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8C8369F"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200DDD">
        <w:rPr>
          <w:rFonts w:hint="eastAsia"/>
          <w:b/>
          <w:noProof/>
          <w:sz w:val="24"/>
          <w:lang w:eastAsia="zh-CN"/>
        </w:rPr>
        <w:t>2</w:t>
      </w:r>
      <w:r w:rsidR="003B2286">
        <w:rPr>
          <w:b/>
          <w:noProof/>
          <w:sz w:val="24"/>
        </w:rPr>
        <w:t>-e</w:t>
      </w:r>
      <w:r>
        <w:rPr>
          <w:b/>
          <w:i/>
          <w:noProof/>
          <w:sz w:val="28"/>
        </w:rPr>
        <w:tab/>
      </w:r>
      <w:r w:rsidR="00FE5796" w:rsidRPr="00342951">
        <w:rPr>
          <w:b/>
          <w:i/>
          <w:noProof/>
          <w:sz w:val="28"/>
        </w:rPr>
        <w:t>R4-2</w:t>
      </w:r>
      <w:r w:rsidR="00CB1405">
        <w:rPr>
          <w:b/>
          <w:i/>
          <w:noProof/>
          <w:sz w:val="28"/>
        </w:rPr>
        <w:t>206627</w:t>
      </w:r>
    </w:p>
    <w:p w14:paraId="344C994B" w14:textId="77777777" w:rsidR="00200DDD" w:rsidRPr="00200DDD" w:rsidRDefault="00200DDD" w:rsidP="00200DDD">
      <w:pPr>
        <w:rPr>
          <w:rFonts w:ascii="Arial" w:hAnsi="Arial"/>
          <w:b/>
          <w:noProof/>
          <w:sz w:val="24"/>
        </w:rPr>
      </w:pPr>
      <w:r w:rsidRPr="00200DDD">
        <w:rPr>
          <w:rFonts w:ascii="Arial" w:hAnsi="Arial"/>
          <w:b/>
          <w:noProof/>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3F568D" w:rsidR="001E41F3" w:rsidRPr="00410371" w:rsidRDefault="00FE579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38.101-</w:t>
            </w:r>
            <w:r>
              <w:rPr>
                <w:b/>
                <w:noProof/>
                <w:sz w:val="28"/>
              </w:rPr>
              <w:fldChar w:fldCharType="end"/>
            </w:r>
            <w:r>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5DA514" w:rsidR="001E41F3" w:rsidRPr="00410371" w:rsidRDefault="00FE579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CE2FB4" w:rsidR="001E41F3" w:rsidRPr="00410371" w:rsidRDefault="00FE5796">
            <w:pPr>
              <w:pStyle w:val="CRCoverPage"/>
              <w:spacing w:after="0"/>
              <w:jc w:val="center"/>
              <w:rPr>
                <w:noProof/>
                <w:sz w:val="28"/>
              </w:rPr>
            </w:pPr>
            <w:r>
              <w:rPr>
                <w:b/>
                <w:noProof/>
                <w:sz w:val="28"/>
              </w:rPr>
              <w:t>1</w:t>
            </w:r>
            <w:r w:rsidR="00962264">
              <w:rPr>
                <w:rFonts w:hint="eastAsia"/>
                <w:b/>
                <w:noProof/>
                <w:sz w:val="28"/>
                <w:lang w:eastAsia="zh-CN"/>
              </w:rPr>
              <w:t>7</w:t>
            </w:r>
            <w:r>
              <w:rPr>
                <w:b/>
                <w:noProof/>
                <w:sz w:val="28"/>
              </w:rPr>
              <w:t>.</w:t>
            </w:r>
            <w:r w:rsidR="00962264">
              <w:rPr>
                <w:rFonts w:hint="eastAsia"/>
                <w:b/>
                <w:noProof/>
                <w:sz w:val="28"/>
                <w:lang w:eastAsia="zh-CN"/>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5659CE" w:rsidR="00F25D98" w:rsidRDefault="00FE5796" w:rsidP="001E41F3">
            <w:pPr>
              <w:pStyle w:val="CRCoverPage"/>
              <w:spacing w:after="0"/>
              <w:jc w:val="center"/>
              <w:rPr>
                <w:b/>
                <w:caps/>
                <w:noProof/>
                <w:lang w:eastAsia="zh-CN"/>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E5796" w14:paraId="58300953" w14:textId="77777777" w:rsidTr="00547111">
        <w:tc>
          <w:tcPr>
            <w:tcW w:w="1843" w:type="dxa"/>
            <w:tcBorders>
              <w:top w:val="single" w:sz="4" w:space="0" w:color="auto"/>
              <w:left w:val="single" w:sz="4" w:space="0" w:color="auto"/>
            </w:tcBorders>
          </w:tcPr>
          <w:p w14:paraId="05B2F3A2" w14:textId="77777777" w:rsidR="00FE5796" w:rsidRDefault="00FE5796" w:rsidP="00FE57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FE2A7C" w:rsidR="00FE5796" w:rsidRDefault="00200DDD" w:rsidP="00FE5796">
            <w:pPr>
              <w:pStyle w:val="CRCoverPage"/>
              <w:spacing w:after="0"/>
              <w:ind w:left="100"/>
              <w:rPr>
                <w:noProof/>
              </w:rPr>
            </w:pPr>
            <w:r w:rsidRPr="00200DDD">
              <w:rPr>
                <w:noProof/>
              </w:rPr>
              <w:t>Big CR for TS 38.101-1 Maintenance Part-2 (Rel-17)</w:t>
            </w:r>
          </w:p>
        </w:tc>
      </w:tr>
      <w:tr w:rsidR="00FE5796" w14:paraId="05C08479" w14:textId="77777777" w:rsidTr="00547111">
        <w:tc>
          <w:tcPr>
            <w:tcW w:w="1843" w:type="dxa"/>
            <w:tcBorders>
              <w:left w:val="single" w:sz="4" w:space="0" w:color="auto"/>
            </w:tcBorders>
          </w:tcPr>
          <w:p w14:paraId="45E29F53"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22071BC1" w14:textId="77777777" w:rsidR="00FE5796" w:rsidRDefault="00FE5796" w:rsidP="00FE5796">
            <w:pPr>
              <w:pStyle w:val="CRCoverPage"/>
              <w:spacing w:after="0"/>
              <w:rPr>
                <w:noProof/>
                <w:sz w:val="8"/>
                <w:szCs w:val="8"/>
              </w:rPr>
            </w:pPr>
          </w:p>
        </w:tc>
      </w:tr>
      <w:tr w:rsidR="00FE5796" w14:paraId="46D5D7C2" w14:textId="77777777" w:rsidTr="00547111">
        <w:tc>
          <w:tcPr>
            <w:tcW w:w="1843" w:type="dxa"/>
            <w:tcBorders>
              <w:left w:val="single" w:sz="4" w:space="0" w:color="auto"/>
            </w:tcBorders>
          </w:tcPr>
          <w:p w14:paraId="45A6C2C4" w14:textId="77777777" w:rsidR="00FE5796" w:rsidRDefault="00FE5796" w:rsidP="00FE57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EE075B" w:rsidR="00FE5796" w:rsidRDefault="00FE5796" w:rsidP="00FE5796">
            <w:pPr>
              <w:pStyle w:val="CRCoverPage"/>
              <w:spacing w:after="0"/>
              <w:ind w:left="100"/>
              <w:rPr>
                <w:noProof/>
              </w:rPr>
            </w:pPr>
            <w:r>
              <w:rPr>
                <w:noProof/>
              </w:rPr>
              <w:t xml:space="preserve">MCC, </w:t>
            </w:r>
            <w:r>
              <w:rPr>
                <w:rFonts w:hint="eastAsia"/>
                <w:noProof/>
                <w:lang w:eastAsia="zh-CN"/>
              </w:rPr>
              <w:t>vivo</w:t>
            </w:r>
          </w:p>
        </w:tc>
      </w:tr>
      <w:tr w:rsidR="00FE5796" w14:paraId="4196B218" w14:textId="77777777" w:rsidTr="00547111">
        <w:tc>
          <w:tcPr>
            <w:tcW w:w="1843" w:type="dxa"/>
            <w:tcBorders>
              <w:left w:val="single" w:sz="4" w:space="0" w:color="auto"/>
            </w:tcBorders>
          </w:tcPr>
          <w:p w14:paraId="14C300BA" w14:textId="77777777" w:rsidR="00FE5796" w:rsidRDefault="00FE5796" w:rsidP="00FE57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FE5796" w:rsidRDefault="00FE5796" w:rsidP="00FE5796">
            <w:pPr>
              <w:pStyle w:val="CRCoverPage"/>
              <w:spacing w:after="0"/>
              <w:ind w:left="100"/>
              <w:rPr>
                <w:noProof/>
              </w:rPr>
            </w:pPr>
            <w:r>
              <w:rPr>
                <w:noProof/>
              </w:rPr>
              <w:t>R4</w:t>
            </w:r>
            <w:bookmarkStart w:id="1" w:name="_GoBack"/>
            <w:bookmarkEnd w:id="1"/>
          </w:p>
        </w:tc>
      </w:tr>
      <w:tr w:rsidR="00FE5796" w14:paraId="76303739" w14:textId="77777777" w:rsidTr="00547111">
        <w:tc>
          <w:tcPr>
            <w:tcW w:w="1843" w:type="dxa"/>
            <w:tcBorders>
              <w:left w:val="single" w:sz="4" w:space="0" w:color="auto"/>
            </w:tcBorders>
          </w:tcPr>
          <w:p w14:paraId="4D3B1657"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6ED4D65A" w14:textId="77777777" w:rsidR="00FE5796" w:rsidRDefault="00FE5796" w:rsidP="00FE5796">
            <w:pPr>
              <w:pStyle w:val="CRCoverPage"/>
              <w:spacing w:after="0"/>
              <w:rPr>
                <w:noProof/>
                <w:sz w:val="8"/>
                <w:szCs w:val="8"/>
              </w:rPr>
            </w:pPr>
          </w:p>
        </w:tc>
      </w:tr>
      <w:tr w:rsidR="00FE5796" w14:paraId="50563E52" w14:textId="77777777" w:rsidTr="00547111">
        <w:tc>
          <w:tcPr>
            <w:tcW w:w="1843" w:type="dxa"/>
            <w:tcBorders>
              <w:left w:val="single" w:sz="4" w:space="0" w:color="auto"/>
            </w:tcBorders>
          </w:tcPr>
          <w:p w14:paraId="32C381B7" w14:textId="77777777" w:rsidR="00FE5796" w:rsidRDefault="00FE5796" w:rsidP="00FE5796">
            <w:pPr>
              <w:pStyle w:val="CRCoverPage"/>
              <w:tabs>
                <w:tab w:val="right" w:pos="1759"/>
              </w:tabs>
              <w:spacing w:after="0"/>
              <w:rPr>
                <w:b/>
                <w:i/>
                <w:noProof/>
              </w:rPr>
            </w:pPr>
            <w:r>
              <w:rPr>
                <w:b/>
                <w:i/>
                <w:noProof/>
              </w:rPr>
              <w:t>Work item code:</w:t>
            </w:r>
          </w:p>
        </w:tc>
        <w:tc>
          <w:tcPr>
            <w:tcW w:w="3686" w:type="dxa"/>
            <w:gridSpan w:val="5"/>
            <w:shd w:val="pct30" w:color="FFFF00" w:fill="auto"/>
          </w:tcPr>
          <w:p w14:paraId="3A6C03FB" w14:textId="3554206B" w:rsidR="00FE5796" w:rsidRDefault="00252C87" w:rsidP="00FE5796">
            <w:pPr>
              <w:pStyle w:val="CRCoverPage"/>
              <w:spacing w:after="0"/>
              <w:ind w:left="100"/>
              <w:rPr>
                <w:noProof/>
                <w:lang w:eastAsia="zh-CN"/>
              </w:rPr>
            </w:pPr>
            <w:r>
              <w:t>NR_unlic-Core</w:t>
            </w:r>
            <w:r w:rsidR="00FE5796">
              <w:rPr>
                <w:noProof/>
                <w:lang w:eastAsia="zh-CN"/>
              </w:rPr>
              <w:t>,</w:t>
            </w:r>
          </w:p>
          <w:p w14:paraId="5CE18388" w14:textId="722BE17D" w:rsidR="00FE5796" w:rsidRDefault="0013140D" w:rsidP="00FE5796">
            <w:pPr>
              <w:pStyle w:val="CRCoverPage"/>
              <w:spacing w:after="0"/>
              <w:ind w:left="100"/>
              <w:rPr>
                <w:noProof/>
                <w:lang w:eastAsia="zh-CN"/>
              </w:rPr>
            </w:pPr>
            <w:r>
              <w:rPr>
                <w:noProof/>
              </w:rPr>
              <w:t>NR_newRAT-Core</w:t>
            </w:r>
            <w:r w:rsidR="00FE5796">
              <w:rPr>
                <w:noProof/>
                <w:lang w:eastAsia="zh-CN"/>
              </w:rPr>
              <w:t>,</w:t>
            </w:r>
          </w:p>
          <w:p w14:paraId="52B5CC75" w14:textId="43CDA918" w:rsidR="00FE5796" w:rsidRDefault="0016581B" w:rsidP="00FE5796">
            <w:pPr>
              <w:pStyle w:val="CRCoverPage"/>
              <w:spacing w:after="0"/>
              <w:ind w:left="100"/>
              <w:rPr>
                <w:rFonts w:asciiTheme="minorEastAsia" w:eastAsia="PMingLiU" w:hAnsiTheme="minorEastAsia"/>
                <w:color w:val="000000" w:themeColor="text1"/>
                <w:lang w:val="en-US" w:eastAsia="zh-CN"/>
              </w:rPr>
            </w:pPr>
            <w:r>
              <w:rPr>
                <w:rFonts w:eastAsia="PMingLiU"/>
                <w:color w:val="000000" w:themeColor="text1"/>
                <w:lang w:val="en-US" w:eastAsia="zh-TW"/>
              </w:rPr>
              <w:t>NR_CADC_R16_3BDL_2BUL</w:t>
            </w:r>
            <w:r w:rsidR="00CF732E">
              <w:rPr>
                <w:rFonts w:asciiTheme="minorEastAsia" w:hAnsiTheme="minorEastAsia" w:hint="eastAsia"/>
                <w:color w:val="000000" w:themeColor="text1"/>
                <w:lang w:val="en-US" w:eastAsia="zh-CN"/>
              </w:rPr>
              <w:t>,</w:t>
            </w:r>
          </w:p>
          <w:p w14:paraId="7C8F6709" w14:textId="41A2C854" w:rsidR="00CF732E" w:rsidRDefault="00CF732E" w:rsidP="00FE5796">
            <w:pPr>
              <w:pStyle w:val="CRCoverPage"/>
              <w:spacing w:after="0"/>
              <w:ind w:left="100"/>
              <w:rPr>
                <w:rFonts w:cs="Arial"/>
                <w:sz w:val="21"/>
                <w:szCs w:val="21"/>
                <w:lang w:eastAsia="zh-CN"/>
              </w:rPr>
            </w:pPr>
            <w:r>
              <w:rPr>
                <w:rFonts w:cs="Arial"/>
                <w:sz w:val="21"/>
                <w:szCs w:val="21"/>
                <w:lang w:eastAsia="ja-JP"/>
              </w:rPr>
              <w:t>5G_V2X_NRSL-Core</w:t>
            </w:r>
            <w:r>
              <w:rPr>
                <w:rFonts w:cs="Arial" w:hint="eastAsia"/>
                <w:sz w:val="21"/>
                <w:szCs w:val="21"/>
                <w:lang w:eastAsia="zh-CN"/>
              </w:rPr>
              <w:t>,</w:t>
            </w:r>
          </w:p>
          <w:p w14:paraId="115414A3" w14:textId="680868FB" w:rsidR="0016581B" w:rsidRDefault="00B333F7" w:rsidP="00CB1405">
            <w:pPr>
              <w:pStyle w:val="CRCoverPage"/>
              <w:spacing w:after="0"/>
              <w:ind w:left="100"/>
              <w:rPr>
                <w:noProof/>
                <w:lang w:eastAsia="zh-CN"/>
              </w:rPr>
            </w:pPr>
            <w:r>
              <w:t>NR_RF_FR1-Core</w:t>
            </w:r>
          </w:p>
        </w:tc>
        <w:tc>
          <w:tcPr>
            <w:tcW w:w="567" w:type="dxa"/>
            <w:tcBorders>
              <w:left w:val="nil"/>
            </w:tcBorders>
          </w:tcPr>
          <w:p w14:paraId="61A86BCF" w14:textId="77777777" w:rsidR="00FE5796" w:rsidRDefault="00FE5796" w:rsidP="00FE5796">
            <w:pPr>
              <w:pStyle w:val="CRCoverPage"/>
              <w:spacing w:after="0"/>
              <w:ind w:right="100"/>
              <w:rPr>
                <w:noProof/>
              </w:rPr>
            </w:pPr>
          </w:p>
        </w:tc>
        <w:tc>
          <w:tcPr>
            <w:tcW w:w="1417" w:type="dxa"/>
            <w:gridSpan w:val="3"/>
            <w:tcBorders>
              <w:left w:val="nil"/>
            </w:tcBorders>
          </w:tcPr>
          <w:p w14:paraId="153CBFB1" w14:textId="77777777" w:rsidR="00FE5796" w:rsidRDefault="00FE5796" w:rsidP="00FE57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6E3A51" w:rsidR="00FE5796" w:rsidRDefault="00FE5796" w:rsidP="00FE5796">
            <w:pPr>
              <w:pStyle w:val="CRCoverPage"/>
              <w:spacing w:after="0"/>
              <w:ind w:left="100"/>
              <w:rPr>
                <w:noProof/>
              </w:rPr>
            </w:pPr>
            <w:r>
              <w:rPr>
                <w:noProof/>
              </w:rPr>
              <w:t>202</w:t>
            </w:r>
            <w:r w:rsidR="00B21982">
              <w:rPr>
                <w:rFonts w:hint="eastAsia"/>
                <w:noProof/>
                <w:lang w:eastAsia="zh-CN"/>
              </w:rPr>
              <w:t>2</w:t>
            </w:r>
            <w:r>
              <w:rPr>
                <w:noProof/>
              </w:rPr>
              <w:t>-0</w:t>
            </w:r>
            <w:r w:rsidR="00B21982">
              <w:rPr>
                <w:rFonts w:hint="eastAsia"/>
                <w:noProof/>
                <w:lang w:eastAsia="zh-CN"/>
              </w:rPr>
              <w:t>3</w:t>
            </w:r>
            <w:r>
              <w:rPr>
                <w:noProof/>
              </w:rPr>
              <w:t>-</w:t>
            </w:r>
            <w:r w:rsidR="00B21982">
              <w:rPr>
                <w:rFonts w:hint="eastAsia"/>
                <w:noProof/>
                <w:lang w:eastAsia="zh-CN"/>
              </w:rPr>
              <w:t>07</w:t>
            </w:r>
          </w:p>
        </w:tc>
      </w:tr>
      <w:tr w:rsidR="00FE5796" w14:paraId="690C7843" w14:textId="77777777" w:rsidTr="00547111">
        <w:tc>
          <w:tcPr>
            <w:tcW w:w="1843" w:type="dxa"/>
            <w:tcBorders>
              <w:left w:val="single" w:sz="4" w:space="0" w:color="auto"/>
            </w:tcBorders>
          </w:tcPr>
          <w:p w14:paraId="17A1A642" w14:textId="77777777" w:rsidR="00FE5796" w:rsidRDefault="00FE5796" w:rsidP="00FE5796">
            <w:pPr>
              <w:pStyle w:val="CRCoverPage"/>
              <w:spacing w:after="0"/>
              <w:rPr>
                <w:b/>
                <w:i/>
                <w:noProof/>
                <w:sz w:val="8"/>
                <w:szCs w:val="8"/>
              </w:rPr>
            </w:pPr>
          </w:p>
        </w:tc>
        <w:tc>
          <w:tcPr>
            <w:tcW w:w="1986" w:type="dxa"/>
            <w:gridSpan w:val="4"/>
          </w:tcPr>
          <w:p w14:paraId="2F73FCFB" w14:textId="77777777" w:rsidR="00FE5796" w:rsidRDefault="00FE5796" w:rsidP="00FE5796">
            <w:pPr>
              <w:pStyle w:val="CRCoverPage"/>
              <w:spacing w:after="0"/>
              <w:rPr>
                <w:noProof/>
                <w:sz w:val="8"/>
                <w:szCs w:val="8"/>
              </w:rPr>
            </w:pPr>
          </w:p>
        </w:tc>
        <w:tc>
          <w:tcPr>
            <w:tcW w:w="2267" w:type="dxa"/>
            <w:gridSpan w:val="2"/>
          </w:tcPr>
          <w:p w14:paraId="0FBCFC35" w14:textId="77777777" w:rsidR="00FE5796" w:rsidRDefault="00FE5796" w:rsidP="00FE5796">
            <w:pPr>
              <w:pStyle w:val="CRCoverPage"/>
              <w:spacing w:after="0"/>
              <w:rPr>
                <w:noProof/>
                <w:sz w:val="8"/>
                <w:szCs w:val="8"/>
              </w:rPr>
            </w:pPr>
          </w:p>
        </w:tc>
        <w:tc>
          <w:tcPr>
            <w:tcW w:w="1417" w:type="dxa"/>
            <w:gridSpan w:val="3"/>
          </w:tcPr>
          <w:p w14:paraId="60243A9E" w14:textId="77777777" w:rsidR="00FE5796" w:rsidRDefault="00FE5796" w:rsidP="00FE5796">
            <w:pPr>
              <w:pStyle w:val="CRCoverPage"/>
              <w:spacing w:after="0"/>
              <w:rPr>
                <w:noProof/>
                <w:sz w:val="8"/>
                <w:szCs w:val="8"/>
              </w:rPr>
            </w:pPr>
          </w:p>
        </w:tc>
        <w:tc>
          <w:tcPr>
            <w:tcW w:w="2127" w:type="dxa"/>
            <w:tcBorders>
              <w:right w:val="single" w:sz="4" w:space="0" w:color="auto"/>
            </w:tcBorders>
          </w:tcPr>
          <w:p w14:paraId="68E9B688" w14:textId="77777777" w:rsidR="00FE5796" w:rsidRDefault="00FE5796" w:rsidP="00FE5796">
            <w:pPr>
              <w:pStyle w:val="CRCoverPage"/>
              <w:spacing w:after="0"/>
              <w:rPr>
                <w:noProof/>
                <w:sz w:val="8"/>
                <w:szCs w:val="8"/>
              </w:rPr>
            </w:pPr>
          </w:p>
        </w:tc>
      </w:tr>
      <w:tr w:rsidR="00FE5796" w14:paraId="13D4AF59" w14:textId="77777777" w:rsidTr="00547111">
        <w:trPr>
          <w:cantSplit/>
        </w:trPr>
        <w:tc>
          <w:tcPr>
            <w:tcW w:w="1843" w:type="dxa"/>
            <w:tcBorders>
              <w:left w:val="single" w:sz="4" w:space="0" w:color="auto"/>
            </w:tcBorders>
          </w:tcPr>
          <w:p w14:paraId="1E6EA205" w14:textId="77777777" w:rsidR="00FE5796" w:rsidRDefault="00FE5796" w:rsidP="00FE5796">
            <w:pPr>
              <w:pStyle w:val="CRCoverPage"/>
              <w:tabs>
                <w:tab w:val="right" w:pos="1759"/>
              </w:tabs>
              <w:spacing w:after="0"/>
              <w:rPr>
                <w:b/>
                <w:i/>
                <w:noProof/>
              </w:rPr>
            </w:pPr>
            <w:r>
              <w:rPr>
                <w:b/>
                <w:i/>
                <w:noProof/>
              </w:rPr>
              <w:t>Category:</w:t>
            </w:r>
          </w:p>
        </w:tc>
        <w:tc>
          <w:tcPr>
            <w:tcW w:w="851" w:type="dxa"/>
            <w:shd w:val="pct30" w:color="FFFF00" w:fill="auto"/>
          </w:tcPr>
          <w:p w14:paraId="154A6113" w14:textId="543FCAE1" w:rsidR="00FE5796" w:rsidRDefault="00FE5796" w:rsidP="00FE5796">
            <w:pPr>
              <w:pStyle w:val="CRCoverPage"/>
              <w:spacing w:after="0"/>
              <w:ind w:left="100" w:right="-609"/>
              <w:rPr>
                <w:b/>
                <w:noProof/>
              </w:rPr>
            </w:pPr>
            <w:r>
              <w:rPr>
                <w:b/>
                <w:noProof/>
              </w:rPr>
              <w:t>F</w:t>
            </w:r>
          </w:p>
        </w:tc>
        <w:tc>
          <w:tcPr>
            <w:tcW w:w="3402" w:type="dxa"/>
            <w:gridSpan w:val="5"/>
            <w:tcBorders>
              <w:left w:val="nil"/>
            </w:tcBorders>
          </w:tcPr>
          <w:p w14:paraId="617AE5C6" w14:textId="77777777" w:rsidR="00FE5796" w:rsidRDefault="00FE5796" w:rsidP="00FE5796">
            <w:pPr>
              <w:pStyle w:val="CRCoverPage"/>
              <w:spacing w:after="0"/>
              <w:rPr>
                <w:noProof/>
              </w:rPr>
            </w:pPr>
          </w:p>
        </w:tc>
        <w:tc>
          <w:tcPr>
            <w:tcW w:w="1417" w:type="dxa"/>
            <w:gridSpan w:val="3"/>
            <w:tcBorders>
              <w:left w:val="nil"/>
            </w:tcBorders>
          </w:tcPr>
          <w:p w14:paraId="42CDCEE5" w14:textId="77777777" w:rsidR="00FE5796" w:rsidRDefault="00FE5796" w:rsidP="00FE57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8BB363" w:rsidR="00FE5796" w:rsidRDefault="00FE5796" w:rsidP="00FE579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sidR="00962264">
              <w:rPr>
                <w:rFonts w:hint="eastAsia"/>
                <w:noProof/>
                <w:lang w:eastAsia="zh-CN"/>
              </w:rPr>
              <w:t>7</w:t>
            </w:r>
          </w:p>
        </w:tc>
      </w:tr>
      <w:tr w:rsidR="00FE5796" w14:paraId="30122F0C" w14:textId="77777777" w:rsidTr="00547111">
        <w:tc>
          <w:tcPr>
            <w:tcW w:w="1843" w:type="dxa"/>
            <w:tcBorders>
              <w:left w:val="single" w:sz="4" w:space="0" w:color="auto"/>
              <w:bottom w:val="single" w:sz="4" w:space="0" w:color="auto"/>
            </w:tcBorders>
          </w:tcPr>
          <w:p w14:paraId="615796D0" w14:textId="77777777" w:rsidR="00FE5796" w:rsidRDefault="00FE5796" w:rsidP="00FE5796">
            <w:pPr>
              <w:pStyle w:val="CRCoverPage"/>
              <w:spacing w:after="0"/>
              <w:rPr>
                <w:b/>
                <w:i/>
                <w:noProof/>
              </w:rPr>
            </w:pPr>
          </w:p>
        </w:tc>
        <w:tc>
          <w:tcPr>
            <w:tcW w:w="4677" w:type="dxa"/>
            <w:gridSpan w:val="8"/>
            <w:tcBorders>
              <w:bottom w:val="single" w:sz="4" w:space="0" w:color="auto"/>
            </w:tcBorders>
          </w:tcPr>
          <w:p w14:paraId="78418D37" w14:textId="77777777" w:rsidR="00FE5796" w:rsidRDefault="00FE5796" w:rsidP="00FE57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E5796" w:rsidRDefault="00FE5796" w:rsidP="00FE5796">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FE5796" w:rsidRPr="007C2097" w:rsidRDefault="00FE5796" w:rsidP="00FE57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E5796" w14:paraId="7FBEB8E7" w14:textId="77777777" w:rsidTr="00547111">
        <w:tc>
          <w:tcPr>
            <w:tcW w:w="1843" w:type="dxa"/>
          </w:tcPr>
          <w:p w14:paraId="44A3A604" w14:textId="77777777" w:rsidR="00FE5796" w:rsidRDefault="00FE5796" w:rsidP="00FE5796">
            <w:pPr>
              <w:pStyle w:val="CRCoverPage"/>
              <w:spacing w:after="0"/>
              <w:rPr>
                <w:b/>
                <w:i/>
                <w:noProof/>
                <w:sz w:val="8"/>
                <w:szCs w:val="8"/>
              </w:rPr>
            </w:pPr>
          </w:p>
        </w:tc>
        <w:tc>
          <w:tcPr>
            <w:tcW w:w="7797" w:type="dxa"/>
            <w:gridSpan w:val="10"/>
          </w:tcPr>
          <w:p w14:paraId="5524CC4E" w14:textId="77777777" w:rsidR="00FE5796" w:rsidRDefault="00FE5796" w:rsidP="00FE5796">
            <w:pPr>
              <w:pStyle w:val="CRCoverPage"/>
              <w:spacing w:after="0"/>
              <w:rPr>
                <w:noProof/>
                <w:sz w:val="8"/>
                <w:szCs w:val="8"/>
              </w:rPr>
            </w:pPr>
          </w:p>
        </w:tc>
      </w:tr>
      <w:tr w:rsidR="00FE5796" w14:paraId="1256F52C" w14:textId="77777777" w:rsidTr="00547111">
        <w:tc>
          <w:tcPr>
            <w:tcW w:w="2694" w:type="dxa"/>
            <w:gridSpan w:val="2"/>
            <w:tcBorders>
              <w:top w:val="single" w:sz="4" w:space="0" w:color="auto"/>
              <w:left w:val="single" w:sz="4" w:space="0" w:color="auto"/>
            </w:tcBorders>
          </w:tcPr>
          <w:p w14:paraId="52C87DB0" w14:textId="77777777" w:rsidR="00FE5796" w:rsidRDefault="00FE5796" w:rsidP="00FE57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96D423" w14:textId="77777777" w:rsidR="00FE5796" w:rsidRDefault="00FE5796" w:rsidP="00FE579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37D486E2" w14:textId="359F3106" w:rsidR="00962264" w:rsidRDefault="00962264" w:rsidP="00962264">
            <w:pPr>
              <w:pStyle w:val="CRCoverPage"/>
              <w:spacing w:after="0"/>
              <w:rPr>
                <w:noProof/>
                <w:lang w:eastAsia="zh-CN"/>
              </w:rPr>
            </w:pPr>
            <w:r>
              <w:rPr>
                <w:noProof/>
                <w:lang w:eastAsia="zh-CN"/>
              </w:rPr>
              <w:t>R4-2203614 Correction to n46 channel raster Rohde &amp; Schwarz</w:t>
            </w:r>
          </w:p>
          <w:p w14:paraId="372876B1" w14:textId="28993A2C" w:rsidR="00962264" w:rsidRDefault="00962264" w:rsidP="00962264">
            <w:pPr>
              <w:pStyle w:val="CRCoverPage"/>
              <w:spacing w:after="0"/>
              <w:rPr>
                <w:noProof/>
              </w:rPr>
            </w:pPr>
            <w:r>
              <w:rPr>
                <w:noProof/>
              </w:rPr>
              <w:t>For band n46 the first allowed ARFCN is specified as 743333, however this ARFCN corresponds to 5149.995 MHz, which is below the lower frequency (5150 MHz) of the band. The lowest ARFCN should be increased by 1 to be inside the frequency range of the band. Also the ARFCN range in the UE specification 38.101-1 is not aligned with the ARFCN range in 38.104.</w:t>
            </w:r>
          </w:p>
          <w:p w14:paraId="19597A29" w14:textId="77777777" w:rsidR="007D6555" w:rsidRDefault="007D6555" w:rsidP="00962264">
            <w:pPr>
              <w:pStyle w:val="CRCoverPage"/>
              <w:spacing w:after="0"/>
              <w:rPr>
                <w:noProof/>
                <w:lang w:eastAsia="zh-CN"/>
              </w:rPr>
            </w:pPr>
          </w:p>
          <w:p w14:paraId="6F47656A" w14:textId="2C5A98EA" w:rsidR="00962264" w:rsidRDefault="00962264" w:rsidP="00962264">
            <w:pPr>
              <w:pStyle w:val="CRCoverPage"/>
              <w:spacing w:after="0"/>
              <w:rPr>
                <w:noProof/>
                <w:lang w:eastAsia="zh-CN"/>
              </w:rPr>
            </w:pPr>
            <w:r>
              <w:rPr>
                <w:noProof/>
                <w:lang w:eastAsia="zh-CN"/>
              </w:rPr>
              <w:t>R4-2204603 Correction to the note on the use of operating bands for shared spectrum access Ericsson</w:t>
            </w:r>
          </w:p>
          <w:p w14:paraId="063B4BCF" w14:textId="77777777" w:rsidR="00E37645" w:rsidRDefault="00E37645" w:rsidP="00E37645">
            <w:pPr>
              <w:pStyle w:val="CRCoverPage"/>
              <w:spacing w:after="0"/>
              <w:ind w:left="100"/>
            </w:pPr>
            <w:r>
              <w:t>Correct the note on the use of Band n96 and apply the corrected note also for n46.</w:t>
            </w:r>
          </w:p>
          <w:p w14:paraId="2BD7F162" w14:textId="77777777" w:rsidR="00E37645" w:rsidRDefault="00E37645" w:rsidP="00E37645">
            <w:pPr>
              <w:pStyle w:val="CRCoverPage"/>
              <w:spacing w:after="0"/>
              <w:ind w:left="100"/>
            </w:pPr>
          </w:p>
          <w:p w14:paraId="16540463" w14:textId="77777777" w:rsidR="00E37645" w:rsidRDefault="00E37645" w:rsidP="00E37645">
            <w:pPr>
              <w:pStyle w:val="CRCoverPage"/>
              <w:spacing w:after="0"/>
              <w:ind w:left="100"/>
              <w:rPr>
                <w:noProof/>
              </w:rPr>
            </w:pPr>
            <w:r>
              <w:rPr>
                <w:noProof/>
              </w:rPr>
              <w:t>S</w:t>
            </w:r>
            <w:r w:rsidRPr="008F3B97">
              <w:rPr>
                <w:noProof/>
              </w:rPr>
              <w:t xml:space="preserve">ome Administrations outside the US also allow operation of equipment compliant with the FCC rules of Rel-16. </w:t>
            </w:r>
          </w:p>
          <w:p w14:paraId="3038FDE4" w14:textId="77777777" w:rsidR="00E37645" w:rsidRDefault="00E37645" w:rsidP="00E37645">
            <w:pPr>
              <w:pStyle w:val="CRCoverPage"/>
              <w:spacing w:after="0"/>
              <w:ind w:left="100"/>
              <w:rPr>
                <w:noProof/>
              </w:rPr>
            </w:pPr>
          </w:p>
          <w:p w14:paraId="1570E8F3" w14:textId="77777777" w:rsidR="00E37645" w:rsidRDefault="00E37645" w:rsidP="00E37645">
            <w:pPr>
              <w:pStyle w:val="CRCoverPage"/>
              <w:spacing w:after="0"/>
              <w:ind w:left="100"/>
              <w:rPr>
                <w:noProof/>
              </w:rPr>
            </w:pPr>
            <w:r w:rsidRPr="008F3B97">
              <w:rPr>
                <w:noProof/>
              </w:rPr>
              <w:t xml:space="preserve">Requirements for any new NS value specified in Rel-17 can be supported by a Rel-16 UE by release independence. </w:t>
            </w:r>
            <w:r>
              <w:rPr>
                <w:noProof/>
              </w:rPr>
              <w:t>This can</w:t>
            </w:r>
            <w:r w:rsidRPr="008F3B97">
              <w:rPr>
                <w:noProof/>
              </w:rPr>
              <w:t xml:space="preserve"> be done without indication in the </w:t>
            </w:r>
            <w:r w:rsidRPr="00686494">
              <w:rPr>
                <w:i/>
                <w:iCs/>
                <w:noProof/>
              </w:rPr>
              <w:t xml:space="preserve">modifiedMPRbehavior </w:t>
            </w:r>
            <w:r w:rsidRPr="008F3B97">
              <w:rPr>
                <w:noProof/>
              </w:rPr>
              <w:t>for Rel-16 devices</w:t>
            </w:r>
            <w:r>
              <w:rPr>
                <w:noProof/>
              </w:rPr>
              <w:t>.</w:t>
            </w:r>
          </w:p>
          <w:p w14:paraId="27A572F1" w14:textId="77777777" w:rsidR="00E37645" w:rsidRDefault="00E37645" w:rsidP="00E37645">
            <w:pPr>
              <w:pStyle w:val="CRCoverPage"/>
              <w:spacing w:after="0"/>
              <w:ind w:left="100"/>
              <w:rPr>
                <w:noProof/>
              </w:rPr>
            </w:pPr>
          </w:p>
          <w:p w14:paraId="11375807" w14:textId="77777777" w:rsidR="00E37645" w:rsidRDefault="00E37645" w:rsidP="00E37645">
            <w:pPr>
              <w:pStyle w:val="CRCoverPage"/>
              <w:spacing w:after="0"/>
              <w:ind w:left="100"/>
              <w:rPr>
                <w:noProof/>
              </w:rPr>
            </w:pPr>
            <w:r>
              <w:rPr>
                <w:noProof/>
              </w:rPr>
              <w:t xml:space="preserve">The note applies for all bands designated for shared-spectrum access including n46 (widely allocated but the full band is not available in all countries). </w:t>
            </w:r>
          </w:p>
          <w:p w14:paraId="2AA9228C" w14:textId="77777777" w:rsidR="00962264" w:rsidRPr="00E37645" w:rsidRDefault="00962264" w:rsidP="00962264">
            <w:pPr>
              <w:pStyle w:val="CRCoverPage"/>
              <w:spacing w:after="0"/>
              <w:rPr>
                <w:noProof/>
                <w:lang w:eastAsia="zh-CN"/>
              </w:rPr>
            </w:pPr>
          </w:p>
          <w:p w14:paraId="210A8121" w14:textId="296A3E8B" w:rsidR="00962264" w:rsidRDefault="00962264" w:rsidP="00962264">
            <w:pPr>
              <w:pStyle w:val="CRCoverPage"/>
              <w:spacing w:after="0"/>
              <w:rPr>
                <w:noProof/>
                <w:lang w:eastAsia="zh-CN"/>
              </w:rPr>
            </w:pPr>
            <w:r>
              <w:rPr>
                <w:noProof/>
                <w:lang w:eastAsia="zh-CN"/>
              </w:rPr>
              <w:t>R4-2204200 n1 and n65 coexistence fix CR Cat-A rel 17 Qualcomm Incorporated</w:t>
            </w:r>
          </w:p>
          <w:p w14:paraId="6BEE3455" w14:textId="54F2DF49" w:rsidR="00962264" w:rsidRDefault="007D6555" w:rsidP="00962264">
            <w:pPr>
              <w:pStyle w:val="CRCoverPage"/>
              <w:spacing w:after="0"/>
              <w:rPr>
                <w:noProof/>
              </w:rPr>
            </w:pPr>
            <w:r>
              <w:rPr>
                <w:noProof/>
              </w:rPr>
              <w:lastRenderedPageBreak/>
              <w:t>Conflict of NS and general emission requirements for larger channel BWs.</w:t>
            </w:r>
          </w:p>
          <w:p w14:paraId="046CE5A4" w14:textId="77777777" w:rsidR="007D6555" w:rsidRDefault="007D6555" w:rsidP="00962264">
            <w:pPr>
              <w:pStyle w:val="CRCoverPage"/>
              <w:spacing w:after="0"/>
              <w:rPr>
                <w:noProof/>
                <w:lang w:eastAsia="zh-CN"/>
              </w:rPr>
            </w:pPr>
          </w:p>
          <w:p w14:paraId="2B089EF0" w14:textId="3E2F446A" w:rsidR="00962264" w:rsidRDefault="00962264" w:rsidP="00962264">
            <w:pPr>
              <w:pStyle w:val="CRCoverPage"/>
              <w:spacing w:after="0"/>
              <w:rPr>
                <w:noProof/>
                <w:lang w:eastAsia="zh-CN"/>
              </w:rPr>
            </w:pPr>
            <w:r>
              <w:rPr>
                <w:noProof/>
                <w:lang w:eastAsia="zh-CN"/>
              </w:rPr>
              <w:t>R4-2204209 n65 AMPR discrepancies rel 16 CR Cat-A rel 17 Qualcomm Incorporated</w:t>
            </w:r>
          </w:p>
          <w:p w14:paraId="36605A05" w14:textId="5B138096" w:rsidR="00962264" w:rsidRDefault="00C749EC" w:rsidP="00962264">
            <w:pPr>
              <w:pStyle w:val="CRCoverPage"/>
              <w:spacing w:after="0"/>
              <w:rPr>
                <w:noProof/>
              </w:rPr>
            </w:pPr>
            <w:r>
              <w:rPr>
                <w:noProof/>
              </w:rPr>
              <w:t>Not enough AMPR exists to meet severe B34 protection for CIM3 and CIM5 distortion</w:t>
            </w:r>
          </w:p>
          <w:p w14:paraId="1638D53C" w14:textId="77777777" w:rsidR="00C749EC" w:rsidRDefault="00C749EC" w:rsidP="00962264">
            <w:pPr>
              <w:pStyle w:val="CRCoverPage"/>
              <w:spacing w:after="0"/>
              <w:rPr>
                <w:noProof/>
                <w:lang w:eastAsia="zh-CN"/>
              </w:rPr>
            </w:pPr>
          </w:p>
          <w:p w14:paraId="04C62FC3" w14:textId="3E7BF32E" w:rsidR="00962264" w:rsidRDefault="00962264" w:rsidP="00962264">
            <w:pPr>
              <w:pStyle w:val="CRCoverPage"/>
              <w:spacing w:after="0"/>
              <w:rPr>
                <w:noProof/>
                <w:lang w:eastAsia="zh-CN"/>
              </w:rPr>
            </w:pPr>
            <w:r>
              <w:rPr>
                <w:noProof/>
                <w:lang w:eastAsia="zh-CN"/>
              </w:rPr>
              <w:t>R4-2204738 Draft CR to TS38.101-1: Corrections on REFSEN for CA ZTE Corporation</w:t>
            </w:r>
          </w:p>
          <w:p w14:paraId="285A7D60" w14:textId="77777777" w:rsidR="00C749EC" w:rsidRDefault="00C749EC" w:rsidP="00C749EC">
            <w:pPr>
              <w:pStyle w:val="CRCoverPage"/>
              <w:spacing w:after="0"/>
              <w:rPr>
                <w:noProof/>
                <w:lang w:eastAsia="zh-CN"/>
              </w:rPr>
            </w:pPr>
            <w:r>
              <w:rPr>
                <w:noProof/>
                <w:lang w:eastAsia="zh-CN"/>
              </w:rPr>
              <w:t>This is mirror CR to R4-2206573, the corrections are highlighted in yellow on top of the endorsed draft CR R4-2202274 in last meeting.</w:t>
            </w:r>
          </w:p>
          <w:p w14:paraId="3288A6B0" w14:textId="77777777" w:rsidR="00C749EC" w:rsidRDefault="00C749EC" w:rsidP="00C749EC">
            <w:pPr>
              <w:pStyle w:val="CRCoverPage"/>
              <w:spacing w:after="0"/>
              <w:rPr>
                <w:noProof/>
                <w:lang w:eastAsia="zh-CN"/>
              </w:rPr>
            </w:pPr>
          </w:p>
          <w:p w14:paraId="422305C2" w14:textId="2270EF67" w:rsidR="00962264" w:rsidRDefault="00962264" w:rsidP="00962264">
            <w:pPr>
              <w:pStyle w:val="CRCoverPage"/>
              <w:spacing w:after="0"/>
              <w:rPr>
                <w:noProof/>
                <w:lang w:eastAsia="zh-CN"/>
              </w:rPr>
            </w:pPr>
            <w:r>
              <w:rPr>
                <w:noProof/>
                <w:lang w:eastAsia="zh-CN"/>
              </w:rPr>
              <w:t>R4-2205185 Draft CR for 38.101-1 updating note in MSD tables (Rel-17) Huawei, HiSilicon</w:t>
            </w:r>
          </w:p>
          <w:p w14:paraId="6AA92A3B" w14:textId="77777777" w:rsidR="0016581B" w:rsidRPr="0016581B" w:rsidRDefault="0016581B" w:rsidP="0016581B">
            <w:pPr>
              <w:pStyle w:val="CRCoverPage"/>
              <w:spacing w:after="0"/>
              <w:rPr>
                <w:noProof/>
                <w:lang w:val="en-US" w:eastAsia="zh-CN"/>
              </w:rPr>
            </w:pPr>
            <w:r w:rsidRPr="0016581B">
              <w:rPr>
                <w:noProof/>
                <w:lang w:val="en-US" w:eastAsia="zh-CN"/>
              </w:rPr>
              <w:t>The transmit power is limited to min(+20 dBm, PCMAX_L,f,c) for the REFSENS MSD due to dual uplink for 2DL/2UL configurations. However this limitation is missing for 3DL/2UL configurations.</w:t>
            </w:r>
          </w:p>
          <w:p w14:paraId="38DE2D48" w14:textId="77777777" w:rsidR="00962264" w:rsidRDefault="00962264" w:rsidP="00962264">
            <w:pPr>
              <w:pStyle w:val="CRCoverPage"/>
              <w:spacing w:after="0"/>
              <w:rPr>
                <w:noProof/>
                <w:lang w:eastAsia="zh-CN"/>
              </w:rPr>
            </w:pPr>
          </w:p>
          <w:p w14:paraId="54A0CCFA" w14:textId="578A8548" w:rsidR="00962264" w:rsidRDefault="00962264" w:rsidP="00962264">
            <w:pPr>
              <w:pStyle w:val="CRCoverPage"/>
              <w:spacing w:after="0"/>
              <w:rPr>
                <w:noProof/>
                <w:lang w:eastAsia="zh-CN"/>
              </w:rPr>
            </w:pPr>
            <w:r>
              <w:rPr>
                <w:noProof/>
                <w:lang w:eastAsia="zh-CN"/>
              </w:rPr>
              <w:t>R4-2205187 Draft CR for 38.101-1 updating references in V2X test cases (Rel-17) Huawei, HiSilicon</w:t>
            </w:r>
          </w:p>
          <w:p w14:paraId="2A768321" w14:textId="77777777" w:rsidR="0016581B" w:rsidRPr="0016581B" w:rsidRDefault="0016581B" w:rsidP="0016581B">
            <w:pPr>
              <w:pStyle w:val="CRCoverPage"/>
              <w:spacing w:after="0"/>
              <w:rPr>
                <w:noProof/>
                <w:lang w:val="en-US" w:eastAsia="zh-CN"/>
              </w:rPr>
            </w:pPr>
            <w:r w:rsidRPr="0016581B">
              <w:rPr>
                <w:noProof/>
                <w:lang w:val="en-US" w:eastAsia="zh-CN"/>
              </w:rPr>
              <w:t>In V2X test cases, the requirements for con-current operation usually refer back to NR and V2X non-cocurrent requirements. In quite a few places, the reference is self-pointing which might cause confusion.</w:t>
            </w:r>
          </w:p>
          <w:p w14:paraId="1F9154BE" w14:textId="77777777" w:rsidR="0016581B" w:rsidRPr="0016581B" w:rsidRDefault="0016581B" w:rsidP="0016581B">
            <w:pPr>
              <w:pStyle w:val="CRCoverPage"/>
              <w:spacing w:after="0"/>
              <w:rPr>
                <w:noProof/>
                <w:lang w:val="en-US" w:eastAsia="zh-CN"/>
              </w:rPr>
            </w:pPr>
          </w:p>
          <w:p w14:paraId="37E46312" w14:textId="75F58A06" w:rsidR="00962264" w:rsidRDefault="00962264" w:rsidP="00962264">
            <w:pPr>
              <w:pStyle w:val="CRCoverPage"/>
              <w:spacing w:after="0"/>
              <w:rPr>
                <w:noProof/>
                <w:lang w:eastAsia="zh-CN"/>
              </w:rPr>
            </w:pPr>
            <w:r>
              <w:rPr>
                <w:noProof/>
                <w:lang w:eastAsia="zh-CN"/>
              </w:rPr>
              <w:t>R4-2205298 Draft CR for 38.101-1 to correct configured transmit power for V2X(R17) Huawei, HiSilicon</w:t>
            </w:r>
          </w:p>
          <w:p w14:paraId="67BCF832" w14:textId="765D88DC" w:rsidR="00962264" w:rsidRDefault="00CF732E" w:rsidP="00962264">
            <w:pPr>
              <w:pStyle w:val="CRCoverPage"/>
              <w:spacing w:after="0"/>
              <w:rPr>
                <w:noProof/>
              </w:rPr>
            </w:pPr>
            <w:r>
              <w:rPr>
                <w:noProof/>
              </w:rPr>
              <w:t>Based on the endorsed R4-2119497, None of the SL bands define ΔTC, that is removed from pcmax formula</w:t>
            </w:r>
          </w:p>
          <w:p w14:paraId="7D58600C" w14:textId="77777777" w:rsidR="00CF732E" w:rsidRDefault="00CF732E" w:rsidP="00962264">
            <w:pPr>
              <w:pStyle w:val="CRCoverPage"/>
              <w:spacing w:after="0"/>
              <w:rPr>
                <w:noProof/>
                <w:lang w:eastAsia="zh-CN"/>
              </w:rPr>
            </w:pPr>
          </w:p>
          <w:p w14:paraId="4FB9719F" w14:textId="37D158CC" w:rsidR="00962264" w:rsidRDefault="00962264" w:rsidP="00962264">
            <w:pPr>
              <w:pStyle w:val="CRCoverPage"/>
              <w:spacing w:after="0"/>
              <w:rPr>
                <w:noProof/>
                <w:lang w:eastAsia="zh-CN"/>
              </w:rPr>
            </w:pPr>
            <w:r>
              <w:rPr>
                <w:noProof/>
                <w:lang w:eastAsia="zh-CN"/>
              </w:rPr>
              <w:t>R4-2206093 Corrections on carrier leakage requirement Qualcomm Incoporated</w:t>
            </w:r>
          </w:p>
          <w:p w14:paraId="4F2AAB53" w14:textId="77777777" w:rsidR="00B333F7" w:rsidRDefault="00B333F7" w:rsidP="00B333F7">
            <w:pPr>
              <w:pStyle w:val="CRCoverPage"/>
              <w:spacing w:after="0"/>
              <w:rPr>
                <w:noProof/>
                <w:lang w:eastAsia="zh-CN"/>
              </w:rPr>
            </w:pPr>
            <w:r>
              <w:rPr>
                <w:noProof/>
                <w:lang w:eastAsia="zh-CN"/>
              </w:rPr>
              <w:t xml:space="preserve">The text in the beginning of section 6.4A.2.2 is a hanging paragraph. </w:t>
            </w:r>
          </w:p>
          <w:p w14:paraId="32FB6F96" w14:textId="77777777" w:rsidR="00B333F7" w:rsidRDefault="00B333F7" w:rsidP="00B333F7">
            <w:pPr>
              <w:pStyle w:val="CRCoverPage"/>
              <w:spacing w:after="0"/>
              <w:rPr>
                <w:noProof/>
                <w:lang w:eastAsia="zh-CN"/>
              </w:rPr>
            </w:pPr>
            <w:r>
              <w:rPr>
                <w:noProof/>
                <w:lang w:eastAsia="zh-CN"/>
              </w:rPr>
              <w:t>The carrier leakage description is moved to carrier leakage clause and clause is created.</w:t>
            </w:r>
          </w:p>
          <w:p w14:paraId="72F49E90" w14:textId="77777777" w:rsidR="00B333F7" w:rsidRDefault="00B333F7" w:rsidP="00B333F7">
            <w:pPr>
              <w:pStyle w:val="CRCoverPage"/>
              <w:spacing w:after="0"/>
              <w:rPr>
                <w:noProof/>
                <w:lang w:eastAsia="zh-CN"/>
              </w:rPr>
            </w:pPr>
            <w:r>
              <w:rPr>
                <w:noProof/>
                <w:lang w:eastAsia="zh-CN"/>
              </w:rPr>
              <w:t>The existing sentence:</w:t>
            </w:r>
          </w:p>
          <w:p w14:paraId="2D73E8AF" w14:textId="77777777" w:rsidR="00B333F7" w:rsidRDefault="00B333F7" w:rsidP="00B333F7">
            <w:pPr>
              <w:pStyle w:val="CRCoverPage"/>
              <w:spacing w:after="0"/>
              <w:rPr>
                <w:noProof/>
                <w:lang w:eastAsia="zh-CN"/>
              </w:rPr>
            </w:pPr>
            <w:r>
              <w:rPr>
                <w:noProof/>
                <w:lang w:eastAsia="zh-CN"/>
              </w:rPr>
              <w:t xml:space="preserve">For intra-band non-contiguous CA, the carrier leakage requirement is defined with applicable frequencies dependent on parameter txDirectCurrentLocation-r16 in UplinkTxDirectCurrentTwoCarrierList IE indicated in active uplink carrier(s). </w:t>
            </w:r>
          </w:p>
          <w:p w14:paraId="52B24A7B" w14:textId="77777777" w:rsidR="00B333F7" w:rsidRDefault="00B333F7" w:rsidP="00B333F7">
            <w:pPr>
              <w:pStyle w:val="CRCoverPage"/>
              <w:spacing w:after="0"/>
              <w:rPr>
                <w:noProof/>
                <w:lang w:eastAsia="zh-CN"/>
              </w:rPr>
            </w:pPr>
            <w:r>
              <w:rPr>
                <w:noProof/>
                <w:lang w:eastAsia="zh-CN"/>
              </w:rPr>
              <w:t xml:space="preserve">The sentence above is sufficient. The sentence below refers to additional DC location, it is not clear what is “additional DC location reporting” it is better to refer to secondPA-TxDirectCurrent-r16 which is a repeating the UplinkTxDirectCurrentTwoCarrierInfo-r16. And this second or additional is not a capability so UE either just reports it or does not report it. </w:t>
            </w:r>
          </w:p>
          <w:p w14:paraId="1CE02069" w14:textId="77777777" w:rsidR="00B333F7" w:rsidRDefault="00B333F7" w:rsidP="00B333F7">
            <w:pPr>
              <w:pStyle w:val="CRCoverPage"/>
              <w:spacing w:after="0"/>
              <w:rPr>
                <w:noProof/>
                <w:lang w:eastAsia="zh-CN"/>
              </w:rPr>
            </w:pPr>
            <w:r>
              <w:rPr>
                <w:noProof/>
                <w:lang w:eastAsia="zh-CN"/>
              </w:rPr>
              <w:t>For band combinations with supporting additional DC location reporting for intra-band CA, the applicable LO leakage frequency depend on the txDirectCurrentLocation-r16 indicated in the additional reporting IE</w:t>
            </w:r>
          </w:p>
          <w:p w14:paraId="5D4819CF" w14:textId="77777777" w:rsidR="00B333F7" w:rsidRDefault="00B333F7" w:rsidP="00B333F7">
            <w:pPr>
              <w:pStyle w:val="CRCoverPage"/>
              <w:spacing w:after="0"/>
              <w:rPr>
                <w:noProof/>
                <w:lang w:eastAsia="zh-CN"/>
              </w:rPr>
            </w:pPr>
            <w:r>
              <w:rPr>
                <w:noProof/>
                <w:lang w:eastAsia="zh-CN"/>
              </w:rPr>
              <w:t>Sentence below belongs to the requirement for the exception. Normally part of the in-band emissions requirement. Carrier leakage is present regardless of RBs are allocated or not.</w:t>
            </w:r>
          </w:p>
          <w:p w14:paraId="321306D9" w14:textId="77777777" w:rsidR="00B333F7" w:rsidRDefault="00B333F7" w:rsidP="00B333F7">
            <w:pPr>
              <w:pStyle w:val="CRCoverPage"/>
              <w:spacing w:after="0"/>
              <w:rPr>
                <w:noProof/>
                <w:lang w:eastAsia="zh-CN"/>
              </w:rPr>
            </w:pPr>
            <w:r>
              <w:rPr>
                <w:noProof/>
                <w:lang w:eastAsia="zh-CN"/>
              </w:rPr>
              <w:t xml:space="preserve">, and are those that are enclosed either in the RB containing the carrier leakage frequency, or in the two RBs immediately adjacent to the carrier leakage frequency but excluding any allocated RB. </w:t>
            </w:r>
          </w:p>
          <w:p w14:paraId="1EFA74D9" w14:textId="77777777" w:rsidR="00B333F7" w:rsidRDefault="00B333F7" w:rsidP="00B333F7">
            <w:pPr>
              <w:pStyle w:val="CRCoverPage"/>
              <w:spacing w:after="0"/>
              <w:rPr>
                <w:noProof/>
                <w:lang w:eastAsia="zh-CN"/>
              </w:rPr>
            </w:pPr>
            <w:r>
              <w:rPr>
                <w:noProof/>
                <w:lang w:eastAsia="zh-CN"/>
              </w:rPr>
              <w:t xml:space="preserve">The sentence below repeats what is said in the first sentence. </w:t>
            </w:r>
          </w:p>
          <w:p w14:paraId="09615D49" w14:textId="77777777" w:rsidR="00B333F7" w:rsidRDefault="00B333F7" w:rsidP="00B333F7">
            <w:pPr>
              <w:pStyle w:val="CRCoverPage"/>
              <w:spacing w:after="0"/>
              <w:rPr>
                <w:noProof/>
                <w:lang w:eastAsia="zh-CN"/>
              </w:rPr>
            </w:pPr>
            <w:r>
              <w:rPr>
                <w:noProof/>
                <w:lang w:eastAsia="zh-CN"/>
              </w:rPr>
              <w:t xml:space="preserve">Otherwise, The applicable frequencies for this limit depend on the parameter txDirectCurrentLocation-r16 in UplinkTxDirectCurrentTwoCarrierList IE.The actual requirement for carrier leakage is missing. Added reference to intra-band contiguous tables. </w:t>
            </w:r>
          </w:p>
          <w:p w14:paraId="774472B0" w14:textId="77777777" w:rsidR="00B333F7" w:rsidRDefault="00B333F7" w:rsidP="00B333F7">
            <w:pPr>
              <w:pStyle w:val="CRCoverPage"/>
              <w:spacing w:after="0"/>
              <w:rPr>
                <w:noProof/>
                <w:lang w:eastAsia="zh-CN"/>
              </w:rPr>
            </w:pPr>
            <w:r>
              <w:rPr>
                <w:noProof/>
                <w:lang w:eastAsia="zh-CN"/>
              </w:rPr>
              <w:t xml:space="preserve">In this sentence, the UL CC synchronization is not a UE requirement and regardless of synchoirnization or not, the 1LO case will have the LO in between the CC. The sentence is needed for the case when LO is in the gap but IQ image lands on CC. </w:t>
            </w:r>
          </w:p>
          <w:p w14:paraId="17F0BA7C" w14:textId="77777777" w:rsidR="00B333F7" w:rsidRDefault="00B333F7" w:rsidP="00B333F7">
            <w:pPr>
              <w:pStyle w:val="CRCoverPage"/>
              <w:spacing w:after="0"/>
              <w:rPr>
                <w:noProof/>
                <w:lang w:eastAsia="zh-CN"/>
              </w:rPr>
            </w:pPr>
            <w:r>
              <w:rPr>
                <w:noProof/>
                <w:lang w:eastAsia="zh-CN"/>
              </w:rPr>
              <w:lastRenderedPageBreak/>
              <w:t>When signalling for dualPA-Architecture IE is absent, carrier leakage or I/Q image may land inside the gap spectrum between 2 UL CCs when UL CCs are synchronized with frequencies in the gap.</w:t>
            </w:r>
          </w:p>
          <w:p w14:paraId="092ED3EF" w14:textId="77777777" w:rsidR="00B333F7" w:rsidRDefault="00B333F7" w:rsidP="00B333F7">
            <w:pPr>
              <w:pStyle w:val="CRCoverPage"/>
              <w:spacing w:after="0"/>
              <w:rPr>
                <w:noProof/>
                <w:lang w:eastAsia="zh-CN"/>
              </w:rPr>
            </w:pPr>
            <w:r>
              <w:rPr>
                <w:noProof/>
                <w:lang w:eastAsia="zh-CN"/>
              </w:rPr>
              <w:t xml:space="preserve">In-band emission requirements, dB values, are not defined. Added a reference to the values in intra-band contiguous. </w:t>
            </w:r>
          </w:p>
          <w:p w14:paraId="648523BB" w14:textId="77777777" w:rsidR="00B333F7" w:rsidRDefault="00B333F7" w:rsidP="00B333F7">
            <w:pPr>
              <w:pStyle w:val="CRCoverPage"/>
              <w:spacing w:after="0"/>
              <w:rPr>
                <w:noProof/>
                <w:lang w:eastAsia="zh-CN"/>
              </w:rPr>
            </w:pPr>
            <w:r>
              <w:rPr>
                <w:noProof/>
                <w:lang w:eastAsia="zh-CN"/>
              </w:rPr>
              <w:t xml:space="preserve">In clauses 6.5A.2.2.2, 6.5A.3.1, 6.5A.2.4.1.2 the reference to carrier leakage exception is removed since it does not present any requirement. The sentence indicating that there maybe a carrier leakage in the gap needs to put in to the new clause 6.4A.2.2.3 since in soime cases the carrier leakage may need to be recognised even if the exception is not granted. </w:t>
            </w:r>
          </w:p>
          <w:p w14:paraId="7548691E" w14:textId="077118BF" w:rsidR="00962264" w:rsidRDefault="00B333F7" w:rsidP="00B333F7">
            <w:pPr>
              <w:pStyle w:val="CRCoverPage"/>
              <w:spacing w:after="0"/>
              <w:rPr>
                <w:noProof/>
                <w:lang w:eastAsia="zh-CN"/>
              </w:rPr>
            </w:pPr>
            <w:r>
              <w:rPr>
                <w:noProof/>
                <w:lang w:eastAsia="zh-CN"/>
              </w:rPr>
              <w:t>Text to refer one or two RBs for carrier leakage are removed since it relates to the actual exception and its width which is already in IBE section.</w:t>
            </w:r>
          </w:p>
          <w:p w14:paraId="31EAA911" w14:textId="77777777" w:rsidR="00B876A4" w:rsidRPr="00B876A4" w:rsidRDefault="00B876A4" w:rsidP="00B876A4">
            <w:pPr>
              <w:pStyle w:val="CRCoverPage"/>
              <w:spacing w:after="0"/>
              <w:rPr>
                <w:noProof/>
                <w:lang w:val="en-US" w:eastAsia="zh-CN"/>
              </w:rPr>
            </w:pPr>
          </w:p>
          <w:p w14:paraId="6655361A" w14:textId="1ABD5471" w:rsidR="00FE5796" w:rsidRDefault="00962264" w:rsidP="00962264">
            <w:pPr>
              <w:pStyle w:val="CRCoverPage"/>
              <w:spacing w:after="0"/>
              <w:rPr>
                <w:noProof/>
                <w:lang w:eastAsia="zh-CN"/>
              </w:rPr>
            </w:pPr>
            <w:r>
              <w:rPr>
                <w:noProof/>
                <w:lang w:eastAsia="zh-CN"/>
              </w:rPr>
              <w:t>R4-2204331  draft CR for n74 related CA co-existence requirements for TS 38.101-1 KDDI, NTT DoCoMo, Softbank</w:t>
            </w:r>
          </w:p>
          <w:p w14:paraId="53E63B8D" w14:textId="29BAC297" w:rsidR="00252C87" w:rsidRPr="00252C87" w:rsidRDefault="00235CE9" w:rsidP="00235CE9">
            <w:pPr>
              <w:pStyle w:val="CRCoverPage"/>
              <w:spacing w:after="0"/>
              <w:rPr>
                <w:noProof/>
              </w:rPr>
            </w:pPr>
            <w:r>
              <w:rPr>
                <w:noProof/>
                <w:lang w:eastAsia="ja-JP"/>
              </w:rPr>
              <w:t>In RAN4 # 101, It was added some condition and NOTEs related n74 in the UE co-existence table in TS38.101-1(R4-2119873). This draft CR is intend to reflect these additon to CAs related to n74.</w:t>
            </w:r>
          </w:p>
          <w:p w14:paraId="708AA7DE" w14:textId="77777777" w:rsidR="00FE5796" w:rsidRPr="00FE5796" w:rsidRDefault="00FE5796" w:rsidP="00B21982">
            <w:pPr>
              <w:pStyle w:val="CRCoverPage"/>
              <w:spacing w:after="0"/>
              <w:ind w:left="100"/>
              <w:rPr>
                <w:noProof/>
              </w:rPr>
            </w:pPr>
          </w:p>
        </w:tc>
      </w:tr>
      <w:tr w:rsidR="00FE5796" w14:paraId="4CA74D09" w14:textId="77777777" w:rsidTr="00547111">
        <w:tc>
          <w:tcPr>
            <w:tcW w:w="2694" w:type="dxa"/>
            <w:gridSpan w:val="2"/>
            <w:tcBorders>
              <w:left w:val="single" w:sz="4" w:space="0" w:color="auto"/>
            </w:tcBorders>
          </w:tcPr>
          <w:p w14:paraId="2D0866D6"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365DEF04" w14:textId="77777777" w:rsidR="00FE5796" w:rsidRDefault="00FE5796" w:rsidP="00FE5796">
            <w:pPr>
              <w:pStyle w:val="CRCoverPage"/>
              <w:spacing w:after="0"/>
              <w:rPr>
                <w:noProof/>
                <w:sz w:val="8"/>
                <w:szCs w:val="8"/>
              </w:rPr>
            </w:pPr>
          </w:p>
        </w:tc>
      </w:tr>
      <w:tr w:rsidR="00FE5796" w14:paraId="21016551" w14:textId="77777777" w:rsidTr="00547111">
        <w:tc>
          <w:tcPr>
            <w:tcW w:w="2694" w:type="dxa"/>
            <w:gridSpan w:val="2"/>
            <w:tcBorders>
              <w:left w:val="single" w:sz="4" w:space="0" w:color="auto"/>
            </w:tcBorders>
          </w:tcPr>
          <w:p w14:paraId="49433147" w14:textId="77777777" w:rsidR="00FE5796" w:rsidRDefault="00FE5796" w:rsidP="00FE57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195834" w14:textId="77777777" w:rsidR="00FE5796" w:rsidRDefault="00FE5796" w:rsidP="00FE5796">
            <w:pPr>
              <w:pStyle w:val="CRCoverPage"/>
              <w:spacing w:after="0"/>
              <w:ind w:left="100"/>
              <w:rPr>
                <w:noProof/>
              </w:rPr>
            </w:pPr>
            <w:r>
              <w:rPr>
                <w:noProof/>
              </w:rPr>
              <w:t>The summary of change in each each endorsed draft CR is copied below.</w:t>
            </w:r>
          </w:p>
          <w:p w14:paraId="5159BF1F" w14:textId="77777777" w:rsidR="00FE5796" w:rsidRDefault="00FE5796" w:rsidP="00FE5796">
            <w:pPr>
              <w:pStyle w:val="CRCoverPage"/>
              <w:spacing w:after="0"/>
              <w:ind w:left="100"/>
              <w:rPr>
                <w:noProof/>
              </w:rPr>
            </w:pPr>
          </w:p>
          <w:p w14:paraId="799E836B" w14:textId="18F180E9" w:rsidR="00962264" w:rsidRDefault="00962264" w:rsidP="00962264">
            <w:pPr>
              <w:pStyle w:val="CRCoverPage"/>
              <w:spacing w:after="0"/>
              <w:ind w:firstLineChars="50" w:firstLine="100"/>
              <w:rPr>
                <w:noProof/>
              </w:rPr>
            </w:pPr>
            <w:r>
              <w:rPr>
                <w:noProof/>
              </w:rPr>
              <w:t>R4-2203614 Correction to n46 channel raster Rohde &amp; Schwarz</w:t>
            </w:r>
          </w:p>
          <w:p w14:paraId="03EB1E0D" w14:textId="0C935E7A" w:rsidR="00962264" w:rsidRDefault="00962264" w:rsidP="00962264">
            <w:pPr>
              <w:pStyle w:val="CRCoverPage"/>
              <w:spacing w:after="0"/>
              <w:ind w:firstLineChars="50" w:firstLine="100"/>
              <w:rPr>
                <w:noProof/>
              </w:rPr>
            </w:pPr>
            <w:r>
              <w:rPr>
                <w:noProof/>
              </w:rPr>
              <w:t>Update lowest ARFCN from 743333 to 743334</w:t>
            </w:r>
          </w:p>
          <w:p w14:paraId="0C9C343B" w14:textId="77777777" w:rsidR="00962264" w:rsidRDefault="00962264" w:rsidP="00962264">
            <w:pPr>
              <w:pStyle w:val="CRCoverPage"/>
              <w:spacing w:after="0"/>
              <w:ind w:firstLineChars="50" w:firstLine="100"/>
              <w:rPr>
                <w:noProof/>
              </w:rPr>
            </w:pPr>
          </w:p>
          <w:p w14:paraId="5124A132" w14:textId="732FDFF8" w:rsidR="00962264" w:rsidRDefault="00962264" w:rsidP="00962264">
            <w:pPr>
              <w:pStyle w:val="CRCoverPage"/>
              <w:spacing w:after="0"/>
              <w:ind w:firstLineChars="50" w:firstLine="100"/>
              <w:rPr>
                <w:noProof/>
              </w:rPr>
            </w:pPr>
            <w:r>
              <w:rPr>
                <w:noProof/>
              </w:rPr>
              <w:t>R4-2204603 Correction to the note on the use of operating bands for shared spectrum access Ericsson</w:t>
            </w:r>
          </w:p>
          <w:p w14:paraId="010D64F5" w14:textId="77777777" w:rsidR="00E37645" w:rsidRDefault="00E37645" w:rsidP="00E37645">
            <w:pPr>
              <w:pStyle w:val="CRCoverPage"/>
              <w:spacing w:after="0"/>
              <w:ind w:left="100"/>
              <w:rPr>
                <w:noProof/>
              </w:rPr>
            </w:pPr>
            <w:r>
              <w:rPr>
                <w:noProof/>
              </w:rPr>
              <w:t>Clause 5.2: NOTE 14 in Table 5.2-1 modified to “</w:t>
            </w:r>
            <w:r w:rsidRPr="00D70851">
              <w:rPr>
                <w:noProof/>
              </w:rPr>
              <w:t>This band is applicable only in countries/regions designating this band for shared-spectrum access use subject to country-specific conditions.</w:t>
            </w:r>
            <w:r>
              <w:rPr>
                <w:noProof/>
              </w:rPr>
              <w:t>” This footnote also applies to Band n46.</w:t>
            </w:r>
          </w:p>
          <w:p w14:paraId="0EB03518" w14:textId="77777777" w:rsidR="00962264" w:rsidRDefault="00962264" w:rsidP="00962264">
            <w:pPr>
              <w:pStyle w:val="CRCoverPage"/>
              <w:spacing w:after="0"/>
              <w:ind w:firstLineChars="50" w:firstLine="100"/>
              <w:rPr>
                <w:noProof/>
              </w:rPr>
            </w:pPr>
          </w:p>
          <w:p w14:paraId="0548E8CA" w14:textId="60B26A31" w:rsidR="00962264" w:rsidRDefault="00962264" w:rsidP="00962264">
            <w:pPr>
              <w:pStyle w:val="CRCoverPage"/>
              <w:spacing w:after="0"/>
              <w:ind w:firstLineChars="50" w:firstLine="100"/>
              <w:rPr>
                <w:noProof/>
              </w:rPr>
            </w:pPr>
            <w:r>
              <w:rPr>
                <w:noProof/>
              </w:rPr>
              <w:t>R4-2204200 n1 and n65 coexistence fix CR Cat-A rel 17 Qualcomm Incorporated</w:t>
            </w:r>
          </w:p>
          <w:p w14:paraId="6EEC35A0" w14:textId="77777777" w:rsidR="007D6555" w:rsidRDefault="007D6555" w:rsidP="007D6555">
            <w:pPr>
              <w:spacing w:after="0"/>
              <w:rPr>
                <w:rFonts w:ascii="Arial" w:hAnsi="Arial" w:cs="Arial"/>
                <w:lang w:val="en-US"/>
              </w:rPr>
            </w:pPr>
            <w:r>
              <w:rPr>
                <w:rFonts w:ascii="Arial" w:hAnsi="Arial" w:cs="Arial"/>
                <w:lang w:val="en-US"/>
              </w:rPr>
              <w:t>Mirror CR</w:t>
            </w:r>
          </w:p>
          <w:p w14:paraId="76D21BC8" w14:textId="77777777" w:rsidR="007D6555" w:rsidRDefault="007D6555" w:rsidP="007D6555">
            <w:pPr>
              <w:spacing w:after="0"/>
              <w:rPr>
                <w:rFonts w:ascii="Arial" w:hAnsi="Arial" w:cs="Arial"/>
                <w:lang w:val="en-US"/>
              </w:rPr>
            </w:pPr>
          </w:p>
          <w:p w14:paraId="7580ADC8" w14:textId="77777777" w:rsidR="007D6555" w:rsidRDefault="007D6555" w:rsidP="007D6555">
            <w:pPr>
              <w:spacing w:after="0"/>
              <w:rPr>
                <w:rFonts w:ascii="Arial" w:hAnsi="Arial" w:cs="Arial"/>
                <w:lang w:val="en-US"/>
              </w:rPr>
            </w:pPr>
            <w:r>
              <w:rPr>
                <w:rFonts w:ascii="Arial" w:hAnsi="Arial" w:cs="Arial"/>
                <w:lang w:val="en-US"/>
              </w:rPr>
              <w:t>Resolving n1 NS_48/49 and UE-UE coexistence B34 emission requirement for larger BW &gt; 20M.</w:t>
            </w:r>
          </w:p>
          <w:p w14:paraId="6497C1AC" w14:textId="77777777" w:rsidR="007D6555" w:rsidRDefault="007D6555" w:rsidP="007D6555">
            <w:pPr>
              <w:pStyle w:val="aff4"/>
              <w:numPr>
                <w:ilvl w:val="0"/>
                <w:numId w:val="18"/>
              </w:numPr>
              <w:spacing w:after="0"/>
              <w:textAlignment w:val="auto"/>
              <w:rPr>
                <w:rFonts w:ascii="Arial" w:hAnsi="Arial" w:cs="Arial"/>
                <w:lang w:val="en-US"/>
              </w:rPr>
            </w:pPr>
            <w:r>
              <w:rPr>
                <w:rFonts w:ascii="Arial" w:hAnsi="Arial" w:cs="Arial"/>
                <w:lang w:val="en-US"/>
              </w:rPr>
              <w:t>Add new row in 38.101-1 UE-UE coexistence table for B34 only and add a new note (XX) to state that requirement is applicable for channel BWs &lt;= 20MHz and for power class 3 only. AMPR will apply for channel BW &gt; 20MHz.</w:t>
            </w:r>
          </w:p>
          <w:p w14:paraId="2CEDD29B" w14:textId="77777777" w:rsidR="007D6555" w:rsidRDefault="007D6555" w:rsidP="007D6555">
            <w:pPr>
              <w:pStyle w:val="aff4"/>
              <w:numPr>
                <w:ilvl w:val="0"/>
                <w:numId w:val="18"/>
              </w:numPr>
              <w:spacing w:after="0"/>
              <w:textAlignment w:val="auto"/>
              <w:rPr>
                <w:rFonts w:ascii="Arial" w:hAnsi="Arial" w:cs="Arial"/>
                <w:lang w:val="en-US"/>
              </w:rPr>
            </w:pPr>
            <w:r>
              <w:rPr>
                <w:rFonts w:ascii="Arial" w:hAnsi="Arial" w:cs="Arial"/>
                <w:lang w:val="en-US"/>
              </w:rPr>
              <w:t>Edit note 27 for power class 3 (B39/B33 proptection), so general requirement only applies to power class 3 and channel BW up to 20MHz. AMPR will apply for channel BW &gt; 20MHz.</w:t>
            </w:r>
          </w:p>
          <w:p w14:paraId="3AB54619" w14:textId="77777777" w:rsidR="007D6555" w:rsidRDefault="007D6555" w:rsidP="007D6555">
            <w:pPr>
              <w:spacing w:after="0"/>
              <w:rPr>
                <w:rFonts w:ascii="Arial" w:hAnsi="Arial" w:cs="Arial"/>
                <w:lang w:val="en-US"/>
              </w:rPr>
            </w:pPr>
          </w:p>
          <w:p w14:paraId="574EF2FD" w14:textId="77777777" w:rsidR="007D6555" w:rsidRDefault="007D6555" w:rsidP="007D6555">
            <w:pPr>
              <w:spacing w:after="0"/>
              <w:rPr>
                <w:rFonts w:ascii="Arial" w:hAnsi="Arial" w:cs="Arial"/>
                <w:lang w:val="en-US"/>
              </w:rPr>
            </w:pPr>
            <w:r>
              <w:rPr>
                <w:rFonts w:ascii="Arial" w:hAnsi="Arial" w:cs="Arial"/>
                <w:lang w:val="en-US"/>
              </w:rPr>
              <w:t>Resolving n65 NS_51 and UE-UE coexistence emission requirements</w:t>
            </w:r>
          </w:p>
          <w:p w14:paraId="37A0BAAF" w14:textId="0ACCBFCF" w:rsidR="007D6555" w:rsidRDefault="007D6555" w:rsidP="007D6555">
            <w:pPr>
              <w:pStyle w:val="CRCoverPage"/>
              <w:spacing w:after="0"/>
              <w:ind w:firstLineChars="50" w:firstLine="100"/>
              <w:rPr>
                <w:noProof/>
              </w:rPr>
            </w:pPr>
            <w:r>
              <w:rPr>
                <w:rFonts w:cs="Arial"/>
                <w:lang w:val="en-US"/>
              </w:rPr>
              <w:t xml:space="preserve">NS_51 exists for B34 protection against 50MHz channel BW, so note 43 must be modified in general UE-UE coexistence table that “requirements are applicable for channel BWs </w:t>
            </w:r>
            <w:r>
              <w:rPr>
                <w:rFonts w:cs="Arial"/>
                <w:highlight w:val="yellow"/>
                <w:lang w:val="en-US"/>
              </w:rPr>
              <w:t>up to 20MHz</w:t>
            </w:r>
            <w:r>
              <w:rPr>
                <w:rFonts w:cs="Arial"/>
                <w:lang w:val="en-US"/>
              </w:rPr>
              <w:t>”</w:t>
            </w:r>
          </w:p>
          <w:p w14:paraId="4197AF60" w14:textId="77777777" w:rsidR="00962264" w:rsidRDefault="00962264" w:rsidP="00962264">
            <w:pPr>
              <w:pStyle w:val="CRCoverPage"/>
              <w:spacing w:after="0"/>
              <w:ind w:firstLineChars="50" w:firstLine="100"/>
              <w:rPr>
                <w:noProof/>
              </w:rPr>
            </w:pPr>
          </w:p>
          <w:p w14:paraId="591736E4" w14:textId="4BE253BA" w:rsidR="00962264" w:rsidRDefault="00962264" w:rsidP="00962264">
            <w:pPr>
              <w:pStyle w:val="CRCoverPage"/>
              <w:spacing w:after="0"/>
              <w:ind w:firstLineChars="50" w:firstLine="100"/>
              <w:rPr>
                <w:noProof/>
              </w:rPr>
            </w:pPr>
            <w:r>
              <w:rPr>
                <w:noProof/>
              </w:rPr>
              <w:t>R4-2204209 n65 AMPR discrepancies rel 16 CR Cat-A rel 17 Qualcomm Incorporated</w:t>
            </w:r>
          </w:p>
          <w:p w14:paraId="1AABA3FB" w14:textId="77777777" w:rsidR="00C749EC" w:rsidRDefault="00C749EC" w:rsidP="00C749EC">
            <w:pPr>
              <w:rPr>
                <w:rFonts w:ascii="Arial" w:hAnsi="Arial" w:cs="Arial"/>
                <w:lang w:val="en-US"/>
              </w:rPr>
            </w:pPr>
            <w:r>
              <w:rPr>
                <w:rFonts w:ascii="Arial" w:hAnsi="Arial" w:cs="Arial"/>
                <w:lang w:val="en-US"/>
              </w:rPr>
              <w:t>Mirror CR</w:t>
            </w:r>
          </w:p>
          <w:p w14:paraId="45BEA21C" w14:textId="77777777" w:rsidR="00C749EC" w:rsidRDefault="00C749EC" w:rsidP="00C749EC">
            <w:pPr>
              <w:rPr>
                <w:rFonts w:ascii="Arial" w:hAnsi="Arial" w:cs="Arial"/>
                <w:lang w:val="en-US"/>
              </w:rPr>
            </w:pPr>
            <w:r>
              <w:rPr>
                <w:rFonts w:ascii="Arial" w:hAnsi="Arial" w:cs="Arial"/>
                <w:lang w:val="en-US"/>
              </w:rPr>
              <w:t xml:space="preserve">Modify A5 AMPR boundary to cover 30KHz and 60KHz SCS and not just 15KHz SCS for CIM5 coverage.   </w:t>
            </w:r>
          </w:p>
          <w:p w14:paraId="3D5DE26A" w14:textId="77777777" w:rsidR="00C749EC" w:rsidRDefault="00C749EC" w:rsidP="00C749EC">
            <w:pPr>
              <w:rPr>
                <w:rFonts w:ascii="Arial" w:hAnsi="Arial" w:cs="Arial"/>
                <w:lang w:val="en-US"/>
              </w:rPr>
            </w:pPr>
            <w:r>
              <w:rPr>
                <w:rFonts w:ascii="Arial" w:hAnsi="Arial" w:cs="Arial"/>
                <w:lang w:val="en-US"/>
              </w:rPr>
              <w:t>Modify NS_51 A1 AMPR 15dB to 17dB to provide margin for CIM3 = -60dBc. LTE has 17dB backoff. NR 20MHz BW for NS_24 for same impairment has 18dB backoff. Measurement margin is insufficient for 15dB backoff.</w:t>
            </w:r>
          </w:p>
          <w:p w14:paraId="44B2DE50" w14:textId="4D3FEA6F" w:rsidR="00962264" w:rsidRDefault="00C749EC" w:rsidP="00C749EC">
            <w:pPr>
              <w:pStyle w:val="CRCoverPage"/>
              <w:spacing w:after="0"/>
              <w:ind w:firstLineChars="50" w:firstLine="100"/>
              <w:rPr>
                <w:rFonts w:cs="Arial"/>
                <w:lang w:val="en-US"/>
              </w:rPr>
            </w:pPr>
            <w:r>
              <w:rPr>
                <w:rFonts w:cs="Arial"/>
                <w:lang w:val="en-US"/>
              </w:rPr>
              <w:t>Editorial change to correct A5 to A6 in table 6.2.3.28-2 header.</w:t>
            </w:r>
          </w:p>
          <w:p w14:paraId="28118E59" w14:textId="77777777" w:rsidR="00C749EC" w:rsidRDefault="00C749EC" w:rsidP="00C749EC">
            <w:pPr>
              <w:pStyle w:val="CRCoverPage"/>
              <w:spacing w:after="0"/>
              <w:ind w:firstLineChars="50" w:firstLine="100"/>
              <w:rPr>
                <w:noProof/>
              </w:rPr>
            </w:pPr>
          </w:p>
          <w:p w14:paraId="6AA1BACB" w14:textId="415B22B2" w:rsidR="00962264" w:rsidRDefault="00962264" w:rsidP="00962264">
            <w:pPr>
              <w:pStyle w:val="CRCoverPage"/>
              <w:spacing w:after="0"/>
              <w:ind w:firstLineChars="50" w:firstLine="100"/>
              <w:rPr>
                <w:noProof/>
              </w:rPr>
            </w:pPr>
            <w:r>
              <w:rPr>
                <w:noProof/>
              </w:rPr>
              <w:t>R4-2204738 Draft CR to TS38.101-1: Corrections on REFSEN for CA ZTE Corporation</w:t>
            </w:r>
          </w:p>
          <w:p w14:paraId="2497E64A" w14:textId="77777777" w:rsidR="00C749EC" w:rsidRDefault="00C749EC" w:rsidP="00C749EC">
            <w:pPr>
              <w:pStyle w:val="CRCoverPage"/>
              <w:spacing w:after="0"/>
              <w:rPr>
                <w:noProof/>
                <w:lang w:eastAsia="zh-CN"/>
              </w:rPr>
            </w:pPr>
            <w:r>
              <w:rPr>
                <w:noProof/>
                <w:lang w:eastAsia="zh-CN"/>
              </w:rPr>
              <w:t>Adding the descriptions for the REFSEN requirements for CA including intra-band CA and inter-band CA, i.e. considering both ΔRIBNC and ΔRIBNC.</w:t>
            </w:r>
          </w:p>
          <w:p w14:paraId="604ED8DC" w14:textId="77777777" w:rsidR="00962264" w:rsidRDefault="00962264" w:rsidP="00962264">
            <w:pPr>
              <w:pStyle w:val="CRCoverPage"/>
              <w:spacing w:after="0"/>
              <w:ind w:firstLineChars="50" w:firstLine="100"/>
              <w:rPr>
                <w:noProof/>
              </w:rPr>
            </w:pPr>
          </w:p>
          <w:p w14:paraId="5987E226" w14:textId="66AAB1BC" w:rsidR="00962264" w:rsidRDefault="00962264" w:rsidP="00962264">
            <w:pPr>
              <w:pStyle w:val="CRCoverPage"/>
              <w:spacing w:after="0"/>
              <w:ind w:firstLineChars="50" w:firstLine="100"/>
              <w:rPr>
                <w:noProof/>
              </w:rPr>
            </w:pPr>
            <w:r>
              <w:rPr>
                <w:noProof/>
              </w:rPr>
              <w:t>R4-2205185 Draft CR for 38.101-1 updating note in MSD tables (Rel-17) Huawei, HiSilicon</w:t>
            </w:r>
          </w:p>
          <w:p w14:paraId="3D715F20" w14:textId="7A2276B7" w:rsidR="00962264" w:rsidRDefault="00CF732E" w:rsidP="00962264">
            <w:pPr>
              <w:pStyle w:val="CRCoverPage"/>
              <w:spacing w:after="0"/>
              <w:ind w:firstLineChars="50" w:firstLine="100"/>
              <w:rPr>
                <w:noProof/>
                <w:lang w:eastAsia="zh-CN"/>
              </w:rPr>
            </w:pPr>
            <w:r>
              <w:rPr>
                <w:rFonts w:hint="eastAsia"/>
                <w:noProof/>
                <w:lang w:eastAsia="zh-CN"/>
              </w:rPr>
              <w:t>A</w:t>
            </w:r>
            <w:r>
              <w:rPr>
                <w:noProof/>
                <w:lang w:eastAsia="zh-CN"/>
              </w:rPr>
              <w:t>dding the transmit power limitation to 3DL/2UL configurations.</w:t>
            </w:r>
          </w:p>
          <w:p w14:paraId="17314EBB" w14:textId="77777777" w:rsidR="00CF732E" w:rsidRDefault="00CF732E" w:rsidP="00962264">
            <w:pPr>
              <w:pStyle w:val="CRCoverPage"/>
              <w:spacing w:after="0"/>
              <w:ind w:firstLineChars="50" w:firstLine="100"/>
              <w:rPr>
                <w:noProof/>
              </w:rPr>
            </w:pPr>
          </w:p>
          <w:p w14:paraId="4CFBB4EE" w14:textId="0BA5BF03" w:rsidR="00962264" w:rsidRDefault="00962264" w:rsidP="00962264">
            <w:pPr>
              <w:pStyle w:val="CRCoverPage"/>
              <w:spacing w:after="0"/>
              <w:ind w:firstLineChars="50" w:firstLine="100"/>
              <w:rPr>
                <w:noProof/>
              </w:rPr>
            </w:pPr>
            <w:r>
              <w:rPr>
                <w:noProof/>
              </w:rPr>
              <w:t>R4-2205187 Draft CR for 38.101-1 updating references in V2X test cases (Rel-17) Huawei, HiSilicon</w:t>
            </w:r>
          </w:p>
          <w:p w14:paraId="104C2F8E" w14:textId="77777777" w:rsidR="0016581B" w:rsidRPr="0016581B" w:rsidRDefault="0016581B" w:rsidP="00B876A4">
            <w:pPr>
              <w:pStyle w:val="CRCoverPage"/>
              <w:spacing w:after="0"/>
              <w:ind w:firstLineChars="50" w:firstLine="100"/>
              <w:rPr>
                <w:noProof/>
                <w:lang w:val="en-US" w:eastAsia="zh-CN"/>
              </w:rPr>
            </w:pPr>
            <w:r w:rsidRPr="0016581B">
              <w:rPr>
                <w:noProof/>
                <w:lang w:val="en-US" w:eastAsia="zh-CN"/>
              </w:rPr>
              <w:t>Updating the references to clarify the requirements for V2X con-current operation.</w:t>
            </w:r>
          </w:p>
          <w:p w14:paraId="709D8957" w14:textId="77777777" w:rsidR="00962264" w:rsidRDefault="00962264" w:rsidP="00962264">
            <w:pPr>
              <w:pStyle w:val="CRCoverPage"/>
              <w:spacing w:after="0"/>
              <w:ind w:firstLineChars="50" w:firstLine="100"/>
              <w:rPr>
                <w:noProof/>
              </w:rPr>
            </w:pPr>
          </w:p>
          <w:p w14:paraId="6F58E23A" w14:textId="4AA80846" w:rsidR="00962264" w:rsidRDefault="00962264" w:rsidP="00962264">
            <w:pPr>
              <w:pStyle w:val="CRCoverPage"/>
              <w:spacing w:after="0"/>
              <w:ind w:firstLineChars="50" w:firstLine="100"/>
              <w:rPr>
                <w:noProof/>
              </w:rPr>
            </w:pPr>
            <w:r>
              <w:rPr>
                <w:noProof/>
              </w:rPr>
              <w:t>R4-2205298 Draft CR for 38.101-1 to correct configured transmit power for V2X(R17) Huawei, HiSilicon</w:t>
            </w:r>
          </w:p>
          <w:p w14:paraId="2B52341B" w14:textId="55023DB4" w:rsidR="00962264" w:rsidRDefault="00CF732E" w:rsidP="00962264">
            <w:pPr>
              <w:pStyle w:val="CRCoverPage"/>
              <w:spacing w:after="0"/>
              <w:ind w:firstLineChars="50" w:firstLine="100"/>
              <w:rPr>
                <w:noProof/>
              </w:rPr>
            </w:pPr>
            <w:r>
              <w:rPr>
                <w:rFonts w:ascii="Symbol" w:hAnsi="Symbol"/>
                <w:lang w:bidi="bn-IN"/>
              </w:rPr>
              <w:t></w:t>
            </w:r>
            <w:proofErr w:type="gramStart"/>
            <w:r>
              <w:rPr>
                <w:iCs/>
                <w:lang w:bidi="bn-IN"/>
              </w:rPr>
              <w:t>T</w:t>
            </w:r>
            <w:r>
              <w:rPr>
                <w:iCs/>
                <w:vertAlign w:val="subscript"/>
                <w:lang w:bidi="bn-IN"/>
              </w:rPr>
              <w:t>C,c</w:t>
            </w:r>
            <w:proofErr w:type="gramEnd"/>
            <w:r>
              <w:rPr>
                <w:noProof/>
              </w:rPr>
              <w:t xml:space="preserve"> is replaced by </w:t>
            </w:r>
            <w:r>
              <w:rPr>
                <w:rFonts w:ascii="Symbol" w:hAnsi="Symbol"/>
                <w:lang w:bidi="bn-IN"/>
              </w:rPr>
              <w:t></w:t>
            </w:r>
            <w:r>
              <w:rPr>
                <w:iCs/>
                <w:lang w:bidi="bn-IN"/>
              </w:rPr>
              <w:t>T</w:t>
            </w:r>
            <w:r>
              <w:rPr>
                <w:iCs/>
                <w:vertAlign w:val="subscript"/>
                <w:lang w:bidi="bn-IN"/>
              </w:rPr>
              <w:t>IB,c</w:t>
            </w:r>
            <w:r>
              <w:rPr>
                <w:noProof/>
              </w:rPr>
              <w:t xml:space="preserve"> in the pcmax formula.</w:t>
            </w:r>
          </w:p>
          <w:p w14:paraId="52060525" w14:textId="77777777" w:rsidR="00CF732E" w:rsidRDefault="00CF732E" w:rsidP="00962264">
            <w:pPr>
              <w:pStyle w:val="CRCoverPage"/>
              <w:spacing w:after="0"/>
              <w:ind w:firstLineChars="50" w:firstLine="100"/>
              <w:rPr>
                <w:noProof/>
              </w:rPr>
            </w:pPr>
          </w:p>
          <w:p w14:paraId="3FEBCE1F" w14:textId="1268ABFC" w:rsidR="00962264" w:rsidRDefault="00962264" w:rsidP="00962264">
            <w:pPr>
              <w:pStyle w:val="CRCoverPage"/>
              <w:spacing w:after="0"/>
              <w:ind w:firstLineChars="50" w:firstLine="100"/>
              <w:rPr>
                <w:noProof/>
              </w:rPr>
            </w:pPr>
            <w:r>
              <w:rPr>
                <w:noProof/>
              </w:rPr>
              <w:t>R4-2206093 Corrections on carrier leakage requirement Qualcomm Incoporated</w:t>
            </w:r>
          </w:p>
          <w:p w14:paraId="411BCCEF" w14:textId="77777777" w:rsidR="00B333F7" w:rsidRDefault="00B333F7" w:rsidP="00B333F7">
            <w:pPr>
              <w:pStyle w:val="CRCoverPage"/>
              <w:spacing w:after="0"/>
              <w:ind w:left="100"/>
              <w:rPr>
                <w:noProof/>
              </w:rPr>
            </w:pPr>
            <w:r>
              <w:t>6.4A.2.2.0 General created to correct hanging paragraph</w:t>
            </w:r>
          </w:p>
          <w:p w14:paraId="6291C05E" w14:textId="77777777" w:rsidR="00B333F7" w:rsidRDefault="00B333F7" w:rsidP="00B333F7">
            <w:pPr>
              <w:pStyle w:val="CRCoverPage"/>
              <w:spacing w:after="0"/>
              <w:ind w:left="100"/>
              <w:rPr>
                <w:noProof/>
              </w:rPr>
            </w:pPr>
            <w:r>
              <w:rPr>
                <w:noProof/>
              </w:rPr>
              <w:t xml:space="preserve">Carrier leakage clause 6.4A.2.2.3 is created for non-contiguous CA and text moved there. The text is corrected to remove repeats and ambiguous references. </w:t>
            </w:r>
          </w:p>
          <w:p w14:paraId="0C8DC44C" w14:textId="77777777" w:rsidR="00B333F7" w:rsidRDefault="00B333F7" w:rsidP="00B333F7">
            <w:pPr>
              <w:pStyle w:val="CRCoverPage"/>
              <w:spacing w:after="0"/>
              <w:ind w:left="100"/>
              <w:rPr>
                <w:noProof/>
              </w:rPr>
            </w:pPr>
            <w:r>
              <w:rPr>
                <w:noProof/>
              </w:rPr>
              <w:t xml:space="preserve">The missing dB requirements for non-contiguos CA carrier leakage are refeerred to contiguos CA clause 6.4A.2.1.2. </w:t>
            </w:r>
          </w:p>
          <w:p w14:paraId="35B04B89" w14:textId="77777777" w:rsidR="00B333F7" w:rsidRDefault="00B333F7" w:rsidP="00B333F7">
            <w:pPr>
              <w:pStyle w:val="CRCoverPage"/>
              <w:spacing w:after="0"/>
              <w:ind w:left="100"/>
              <w:rPr>
                <w:noProof/>
              </w:rPr>
            </w:pPr>
            <w:r>
              <w:rPr>
                <w:noProof/>
              </w:rPr>
              <w:t>Carrier leakage sentence is removed from SEM, Spurious emissions and ACLR and moved to new carrier leakage clause 6.4A.2.2.3.</w:t>
            </w:r>
          </w:p>
          <w:p w14:paraId="474E9BE3" w14:textId="77777777" w:rsidR="00B333F7" w:rsidRDefault="00B333F7" w:rsidP="00B333F7">
            <w:pPr>
              <w:pStyle w:val="CRCoverPage"/>
              <w:spacing w:after="0"/>
              <w:ind w:left="100"/>
              <w:rPr>
                <w:noProof/>
              </w:rPr>
            </w:pPr>
            <w:r>
              <w:rPr>
                <w:noProof/>
              </w:rPr>
              <w:t>Text to refer one or two RBs for carrier leakage are removed since it relates to the actual exception and its width.</w:t>
            </w:r>
          </w:p>
          <w:p w14:paraId="2B6C5756" w14:textId="77777777" w:rsidR="00962264" w:rsidRDefault="00962264" w:rsidP="00AB1D32">
            <w:pPr>
              <w:pStyle w:val="CRCoverPage"/>
              <w:spacing w:after="0"/>
              <w:rPr>
                <w:noProof/>
              </w:rPr>
            </w:pPr>
          </w:p>
          <w:p w14:paraId="240CF65C" w14:textId="77777777" w:rsidR="00FE5796" w:rsidRDefault="00962264" w:rsidP="00962264">
            <w:pPr>
              <w:pStyle w:val="CRCoverPage"/>
              <w:spacing w:after="0"/>
              <w:ind w:firstLineChars="50" w:firstLine="100"/>
              <w:rPr>
                <w:noProof/>
              </w:rPr>
            </w:pPr>
            <w:r>
              <w:rPr>
                <w:noProof/>
              </w:rPr>
              <w:t>R4-2204331  draft CR for n74 related CA co-existence requirements for TS 38.101-1 KDDI, NTT DoCoMo, Softbank</w:t>
            </w:r>
          </w:p>
          <w:p w14:paraId="31C656EC" w14:textId="63DA60BC" w:rsidR="00235CE9" w:rsidRPr="00235CE9" w:rsidRDefault="00235CE9" w:rsidP="00235CE9">
            <w:pPr>
              <w:pStyle w:val="CRCoverPage"/>
              <w:spacing w:after="0"/>
              <w:ind w:left="100"/>
            </w:pPr>
            <w:r>
              <w:rPr>
                <w:noProof/>
                <w:lang w:eastAsia="ja-JP"/>
              </w:rPr>
              <w:t>Modify/ add correponding NOTE and related specifications in UE co-existence table</w:t>
            </w:r>
          </w:p>
        </w:tc>
      </w:tr>
      <w:tr w:rsidR="00FE5796" w14:paraId="1F886379" w14:textId="77777777" w:rsidTr="00547111">
        <w:tc>
          <w:tcPr>
            <w:tcW w:w="2694" w:type="dxa"/>
            <w:gridSpan w:val="2"/>
            <w:tcBorders>
              <w:left w:val="single" w:sz="4" w:space="0" w:color="auto"/>
            </w:tcBorders>
          </w:tcPr>
          <w:p w14:paraId="4D989623"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71C4A204" w14:textId="77777777" w:rsidR="00FE5796" w:rsidRDefault="00FE5796" w:rsidP="00FE5796">
            <w:pPr>
              <w:pStyle w:val="CRCoverPage"/>
              <w:spacing w:after="0"/>
              <w:rPr>
                <w:noProof/>
                <w:sz w:val="8"/>
                <w:szCs w:val="8"/>
              </w:rPr>
            </w:pPr>
          </w:p>
        </w:tc>
      </w:tr>
      <w:tr w:rsidR="00FE5796" w14:paraId="678D7BF9" w14:textId="77777777" w:rsidTr="00547111">
        <w:tc>
          <w:tcPr>
            <w:tcW w:w="2694" w:type="dxa"/>
            <w:gridSpan w:val="2"/>
            <w:tcBorders>
              <w:left w:val="single" w:sz="4" w:space="0" w:color="auto"/>
              <w:bottom w:val="single" w:sz="4" w:space="0" w:color="auto"/>
            </w:tcBorders>
          </w:tcPr>
          <w:p w14:paraId="4E5CE1B6" w14:textId="77777777" w:rsidR="00FE5796" w:rsidRDefault="00FE5796" w:rsidP="00FE57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4F05F3" w14:textId="7E0566B3" w:rsidR="00FE5796" w:rsidRDefault="00FE5796" w:rsidP="00FE5796">
            <w:pPr>
              <w:pStyle w:val="CRCoverPage"/>
              <w:spacing w:after="0"/>
              <w:ind w:left="100"/>
              <w:rPr>
                <w:noProof/>
                <w:lang w:eastAsia="zh-CN"/>
              </w:rPr>
            </w:pPr>
            <w:r>
              <w:rPr>
                <w:noProof/>
                <w:lang w:eastAsia="zh-CN"/>
              </w:rPr>
              <w:t>The consequences if not approved for each endorsed draft CR are coppied below.</w:t>
            </w:r>
          </w:p>
          <w:p w14:paraId="28AB1803" w14:textId="39326ECA" w:rsidR="00962264" w:rsidRDefault="00962264" w:rsidP="00962264">
            <w:pPr>
              <w:pStyle w:val="CRCoverPage"/>
              <w:spacing w:after="0"/>
              <w:ind w:left="100"/>
              <w:rPr>
                <w:noProof/>
                <w:lang w:eastAsia="zh-CN"/>
              </w:rPr>
            </w:pPr>
            <w:r>
              <w:rPr>
                <w:noProof/>
                <w:lang w:eastAsia="zh-CN"/>
              </w:rPr>
              <w:t>R4-2203614 Correction to n46 channel raster Rohde &amp; Schwarz</w:t>
            </w:r>
          </w:p>
          <w:p w14:paraId="5ED0FF7E" w14:textId="4D395305" w:rsidR="00962264" w:rsidRDefault="00962264" w:rsidP="00962264">
            <w:pPr>
              <w:pStyle w:val="CRCoverPage"/>
              <w:spacing w:after="0"/>
              <w:ind w:left="100"/>
              <w:rPr>
                <w:noProof/>
              </w:rPr>
            </w:pPr>
            <w:r>
              <w:rPr>
                <w:noProof/>
              </w:rPr>
              <w:t>Incorrect ARFCN remains in the spec.</w:t>
            </w:r>
          </w:p>
          <w:p w14:paraId="2B32BDE2" w14:textId="77777777" w:rsidR="00962264" w:rsidRDefault="00962264" w:rsidP="00962264">
            <w:pPr>
              <w:pStyle w:val="CRCoverPage"/>
              <w:spacing w:after="0"/>
              <w:ind w:left="100"/>
              <w:rPr>
                <w:noProof/>
                <w:lang w:eastAsia="zh-CN"/>
              </w:rPr>
            </w:pPr>
          </w:p>
          <w:p w14:paraId="46C4FB57" w14:textId="668458C9" w:rsidR="00962264" w:rsidRDefault="00962264" w:rsidP="00962264">
            <w:pPr>
              <w:pStyle w:val="CRCoverPage"/>
              <w:spacing w:after="0"/>
              <w:ind w:left="100"/>
              <w:rPr>
                <w:noProof/>
                <w:lang w:eastAsia="zh-CN"/>
              </w:rPr>
            </w:pPr>
            <w:r>
              <w:rPr>
                <w:noProof/>
                <w:lang w:eastAsia="zh-CN"/>
              </w:rPr>
              <w:t>R4-2204603 Correction to the note on the use of operating bands for shared spectrum access Ericsson</w:t>
            </w:r>
          </w:p>
          <w:p w14:paraId="7E4F09A8" w14:textId="08324308" w:rsidR="00962264" w:rsidRDefault="00E37645" w:rsidP="00962264">
            <w:pPr>
              <w:pStyle w:val="CRCoverPage"/>
              <w:spacing w:after="0"/>
              <w:ind w:left="100"/>
            </w:pPr>
            <w:r>
              <w:t>The informative NOTE 14 not correct.</w:t>
            </w:r>
          </w:p>
          <w:p w14:paraId="0B423F42" w14:textId="77777777" w:rsidR="00E37645" w:rsidRDefault="00E37645" w:rsidP="00962264">
            <w:pPr>
              <w:pStyle w:val="CRCoverPage"/>
              <w:spacing w:after="0"/>
              <w:ind w:left="100"/>
              <w:rPr>
                <w:noProof/>
                <w:lang w:eastAsia="zh-CN"/>
              </w:rPr>
            </w:pPr>
          </w:p>
          <w:p w14:paraId="0DEB00B1" w14:textId="68D50163" w:rsidR="00962264" w:rsidRDefault="00962264" w:rsidP="00962264">
            <w:pPr>
              <w:pStyle w:val="CRCoverPage"/>
              <w:spacing w:after="0"/>
              <w:ind w:left="100"/>
              <w:rPr>
                <w:noProof/>
                <w:lang w:eastAsia="zh-CN"/>
              </w:rPr>
            </w:pPr>
            <w:r>
              <w:rPr>
                <w:noProof/>
                <w:lang w:eastAsia="zh-CN"/>
              </w:rPr>
              <w:t>R4-2204200 n1 and n65 coexistence fix CR Cat-A rel 17 Qualcomm Incorporated</w:t>
            </w:r>
          </w:p>
          <w:p w14:paraId="4EA329F3" w14:textId="12158F8B" w:rsidR="00C749EC" w:rsidRDefault="00C749EC" w:rsidP="00962264">
            <w:pPr>
              <w:pStyle w:val="CRCoverPage"/>
              <w:spacing w:after="0"/>
              <w:ind w:left="100"/>
              <w:rPr>
                <w:noProof/>
                <w:lang w:eastAsia="zh-CN"/>
              </w:rPr>
            </w:pPr>
            <w:r>
              <w:rPr>
                <w:noProof/>
              </w:rPr>
              <w:t>UE cannot meet general UE-UE emission requirements</w:t>
            </w:r>
          </w:p>
          <w:p w14:paraId="40A1C313" w14:textId="77777777" w:rsidR="00C749EC" w:rsidRDefault="00C749EC" w:rsidP="00962264">
            <w:pPr>
              <w:pStyle w:val="CRCoverPage"/>
              <w:spacing w:after="0"/>
              <w:ind w:left="100"/>
              <w:rPr>
                <w:noProof/>
                <w:lang w:eastAsia="zh-CN"/>
              </w:rPr>
            </w:pPr>
          </w:p>
          <w:p w14:paraId="0B862FBD" w14:textId="005B10D7" w:rsidR="00962264" w:rsidRDefault="00962264" w:rsidP="00962264">
            <w:pPr>
              <w:pStyle w:val="CRCoverPage"/>
              <w:spacing w:after="0"/>
              <w:ind w:left="100"/>
              <w:rPr>
                <w:noProof/>
                <w:lang w:eastAsia="zh-CN"/>
              </w:rPr>
            </w:pPr>
            <w:r>
              <w:rPr>
                <w:noProof/>
                <w:lang w:eastAsia="zh-CN"/>
              </w:rPr>
              <w:t>R4-2204209 n65 AMPR discrepancies rel 16 CR Cat-A rel 17 Qualcomm Incorporated</w:t>
            </w:r>
          </w:p>
          <w:p w14:paraId="212D003E" w14:textId="77777777" w:rsidR="00C749EC" w:rsidRDefault="00C749EC" w:rsidP="00C749EC">
            <w:pPr>
              <w:pStyle w:val="CRCoverPage"/>
              <w:spacing w:after="0"/>
              <w:ind w:left="100"/>
              <w:rPr>
                <w:noProof/>
                <w:lang w:eastAsia="zh-CN"/>
              </w:rPr>
            </w:pPr>
            <w:r>
              <w:rPr>
                <w:noProof/>
              </w:rPr>
              <w:t>UE cannot</w:t>
            </w:r>
          </w:p>
          <w:p w14:paraId="7C526D61" w14:textId="77777777" w:rsidR="00962264" w:rsidRPr="00C749EC" w:rsidRDefault="00962264" w:rsidP="00962264">
            <w:pPr>
              <w:pStyle w:val="CRCoverPage"/>
              <w:spacing w:after="0"/>
              <w:ind w:left="100"/>
              <w:rPr>
                <w:noProof/>
                <w:lang w:eastAsia="zh-CN"/>
              </w:rPr>
            </w:pPr>
          </w:p>
          <w:p w14:paraId="35E22A4C" w14:textId="120F21BA" w:rsidR="00962264" w:rsidRDefault="00962264" w:rsidP="00962264">
            <w:pPr>
              <w:pStyle w:val="CRCoverPage"/>
              <w:spacing w:after="0"/>
              <w:ind w:left="100"/>
              <w:rPr>
                <w:noProof/>
                <w:lang w:eastAsia="zh-CN"/>
              </w:rPr>
            </w:pPr>
            <w:r>
              <w:rPr>
                <w:noProof/>
                <w:lang w:eastAsia="zh-CN"/>
              </w:rPr>
              <w:t>R4-2204738 Draft CR to TS38.101-1: Corrections on REFSEN for CA ZTE Corporation</w:t>
            </w:r>
          </w:p>
          <w:p w14:paraId="5DAA4C57" w14:textId="3967B979" w:rsidR="00C749EC" w:rsidRDefault="00C749EC" w:rsidP="00C749EC">
            <w:pPr>
              <w:pStyle w:val="CRCoverPage"/>
              <w:spacing w:after="0"/>
              <w:rPr>
                <w:noProof/>
                <w:lang w:eastAsia="zh-CN"/>
              </w:rPr>
            </w:pPr>
            <w:r>
              <w:rPr>
                <w:noProof/>
                <w:lang w:eastAsia="zh-CN"/>
              </w:rPr>
              <w:t xml:space="preserve"> </w:t>
            </w:r>
            <w:r w:rsidR="00B876A4">
              <w:rPr>
                <w:noProof/>
                <w:lang w:eastAsia="zh-CN"/>
              </w:rPr>
              <w:t xml:space="preserve"> </w:t>
            </w:r>
            <w:r>
              <w:rPr>
                <w:noProof/>
                <w:lang w:eastAsia="zh-CN"/>
              </w:rPr>
              <w:t>Incorrect REFSEN for CA.</w:t>
            </w:r>
          </w:p>
          <w:p w14:paraId="698D85B4" w14:textId="77777777" w:rsidR="00962264" w:rsidRDefault="00962264" w:rsidP="00962264">
            <w:pPr>
              <w:pStyle w:val="CRCoverPage"/>
              <w:spacing w:after="0"/>
              <w:ind w:left="100"/>
              <w:rPr>
                <w:noProof/>
                <w:lang w:eastAsia="zh-CN"/>
              </w:rPr>
            </w:pPr>
          </w:p>
          <w:p w14:paraId="407D67C5" w14:textId="648ECB6A" w:rsidR="00962264" w:rsidRDefault="00962264" w:rsidP="00962264">
            <w:pPr>
              <w:pStyle w:val="CRCoverPage"/>
              <w:spacing w:after="0"/>
              <w:ind w:left="100"/>
              <w:rPr>
                <w:noProof/>
                <w:lang w:eastAsia="zh-CN"/>
              </w:rPr>
            </w:pPr>
            <w:r>
              <w:rPr>
                <w:noProof/>
                <w:lang w:eastAsia="zh-CN"/>
              </w:rPr>
              <w:t>R4-2205185 Draft CR for 38.101-1 updating note in MSD tables (Rel-17) Huawei, HiSilicon</w:t>
            </w:r>
          </w:p>
          <w:p w14:paraId="4F2AFDB5" w14:textId="77777777" w:rsidR="0016581B" w:rsidRPr="0016581B" w:rsidRDefault="0016581B" w:rsidP="00B876A4">
            <w:pPr>
              <w:pStyle w:val="CRCoverPage"/>
              <w:spacing w:after="0"/>
              <w:ind w:firstLineChars="50" w:firstLine="100"/>
              <w:rPr>
                <w:noProof/>
                <w:lang w:val="en-US" w:eastAsia="zh-CN"/>
              </w:rPr>
            </w:pPr>
            <w:r w:rsidRPr="0016581B">
              <w:rPr>
                <w:noProof/>
                <w:lang w:val="en-US" w:eastAsia="zh-CN"/>
              </w:rPr>
              <w:t>The REFSENS MSD expectation would be different with unbalanced transmit power.</w:t>
            </w:r>
          </w:p>
          <w:p w14:paraId="551E9A37" w14:textId="77777777" w:rsidR="00962264" w:rsidRPr="0016581B" w:rsidRDefault="00962264" w:rsidP="00962264">
            <w:pPr>
              <w:pStyle w:val="CRCoverPage"/>
              <w:spacing w:after="0"/>
              <w:ind w:left="100"/>
              <w:rPr>
                <w:noProof/>
                <w:lang w:val="en-US" w:eastAsia="zh-CN"/>
              </w:rPr>
            </w:pPr>
          </w:p>
          <w:p w14:paraId="2602D951" w14:textId="4C31181A" w:rsidR="00962264" w:rsidRDefault="00962264" w:rsidP="00962264">
            <w:pPr>
              <w:pStyle w:val="CRCoverPage"/>
              <w:spacing w:after="0"/>
              <w:ind w:left="100"/>
              <w:rPr>
                <w:noProof/>
                <w:lang w:eastAsia="zh-CN"/>
              </w:rPr>
            </w:pPr>
            <w:r>
              <w:rPr>
                <w:noProof/>
                <w:lang w:eastAsia="zh-CN"/>
              </w:rPr>
              <w:t>R4-2205187 Draft CR for 38.101-1 updating references in V2X test cases (Rel-17) Huawei, HiSilicon</w:t>
            </w:r>
          </w:p>
          <w:p w14:paraId="543FC1A0" w14:textId="77777777" w:rsidR="00CF732E" w:rsidRPr="0016581B" w:rsidRDefault="00CF732E" w:rsidP="00B876A4">
            <w:pPr>
              <w:pStyle w:val="CRCoverPage"/>
              <w:spacing w:after="0"/>
              <w:ind w:firstLineChars="50" w:firstLine="100"/>
              <w:rPr>
                <w:noProof/>
                <w:lang w:val="en-US" w:eastAsia="zh-CN"/>
              </w:rPr>
            </w:pPr>
            <w:r w:rsidRPr="0016581B">
              <w:rPr>
                <w:noProof/>
                <w:lang w:val="en-US" w:eastAsia="zh-CN"/>
              </w:rPr>
              <w:t>The requirements for V2X con-current operation are not clear.</w:t>
            </w:r>
          </w:p>
          <w:p w14:paraId="12766F0C" w14:textId="77777777" w:rsidR="00962264" w:rsidRPr="00CF732E" w:rsidRDefault="00962264" w:rsidP="00962264">
            <w:pPr>
              <w:pStyle w:val="CRCoverPage"/>
              <w:spacing w:after="0"/>
              <w:ind w:left="100"/>
              <w:rPr>
                <w:noProof/>
                <w:lang w:val="en-US" w:eastAsia="zh-CN"/>
              </w:rPr>
            </w:pPr>
          </w:p>
          <w:p w14:paraId="5657CFB7" w14:textId="2D1796BD" w:rsidR="00962264" w:rsidRDefault="00962264" w:rsidP="00962264">
            <w:pPr>
              <w:pStyle w:val="CRCoverPage"/>
              <w:spacing w:after="0"/>
              <w:ind w:left="100"/>
              <w:rPr>
                <w:noProof/>
                <w:lang w:eastAsia="zh-CN"/>
              </w:rPr>
            </w:pPr>
            <w:r>
              <w:rPr>
                <w:noProof/>
                <w:lang w:eastAsia="zh-CN"/>
              </w:rPr>
              <w:t>R4-2205298 Draft CR for 38.101-1 to correct configured transmit power for V2X(R17) Huawei, HiSilicon</w:t>
            </w:r>
          </w:p>
          <w:p w14:paraId="7CFE8B40" w14:textId="586A1FC4" w:rsidR="00962264" w:rsidRDefault="00CF732E" w:rsidP="00962264">
            <w:pPr>
              <w:pStyle w:val="CRCoverPage"/>
              <w:spacing w:after="0"/>
              <w:ind w:left="100"/>
              <w:rPr>
                <w:noProof/>
              </w:rPr>
            </w:pPr>
            <w:r>
              <w:rPr>
                <w:rFonts w:ascii="Symbol" w:hAnsi="Symbol"/>
                <w:lang w:bidi="bn-IN"/>
              </w:rPr>
              <w:t></w:t>
            </w:r>
            <w:proofErr w:type="gramStart"/>
            <w:r>
              <w:rPr>
                <w:iCs/>
                <w:lang w:bidi="bn-IN"/>
              </w:rPr>
              <w:t>T</w:t>
            </w:r>
            <w:r>
              <w:rPr>
                <w:iCs/>
                <w:vertAlign w:val="subscript"/>
                <w:lang w:bidi="bn-IN"/>
              </w:rPr>
              <w:t>C,c</w:t>
            </w:r>
            <w:proofErr w:type="gramEnd"/>
            <w:r>
              <w:rPr>
                <w:noProof/>
              </w:rPr>
              <w:t xml:space="preserve"> is still included in the pcmax formula for NR V2X.</w:t>
            </w:r>
          </w:p>
          <w:p w14:paraId="7A5185A1" w14:textId="77777777" w:rsidR="00CF732E" w:rsidRDefault="00CF732E" w:rsidP="00962264">
            <w:pPr>
              <w:pStyle w:val="CRCoverPage"/>
              <w:spacing w:after="0"/>
              <w:ind w:left="100"/>
              <w:rPr>
                <w:noProof/>
                <w:lang w:eastAsia="zh-CN"/>
              </w:rPr>
            </w:pPr>
          </w:p>
          <w:p w14:paraId="01C890C7" w14:textId="61569E72" w:rsidR="00962264" w:rsidRDefault="00962264" w:rsidP="00962264">
            <w:pPr>
              <w:pStyle w:val="CRCoverPage"/>
              <w:spacing w:after="0"/>
              <w:ind w:left="100"/>
              <w:rPr>
                <w:noProof/>
                <w:lang w:eastAsia="zh-CN"/>
              </w:rPr>
            </w:pPr>
            <w:r>
              <w:rPr>
                <w:noProof/>
                <w:lang w:eastAsia="zh-CN"/>
              </w:rPr>
              <w:t>R4-2206093 Corrections on carrier leakage requirement Qualcomm Incoporated</w:t>
            </w:r>
          </w:p>
          <w:p w14:paraId="322B6BB7" w14:textId="77777777" w:rsidR="00B333F7" w:rsidRDefault="00B333F7" w:rsidP="00B333F7">
            <w:pPr>
              <w:pStyle w:val="CRCoverPage"/>
              <w:spacing w:after="0"/>
              <w:ind w:left="100"/>
              <w:rPr>
                <w:noProof/>
              </w:rPr>
            </w:pPr>
            <w:r>
              <w:rPr>
                <w:noProof/>
              </w:rPr>
              <w:t>Requirements are unclear</w:t>
            </w:r>
          </w:p>
          <w:p w14:paraId="46D006AC" w14:textId="77777777" w:rsidR="00B333F7" w:rsidRDefault="00B333F7" w:rsidP="00873B49">
            <w:pPr>
              <w:pStyle w:val="CRCoverPage"/>
              <w:numPr>
                <w:ilvl w:val="0"/>
                <w:numId w:val="19"/>
              </w:numPr>
              <w:spacing w:after="0"/>
              <w:rPr>
                <w:noProof/>
              </w:rPr>
            </w:pPr>
            <w:r>
              <w:rPr>
                <w:noProof/>
              </w:rPr>
              <w:t>If exception is granted to SEM, Spurious, ACLR or not since carrierl leakage is mentioned in the corresponding clauses</w:t>
            </w:r>
          </w:p>
          <w:p w14:paraId="3A78D6C7" w14:textId="64915B7B" w:rsidR="00962264" w:rsidRPr="00AB1D32" w:rsidRDefault="00B333F7" w:rsidP="00AB1D32">
            <w:pPr>
              <w:pStyle w:val="CRCoverPage"/>
              <w:numPr>
                <w:ilvl w:val="0"/>
                <w:numId w:val="19"/>
              </w:numPr>
              <w:spacing w:after="0"/>
              <w:rPr>
                <w:noProof/>
              </w:rPr>
            </w:pPr>
            <w:r>
              <w:rPr>
                <w:noProof/>
              </w:rPr>
              <w:t>The text to describe 2CC DC location use andf RAN4 requirements is unclear</w:t>
            </w:r>
          </w:p>
          <w:p w14:paraId="3041DD56" w14:textId="5CC3D0A9" w:rsidR="00252C87" w:rsidRDefault="00962264" w:rsidP="00962264">
            <w:pPr>
              <w:pStyle w:val="CRCoverPage"/>
              <w:spacing w:after="0"/>
              <w:ind w:left="100"/>
              <w:rPr>
                <w:noProof/>
                <w:lang w:eastAsia="zh-CN"/>
              </w:rPr>
            </w:pPr>
            <w:r>
              <w:rPr>
                <w:noProof/>
                <w:lang w:eastAsia="zh-CN"/>
              </w:rPr>
              <w:t>R4-2204331  draft CR for n74 related CA co-existence requirements for TS 38.101-1 KDDI, NTT DoCoMo, Softbank</w:t>
            </w:r>
          </w:p>
          <w:p w14:paraId="5C4BEB44" w14:textId="64444416" w:rsidR="00FE5796" w:rsidRPr="00235CE9" w:rsidRDefault="00235CE9" w:rsidP="00235CE9">
            <w:pPr>
              <w:pStyle w:val="CRCoverPage"/>
              <w:spacing w:after="0"/>
              <w:rPr>
                <w:rFonts w:eastAsia="MS Mincho"/>
                <w:noProof/>
                <w:lang w:eastAsia="ja-JP"/>
              </w:rPr>
            </w:pPr>
            <w:r>
              <w:rPr>
                <w:noProof/>
                <w:lang w:eastAsia="ja-JP"/>
              </w:rPr>
              <w:t xml:space="preserve">Coexistence conditions are not reflected correctly in TS38.101-1.. </w:t>
            </w:r>
          </w:p>
        </w:tc>
      </w:tr>
      <w:tr w:rsidR="00FE5796" w14:paraId="034AF533" w14:textId="77777777" w:rsidTr="00547111">
        <w:tc>
          <w:tcPr>
            <w:tcW w:w="2694" w:type="dxa"/>
            <w:gridSpan w:val="2"/>
          </w:tcPr>
          <w:p w14:paraId="39D9EB5B" w14:textId="77777777" w:rsidR="00FE5796" w:rsidRDefault="00FE5796" w:rsidP="00FE5796">
            <w:pPr>
              <w:pStyle w:val="CRCoverPage"/>
              <w:spacing w:after="0"/>
              <w:rPr>
                <w:b/>
                <w:i/>
                <w:noProof/>
                <w:sz w:val="8"/>
                <w:szCs w:val="8"/>
              </w:rPr>
            </w:pPr>
          </w:p>
        </w:tc>
        <w:tc>
          <w:tcPr>
            <w:tcW w:w="6946" w:type="dxa"/>
            <w:gridSpan w:val="9"/>
          </w:tcPr>
          <w:p w14:paraId="7826CB1C" w14:textId="77777777" w:rsidR="00FE5796" w:rsidRDefault="00FE5796" w:rsidP="00FE5796">
            <w:pPr>
              <w:pStyle w:val="CRCoverPage"/>
              <w:spacing w:after="0"/>
              <w:rPr>
                <w:noProof/>
                <w:sz w:val="8"/>
                <w:szCs w:val="8"/>
              </w:rPr>
            </w:pPr>
          </w:p>
        </w:tc>
      </w:tr>
      <w:tr w:rsidR="00FE5796" w14:paraId="6A17D7AC" w14:textId="77777777" w:rsidTr="00547111">
        <w:tc>
          <w:tcPr>
            <w:tcW w:w="2694" w:type="dxa"/>
            <w:gridSpan w:val="2"/>
            <w:tcBorders>
              <w:top w:val="single" w:sz="4" w:space="0" w:color="auto"/>
              <w:left w:val="single" w:sz="4" w:space="0" w:color="auto"/>
            </w:tcBorders>
          </w:tcPr>
          <w:p w14:paraId="6DAD5B19" w14:textId="77777777" w:rsidR="00FE5796" w:rsidRDefault="00FE5796" w:rsidP="00FE57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A256B" w14:textId="4B89B1EF" w:rsidR="00962264" w:rsidRDefault="00962264" w:rsidP="00962264">
            <w:pPr>
              <w:pStyle w:val="CRCoverPage"/>
              <w:spacing w:after="0"/>
              <w:ind w:firstLineChars="50" w:firstLine="100"/>
              <w:rPr>
                <w:noProof/>
              </w:rPr>
            </w:pPr>
            <w:r>
              <w:rPr>
                <w:noProof/>
              </w:rPr>
              <w:t>R4-2203614 Correction to n46 channel raster Rohde &amp; Schwarz</w:t>
            </w:r>
          </w:p>
          <w:p w14:paraId="39A85424" w14:textId="77777777" w:rsidR="00962264" w:rsidRDefault="00962264" w:rsidP="00962264">
            <w:pPr>
              <w:pStyle w:val="CRCoverPage"/>
              <w:spacing w:after="0"/>
              <w:ind w:firstLineChars="50" w:firstLine="100"/>
              <w:rPr>
                <w:noProof/>
              </w:rPr>
            </w:pPr>
            <w:r>
              <w:rPr>
                <w:noProof/>
              </w:rPr>
              <w:t>5.4.2.3</w:t>
            </w:r>
          </w:p>
          <w:p w14:paraId="7C7BEFB8" w14:textId="77777777" w:rsidR="00962264" w:rsidRPr="00962264" w:rsidRDefault="00962264" w:rsidP="00962264">
            <w:pPr>
              <w:pStyle w:val="CRCoverPage"/>
              <w:spacing w:after="0"/>
              <w:ind w:firstLineChars="50" w:firstLine="100"/>
              <w:rPr>
                <w:noProof/>
              </w:rPr>
            </w:pPr>
          </w:p>
          <w:p w14:paraId="2C2A4793" w14:textId="770A778F" w:rsidR="00962264" w:rsidRDefault="00962264" w:rsidP="00962264">
            <w:pPr>
              <w:pStyle w:val="CRCoverPage"/>
              <w:spacing w:after="0"/>
              <w:ind w:firstLineChars="50" w:firstLine="100"/>
              <w:rPr>
                <w:noProof/>
              </w:rPr>
            </w:pPr>
            <w:r>
              <w:rPr>
                <w:noProof/>
              </w:rPr>
              <w:t>R4-2204603 Correction to the note on the use of operating bands for shared spectrum access Ericsson</w:t>
            </w:r>
          </w:p>
          <w:p w14:paraId="11C2255B" w14:textId="2B0FE1EF" w:rsidR="007D6555" w:rsidRDefault="00E37645" w:rsidP="00962264">
            <w:pPr>
              <w:pStyle w:val="CRCoverPage"/>
              <w:spacing w:after="0"/>
              <w:ind w:firstLineChars="50" w:firstLine="100"/>
              <w:rPr>
                <w:noProof/>
                <w:lang w:eastAsia="zh-CN"/>
              </w:rPr>
            </w:pPr>
            <w:r>
              <w:rPr>
                <w:rFonts w:hint="eastAsia"/>
                <w:noProof/>
                <w:lang w:eastAsia="zh-CN"/>
              </w:rPr>
              <w:t>5</w:t>
            </w:r>
            <w:r>
              <w:rPr>
                <w:noProof/>
                <w:lang w:eastAsia="zh-CN"/>
              </w:rPr>
              <w:t>.2</w:t>
            </w:r>
          </w:p>
          <w:p w14:paraId="1B5B4965" w14:textId="77777777" w:rsidR="00E37645" w:rsidRDefault="00E37645" w:rsidP="00962264">
            <w:pPr>
              <w:pStyle w:val="CRCoverPage"/>
              <w:spacing w:after="0"/>
              <w:ind w:firstLineChars="50" w:firstLine="100"/>
              <w:rPr>
                <w:noProof/>
                <w:lang w:eastAsia="zh-CN"/>
              </w:rPr>
            </w:pPr>
          </w:p>
          <w:p w14:paraId="6D0893BD" w14:textId="1D8C0DAB" w:rsidR="00962264" w:rsidRDefault="00962264" w:rsidP="00962264">
            <w:pPr>
              <w:pStyle w:val="CRCoverPage"/>
              <w:spacing w:after="0"/>
              <w:ind w:firstLineChars="50" w:firstLine="100"/>
              <w:rPr>
                <w:noProof/>
              </w:rPr>
            </w:pPr>
            <w:r>
              <w:rPr>
                <w:noProof/>
              </w:rPr>
              <w:t>R4-2204200 n1 and n65 coexistence fix CR Cat-A rel 17 Qualcomm Incorporated</w:t>
            </w:r>
          </w:p>
          <w:p w14:paraId="4330F080" w14:textId="77777777" w:rsidR="00C749EC" w:rsidRDefault="00C749EC" w:rsidP="00C749EC">
            <w:pPr>
              <w:pStyle w:val="CRCoverPage"/>
              <w:spacing w:after="0"/>
              <w:ind w:firstLineChars="50" w:firstLine="100"/>
              <w:rPr>
                <w:noProof/>
              </w:rPr>
            </w:pPr>
            <w:r>
              <w:rPr>
                <w:noProof/>
              </w:rPr>
              <w:t>6.5.3.2</w:t>
            </w:r>
          </w:p>
          <w:p w14:paraId="208F9FA5" w14:textId="77777777" w:rsidR="00C749EC" w:rsidRPr="00C749EC" w:rsidRDefault="00C749EC" w:rsidP="00962264">
            <w:pPr>
              <w:pStyle w:val="CRCoverPage"/>
              <w:spacing w:after="0"/>
              <w:ind w:firstLineChars="50" w:firstLine="100"/>
              <w:rPr>
                <w:noProof/>
              </w:rPr>
            </w:pPr>
          </w:p>
          <w:p w14:paraId="7D18A27B" w14:textId="3A95418A" w:rsidR="00962264" w:rsidRDefault="00962264" w:rsidP="00962264">
            <w:pPr>
              <w:pStyle w:val="CRCoverPage"/>
              <w:spacing w:after="0"/>
              <w:ind w:firstLineChars="50" w:firstLine="100"/>
              <w:rPr>
                <w:noProof/>
              </w:rPr>
            </w:pPr>
            <w:r>
              <w:rPr>
                <w:noProof/>
              </w:rPr>
              <w:t>R4-2204209 n65 AMPR discrepancies rel 16 CR Cat-A rel 17 Qualcomm Incorporated</w:t>
            </w:r>
          </w:p>
          <w:p w14:paraId="2C2556CA" w14:textId="77777777" w:rsidR="00C749EC" w:rsidRDefault="00C749EC" w:rsidP="00C749EC">
            <w:pPr>
              <w:pStyle w:val="CRCoverPage"/>
              <w:spacing w:after="0"/>
              <w:ind w:firstLineChars="50" w:firstLine="100"/>
              <w:rPr>
                <w:noProof/>
              </w:rPr>
            </w:pPr>
            <w:r>
              <w:rPr>
                <w:noProof/>
              </w:rPr>
              <w:t>6.2.3.15, 6.2.3.38</w:t>
            </w:r>
          </w:p>
          <w:p w14:paraId="0B001757" w14:textId="77777777" w:rsidR="00962264" w:rsidRPr="00C749EC" w:rsidRDefault="00962264" w:rsidP="00962264">
            <w:pPr>
              <w:pStyle w:val="CRCoverPage"/>
              <w:spacing w:after="0"/>
              <w:ind w:firstLineChars="50" w:firstLine="100"/>
              <w:rPr>
                <w:noProof/>
              </w:rPr>
            </w:pPr>
          </w:p>
          <w:p w14:paraId="351E4D62" w14:textId="326630E2" w:rsidR="00962264" w:rsidRDefault="00962264" w:rsidP="00962264">
            <w:pPr>
              <w:pStyle w:val="CRCoverPage"/>
              <w:spacing w:after="0"/>
              <w:ind w:firstLineChars="50" w:firstLine="100"/>
              <w:rPr>
                <w:noProof/>
              </w:rPr>
            </w:pPr>
            <w:r>
              <w:rPr>
                <w:noProof/>
              </w:rPr>
              <w:t>R4-2204738 Draft CR to TS38.101-1: Corrections on REFSEN for CA ZTE Corporation</w:t>
            </w:r>
          </w:p>
          <w:p w14:paraId="156E112A" w14:textId="61B2A427" w:rsidR="00962264" w:rsidRDefault="00C749EC" w:rsidP="00962264">
            <w:pPr>
              <w:pStyle w:val="CRCoverPage"/>
              <w:spacing w:after="0"/>
              <w:ind w:firstLineChars="50" w:firstLine="100"/>
              <w:rPr>
                <w:rFonts w:eastAsia="宋体" w:cs="Arial"/>
                <w:lang w:val="en-US" w:eastAsia="zh-CN"/>
              </w:rPr>
            </w:pPr>
            <w:r>
              <w:rPr>
                <w:rFonts w:eastAsia="宋体" w:cs="Arial"/>
                <w:lang w:val="en-US" w:eastAsia="zh-CN"/>
              </w:rPr>
              <w:t>7.3A.2</w:t>
            </w:r>
          </w:p>
          <w:p w14:paraId="1D504436" w14:textId="77777777" w:rsidR="00C749EC" w:rsidRDefault="00C749EC" w:rsidP="00962264">
            <w:pPr>
              <w:pStyle w:val="CRCoverPage"/>
              <w:spacing w:after="0"/>
              <w:ind w:firstLineChars="50" w:firstLine="100"/>
              <w:rPr>
                <w:noProof/>
              </w:rPr>
            </w:pPr>
          </w:p>
          <w:p w14:paraId="668B7673" w14:textId="5783EC34" w:rsidR="00962264" w:rsidRDefault="00962264" w:rsidP="00962264">
            <w:pPr>
              <w:pStyle w:val="CRCoverPage"/>
              <w:spacing w:after="0"/>
              <w:ind w:firstLineChars="50" w:firstLine="100"/>
              <w:rPr>
                <w:noProof/>
              </w:rPr>
            </w:pPr>
            <w:r>
              <w:rPr>
                <w:noProof/>
              </w:rPr>
              <w:t>R4-2205185 Draft CR for 38.101-1 updating note in MSD tables (Rel-17) Huawei, HiSilicon</w:t>
            </w:r>
          </w:p>
          <w:p w14:paraId="7B09649F" w14:textId="3EC65585" w:rsidR="00962264" w:rsidRDefault="0016581B" w:rsidP="00962264">
            <w:pPr>
              <w:pStyle w:val="CRCoverPage"/>
              <w:spacing w:after="0"/>
              <w:ind w:firstLineChars="50" w:firstLine="100"/>
              <w:rPr>
                <w:noProof/>
                <w:lang w:eastAsia="zh-CN"/>
              </w:rPr>
            </w:pPr>
            <w:r>
              <w:rPr>
                <w:noProof/>
                <w:lang w:eastAsia="zh-CN"/>
              </w:rPr>
              <w:t>7.3A.5</w:t>
            </w:r>
          </w:p>
          <w:p w14:paraId="59CBAE8D" w14:textId="77777777" w:rsidR="0016581B" w:rsidRDefault="0016581B" w:rsidP="00962264">
            <w:pPr>
              <w:pStyle w:val="CRCoverPage"/>
              <w:spacing w:after="0"/>
              <w:ind w:firstLineChars="50" w:firstLine="100"/>
              <w:rPr>
                <w:noProof/>
              </w:rPr>
            </w:pPr>
          </w:p>
          <w:p w14:paraId="0F4C0F6B" w14:textId="6F3F62E9" w:rsidR="00962264" w:rsidRDefault="00962264" w:rsidP="00962264">
            <w:pPr>
              <w:pStyle w:val="CRCoverPage"/>
              <w:spacing w:after="0"/>
              <w:ind w:firstLineChars="50" w:firstLine="100"/>
              <w:rPr>
                <w:noProof/>
              </w:rPr>
            </w:pPr>
            <w:r>
              <w:rPr>
                <w:noProof/>
              </w:rPr>
              <w:t>R4-2205187 Draft CR for 38.101-1 updating references in V2X test cases (Rel-17) Huawei, HiSilicon</w:t>
            </w:r>
          </w:p>
          <w:p w14:paraId="6DC2715D" w14:textId="719E064F" w:rsidR="00962264" w:rsidRDefault="00CF732E" w:rsidP="00962264">
            <w:pPr>
              <w:pStyle w:val="CRCoverPage"/>
              <w:spacing w:after="0"/>
              <w:ind w:firstLineChars="50" w:firstLine="100"/>
              <w:rPr>
                <w:noProof/>
                <w:lang w:eastAsia="zh-CN"/>
              </w:rPr>
            </w:pPr>
            <w:r>
              <w:rPr>
                <w:noProof/>
                <w:lang w:eastAsia="zh-CN"/>
              </w:rPr>
              <w:t>6.2E.1.2, 6.2E.2.2, 6.2E.2.3, 6.2E.3.1, 6.2E.3.4, 6.3E.1.2, 6.3E.2.1, 6.3E.2.2, 6.3E.3.2, 6.3E.3.3, 6.3E.3.4, 6.3E.4.3, 6.4E.1.2, 6.4E.2.6, 6.5E.1.2, 6.5E.2.1, 6.5E.2.2.2, 6.5E.2.3.1, 6.5E.2.4.2, 6.5E.3.3, 6.5E.3.4.2, 6.5E.4.2, 7.3E.2, 7.4E.2, 7.5E.2, 7.6E.2.2, 7.6E.3.2, 7.7E.1, 7.7E.2, 7.8E.2</w:t>
            </w:r>
          </w:p>
          <w:p w14:paraId="5664FBFC" w14:textId="77777777" w:rsidR="00CF732E" w:rsidRDefault="00CF732E" w:rsidP="00962264">
            <w:pPr>
              <w:pStyle w:val="CRCoverPage"/>
              <w:spacing w:after="0"/>
              <w:ind w:firstLineChars="50" w:firstLine="100"/>
              <w:rPr>
                <w:noProof/>
              </w:rPr>
            </w:pPr>
          </w:p>
          <w:p w14:paraId="73F83616" w14:textId="6A9BCFC4" w:rsidR="00962264" w:rsidRDefault="00962264" w:rsidP="00962264">
            <w:pPr>
              <w:pStyle w:val="CRCoverPage"/>
              <w:spacing w:after="0"/>
              <w:ind w:firstLineChars="50" w:firstLine="100"/>
              <w:rPr>
                <w:noProof/>
              </w:rPr>
            </w:pPr>
            <w:r>
              <w:rPr>
                <w:noProof/>
              </w:rPr>
              <w:t>R4-2205298 Draft CR for 38.101-1 to correct configured transmit power for V2X(R17) Huawei, HiSilicon</w:t>
            </w:r>
          </w:p>
          <w:p w14:paraId="767E884A" w14:textId="0BCAA1D4" w:rsidR="00962264" w:rsidRDefault="00CF732E" w:rsidP="00962264">
            <w:pPr>
              <w:pStyle w:val="CRCoverPage"/>
              <w:spacing w:after="0"/>
              <w:ind w:firstLineChars="50" w:firstLine="100"/>
              <w:rPr>
                <w:noProof/>
              </w:rPr>
            </w:pPr>
            <w:r>
              <w:rPr>
                <w:noProof/>
              </w:rPr>
              <w:t>6.2E.4.1</w:t>
            </w:r>
          </w:p>
          <w:p w14:paraId="77AEEEE5" w14:textId="77777777" w:rsidR="00CF732E" w:rsidRDefault="00CF732E" w:rsidP="00962264">
            <w:pPr>
              <w:pStyle w:val="CRCoverPage"/>
              <w:spacing w:after="0"/>
              <w:ind w:firstLineChars="50" w:firstLine="100"/>
              <w:rPr>
                <w:noProof/>
              </w:rPr>
            </w:pPr>
          </w:p>
          <w:p w14:paraId="143FEF5E" w14:textId="39E2C77A" w:rsidR="00962264" w:rsidRDefault="00962264" w:rsidP="00962264">
            <w:pPr>
              <w:pStyle w:val="CRCoverPage"/>
              <w:spacing w:after="0"/>
              <w:ind w:firstLineChars="50" w:firstLine="100"/>
              <w:rPr>
                <w:noProof/>
              </w:rPr>
            </w:pPr>
            <w:r>
              <w:rPr>
                <w:noProof/>
              </w:rPr>
              <w:t>R4-2206093 Corrections on carrier leakage requirement Qualcomm Incoporated</w:t>
            </w:r>
          </w:p>
          <w:p w14:paraId="4C0B5A80" w14:textId="737EEEC4" w:rsidR="00962264" w:rsidRDefault="00B333F7" w:rsidP="00962264">
            <w:pPr>
              <w:pStyle w:val="CRCoverPage"/>
              <w:spacing w:after="0"/>
              <w:ind w:firstLineChars="50" w:firstLine="100"/>
              <w:rPr>
                <w:noProof/>
              </w:rPr>
            </w:pPr>
            <w:r>
              <w:rPr>
                <w:noProof/>
              </w:rPr>
              <w:t>6.4A.2.2, 6.4A.2.2.0, 6.4A.2.2.2, 6.5A.2.2.2, 6.5A.2.4.1.2, 6.5A.3.1</w:t>
            </w:r>
          </w:p>
          <w:p w14:paraId="679AC153" w14:textId="77777777" w:rsidR="00B333F7" w:rsidRDefault="00B333F7" w:rsidP="00962264">
            <w:pPr>
              <w:pStyle w:val="CRCoverPage"/>
              <w:spacing w:after="0"/>
              <w:ind w:firstLineChars="50" w:firstLine="100"/>
              <w:rPr>
                <w:noProof/>
              </w:rPr>
            </w:pPr>
          </w:p>
          <w:p w14:paraId="73CEA8E9" w14:textId="1DD5B960" w:rsidR="00962264" w:rsidRDefault="00962264" w:rsidP="00962264">
            <w:pPr>
              <w:pStyle w:val="CRCoverPage"/>
              <w:spacing w:after="0"/>
              <w:ind w:firstLineChars="50" w:firstLine="100"/>
              <w:rPr>
                <w:noProof/>
              </w:rPr>
            </w:pPr>
            <w:r>
              <w:rPr>
                <w:noProof/>
              </w:rPr>
              <w:t>R4-2205300 Draft CR for 38.101-3 to add MOP for band combination related to band 3C(R17) Huawei, HiSilicon</w:t>
            </w:r>
          </w:p>
          <w:p w14:paraId="2B35614E" w14:textId="3A20AA8E" w:rsidR="00962264" w:rsidRDefault="00B876A4" w:rsidP="00962264">
            <w:pPr>
              <w:pStyle w:val="CRCoverPage"/>
              <w:spacing w:after="0"/>
              <w:ind w:firstLineChars="50" w:firstLine="100"/>
              <w:rPr>
                <w:noProof/>
              </w:rPr>
            </w:pPr>
            <w:r>
              <w:rPr>
                <w:noProof/>
              </w:rPr>
              <w:t>6.2B.1.3</w:t>
            </w:r>
          </w:p>
          <w:p w14:paraId="123BD63E" w14:textId="77777777" w:rsidR="00B876A4" w:rsidRDefault="00B876A4" w:rsidP="00962264">
            <w:pPr>
              <w:pStyle w:val="CRCoverPage"/>
              <w:spacing w:after="0"/>
              <w:ind w:firstLineChars="50" w:firstLine="100"/>
              <w:rPr>
                <w:noProof/>
              </w:rPr>
            </w:pPr>
          </w:p>
          <w:p w14:paraId="5A32E296" w14:textId="09B0AAF2" w:rsidR="00962264" w:rsidRDefault="00962264" w:rsidP="00962264">
            <w:pPr>
              <w:pStyle w:val="CRCoverPage"/>
              <w:spacing w:after="0"/>
              <w:ind w:firstLineChars="50" w:firstLine="100"/>
              <w:rPr>
                <w:noProof/>
              </w:rPr>
            </w:pPr>
            <w:r>
              <w:rPr>
                <w:noProof/>
              </w:rPr>
              <w:lastRenderedPageBreak/>
              <w:t>R4-2205312 Draft CR for 38.101-3 to delete the MSD frequency test points for DC_1A_n5A(R17) Huawei, HiSilicon</w:t>
            </w:r>
          </w:p>
          <w:p w14:paraId="599AAC6D" w14:textId="09B7BB14" w:rsidR="00962264" w:rsidRDefault="00B876A4" w:rsidP="00962264">
            <w:pPr>
              <w:pStyle w:val="CRCoverPage"/>
              <w:spacing w:after="0"/>
              <w:ind w:firstLineChars="50" w:firstLine="100"/>
              <w:rPr>
                <w:noProof/>
              </w:rPr>
            </w:pPr>
            <w:r>
              <w:rPr>
                <w:noProof/>
              </w:rPr>
              <w:t>7.3B.2.3.5.1</w:t>
            </w:r>
          </w:p>
          <w:p w14:paraId="68909214" w14:textId="77777777" w:rsidR="00B876A4" w:rsidRDefault="00B876A4" w:rsidP="00962264">
            <w:pPr>
              <w:pStyle w:val="CRCoverPage"/>
              <w:spacing w:after="0"/>
              <w:ind w:firstLineChars="50" w:firstLine="100"/>
              <w:rPr>
                <w:noProof/>
              </w:rPr>
            </w:pPr>
          </w:p>
          <w:p w14:paraId="3388F8B4" w14:textId="77777777" w:rsidR="00962264" w:rsidRDefault="00962264" w:rsidP="00962264">
            <w:pPr>
              <w:pStyle w:val="CRCoverPage"/>
              <w:spacing w:after="0"/>
              <w:ind w:firstLineChars="50" w:firstLine="100"/>
              <w:rPr>
                <w:noProof/>
              </w:rPr>
            </w:pPr>
            <w:r>
              <w:rPr>
                <w:noProof/>
              </w:rPr>
              <w:t>R4-2204331  draft CR for n74 related CA co-existence requirements for TS 38.101-1 KDDI, NTT DoCoMo, Softbank</w:t>
            </w:r>
          </w:p>
          <w:p w14:paraId="2E8CC96B" w14:textId="480595B2" w:rsidR="00235CE9" w:rsidRPr="0013140D" w:rsidRDefault="00235CE9" w:rsidP="00962264">
            <w:pPr>
              <w:pStyle w:val="CRCoverPage"/>
              <w:spacing w:after="0"/>
              <w:ind w:firstLineChars="50" w:firstLine="100"/>
              <w:rPr>
                <w:noProof/>
              </w:rPr>
            </w:pPr>
            <w:r>
              <w:rPr>
                <w:noProof/>
                <w:lang w:eastAsia="ja-JP"/>
              </w:rPr>
              <w:t>6.5A.3.2.3</w:t>
            </w:r>
          </w:p>
        </w:tc>
      </w:tr>
      <w:tr w:rsidR="00FE5796" w14:paraId="56E1E6C3" w14:textId="77777777" w:rsidTr="00547111">
        <w:tc>
          <w:tcPr>
            <w:tcW w:w="2694" w:type="dxa"/>
            <w:gridSpan w:val="2"/>
            <w:tcBorders>
              <w:left w:val="single" w:sz="4" w:space="0" w:color="auto"/>
            </w:tcBorders>
          </w:tcPr>
          <w:p w14:paraId="2FB9DE77"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0898542D" w14:textId="77777777" w:rsidR="00FE5796" w:rsidRDefault="00FE5796" w:rsidP="00FE5796">
            <w:pPr>
              <w:pStyle w:val="CRCoverPage"/>
              <w:spacing w:after="0"/>
              <w:rPr>
                <w:noProof/>
                <w:sz w:val="8"/>
                <w:szCs w:val="8"/>
              </w:rPr>
            </w:pPr>
          </w:p>
        </w:tc>
      </w:tr>
      <w:tr w:rsidR="00FE5796" w14:paraId="76F95A8B" w14:textId="77777777" w:rsidTr="00547111">
        <w:tc>
          <w:tcPr>
            <w:tcW w:w="2694" w:type="dxa"/>
            <w:gridSpan w:val="2"/>
            <w:tcBorders>
              <w:left w:val="single" w:sz="4" w:space="0" w:color="auto"/>
            </w:tcBorders>
          </w:tcPr>
          <w:p w14:paraId="335EAB52" w14:textId="77777777" w:rsidR="00FE5796" w:rsidRDefault="00FE5796" w:rsidP="00FE57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E5796" w:rsidRDefault="00FE5796" w:rsidP="00FE57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E5796" w:rsidRDefault="00FE5796" w:rsidP="00FE5796">
            <w:pPr>
              <w:pStyle w:val="CRCoverPage"/>
              <w:spacing w:after="0"/>
              <w:jc w:val="center"/>
              <w:rPr>
                <w:b/>
                <w:caps/>
                <w:noProof/>
              </w:rPr>
            </w:pPr>
            <w:r>
              <w:rPr>
                <w:b/>
                <w:caps/>
                <w:noProof/>
              </w:rPr>
              <w:t>N</w:t>
            </w:r>
          </w:p>
        </w:tc>
        <w:tc>
          <w:tcPr>
            <w:tcW w:w="2977" w:type="dxa"/>
            <w:gridSpan w:val="4"/>
          </w:tcPr>
          <w:p w14:paraId="304CCBCB" w14:textId="77777777" w:rsidR="00FE5796" w:rsidRDefault="00FE5796" w:rsidP="00FE57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E5796" w:rsidRDefault="00FE5796" w:rsidP="00FE5796">
            <w:pPr>
              <w:pStyle w:val="CRCoverPage"/>
              <w:spacing w:after="0"/>
              <w:ind w:left="99"/>
              <w:rPr>
                <w:noProof/>
              </w:rPr>
            </w:pPr>
          </w:p>
        </w:tc>
      </w:tr>
      <w:tr w:rsidR="00FE5796" w14:paraId="34ACE2EB" w14:textId="77777777" w:rsidTr="00547111">
        <w:tc>
          <w:tcPr>
            <w:tcW w:w="2694" w:type="dxa"/>
            <w:gridSpan w:val="2"/>
            <w:tcBorders>
              <w:left w:val="single" w:sz="4" w:space="0" w:color="auto"/>
            </w:tcBorders>
          </w:tcPr>
          <w:p w14:paraId="571382F3" w14:textId="77777777" w:rsidR="00FE5796" w:rsidRDefault="00FE5796" w:rsidP="00FE57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6CB0D0C" w:rsidR="00FE5796" w:rsidRDefault="0013140D" w:rsidP="00FE579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23CF0D" w:rsidR="00FE5796" w:rsidRDefault="00FE5796" w:rsidP="00FE5796">
            <w:pPr>
              <w:pStyle w:val="CRCoverPage"/>
              <w:spacing w:after="0"/>
              <w:jc w:val="center"/>
              <w:rPr>
                <w:b/>
                <w:caps/>
                <w:noProof/>
                <w:lang w:eastAsia="zh-CN"/>
              </w:rPr>
            </w:pPr>
          </w:p>
        </w:tc>
        <w:tc>
          <w:tcPr>
            <w:tcW w:w="2977" w:type="dxa"/>
            <w:gridSpan w:val="4"/>
          </w:tcPr>
          <w:p w14:paraId="7DB274D8" w14:textId="77777777" w:rsidR="00FE5796" w:rsidRDefault="00FE5796" w:rsidP="00FE57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01EF23A" w:rsidR="00FE5796" w:rsidRDefault="007D6555" w:rsidP="00FE5796">
            <w:pPr>
              <w:pStyle w:val="CRCoverPage"/>
              <w:spacing w:after="0"/>
              <w:ind w:left="99"/>
              <w:rPr>
                <w:noProof/>
              </w:rPr>
            </w:pPr>
            <w:r>
              <w:rPr>
                <w:noProof/>
              </w:rPr>
              <w:t>TS/TR 38.104 CR R4-2203615</w:t>
            </w:r>
          </w:p>
        </w:tc>
      </w:tr>
      <w:tr w:rsidR="00FE5796" w14:paraId="446DDBAC" w14:textId="77777777" w:rsidTr="00547111">
        <w:tc>
          <w:tcPr>
            <w:tcW w:w="2694" w:type="dxa"/>
            <w:gridSpan w:val="2"/>
            <w:tcBorders>
              <w:left w:val="single" w:sz="4" w:space="0" w:color="auto"/>
            </w:tcBorders>
          </w:tcPr>
          <w:p w14:paraId="678A1AA6" w14:textId="77777777" w:rsidR="00FE5796" w:rsidRDefault="00FE5796" w:rsidP="00FE57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3C28E1" w:rsidR="00FE5796" w:rsidRDefault="00FE5796" w:rsidP="00FE579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E5796" w:rsidRDefault="00FE5796" w:rsidP="00FE5796">
            <w:pPr>
              <w:pStyle w:val="CRCoverPage"/>
              <w:spacing w:after="0"/>
              <w:jc w:val="center"/>
              <w:rPr>
                <w:b/>
                <w:caps/>
                <w:noProof/>
              </w:rPr>
            </w:pPr>
          </w:p>
        </w:tc>
        <w:tc>
          <w:tcPr>
            <w:tcW w:w="2977" w:type="dxa"/>
            <w:gridSpan w:val="4"/>
          </w:tcPr>
          <w:p w14:paraId="1A4306D9" w14:textId="77777777" w:rsidR="00FE5796" w:rsidRDefault="00FE5796" w:rsidP="00FE57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8F80B0" w:rsidR="00FE5796" w:rsidRDefault="00FE5796" w:rsidP="00FE5796">
            <w:pPr>
              <w:pStyle w:val="CRCoverPage"/>
              <w:spacing w:after="0"/>
              <w:ind w:left="99"/>
              <w:rPr>
                <w:noProof/>
              </w:rPr>
            </w:pPr>
            <w:r>
              <w:rPr>
                <w:noProof/>
              </w:rPr>
              <w:t>TS 38.521-1</w:t>
            </w:r>
          </w:p>
        </w:tc>
      </w:tr>
      <w:tr w:rsidR="00FE5796" w14:paraId="55C714D2" w14:textId="77777777" w:rsidTr="00547111">
        <w:tc>
          <w:tcPr>
            <w:tcW w:w="2694" w:type="dxa"/>
            <w:gridSpan w:val="2"/>
            <w:tcBorders>
              <w:left w:val="single" w:sz="4" w:space="0" w:color="auto"/>
            </w:tcBorders>
          </w:tcPr>
          <w:p w14:paraId="45913E62" w14:textId="77777777" w:rsidR="00FE5796" w:rsidRDefault="00FE5796" w:rsidP="00FE57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E5796" w:rsidRDefault="00FE5796" w:rsidP="00FE57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903D9" w:rsidR="00FE5796" w:rsidRDefault="00FE5796" w:rsidP="00FE579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FE5796" w:rsidRDefault="00FE5796" w:rsidP="00FE57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E5796" w:rsidRDefault="00FE5796" w:rsidP="00FE5796">
            <w:pPr>
              <w:pStyle w:val="CRCoverPage"/>
              <w:spacing w:after="0"/>
              <w:ind w:left="99"/>
              <w:rPr>
                <w:noProof/>
              </w:rPr>
            </w:pPr>
            <w:r>
              <w:rPr>
                <w:noProof/>
              </w:rPr>
              <w:t xml:space="preserve">TS/TR ... CR ... </w:t>
            </w:r>
          </w:p>
        </w:tc>
      </w:tr>
      <w:tr w:rsidR="00FE5796" w14:paraId="60DF82CC" w14:textId="77777777" w:rsidTr="008863B9">
        <w:tc>
          <w:tcPr>
            <w:tcW w:w="2694" w:type="dxa"/>
            <w:gridSpan w:val="2"/>
            <w:tcBorders>
              <w:left w:val="single" w:sz="4" w:space="0" w:color="auto"/>
            </w:tcBorders>
          </w:tcPr>
          <w:p w14:paraId="517696CD" w14:textId="77777777" w:rsidR="00FE5796" w:rsidRDefault="00FE5796" w:rsidP="00FE5796">
            <w:pPr>
              <w:pStyle w:val="CRCoverPage"/>
              <w:spacing w:after="0"/>
              <w:rPr>
                <w:b/>
                <w:i/>
                <w:noProof/>
              </w:rPr>
            </w:pPr>
          </w:p>
        </w:tc>
        <w:tc>
          <w:tcPr>
            <w:tcW w:w="6946" w:type="dxa"/>
            <w:gridSpan w:val="9"/>
            <w:tcBorders>
              <w:right w:val="single" w:sz="4" w:space="0" w:color="auto"/>
            </w:tcBorders>
          </w:tcPr>
          <w:p w14:paraId="4D84207F" w14:textId="77777777" w:rsidR="00FE5796" w:rsidRDefault="00FE5796" w:rsidP="00FE5796">
            <w:pPr>
              <w:pStyle w:val="CRCoverPage"/>
              <w:spacing w:after="0"/>
              <w:rPr>
                <w:noProof/>
              </w:rPr>
            </w:pPr>
          </w:p>
        </w:tc>
      </w:tr>
      <w:tr w:rsidR="00FE5796" w14:paraId="556B87B6" w14:textId="77777777" w:rsidTr="008863B9">
        <w:tc>
          <w:tcPr>
            <w:tcW w:w="2694" w:type="dxa"/>
            <w:gridSpan w:val="2"/>
            <w:tcBorders>
              <w:left w:val="single" w:sz="4" w:space="0" w:color="auto"/>
              <w:bottom w:val="single" w:sz="4" w:space="0" w:color="auto"/>
            </w:tcBorders>
          </w:tcPr>
          <w:p w14:paraId="79A9C411" w14:textId="77777777" w:rsidR="00FE5796" w:rsidRDefault="00FE5796" w:rsidP="00FE57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E5796" w:rsidRDefault="00FE5796" w:rsidP="00FE5796">
            <w:pPr>
              <w:pStyle w:val="CRCoverPage"/>
              <w:spacing w:after="0"/>
              <w:ind w:left="100"/>
              <w:rPr>
                <w:noProof/>
              </w:rPr>
            </w:pPr>
          </w:p>
        </w:tc>
      </w:tr>
      <w:tr w:rsidR="00FE5796" w:rsidRPr="008863B9" w14:paraId="45BFE792" w14:textId="77777777" w:rsidTr="008863B9">
        <w:tc>
          <w:tcPr>
            <w:tcW w:w="2694" w:type="dxa"/>
            <w:gridSpan w:val="2"/>
            <w:tcBorders>
              <w:top w:val="single" w:sz="4" w:space="0" w:color="auto"/>
              <w:bottom w:val="single" w:sz="4" w:space="0" w:color="auto"/>
            </w:tcBorders>
          </w:tcPr>
          <w:p w14:paraId="194242DD" w14:textId="77777777" w:rsidR="00FE5796" w:rsidRPr="008863B9" w:rsidRDefault="00FE5796" w:rsidP="00FE57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E5796" w:rsidRPr="008863B9" w:rsidRDefault="00FE5796" w:rsidP="00FE5796">
            <w:pPr>
              <w:pStyle w:val="CRCoverPage"/>
              <w:spacing w:after="0"/>
              <w:ind w:left="100"/>
              <w:rPr>
                <w:noProof/>
                <w:sz w:val="8"/>
                <w:szCs w:val="8"/>
              </w:rPr>
            </w:pPr>
          </w:p>
        </w:tc>
      </w:tr>
      <w:tr w:rsidR="00FE579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E5796" w:rsidRDefault="00FE5796" w:rsidP="00FE57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E5796" w:rsidRDefault="00FE5796" w:rsidP="00FE579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2856A02" w14:textId="51C59477" w:rsidR="00FE5796" w:rsidRDefault="00FE5796" w:rsidP="00FE5796">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23DD8C3F" w14:textId="017C7B60" w:rsidR="0045328F" w:rsidRPr="0045328F" w:rsidRDefault="0045328F" w:rsidP="0045328F">
      <w:pPr>
        <w:pStyle w:val="2"/>
      </w:pPr>
      <w:r>
        <w:t>3.2</w:t>
      </w:r>
      <w:r>
        <w:tab/>
        <w:t>Symbols</w:t>
      </w:r>
    </w:p>
    <w:p w14:paraId="4FA9C9AC" w14:textId="77777777" w:rsidR="00E444E7" w:rsidRDefault="00E444E7" w:rsidP="00E444E7">
      <w:pPr>
        <w:keepNext/>
      </w:pPr>
      <w:r>
        <w:t>For the purposes of the present document, the following symbols apply:</w:t>
      </w:r>
    </w:p>
    <w:p w14:paraId="3FAA9F68" w14:textId="77777777" w:rsidR="00E444E7" w:rsidRDefault="00E444E7" w:rsidP="00E444E7">
      <w:pPr>
        <w:pStyle w:val="EW"/>
      </w:pPr>
      <w:r>
        <w:t>ΔF</w:t>
      </w:r>
      <w:r>
        <w:rPr>
          <w:vertAlign w:val="subscript"/>
        </w:rPr>
        <w:t>Global</w:t>
      </w:r>
      <w:r>
        <w:rPr>
          <w:vertAlign w:val="subscript"/>
        </w:rPr>
        <w:tab/>
      </w:r>
      <w:r>
        <w:t>Granularity of the global frequency raster</w:t>
      </w:r>
    </w:p>
    <w:p w14:paraId="0FB21D0B" w14:textId="77777777" w:rsidR="00E444E7" w:rsidRDefault="00E444E7" w:rsidP="00E444E7">
      <w:pPr>
        <w:pStyle w:val="EW"/>
        <w:rPr>
          <w:rFonts w:eastAsia="Yu Mincho"/>
        </w:rPr>
      </w:pPr>
      <w:r>
        <w:rPr>
          <w:rFonts w:eastAsia="Yu Mincho"/>
        </w:rPr>
        <w:t>ΔF</w:t>
      </w:r>
      <w:r>
        <w:rPr>
          <w:rFonts w:eastAsia="Yu Mincho"/>
          <w:vertAlign w:val="subscript"/>
        </w:rPr>
        <w:t>Raster</w:t>
      </w:r>
      <w:r>
        <w:rPr>
          <w:rFonts w:eastAsia="Yu Mincho"/>
        </w:rPr>
        <w:tab/>
        <w:t>Band dependent channel raster granularity</w:t>
      </w:r>
    </w:p>
    <w:p w14:paraId="3F10F4AE" w14:textId="77777777" w:rsidR="00E444E7" w:rsidRDefault="00E444E7" w:rsidP="00E444E7">
      <w:pPr>
        <w:pStyle w:val="EW"/>
        <w:rPr>
          <w:rFonts w:eastAsia="MS Mincho"/>
        </w:rPr>
      </w:pPr>
      <w:r>
        <w:t>Δ</w:t>
      </w:r>
      <w:r>
        <w:rPr>
          <w:lang w:eastAsia="zh-CN"/>
        </w:rPr>
        <w:t>f</w:t>
      </w:r>
      <w:r>
        <w:rPr>
          <w:vertAlign w:val="subscript"/>
        </w:rPr>
        <w:t>OOB</w:t>
      </w:r>
      <w:r>
        <w:rPr>
          <w:vertAlign w:val="subscript"/>
        </w:rPr>
        <w:tab/>
      </w:r>
      <w:r>
        <w:t xml:space="preserve">Δ Frequency of Out </w:t>
      </w:r>
      <w:proofErr w:type="gramStart"/>
      <w:r>
        <w:t>Of</w:t>
      </w:r>
      <w:proofErr w:type="gramEnd"/>
      <w:r>
        <w:t xml:space="preserve"> Band emission</w:t>
      </w:r>
    </w:p>
    <w:p w14:paraId="08878E35" w14:textId="77777777" w:rsidR="00E444E7" w:rsidRDefault="00E444E7" w:rsidP="00E444E7">
      <w:pPr>
        <w:pStyle w:val="EW"/>
      </w:pPr>
      <w:r>
        <w:t>ΔF</w:t>
      </w:r>
      <w:r>
        <w:rPr>
          <w:vertAlign w:val="subscript"/>
        </w:rPr>
        <w:t>TX-RX</w:t>
      </w:r>
      <w:r>
        <w:tab/>
        <w:t>Maximum deviation to the Tx-Rx carrier center frequency separation for asymmetric uplink/downlink channel bandwidth operation</w:t>
      </w:r>
    </w:p>
    <w:p w14:paraId="5367364F" w14:textId="77777777" w:rsidR="00E444E7" w:rsidRDefault="00E444E7" w:rsidP="00E444E7">
      <w:pPr>
        <w:pStyle w:val="EW"/>
        <w:rPr>
          <w:i/>
          <w:lang w:val="en-US" w:eastAsia="zh-CN"/>
        </w:rPr>
      </w:pPr>
      <w:r>
        <w:rPr>
          <w:lang w:eastAsia="zh-CN"/>
        </w:rPr>
        <w:t>∆MPR</w:t>
      </w:r>
      <w:r>
        <w:rPr>
          <w:vertAlign w:val="subscript"/>
          <w:lang w:val="en-US" w:eastAsia="zh-CN"/>
        </w:rPr>
        <w:t>c</w:t>
      </w:r>
      <w:r>
        <w:rPr>
          <w:lang w:val="en-US" w:eastAsia="zh-CN"/>
        </w:rPr>
        <w:tab/>
      </w:r>
      <w:r>
        <w:t xml:space="preserve">Allowed </w:t>
      </w:r>
      <w:r>
        <w:rPr>
          <w:lang w:val="en-US" w:eastAsia="zh-CN"/>
        </w:rPr>
        <w:t>Maximum Power Reduction</w:t>
      </w:r>
      <w:r>
        <w:t xml:space="preserve"> relaxation for serving cell </w:t>
      </w:r>
      <w:r>
        <w:rPr>
          <w:i/>
        </w:rPr>
        <w:t>c</w:t>
      </w:r>
    </w:p>
    <w:p w14:paraId="399B513D" w14:textId="77777777" w:rsidR="00E444E7" w:rsidRDefault="00E444E7" w:rsidP="00E444E7">
      <w:pPr>
        <w:pStyle w:val="EW"/>
      </w:pPr>
      <w:r>
        <w:t>ΔP</w:t>
      </w:r>
      <w:r>
        <w:rPr>
          <w:vertAlign w:val="subscript"/>
        </w:rPr>
        <w:t>PowerClass</w:t>
      </w:r>
      <w:r>
        <w:tab/>
        <w:t>Adjustment to maximum output power for a given power class</w:t>
      </w:r>
    </w:p>
    <w:p w14:paraId="16885127" w14:textId="77777777" w:rsidR="00E444E7" w:rsidRDefault="00E444E7" w:rsidP="00E444E7">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069DFD4B" w14:textId="77777777" w:rsidR="00E444E7" w:rsidRDefault="00E444E7" w:rsidP="00E444E7">
      <w:pPr>
        <w:pStyle w:val="EW"/>
        <w:rPr>
          <w:ins w:id="2" w:author="Laurent Noel" w:date="2022-01-19T15:29:00Z"/>
          <w:i/>
        </w:rPr>
      </w:pPr>
      <w:r>
        <w:t>Δ</w:t>
      </w:r>
      <w:proofErr w:type="gramStart"/>
      <w:r>
        <w:t>R</w:t>
      </w:r>
      <w:r>
        <w:rPr>
          <w:vertAlign w:val="subscript"/>
        </w:rPr>
        <w:t>IB,c</w:t>
      </w:r>
      <w:proofErr w:type="gramEnd"/>
      <w:r>
        <w:rPr>
          <w:vertAlign w:val="subscript"/>
        </w:rPr>
        <w:tab/>
      </w:r>
      <w:r>
        <w:t xml:space="preserve">Allowed reference sensitivity relaxation due to support for inter-band CA operation, for serving cell </w:t>
      </w:r>
      <w:r>
        <w:rPr>
          <w:i/>
        </w:rPr>
        <w:t>c</w:t>
      </w:r>
    </w:p>
    <w:p w14:paraId="760ADB98" w14:textId="77777777" w:rsidR="00E444E7" w:rsidRDefault="00E444E7" w:rsidP="00E444E7">
      <w:pPr>
        <w:pStyle w:val="EW"/>
        <w:rPr>
          <w:ins w:id="3" w:author="Laurent Noel" w:date="2022-01-19T15:30:00Z"/>
          <w:i/>
        </w:rPr>
      </w:pPr>
      <w:ins w:id="4" w:author="Laurent Noel" w:date="2022-01-19T15:30:00Z">
        <w:r>
          <w:t>ΔR</w:t>
        </w:r>
        <w:r>
          <w:rPr>
            <w:vertAlign w:val="subscript"/>
          </w:rPr>
          <w:t>IBC</w:t>
        </w:r>
        <w:r>
          <w:rPr>
            <w:vertAlign w:val="subscript"/>
          </w:rPr>
          <w:tab/>
        </w:r>
        <w:r>
          <w:t>Allowed reference sensitivity relaxation due to support for intra-band contiguous CA operation</w:t>
        </w:r>
      </w:ins>
    </w:p>
    <w:p w14:paraId="19973CA6" w14:textId="77777777" w:rsidR="00E444E7" w:rsidRDefault="00E444E7" w:rsidP="00E444E7">
      <w:pPr>
        <w:pStyle w:val="EW"/>
        <w:rPr>
          <w:i/>
        </w:rPr>
      </w:pPr>
      <w:ins w:id="5" w:author="Laurent Noel" w:date="2022-01-19T15:30:00Z">
        <w:r>
          <w:t>ΔR</w:t>
        </w:r>
        <w:r>
          <w:rPr>
            <w:vertAlign w:val="subscript"/>
          </w:rPr>
          <w:t>IBNC</w:t>
        </w:r>
        <w:r>
          <w:rPr>
            <w:vertAlign w:val="subscript"/>
          </w:rPr>
          <w:tab/>
        </w:r>
        <w:r>
          <w:t xml:space="preserve">Allowed reference sensitivity relaxation due to support for intra-band </w:t>
        </w:r>
      </w:ins>
      <w:ins w:id="6" w:author="Laurent Noel" w:date="2022-01-19T15:31:00Z">
        <w:r>
          <w:t xml:space="preserve">non-contiguous </w:t>
        </w:r>
      </w:ins>
      <w:ins w:id="7" w:author="Laurent Noel" w:date="2022-01-19T15:30:00Z">
        <w:r>
          <w:t>CA operation</w:t>
        </w:r>
      </w:ins>
    </w:p>
    <w:p w14:paraId="59FE6B78" w14:textId="77777777" w:rsidR="00E444E7" w:rsidRDefault="00E444E7" w:rsidP="00E444E7">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06DB928" w14:textId="77777777" w:rsidR="00E444E7" w:rsidRDefault="00E444E7" w:rsidP="00E444E7">
      <w:pPr>
        <w:pStyle w:val="EW"/>
        <w:rPr>
          <w:rFonts w:eastAsia="Yu Mincho"/>
        </w:rPr>
      </w:pPr>
      <w:r>
        <w:rPr>
          <w:rFonts w:eastAsia="Yu Mincho" w:hint="eastAsia"/>
          <w:lang w:val="en-US"/>
        </w:rPr>
        <w:t>Δ</w:t>
      </w:r>
      <w:r>
        <w:rPr>
          <w:rFonts w:eastAsia="Yu Mincho"/>
          <w:vertAlign w:val="subscript"/>
        </w:rPr>
        <w:t>Shift</w:t>
      </w:r>
      <w:r>
        <w:rPr>
          <w:rFonts w:eastAsia="Yu Mincho"/>
        </w:rPr>
        <w:tab/>
        <w:t>Channel raster offset</w:t>
      </w:r>
    </w:p>
    <w:p w14:paraId="5C64EFD9" w14:textId="77777777" w:rsidR="00E444E7" w:rsidRDefault="00E444E7" w:rsidP="00E444E7">
      <w:pPr>
        <w:pStyle w:val="EW"/>
        <w:rPr>
          <w:rFonts w:eastAsia="MS Mincho"/>
        </w:rPr>
      </w:pPr>
      <w:r>
        <w:rPr>
          <w:rFonts w:ascii="Symbol" w:hAnsi="Symbol"/>
          <w:lang w:bidi="bn-IN"/>
        </w:rPr>
        <w:t></w:t>
      </w:r>
      <w:r>
        <w:rPr>
          <w:lang w:bidi="bn-IN"/>
        </w:rPr>
        <w:t>T</w:t>
      </w:r>
      <w:r>
        <w:rPr>
          <w:vertAlign w:val="subscript"/>
          <w:lang w:bidi="bn-IN"/>
        </w:rPr>
        <w:t>C</w:t>
      </w:r>
      <w:r>
        <w:rPr>
          <w:vertAlign w:val="subscript"/>
        </w:rPr>
        <w:tab/>
      </w:r>
      <w:r>
        <w:t>Allowed operating band edge transmission power relaxation</w:t>
      </w:r>
    </w:p>
    <w:p w14:paraId="27523A24" w14:textId="77777777" w:rsidR="00E444E7" w:rsidRDefault="00E444E7" w:rsidP="00E444E7">
      <w:pPr>
        <w:pStyle w:val="EW"/>
        <w:rPr>
          <w:rFonts w:eastAsia="Yu Mincho"/>
        </w:rPr>
      </w:pPr>
      <w:r>
        <w:rPr>
          <w:rFonts w:ascii="Symbol" w:hAnsi="Symbol"/>
          <w:lang w:bidi="bn-IN"/>
        </w:rPr>
        <w:t></w:t>
      </w:r>
      <w:proofErr w:type="gramStart"/>
      <w:r>
        <w:rPr>
          <w:lang w:bidi="bn-IN"/>
        </w:rPr>
        <w:t>T</w:t>
      </w:r>
      <w:r>
        <w:rPr>
          <w:vertAlign w:val="subscript"/>
          <w:lang w:bidi="bn-IN"/>
        </w:rPr>
        <w:t>C</w:t>
      </w:r>
      <w:r>
        <w:rPr>
          <w:vertAlign w:val="subscript"/>
        </w:rPr>
        <w:t>,</w:t>
      </w:r>
      <w:r>
        <w:rPr>
          <w:i/>
          <w:vertAlign w:val="subscript"/>
        </w:rPr>
        <w:t>c</w:t>
      </w:r>
      <w:proofErr w:type="gramEnd"/>
      <w:r>
        <w:rPr>
          <w:vertAlign w:val="subscript"/>
        </w:rPr>
        <w:tab/>
      </w:r>
      <w:r>
        <w:t xml:space="preserve">Allowed operating band edge transmission power relaxation for serving cell </w:t>
      </w:r>
      <w:r>
        <w:rPr>
          <w:i/>
        </w:rPr>
        <w:t>c</w:t>
      </w:r>
    </w:p>
    <w:p w14:paraId="188D368C" w14:textId="77777777" w:rsidR="00E444E7" w:rsidRDefault="00E444E7" w:rsidP="00E444E7">
      <w:pPr>
        <w:pStyle w:val="EW"/>
        <w:rPr>
          <w:rFonts w:eastAsia="MS Mincho"/>
        </w:rPr>
      </w:pPr>
      <w:r>
        <w:t>Δ</w:t>
      </w:r>
      <w:proofErr w:type="gramStart"/>
      <w:r>
        <w:t>T</w:t>
      </w:r>
      <w:r>
        <w:rPr>
          <w:vertAlign w:val="subscript"/>
        </w:rPr>
        <w:t>IB,c</w:t>
      </w:r>
      <w:proofErr w:type="gramEnd"/>
      <w:r>
        <w:rPr>
          <w:vertAlign w:val="subscript"/>
        </w:rPr>
        <w:tab/>
      </w:r>
      <w:r>
        <w:t xml:space="preserve">Allowed maximum configured output power relaxation due to support for inter-band CA operation, inter-band </w:t>
      </w:r>
      <w:r>
        <w:rPr>
          <w:lang w:eastAsia="zh-CN"/>
        </w:rPr>
        <w:t>NR-DC</w:t>
      </w:r>
      <w:r>
        <w:t xml:space="preserve"> operation and due to support for SUL operations, for serving cell </w:t>
      </w:r>
      <w:r>
        <w:rPr>
          <w:i/>
        </w:rPr>
        <w:t>c</w:t>
      </w:r>
    </w:p>
    <w:p w14:paraId="7C724690" w14:textId="77777777" w:rsidR="00E444E7" w:rsidRDefault="00E444E7" w:rsidP="00E444E7">
      <w:pPr>
        <w:pStyle w:val="EW"/>
      </w:pPr>
      <w:r>
        <w:t>BW</w:t>
      </w:r>
      <w:r>
        <w:rPr>
          <w:vertAlign w:val="subscript"/>
        </w:rPr>
        <w:t>Channel</w:t>
      </w:r>
      <w:r>
        <w:tab/>
        <w:t>Channel bandwidth</w:t>
      </w:r>
    </w:p>
    <w:p w14:paraId="4709FADF" w14:textId="77777777" w:rsidR="00E444E7" w:rsidRDefault="00E444E7" w:rsidP="00E444E7">
      <w:pPr>
        <w:pStyle w:val="EW"/>
      </w:pPr>
      <w:proofErr w:type="gramStart"/>
      <w:r>
        <w:t>BW</w:t>
      </w:r>
      <w:r>
        <w:rPr>
          <w:vertAlign w:val="subscript"/>
        </w:rPr>
        <w:t>Channel,block</w:t>
      </w:r>
      <w:proofErr w:type="gramEnd"/>
      <w:r>
        <w:tab/>
        <w:t xml:space="preserve">Sub-block bandwidth, expressed in MHz. </w:t>
      </w:r>
      <w:proofErr w:type="gramStart"/>
      <w:r>
        <w:t>BW</w:t>
      </w:r>
      <w:r>
        <w:rPr>
          <w:vertAlign w:val="subscript"/>
        </w:rPr>
        <w:t>Channel,block</w:t>
      </w:r>
      <w:proofErr w:type="gramEnd"/>
      <w:r>
        <w:t>= F</w:t>
      </w:r>
      <w:r>
        <w:rPr>
          <w:vertAlign w:val="subscript"/>
        </w:rPr>
        <w:t>edge,block,high</w:t>
      </w:r>
      <w:r>
        <w:t>- F</w:t>
      </w:r>
      <w:r>
        <w:rPr>
          <w:vertAlign w:val="subscript"/>
        </w:rPr>
        <w:t>edge,block,low</w:t>
      </w:r>
    </w:p>
    <w:p w14:paraId="64EA20E4" w14:textId="77777777" w:rsidR="00E444E7" w:rsidRDefault="00E444E7" w:rsidP="00E444E7">
      <w:pPr>
        <w:pStyle w:val="EW"/>
      </w:pPr>
      <w:r>
        <w:t>BW</w:t>
      </w:r>
      <w:r>
        <w:rPr>
          <w:vertAlign w:val="subscript"/>
        </w:rPr>
        <w:t>Channel_CA</w:t>
      </w:r>
      <w:r>
        <w:tab/>
        <w:t>Aggregated channel bandwidth, expressed in MHz</w:t>
      </w:r>
    </w:p>
    <w:p w14:paraId="04FCA98B" w14:textId="77777777" w:rsidR="00E444E7" w:rsidRDefault="00E444E7" w:rsidP="00E444E7">
      <w:pPr>
        <w:pStyle w:val="EW"/>
      </w:pPr>
      <w:proofErr w:type="gramStart"/>
      <w:r>
        <w:t>BW</w:t>
      </w:r>
      <w:r>
        <w:rPr>
          <w:vertAlign w:val="subscript"/>
        </w:rPr>
        <w:t>Channel,max</w:t>
      </w:r>
      <w:proofErr w:type="gramEnd"/>
      <w:r>
        <w:tab/>
        <w:t>Maximum channel bandwidth supported among all bands in a release</w:t>
      </w:r>
    </w:p>
    <w:p w14:paraId="6C00DD62" w14:textId="77777777" w:rsidR="00E444E7" w:rsidRDefault="00E444E7" w:rsidP="00E444E7">
      <w:pPr>
        <w:pStyle w:val="EW"/>
      </w:pPr>
      <w:r>
        <w:t>BW</w:t>
      </w:r>
      <w:r>
        <w:rPr>
          <w:vertAlign w:val="subscript"/>
          <w:lang w:val="en-US"/>
        </w:rPr>
        <w:t>GB</w:t>
      </w:r>
      <w:r>
        <w:tab/>
      </w:r>
      <w:proofErr w:type="gramStart"/>
      <w:r>
        <w:t xml:space="preserve">max( </w:t>
      </w:r>
      <w:r>
        <w:rPr>
          <w:lang w:val="en-US"/>
        </w:rPr>
        <w:t>BW</w:t>
      </w:r>
      <w:r>
        <w:rPr>
          <w:vertAlign w:val="subscript"/>
          <w:lang w:val="en-US"/>
        </w:rPr>
        <w:t>GB</w:t>
      </w:r>
      <w:proofErr w:type="gramEnd"/>
      <w:r>
        <w:rPr>
          <w:vertAlign w:val="subscript"/>
          <w:lang w:val="en-US"/>
        </w:rPr>
        <w:t>,</w:t>
      </w:r>
      <w:r>
        <w:rPr>
          <w:vertAlign w:val="subscript"/>
        </w:rPr>
        <w:t>Channel(</w:t>
      </w:r>
      <w:r>
        <w:rPr>
          <w:i/>
          <w:vertAlign w:val="subscript"/>
          <w:lang w:val="en-US"/>
        </w:rPr>
        <w:t>k</w:t>
      </w:r>
      <w:r>
        <w:rPr>
          <w:vertAlign w:val="subscript"/>
          <w:lang w:val="en-US"/>
        </w:rPr>
        <w:t xml:space="preserve">) </w:t>
      </w:r>
      <w:r>
        <w:t>)</w:t>
      </w:r>
    </w:p>
    <w:p w14:paraId="7839F907" w14:textId="77777777" w:rsidR="00E444E7" w:rsidRDefault="00E444E7" w:rsidP="00E444E7">
      <w:pPr>
        <w:pStyle w:val="EW"/>
        <w:rPr>
          <w:lang w:val="en-US"/>
        </w:rPr>
      </w:pPr>
      <w:proofErr w:type="gramStart"/>
      <w:r>
        <w:t>BW</w:t>
      </w:r>
      <w:r>
        <w:rPr>
          <w:vertAlign w:val="subscript"/>
        </w:rPr>
        <w:t>GB</w:t>
      </w:r>
      <w:r>
        <w:rPr>
          <w:vertAlign w:val="subscript"/>
          <w:lang w:val="en-US"/>
        </w:rPr>
        <w:t>,Channel</w:t>
      </w:r>
      <w:proofErr w:type="gramEnd"/>
      <w:r>
        <w:rPr>
          <w:vertAlign w:val="subscript"/>
          <w:lang w:val="en-US"/>
        </w:rPr>
        <w:t>(k)</w:t>
      </w:r>
      <w:r>
        <w:rPr>
          <w:vertAlign w:val="subscript"/>
          <w:lang w:val="en-US"/>
        </w:rPr>
        <w:tab/>
      </w:r>
      <w:r>
        <w:t>Minimum guard band defined in clause 5.3A.1</w:t>
      </w:r>
      <w:r>
        <w:rPr>
          <w:lang w:val="en-US"/>
        </w:rPr>
        <w:t xml:space="preserve"> of carrier </w:t>
      </w:r>
      <w:r>
        <w:rPr>
          <w:i/>
          <w:lang w:val="en-US"/>
        </w:rPr>
        <w:t>k</w:t>
      </w:r>
    </w:p>
    <w:p w14:paraId="63136845" w14:textId="77777777" w:rsidR="00E444E7" w:rsidRDefault="00E444E7" w:rsidP="00E444E7">
      <w:pPr>
        <w:pStyle w:val="EW"/>
        <w:rPr>
          <w:lang w:eastAsia="zh-CN"/>
        </w:rPr>
      </w:pPr>
      <w:r>
        <w:rPr>
          <w:lang w:eastAsia="zh-CN"/>
        </w:rPr>
        <w:t>BW</w:t>
      </w:r>
      <w:r>
        <w:rPr>
          <w:vertAlign w:val="subscript"/>
          <w:lang w:eastAsia="zh-CN"/>
        </w:rPr>
        <w:t>DL</w:t>
      </w:r>
      <w:r>
        <w:rPr>
          <w:lang w:eastAsia="zh-CN"/>
        </w:rPr>
        <w:tab/>
        <w:t>Channel bandwidth for DL</w:t>
      </w:r>
    </w:p>
    <w:p w14:paraId="7A93FA1A" w14:textId="77777777" w:rsidR="00E444E7" w:rsidRDefault="00E444E7" w:rsidP="00E444E7">
      <w:pPr>
        <w:pStyle w:val="EW"/>
      </w:pPr>
      <w:r>
        <w:rPr>
          <w:lang w:eastAsia="zh-CN"/>
        </w:rPr>
        <w:t>BW</w:t>
      </w:r>
      <w:r>
        <w:rPr>
          <w:vertAlign w:val="subscript"/>
          <w:lang w:eastAsia="zh-CN"/>
        </w:rPr>
        <w:t>UL</w:t>
      </w:r>
      <w:r>
        <w:rPr>
          <w:lang w:eastAsia="zh-CN"/>
        </w:rPr>
        <w:tab/>
        <w:t>Channel bandwidth for UL</w:t>
      </w:r>
    </w:p>
    <w:p w14:paraId="19EEABE3" w14:textId="77777777" w:rsidR="00E444E7" w:rsidRDefault="00E444E7" w:rsidP="00E444E7">
      <w:pPr>
        <w:pStyle w:val="EW"/>
      </w:pPr>
      <w:r>
        <w:rPr>
          <w:lang w:eastAsia="zh-CN"/>
        </w:rPr>
        <w:t>BW</w:t>
      </w:r>
      <w:r>
        <w:rPr>
          <w:vertAlign w:val="subscript"/>
          <w:lang w:eastAsia="zh-CN"/>
        </w:rPr>
        <w:t>interferer</w:t>
      </w:r>
      <w:r>
        <w:rPr>
          <w:lang w:eastAsia="zh-CN"/>
        </w:rPr>
        <w:tab/>
        <w:t>Bandwidth of the interferer</w:t>
      </w:r>
    </w:p>
    <w:p w14:paraId="7444E16D" w14:textId="77777777" w:rsidR="00E444E7" w:rsidRDefault="00E444E7" w:rsidP="00E444E7">
      <w:pPr>
        <w:pStyle w:val="EW"/>
      </w:pPr>
      <w:r>
        <w:t>Ceil(x)</w:t>
      </w:r>
      <w:r>
        <w:tab/>
        <w:t>Rounding upwards; ceil(x) is the smallest integer such that ceil(x) ≥ x</w:t>
      </w:r>
    </w:p>
    <w:p w14:paraId="11891B1F" w14:textId="77777777" w:rsidR="00E444E7" w:rsidRDefault="00E444E7" w:rsidP="00E444E7">
      <w:pPr>
        <w:pStyle w:val="EW"/>
      </w:pPr>
      <w:r>
        <w:t>Floor(x)</w:t>
      </w:r>
      <w:r>
        <w:tab/>
        <w:t>Rounding downwards; floor(x) is the greatest integer such that floor(x) ≤ x</w:t>
      </w:r>
    </w:p>
    <w:p w14:paraId="53E225F0" w14:textId="77777777" w:rsidR="00E444E7" w:rsidRDefault="00E444E7" w:rsidP="00E444E7">
      <w:pPr>
        <w:pStyle w:val="EW"/>
      </w:pPr>
      <w:r>
        <w:t>F</w:t>
      </w:r>
      <w:r>
        <w:rPr>
          <w:vertAlign w:val="subscript"/>
        </w:rPr>
        <w:t>C</w:t>
      </w:r>
      <w:r>
        <w:rPr>
          <w:vertAlign w:val="subscript"/>
        </w:rPr>
        <w:tab/>
      </w:r>
      <w:r>
        <w:rPr>
          <w:i/>
          <w:lang w:val="en-US"/>
        </w:rPr>
        <w:t>RF reference frequency</w:t>
      </w:r>
      <w:r>
        <w:rPr>
          <w:lang w:val="en-US"/>
        </w:rPr>
        <w:t xml:space="preserve"> on the channel raster</w:t>
      </w:r>
      <w:r>
        <w:rPr>
          <w:lang w:val="en-US" w:eastAsia="zh-CN"/>
        </w:rPr>
        <w:t>,</w:t>
      </w:r>
      <w:r>
        <w:rPr>
          <w:lang w:val="en-US"/>
        </w:rPr>
        <w:t xml:space="preserve"> given in table 5.4.2.2-1</w:t>
      </w:r>
    </w:p>
    <w:p w14:paraId="25D65270" w14:textId="77777777" w:rsidR="00E444E7" w:rsidRDefault="00E444E7" w:rsidP="00E444E7">
      <w:pPr>
        <w:pStyle w:val="EW"/>
        <w:rPr>
          <w:vertAlign w:val="subscript"/>
        </w:rPr>
      </w:pPr>
      <w:proofErr w:type="gramStart"/>
      <w:r>
        <w:rPr>
          <w:bCs/>
        </w:rPr>
        <w:t>F</w:t>
      </w:r>
      <w:r>
        <w:rPr>
          <w:bCs/>
          <w:vertAlign w:val="subscript"/>
        </w:rPr>
        <w:t>C,block</w:t>
      </w:r>
      <w:proofErr w:type="gramEnd"/>
      <w:r>
        <w:rPr>
          <w:bCs/>
          <w:vertAlign w:val="subscript"/>
        </w:rPr>
        <w:t>, high</w:t>
      </w:r>
      <w:r>
        <w:rPr>
          <w:vertAlign w:val="subscript"/>
        </w:rPr>
        <w:tab/>
      </w:r>
      <w:r>
        <w:rPr>
          <w:rFonts w:eastAsia="宋体"/>
          <w:lang w:val="en-US" w:eastAsia="zh-CN"/>
        </w:rPr>
        <w:t xml:space="preserve">Fc </w:t>
      </w:r>
      <w:r>
        <w:t xml:space="preserve">of the highest transmitted/received carrier in a </w:t>
      </w:r>
      <w:r>
        <w:rPr>
          <w:i/>
        </w:rPr>
        <w:t>sub-block</w:t>
      </w:r>
      <w:r>
        <w:rPr>
          <w:vertAlign w:val="subscript"/>
        </w:rPr>
        <w:tab/>
      </w:r>
    </w:p>
    <w:p w14:paraId="2A255BE5" w14:textId="77777777" w:rsidR="00E444E7" w:rsidRDefault="00E444E7" w:rsidP="00E444E7">
      <w:pPr>
        <w:pStyle w:val="EW"/>
      </w:pPr>
      <w:proofErr w:type="gramStart"/>
      <w:r>
        <w:rPr>
          <w:bCs/>
        </w:rPr>
        <w:t>F</w:t>
      </w:r>
      <w:r>
        <w:rPr>
          <w:bCs/>
          <w:vertAlign w:val="subscript"/>
        </w:rPr>
        <w:t>C,block</w:t>
      </w:r>
      <w:proofErr w:type="gramEnd"/>
      <w:r>
        <w:rPr>
          <w:bCs/>
          <w:vertAlign w:val="subscript"/>
        </w:rPr>
        <w:t>, low</w:t>
      </w:r>
      <w:r>
        <w:rPr>
          <w:vertAlign w:val="subscript"/>
        </w:rPr>
        <w:tab/>
      </w:r>
      <w:r>
        <w:rPr>
          <w:rFonts w:eastAsia="宋体"/>
          <w:lang w:val="en-US" w:eastAsia="zh-CN"/>
        </w:rPr>
        <w:t>Fc</w:t>
      </w:r>
      <w:r>
        <w:t xml:space="preserve"> of the lowest transmitted/received carrier in a </w:t>
      </w:r>
      <w:r>
        <w:rPr>
          <w:i/>
        </w:rPr>
        <w:t>sub-block</w:t>
      </w:r>
    </w:p>
    <w:p w14:paraId="7643256C" w14:textId="77777777" w:rsidR="00E444E7" w:rsidRDefault="00E444E7" w:rsidP="00E444E7">
      <w:pPr>
        <w:pStyle w:val="EW"/>
      </w:pPr>
      <w:proofErr w:type="gramStart"/>
      <w:r>
        <w:t>F</w:t>
      </w:r>
      <w:r>
        <w:rPr>
          <w:vertAlign w:val="subscript"/>
        </w:rPr>
        <w:t>C,low</w:t>
      </w:r>
      <w:proofErr w:type="gramEnd"/>
      <w:r>
        <w:tab/>
        <w:t xml:space="preserve">The </w:t>
      </w:r>
      <w:r>
        <w:rPr>
          <w:rFonts w:eastAsia="宋体"/>
          <w:lang w:val="en-US" w:eastAsia="zh-CN"/>
        </w:rPr>
        <w:t xml:space="preserve">Fc </w:t>
      </w:r>
      <w:r>
        <w:t>of the lowest carrier, expressed in MHz</w:t>
      </w:r>
    </w:p>
    <w:p w14:paraId="08FF9A25" w14:textId="77777777" w:rsidR="00E444E7" w:rsidRDefault="00E444E7" w:rsidP="00E444E7">
      <w:pPr>
        <w:pStyle w:val="EW"/>
      </w:pPr>
      <w:proofErr w:type="gramStart"/>
      <w:r>
        <w:t>F</w:t>
      </w:r>
      <w:r>
        <w:rPr>
          <w:vertAlign w:val="subscript"/>
        </w:rPr>
        <w:t>C,high</w:t>
      </w:r>
      <w:proofErr w:type="gramEnd"/>
      <w:r>
        <w:tab/>
        <w:t xml:space="preserve">The </w:t>
      </w:r>
      <w:r>
        <w:rPr>
          <w:rFonts w:eastAsia="宋体"/>
          <w:lang w:val="en-US" w:eastAsia="zh-CN"/>
        </w:rPr>
        <w:t xml:space="preserve">Fc </w:t>
      </w:r>
      <w:r>
        <w:t xml:space="preserve">of the </w:t>
      </w:r>
      <w:r>
        <w:rPr>
          <w:lang w:val="en-US" w:eastAsia="zh-CN"/>
        </w:rPr>
        <w:t>high</w:t>
      </w:r>
      <w:r>
        <w:t>est carrier, expressed in MHz</w:t>
      </w:r>
    </w:p>
    <w:p w14:paraId="50C9454C" w14:textId="77777777" w:rsidR="00E444E7" w:rsidRDefault="00E444E7" w:rsidP="00E444E7">
      <w:pPr>
        <w:pStyle w:val="EW"/>
      </w:pPr>
      <w:r>
        <w:t>F</w:t>
      </w:r>
      <w:r>
        <w:rPr>
          <w:vertAlign w:val="subscript"/>
        </w:rPr>
        <w:t>DL_low</w:t>
      </w:r>
      <w:r>
        <w:rPr>
          <w:vertAlign w:val="subscript"/>
        </w:rPr>
        <w:tab/>
      </w:r>
      <w:proofErr w:type="gramStart"/>
      <w:r>
        <w:t>The</w:t>
      </w:r>
      <w:proofErr w:type="gramEnd"/>
      <w:r>
        <w:t xml:space="preserve"> lowest frequency of the downlink </w:t>
      </w:r>
      <w:r>
        <w:rPr>
          <w:i/>
        </w:rPr>
        <w:t>operating band</w:t>
      </w:r>
    </w:p>
    <w:p w14:paraId="547455DE" w14:textId="77777777" w:rsidR="00E444E7" w:rsidRDefault="00E444E7" w:rsidP="00E444E7">
      <w:pPr>
        <w:pStyle w:val="EW"/>
      </w:pPr>
      <w:r>
        <w:t>F</w:t>
      </w:r>
      <w:r>
        <w:rPr>
          <w:vertAlign w:val="subscript"/>
        </w:rPr>
        <w:t>DL_high</w:t>
      </w:r>
      <w:r>
        <w:rPr>
          <w:vertAlign w:val="subscript"/>
        </w:rPr>
        <w:tab/>
      </w:r>
      <w:proofErr w:type="gramStart"/>
      <w:r>
        <w:t>The</w:t>
      </w:r>
      <w:proofErr w:type="gramEnd"/>
      <w:r>
        <w:t xml:space="preserve"> highest frequency of the downlink </w:t>
      </w:r>
      <w:r>
        <w:rPr>
          <w:i/>
        </w:rPr>
        <w:t>operating band</w:t>
      </w:r>
    </w:p>
    <w:p w14:paraId="0E0EF6A6" w14:textId="77777777" w:rsidR="00E444E7" w:rsidRDefault="00E444E7" w:rsidP="00E444E7">
      <w:pPr>
        <w:pStyle w:val="EW"/>
      </w:pPr>
      <w:r>
        <w:t>F</w:t>
      </w:r>
      <w:r>
        <w:rPr>
          <w:vertAlign w:val="subscript"/>
        </w:rPr>
        <w:t>UL_low</w:t>
      </w:r>
      <w:r>
        <w:rPr>
          <w:vertAlign w:val="subscript"/>
        </w:rPr>
        <w:tab/>
      </w:r>
      <w:proofErr w:type="gramStart"/>
      <w:r>
        <w:t>The</w:t>
      </w:r>
      <w:proofErr w:type="gramEnd"/>
      <w:r>
        <w:t xml:space="preserve"> lowest frequency of the uplink </w:t>
      </w:r>
      <w:r>
        <w:rPr>
          <w:i/>
        </w:rPr>
        <w:t>operating band</w:t>
      </w:r>
    </w:p>
    <w:p w14:paraId="6F18FF57" w14:textId="77777777" w:rsidR="00E444E7" w:rsidRDefault="00E444E7" w:rsidP="00E444E7">
      <w:pPr>
        <w:pStyle w:val="EW"/>
      </w:pPr>
      <w:r>
        <w:t>F</w:t>
      </w:r>
      <w:r>
        <w:rPr>
          <w:vertAlign w:val="subscript"/>
        </w:rPr>
        <w:t>UL_high</w:t>
      </w:r>
      <w:r>
        <w:rPr>
          <w:vertAlign w:val="subscript"/>
        </w:rPr>
        <w:tab/>
      </w:r>
      <w:proofErr w:type="gramStart"/>
      <w:r>
        <w:t>The</w:t>
      </w:r>
      <w:proofErr w:type="gramEnd"/>
      <w:r>
        <w:t xml:space="preserve"> highest frequency of the uplink </w:t>
      </w:r>
      <w:r>
        <w:rPr>
          <w:i/>
        </w:rPr>
        <w:t>operating band</w:t>
      </w:r>
    </w:p>
    <w:p w14:paraId="2D089FEC" w14:textId="77777777" w:rsidR="00E444E7" w:rsidRDefault="00E444E7" w:rsidP="00E444E7">
      <w:pPr>
        <w:pStyle w:val="EW"/>
        <w:rPr>
          <w:vertAlign w:val="subscript"/>
        </w:rPr>
      </w:pPr>
      <w:proofErr w:type="gramStart"/>
      <w:r>
        <w:t>F</w:t>
      </w:r>
      <w:r>
        <w:rPr>
          <w:vertAlign w:val="subscript"/>
        </w:rPr>
        <w:t>edge,block</w:t>
      </w:r>
      <w:proofErr w:type="gramEnd"/>
      <w:r>
        <w:rPr>
          <w:vertAlign w:val="subscript"/>
        </w:rPr>
        <w:t>,low</w:t>
      </w:r>
      <w:r>
        <w:tab/>
        <w:t xml:space="preserve">The lower </w:t>
      </w:r>
      <w:r>
        <w:rPr>
          <w:i/>
        </w:rPr>
        <w:t>sub-block</w:t>
      </w:r>
      <w:r>
        <w:t xml:space="preserve"> edge, where F</w:t>
      </w:r>
      <w:r>
        <w:rPr>
          <w:vertAlign w:val="subscript"/>
        </w:rPr>
        <w:t xml:space="preserve">edge,block,low </w:t>
      </w:r>
      <w:r>
        <w:t>= F</w:t>
      </w:r>
      <w:r>
        <w:rPr>
          <w:vertAlign w:val="subscript"/>
        </w:rPr>
        <w:t xml:space="preserve">C,block,low </w:t>
      </w:r>
      <w:r>
        <w:t>- F</w:t>
      </w:r>
      <w:r>
        <w:rPr>
          <w:vertAlign w:val="subscript"/>
        </w:rPr>
        <w:t>offset, low.</w:t>
      </w:r>
    </w:p>
    <w:p w14:paraId="3EEBE931" w14:textId="77777777" w:rsidR="00E444E7" w:rsidRDefault="00E444E7" w:rsidP="00E444E7">
      <w:pPr>
        <w:pStyle w:val="EW"/>
        <w:rPr>
          <w:vertAlign w:val="subscript"/>
        </w:rPr>
      </w:pPr>
      <w:proofErr w:type="gramStart"/>
      <w:r>
        <w:t>F</w:t>
      </w:r>
      <w:r>
        <w:rPr>
          <w:vertAlign w:val="subscript"/>
        </w:rPr>
        <w:t>edge,block</w:t>
      </w:r>
      <w:proofErr w:type="gramEnd"/>
      <w:r>
        <w:rPr>
          <w:vertAlign w:val="subscript"/>
        </w:rPr>
        <w:t>,high</w:t>
      </w:r>
      <w:r>
        <w:tab/>
        <w:t xml:space="preserve">The upper </w:t>
      </w:r>
      <w:r>
        <w:rPr>
          <w:i/>
        </w:rPr>
        <w:t>sub-block</w:t>
      </w:r>
      <w:r>
        <w:t xml:space="preserve"> edge, where F</w:t>
      </w:r>
      <w:r>
        <w:rPr>
          <w:vertAlign w:val="subscript"/>
        </w:rPr>
        <w:t xml:space="preserve">edge,block,high </w:t>
      </w:r>
      <w:r>
        <w:t>= F</w:t>
      </w:r>
      <w:r>
        <w:rPr>
          <w:vertAlign w:val="subscript"/>
        </w:rPr>
        <w:t xml:space="preserve">C,block,high </w:t>
      </w:r>
      <w:r>
        <w:t>+ F</w:t>
      </w:r>
      <w:r>
        <w:rPr>
          <w:vertAlign w:val="subscript"/>
        </w:rPr>
        <w:t>offset, high.</w:t>
      </w:r>
    </w:p>
    <w:p w14:paraId="7B5DC913" w14:textId="77777777" w:rsidR="00E444E7" w:rsidRDefault="00E444E7" w:rsidP="00E444E7">
      <w:pPr>
        <w:pStyle w:val="EW"/>
      </w:pPr>
      <w:proofErr w:type="gramStart"/>
      <w:r>
        <w:t>F</w:t>
      </w:r>
      <w:r>
        <w:rPr>
          <w:vertAlign w:val="subscript"/>
        </w:rPr>
        <w:t>edge ,</w:t>
      </w:r>
      <w:proofErr w:type="gramEnd"/>
      <w:r>
        <w:rPr>
          <w:vertAlign w:val="subscript"/>
        </w:rPr>
        <w:t xml:space="preserve"> low</w:t>
      </w:r>
      <w:r>
        <w:tab/>
        <w:t xml:space="preserve">The </w:t>
      </w:r>
      <w:r>
        <w:rPr>
          <w:i/>
          <w:iCs/>
        </w:rPr>
        <w:t>lower edge</w:t>
      </w:r>
      <w:r>
        <w:t xml:space="preserve"> of </w:t>
      </w:r>
      <w:r>
        <w:rPr>
          <w:i/>
        </w:rPr>
        <w:t>aggregated channel bandwidth</w:t>
      </w:r>
      <w:r>
        <w:t xml:space="preserve">, expressed in MHz. </w:t>
      </w:r>
      <w:proofErr w:type="gramStart"/>
      <w:r>
        <w:t>F</w:t>
      </w:r>
      <w:r>
        <w:rPr>
          <w:vertAlign w:val="subscript"/>
        </w:rPr>
        <w:t>edge,low</w:t>
      </w:r>
      <w:proofErr w:type="gramEnd"/>
      <w:r>
        <w:rPr>
          <w:vertAlign w:val="subscript"/>
        </w:rPr>
        <w:t xml:space="preserve"> </w:t>
      </w:r>
      <w:r>
        <w:t>= F</w:t>
      </w:r>
      <w:r>
        <w:rPr>
          <w:vertAlign w:val="subscript"/>
        </w:rPr>
        <w:t xml:space="preserve">C,low </w:t>
      </w:r>
      <w:r>
        <w:t>- F</w:t>
      </w:r>
      <w:r>
        <w:rPr>
          <w:vertAlign w:val="subscript"/>
        </w:rPr>
        <w:t>offset</w:t>
      </w:r>
      <w:r>
        <w:rPr>
          <w:vertAlign w:val="subscript"/>
          <w:lang w:val="en-US" w:eastAsia="zh-CN"/>
        </w:rPr>
        <w:t>,low</w:t>
      </w:r>
      <w:r>
        <w:rPr>
          <w:vertAlign w:val="subscript"/>
        </w:rPr>
        <w:t>.</w:t>
      </w:r>
    </w:p>
    <w:p w14:paraId="57F7DAA8" w14:textId="77777777" w:rsidR="00E444E7" w:rsidRDefault="00E444E7" w:rsidP="00E444E7">
      <w:pPr>
        <w:pStyle w:val="EW"/>
      </w:pPr>
      <w:r>
        <w:t>F</w:t>
      </w:r>
      <w:r>
        <w:rPr>
          <w:vertAlign w:val="subscript"/>
        </w:rPr>
        <w:t>edge, high</w:t>
      </w:r>
      <w:r>
        <w:tab/>
      </w:r>
      <w:proofErr w:type="gramStart"/>
      <w:r>
        <w:t>The</w:t>
      </w:r>
      <w:proofErr w:type="gramEnd"/>
      <w:r>
        <w:t xml:space="preserve"> </w:t>
      </w:r>
      <w:r>
        <w:rPr>
          <w:i/>
          <w:iCs/>
        </w:rPr>
        <w:t>higher edge</w:t>
      </w:r>
      <w:r>
        <w:t xml:space="preserve"> of </w:t>
      </w:r>
      <w:r>
        <w:rPr>
          <w:i/>
        </w:rPr>
        <w:t>aggregated channel bandwidth</w:t>
      </w:r>
      <w:r>
        <w:t xml:space="preserve">, expressed in MHz. </w:t>
      </w:r>
      <w:proofErr w:type="gramStart"/>
      <w:r>
        <w:t>F</w:t>
      </w:r>
      <w:r>
        <w:rPr>
          <w:vertAlign w:val="subscript"/>
        </w:rPr>
        <w:t>edge,high</w:t>
      </w:r>
      <w:proofErr w:type="gramEnd"/>
      <w:r>
        <w:rPr>
          <w:vertAlign w:val="subscript"/>
        </w:rPr>
        <w:t xml:space="preserve"> </w:t>
      </w:r>
      <w:r>
        <w:t>= F</w:t>
      </w:r>
      <w:r>
        <w:rPr>
          <w:vertAlign w:val="subscript"/>
        </w:rPr>
        <w:t xml:space="preserve">C,high </w:t>
      </w:r>
      <w:r>
        <w:t>+ F</w:t>
      </w:r>
      <w:r>
        <w:rPr>
          <w:vertAlign w:val="subscript"/>
        </w:rPr>
        <w:t>offset</w:t>
      </w:r>
      <w:r>
        <w:rPr>
          <w:vertAlign w:val="subscript"/>
          <w:lang w:val="en-US" w:eastAsia="zh-CN"/>
        </w:rPr>
        <w:t>,high</w:t>
      </w:r>
      <w:r>
        <w:rPr>
          <w:vertAlign w:val="subscript"/>
        </w:rPr>
        <w:t>.</w:t>
      </w:r>
    </w:p>
    <w:p w14:paraId="5A8C4981" w14:textId="77777777" w:rsidR="00E444E7" w:rsidRDefault="00E444E7" w:rsidP="00E444E7">
      <w:pPr>
        <w:pStyle w:val="EW"/>
        <w:tabs>
          <w:tab w:val="left" w:pos="284"/>
          <w:tab w:val="left" w:pos="568"/>
          <w:tab w:val="left" w:pos="852"/>
          <w:tab w:val="left" w:pos="1136"/>
          <w:tab w:val="left" w:pos="1420"/>
          <w:tab w:val="left" w:pos="3405"/>
        </w:tabs>
      </w:pPr>
      <w:r>
        <w:t>F</w:t>
      </w:r>
      <w:r>
        <w:rPr>
          <w:vertAlign w:val="subscript"/>
        </w:rPr>
        <w:t xml:space="preserve">Interferer </w:t>
      </w:r>
      <w:r>
        <w:t>(offset)</w:t>
      </w:r>
      <w:r>
        <w:tab/>
        <w:t>Frequency offset of the interferer (between the center frequency of the interferer and the carrier frequency of the carrier measured)</w:t>
      </w:r>
    </w:p>
    <w:p w14:paraId="52ECB7F9" w14:textId="77777777" w:rsidR="00E444E7" w:rsidRDefault="00E444E7" w:rsidP="00E444E7">
      <w:pPr>
        <w:pStyle w:val="EW"/>
      </w:pPr>
      <w:r>
        <w:t>F</w:t>
      </w:r>
      <w:r>
        <w:rPr>
          <w:vertAlign w:val="subscript"/>
        </w:rPr>
        <w:t>Interferer</w:t>
      </w:r>
      <w:r>
        <w:rPr>
          <w:vertAlign w:val="subscript"/>
        </w:rPr>
        <w:tab/>
      </w:r>
      <w:r>
        <w:t>Frequency of the interferer</w:t>
      </w:r>
    </w:p>
    <w:p w14:paraId="5E5AAAB0" w14:textId="77777777" w:rsidR="00E444E7" w:rsidRDefault="00E444E7" w:rsidP="00E444E7">
      <w:pPr>
        <w:pStyle w:val="EW"/>
      </w:pPr>
      <w:r>
        <w:t>F</w:t>
      </w:r>
      <w:r>
        <w:rPr>
          <w:vertAlign w:val="subscript"/>
        </w:rPr>
        <w:t>Ioffset</w:t>
      </w:r>
      <w:r>
        <w:rPr>
          <w:vertAlign w:val="subscript"/>
        </w:rPr>
        <w:tab/>
      </w:r>
      <w:r>
        <w:t>Frequency offset of the interferer (between the center frequency of the interferer and the closest edge of the carrier measured)</w:t>
      </w:r>
    </w:p>
    <w:p w14:paraId="57531CF8" w14:textId="77777777" w:rsidR="00E444E7" w:rsidRDefault="00E444E7" w:rsidP="00E444E7">
      <w:pPr>
        <w:pStyle w:val="EW"/>
        <w:rPr>
          <w:i/>
        </w:rPr>
      </w:pPr>
      <w:r>
        <w:t>F</w:t>
      </w:r>
      <w:r>
        <w:rPr>
          <w:vertAlign w:val="subscript"/>
        </w:rPr>
        <w:t>offset</w:t>
      </w:r>
      <w:r>
        <w:tab/>
        <w:t>Frequency offset from F</w:t>
      </w:r>
      <w:r>
        <w:rPr>
          <w:vertAlign w:val="subscript"/>
        </w:rPr>
        <w:t>C_high</w:t>
      </w:r>
      <w:r>
        <w:t xml:space="preserve"> to the </w:t>
      </w:r>
      <w:r>
        <w:rPr>
          <w:i/>
        </w:rPr>
        <w:t>higher edge</w:t>
      </w:r>
      <w:r>
        <w:t xml:space="preserve"> or F</w:t>
      </w:r>
      <w:r>
        <w:rPr>
          <w:vertAlign w:val="subscript"/>
        </w:rPr>
        <w:t>C_low</w:t>
      </w:r>
      <w:r>
        <w:t xml:space="preserve"> to the </w:t>
      </w:r>
      <w:r>
        <w:rPr>
          <w:i/>
          <w:iCs/>
        </w:rPr>
        <w:t>lower edge</w:t>
      </w:r>
      <w:r>
        <w:rPr>
          <w:i/>
        </w:rPr>
        <w:t>.</w:t>
      </w:r>
    </w:p>
    <w:p w14:paraId="2A8B39AD" w14:textId="77777777" w:rsidR="00E444E7" w:rsidRDefault="00E444E7" w:rsidP="00E444E7">
      <w:pPr>
        <w:pStyle w:val="EW"/>
      </w:pPr>
      <w:proofErr w:type="gramStart"/>
      <w:r>
        <w:t>F</w:t>
      </w:r>
      <w:r>
        <w:rPr>
          <w:vertAlign w:val="subscript"/>
        </w:rPr>
        <w:t>offset</w:t>
      </w:r>
      <w:r>
        <w:rPr>
          <w:vertAlign w:val="subscript"/>
          <w:lang w:eastAsia="zh-CN"/>
        </w:rPr>
        <w:t>,</w:t>
      </w:r>
      <w:r>
        <w:rPr>
          <w:vertAlign w:val="subscript"/>
          <w:lang w:val="en-US" w:eastAsia="zh-CN"/>
        </w:rPr>
        <w:t>high</w:t>
      </w:r>
      <w:proofErr w:type="gramEnd"/>
      <w:r>
        <w:tab/>
        <w:t>Frequency offset from F</w:t>
      </w:r>
      <w:r>
        <w:rPr>
          <w:vertAlign w:val="subscript"/>
        </w:rPr>
        <w:t>C,high</w:t>
      </w:r>
      <w:r>
        <w:t xml:space="preserve"> to the upper </w:t>
      </w:r>
      <w:r>
        <w:rPr>
          <w:i/>
          <w:iCs/>
        </w:rPr>
        <w:t>UE RF Bandwidth edge</w:t>
      </w:r>
      <w:r>
        <w:t xml:space="preserve">, or from </w:t>
      </w:r>
      <w:r>
        <w:rPr>
          <w:bCs/>
        </w:rPr>
        <w:t>F</w:t>
      </w:r>
      <w:r>
        <w:rPr>
          <w:bCs/>
          <w:vertAlign w:val="subscript"/>
        </w:rPr>
        <w:t xml:space="preserve">C,block, high </w:t>
      </w:r>
      <w:r>
        <w:t>to the upper sub-block edge</w:t>
      </w:r>
    </w:p>
    <w:p w14:paraId="3A3064AF" w14:textId="77777777" w:rsidR="00E444E7" w:rsidRDefault="00E444E7" w:rsidP="00E444E7">
      <w:pPr>
        <w:pStyle w:val="EW"/>
        <w:rPr>
          <w:lang w:eastAsia="zh-CN"/>
        </w:rPr>
      </w:pPr>
      <w:proofErr w:type="gramStart"/>
      <w:r>
        <w:t>F</w:t>
      </w:r>
      <w:r>
        <w:rPr>
          <w:vertAlign w:val="subscript"/>
        </w:rPr>
        <w:t>offset</w:t>
      </w:r>
      <w:r>
        <w:rPr>
          <w:vertAlign w:val="subscript"/>
          <w:lang w:eastAsia="zh-CN"/>
        </w:rPr>
        <w:t>,</w:t>
      </w:r>
      <w:r>
        <w:rPr>
          <w:vertAlign w:val="subscript"/>
          <w:lang w:val="en-US" w:eastAsia="zh-CN"/>
        </w:rPr>
        <w:t>low</w:t>
      </w:r>
      <w:proofErr w:type="gramEnd"/>
      <w:r>
        <w:tab/>
        <w:t>Frequency offset from F</w:t>
      </w:r>
      <w:r>
        <w:rPr>
          <w:vertAlign w:val="subscript"/>
        </w:rPr>
        <w:t>C,low</w:t>
      </w:r>
      <w:r>
        <w:t xml:space="preserve"> to the lower </w:t>
      </w:r>
      <w:r>
        <w:rPr>
          <w:i/>
          <w:iCs/>
        </w:rPr>
        <w:t>UE RF Bandwidth edge</w:t>
      </w:r>
      <w:r>
        <w:t xml:space="preserve">, or from </w:t>
      </w:r>
      <w:r>
        <w:rPr>
          <w:bCs/>
        </w:rPr>
        <w:t>F</w:t>
      </w:r>
      <w:r>
        <w:rPr>
          <w:bCs/>
          <w:vertAlign w:val="subscript"/>
        </w:rPr>
        <w:t xml:space="preserve">C,block, low </w:t>
      </w:r>
      <w:r>
        <w:t>to the lower sub-block edge</w:t>
      </w:r>
    </w:p>
    <w:p w14:paraId="6D93684F" w14:textId="77777777" w:rsidR="00E444E7" w:rsidRDefault="00E444E7" w:rsidP="00E444E7">
      <w:pPr>
        <w:pStyle w:val="EW"/>
      </w:pPr>
      <w:r>
        <w:rPr>
          <w:lang w:eastAsia="zh-CN"/>
        </w:rPr>
        <w:t>F</w:t>
      </w:r>
      <w:r>
        <w:rPr>
          <w:vertAlign w:val="subscript"/>
        </w:rPr>
        <w:t>OOB</w:t>
      </w:r>
      <w:r>
        <w:tab/>
        <w:t>The boundary between the NR</w:t>
      </w:r>
      <w:r>
        <w:rPr>
          <w:lang w:eastAsia="zh-CN"/>
        </w:rPr>
        <w:t xml:space="preserve"> </w:t>
      </w:r>
      <w:r>
        <w:t>out of band emission and spurious emission domains</w:t>
      </w:r>
    </w:p>
    <w:p w14:paraId="4B159DA1" w14:textId="77777777" w:rsidR="00E444E7" w:rsidRDefault="00E444E7" w:rsidP="00E444E7">
      <w:pPr>
        <w:pStyle w:val="EW"/>
        <w:rPr>
          <w:rFonts w:eastAsia="Yu Mincho"/>
        </w:rPr>
      </w:pPr>
      <w:r>
        <w:rPr>
          <w:rFonts w:eastAsia="Yu Mincho"/>
        </w:rPr>
        <w:lastRenderedPageBreak/>
        <w:t>F</w:t>
      </w:r>
      <w:r>
        <w:rPr>
          <w:rFonts w:eastAsia="Yu Mincho"/>
          <w:vertAlign w:val="subscript"/>
        </w:rPr>
        <w:t>REF</w:t>
      </w:r>
      <w:r>
        <w:rPr>
          <w:rFonts w:eastAsia="Yu Mincho"/>
        </w:rPr>
        <w:tab/>
        <w:t>RF reference frequency</w:t>
      </w:r>
    </w:p>
    <w:p w14:paraId="174CF7F1" w14:textId="77777777" w:rsidR="00E444E7" w:rsidRDefault="00E444E7" w:rsidP="00E444E7">
      <w:pPr>
        <w:pStyle w:val="EW"/>
        <w:rPr>
          <w:rFonts w:eastAsia="MS Mincho"/>
        </w:rPr>
      </w:pPr>
      <w:r>
        <w:t>F</w:t>
      </w:r>
      <w:r>
        <w:rPr>
          <w:vertAlign w:val="subscript"/>
        </w:rPr>
        <w:t>REF-Offs</w:t>
      </w:r>
      <w:r>
        <w:rPr>
          <w:vertAlign w:val="subscript"/>
        </w:rPr>
        <w:tab/>
      </w:r>
      <w:r>
        <w:t>Offset used for calculating F</w:t>
      </w:r>
      <w:r>
        <w:rPr>
          <w:vertAlign w:val="subscript"/>
        </w:rPr>
        <w:t>REF</w:t>
      </w:r>
    </w:p>
    <w:p w14:paraId="7ED092D7" w14:textId="77777777" w:rsidR="00E444E7" w:rsidRDefault="00E444E7" w:rsidP="00E444E7">
      <w:pPr>
        <w:pStyle w:val="EW"/>
      </w:pPr>
      <w:r>
        <w:t>F</w:t>
      </w:r>
      <w:r>
        <w:rPr>
          <w:vertAlign w:val="subscript"/>
        </w:rPr>
        <w:t>REF, shift</w:t>
      </w:r>
      <w:r>
        <w:rPr>
          <w:vertAlign w:val="subscript"/>
        </w:rPr>
        <w:tab/>
      </w:r>
      <w:r>
        <w:t>RF reference frequency for Supplementary Uplink (SUL) bands, the uplink of all FDD bands, and TDD bands</w:t>
      </w:r>
    </w:p>
    <w:p w14:paraId="229E4E73" w14:textId="77777777" w:rsidR="00E444E7" w:rsidRDefault="00E444E7" w:rsidP="00E444E7">
      <w:pPr>
        <w:pStyle w:val="EW"/>
      </w:pPr>
      <w:r>
        <w:rPr>
          <w:rFonts w:cs="Arial"/>
          <w:kern w:val="2"/>
        </w:rPr>
        <w:t>F</w:t>
      </w:r>
      <w:r>
        <w:rPr>
          <w:rFonts w:cs="Arial"/>
          <w:kern w:val="2"/>
          <w:vertAlign w:val="subscript"/>
        </w:rPr>
        <w:t>uw</w:t>
      </w:r>
      <w:r>
        <w:rPr>
          <w:rFonts w:cs="Arial"/>
          <w:kern w:val="2"/>
        </w:rPr>
        <w:t xml:space="preserve"> (offset</w:t>
      </w:r>
      <w:r>
        <w:rPr>
          <w:rFonts w:cs="Arial"/>
          <w:kern w:val="2"/>
          <w:lang w:eastAsia="zh-CN"/>
        </w:rPr>
        <w:t>)</w:t>
      </w:r>
      <w:r>
        <w:rPr>
          <w:rFonts w:cs="Arial"/>
          <w:kern w:val="2"/>
        </w:rPr>
        <w:tab/>
      </w:r>
      <w:r>
        <w:rPr>
          <w:rFonts w:cs="Arial"/>
          <w:lang w:eastAsia="zh-CN"/>
        </w:rPr>
        <w:t>T</w:t>
      </w:r>
      <w:r>
        <w:rPr>
          <w:rFonts w:cs="Arial"/>
        </w:rPr>
        <w:t>he frequency separation of the center frequency of the carrier closest to the interferer and the center frequency of the interferer</w:t>
      </w:r>
    </w:p>
    <w:p w14:paraId="2E344D7F" w14:textId="77777777" w:rsidR="00E444E7" w:rsidRDefault="00E444E7" w:rsidP="00E444E7">
      <w:pPr>
        <w:pStyle w:val="EW"/>
        <w:rPr>
          <w:rFonts w:eastAsia="Yu Mincho"/>
        </w:rPr>
      </w:pPr>
      <w:r>
        <w:rPr>
          <w:lang w:val="en-US" w:eastAsia="zh-CN"/>
        </w:rPr>
        <w:t>GB</w:t>
      </w:r>
      <w:r>
        <w:rPr>
          <w:vertAlign w:val="subscript"/>
          <w:lang w:val="en-US" w:eastAsia="zh-CN"/>
        </w:rPr>
        <w:t>Channel</w:t>
      </w:r>
      <w:r>
        <w:rPr>
          <w:vertAlign w:val="subscript"/>
          <w:lang w:val="en-US" w:eastAsia="zh-CN"/>
        </w:rPr>
        <w:tab/>
      </w:r>
      <w:r>
        <w:rPr>
          <w:lang w:val="en-US" w:eastAsia="zh-CN"/>
        </w:rPr>
        <w:t>Minimum guard band defined in clause 5.3.3</w:t>
      </w:r>
    </w:p>
    <w:p w14:paraId="278DD210" w14:textId="77777777" w:rsidR="00E444E7" w:rsidRDefault="00E444E7" w:rsidP="00E444E7">
      <w:pPr>
        <w:pStyle w:val="EW"/>
        <w:rPr>
          <w:rFonts w:eastAsia="Yu Mincho"/>
        </w:rPr>
      </w:pPr>
      <w:r>
        <w:rPr>
          <w:rFonts w:eastAsia="Yu Mincho"/>
        </w:rPr>
        <w:t>L</w:t>
      </w:r>
      <w:r>
        <w:rPr>
          <w:rFonts w:eastAsia="Yu Mincho"/>
          <w:vertAlign w:val="subscript"/>
        </w:rPr>
        <w:t>CRB</w:t>
      </w:r>
      <w:r>
        <w:rPr>
          <w:rFonts w:eastAsia="Yu Mincho"/>
        </w:rPr>
        <w:tab/>
        <w:t>Transmission bandwidth which represents the length of a contiguous resource block allocation expressed in units of resources blocks</w:t>
      </w:r>
    </w:p>
    <w:p w14:paraId="06C069E3" w14:textId="77777777" w:rsidR="00E444E7" w:rsidRDefault="00E444E7" w:rsidP="00E444E7">
      <w:pPr>
        <w:pStyle w:val="EW"/>
        <w:rPr>
          <w:rFonts w:eastAsia="Yu Mincho"/>
        </w:rPr>
      </w:pPr>
      <w:proofErr w:type="gramStart"/>
      <w:r>
        <w:rPr>
          <w:rFonts w:eastAsia="Yu Mincho"/>
        </w:rPr>
        <w:t>Max(</w:t>
      </w:r>
      <w:proofErr w:type="gramEnd"/>
      <w:r>
        <w:rPr>
          <w:rFonts w:eastAsia="Yu Mincho"/>
        </w:rPr>
        <w:t>)</w:t>
      </w:r>
      <w:r>
        <w:rPr>
          <w:rFonts w:eastAsia="Yu Mincho"/>
        </w:rPr>
        <w:tab/>
        <w:t>The largest of given numbers</w:t>
      </w:r>
    </w:p>
    <w:p w14:paraId="1EAAD42D" w14:textId="77777777" w:rsidR="00E444E7" w:rsidRDefault="00E444E7" w:rsidP="00E444E7">
      <w:pPr>
        <w:pStyle w:val="EW"/>
        <w:rPr>
          <w:rFonts w:eastAsia="Yu Mincho"/>
        </w:rPr>
      </w:pPr>
      <w:proofErr w:type="gramStart"/>
      <w:r>
        <w:rPr>
          <w:rFonts w:eastAsia="Yu Mincho"/>
        </w:rPr>
        <w:t>Min(</w:t>
      </w:r>
      <w:proofErr w:type="gramEnd"/>
      <w:r>
        <w:rPr>
          <w:rFonts w:eastAsia="Yu Mincho"/>
        </w:rPr>
        <w:t>)</w:t>
      </w:r>
      <w:r>
        <w:rPr>
          <w:rFonts w:eastAsia="Yu Mincho"/>
        </w:rPr>
        <w:tab/>
        <w:t>The smallest of given numbers</w:t>
      </w:r>
    </w:p>
    <w:p w14:paraId="1A9A8A5B" w14:textId="77777777" w:rsidR="00E444E7" w:rsidRDefault="00E444E7" w:rsidP="00E444E7">
      <w:pPr>
        <w:pStyle w:val="EW"/>
        <w:rPr>
          <w:rFonts w:eastAsia="Yu Mincho"/>
        </w:rPr>
      </w:pPr>
      <w:r>
        <w:rPr>
          <w:rFonts w:eastAsia="Yu Mincho"/>
          <w:position w:val="-10"/>
        </w:rPr>
        <w:object w:dxaOrig="420" w:dyaOrig="315" w14:anchorId="281B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5.5pt" o:ole="">
            <v:imagedata r:id="rId13" o:title=""/>
          </v:shape>
          <o:OLEObject Type="Embed" ProgID="Equation.3" ShapeID="_x0000_i1025" DrawAspect="Content" ObjectID="_1708248387" r:id="rId14"/>
        </w:object>
      </w:r>
      <w:r>
        <w:rPr>
          <w:rFonts w:eastAsia="Yu Mincho"/>
        </w:rPr>
        <w:tab/>
        <w:t>Physical resource block number</w:t>
      </w:r>
    </w:p>
    <w:p w14:paraId="35BA8DE4" w14:textId="77777777" w:rsidR="00E444E7" w:rsidRDefault="00E444E7" w:rsidP="00E444E7">
      <w:pPr>
        <w:pStyle w:val="EW"/>
        <w:rPr>
          <w:rFonts w:eastAsia="MS Mincho"/>
        </w:rPr>
      </w:pPr>
      <w:r>
        <w:t>NR</w:t>
      </w:r>
      <w:r>
        <w:rPr>
          <w:vertAlign w:val="subscript"/>
        </w:rPr>
        <w:t>ACLR</w:t>
      </w:r>
      <w:r>
        <w:rPr>
          <w:vertAlign w:val="subscript"/>
        </w:rPr>
        <w:tab/>
      </w:r>
      <w:r>
        <w:t>NR ACLR</w:t>
      </w:r>
    </w:p>
    <w:p w14:paraId="50E22C95" w14:textId="77777777" w:rsidR="00E444E7" w:rsidRDefault="00E444E7" w:rsidP="00E444E7">
      <w:pPr>
        <w:pStyle w:val="EW"/>
      </w:pPr>
      <w:r>
        <w:t>N</w:t>
      </w:r>
      <w:r>
        <w:rPr>
          <w:vertAlign w:val="subscript"/>
        </w:rPr>
        <w:t>RB</w:t>
      </w:r>
      <w:r>
        <w:tab/>
        <w:t>Transmission bandwidth configuration, expressed in units of resource blocks</w:t>
      </w:r>
    </w:p>
    <w:p w14:paraId="0FD53848" w14:textId="77777777" w:rsidR="00E444E7" w:rsidRDefault="00E444E7" w:rsidP="00E444E7">
      <w:pPr>
        <w:pStyle w:val="EW"/>
      </w:pPr>
      <w:r>
        <w:t>N</w:t>
      </w:r>
      <w:r>
        <w:rPr>
          <w:vertAlign w:val="subscript"/>
        </w:rPr>
        <w:t>RB_agg</w:t>
      </w:r>
      <w:r>
        <w:tab/>
      </w:r>
      <w:proofErr w:type="gramStart"/>
      <w:r>
        <w:t>The</w:t>
      </w:r>
      <w:proofErr w:type="gramEnd"/>
      <w:r>
        <w:t xml:space="preserve"> number of the aggregated RBs within the fully allocated aggregated channel bandwidth </w:t>
      </w:r>
    </w:p>
    <w:p w14:paraId="01DCE812" w14:textId="77777777" w:rsidR="00E444E7" w:rsidRDefault="00E65AA8" w:rsidP="00E444E7">
      <w:pPr>
        <w:pStyle w:val="EW"/>
        <w:jc w:val="center"/>
        <w:rPr>
          <w:lang w:eastAsia="zh-CN"/>
        </w:rP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e>
        </m:nary>
      </m:oMath>
      <w:r w:rsidR="00E444E7">
        <w:rPr>
          <w:lang w:eastAsia="zh-CN"/>
        </w:rPr>
        <w:t xml:space="preserve"> for carrier 1 to j, where </w:t>
      </w:r>
      <w:r w:rsidR="00E444E7">
        <w:rPr>
          <w:i/>
        </w:rPr>
        <w:t>μ</w:t>
      </w:r>
      <w:r w:rsidR="00E444E7">
        <w:t xml:space="preserve"> is defined in TS 38.211 [6]</w:t>
      </w:r>
    </w:p>
    <w:p w14:paraId="12BF99B6" w14:textId="77777777" w:rsidR="00E444E7" w:rsidRDefault="00E444E7" w:rsidP="00E444E7">
      <w:pPr>
        <w:pStyle w:val="EW"/>
      </w:pPr>
      <w:proofErr w:type="gramStart"/>
      <w:r>
        <w:t>N</w:t>
      </w:r>
      <w:r>
        <w:rPr>
          <w:vertAlign w:val="subscript"/>
        </w:rPr>
        <w:t>RB,c</w:t>
      </w:r>
      <w:proofErr w:type="gramEnd"/>
      <w:r>
        <w:tab/>
        <w:t>The transmission bandwidth configuration of component carrier c, expressed in units of resource blocks</w:t>
      </w:r>
    </w:p>
    <w:p w14:paraId="5B78A42C" w14:textId="77777777" w:rsidR="00E444E7" w:rsidRDefault="00E65AA8" w:rsidP="00E444E7">
      <w:pPr>
        <w:pStyle w:val="EW"/>
        <w:jc w:val="cente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oMath>
      <w:r w:rsidR="00E444E7">
        <w:rPr>
          <w:lang w:eastAsia="zh-CN"/>
        </w:rPr>
        <w:t xml:space="preserve"> for carrier j, where </w:t>
      </w:r>
      <w:r w:rsidR="00E444E7">
        <w:rPr>
          <w:i/>
        </w:rPr>
        <w:t xml:space="preserve">μ </w:t>
      </w:r>
      <w:r w:rsidR="00E444E7">
        <w:t>is defined in TS 38.211 [6]</w:t>
      </w:r>
    </w:p>
    <w:p w14:paraId="3E3F20A6" w14:textId="77777777" w:rsidR="00E444E7" w:rsidRDefault="00E444E7" w:rsidP="00E444E7">
      <w:pPr>
        <w:pStyle w:val="EW"/>
      </w:pPr>
      <w:proofErr w:type="gramStart"/>
      <w:r>
        <w:t>N</w:t>
      </w:r>
      <w:r>
        <w:rPr>
          <w:vertAlign w:val="subscript"/>
        </w:rPr>
        <w:t>RB,largest</w:t>
      </w:r>
      <w:proofErr w:type="gramEnd"/>
      <w:r>
        <w:rPr>
          <w:vertAlign w:val="subscript"/>
        </w:rPr>
        <w:t xml:space="preserve"> BW</w:t>
      </w:r>
      <w:r>
        <w:tab/>
        <w:t>The largest transmission bandwidth configuration of the component carriers in the bandwidth combination, expressed in units of resource blocks</w:t>
      </w:r>
    </w:p>
    <w:p w14:paraId="16D45307" w14:textId="77777777" w:rsidR="00E444E7" w:rsidRDefault="00E444E7" w:rsidP="00E444E7">
      <w:pPr>
        <w:pStyle w:val="EW"/>
      </w:pPr>
      <w:proofErr w:type="gramStart"/>
      <w:r>
        <w:t>N</w:t>
      </w:r>
      <w:r>
        <w:rPr>
          <w:vertAlign w:val="subscript"/>
        </w:rPr>
        <w:t>RB,low</w:t>
      </w:r>
      <w:proofErr w:type="gramEnd"/>
      <w:r>
        <w:rPr>
          <w:vertAlign w:val="subscript"/>
        </w:rPr>
        <w:tab/>
      </w:r>
      <w:r>
        <w:t>The transmission bandwidth configurations according to Table 5.</w:t>
      </w:r>
      <w:r>
        <w:rPr>
          <w:lang w:val="en-US"/>
        </w:rPr>
        <w:t>3.2</w:t>
      </w:r>
      <w:r>
        <w:t>-1 for the lowest assigned component carrier in clause 5.3A.1</w:t>
      </w:r>
    </w:p>
    <w:p w14:paraId="6A81FB66" w14:textId="77777777" w:rsidR="00E444E7" w:rsidRDefault="00E444E7" w:rsidP="00E444E7">
      <w:pPr>
        <w:pStyle w:val="EW"/>
      </w:pPr>
      <w:proofErr w:type="gramStart"/>
      <w:r>
        <w:t>N</w:t>
      </w:r>
      <w:r>
        <w:rPr>
          <w:vertAlign w:val="subscript"/>
        </w:rPr>
        <w:t>RB,high</w:t>
      </w:r>
      <w:proofErr w:type="gramEnd"/>
      <w:r>
        <w:rPr>
          <w:vertAlign w:val="subscript"/>
        </w:rPr>
        <w:tab/>
      </w:r>
      <w:r>
        <w:t>The transmission bandwidth configurations according to Table 5.</w:t>
      </w:r>
      <w:r>
        <w:rPr>
          <w:lang w:val="en-US"/>
        </w:rPr>
        <w:t>3.2</w:t>
      </w:r>
      <w:r>
        <w:t>-1 for the highest assigned component carrier in clause 5.3A.1</w:t>
      </w:r>
    </w:p>
    <w:p w14:paraId="17965950" w14:textId="77777777" w:rsidR="00E444E7" w:rsidRDefault="00E444E7" w:rsidP="00E444E7">
      <w:pPr>
        <w:pStyle w:val="EW"/>
      </w:pPr>
      <w:r>
        <w:t>N</w:t>
      </w:r>
      <w:r>
        <w:rPr>
          <w:vertAlign w:val="subscript"/>
        </w:rPr>
        <w:t>REF</w:t>
      </w:r>
      <w:r>
        <w:tab/>
        <w:t>NR Absolute Radio Frequency Channel Number (NR-ARFCN)</w:t>
      </w:r>
    </w:p>
    <w:p w14:paraId="7DED230E" w14:textId="77777777" w:rsidR="00E444E7" w:rsidRDefault="00E444E7" w:rsidP="00E444E7">
      <w:pPr>
        <w:pStyle w:val="EW"/>
      </w:pPr>
      <w:r>
        <w:t>N</w:t>
      </w:r>
      <w:r>
        <w:rPr>
          <w:vertAlign w:val="subscript"/>
        </w:rPr>
        <w:t>REF-Offs</w:t>
      </w:r>
      <w:r>
        <w:tab/>
        <w:t>Offset used for calculating N</w:t>
      </w:r>
      <w:r>
        <w:rPr>
          <w:vertAlign w:val="subscript"/>
        </w:rPr>
        <w:t>REF</w:t>
      </w:r>
    </w:p>
    <w:p w14:paraId="0D66DDDB" w14:textId="77777777" w:rsidR="00E444E7" w:rsidRDefault="00E444E7" w:rsidP="00E444E7">
      <w:pPr>
        <w:pStyle w:val="EW"/>
      </w:pPr>
      <w:r>
        <w:t>P</w:t>
      </w:r>
      <w:r>
        <w:rPr>
          <w:vertAlign w:val="subscript"/>
        </w:rPr>
        <w:t>CMAX</w:t>
      </w:r>
      <w:r>
        <w:rPr>
          <w:vertAlign w:val="subscript"/>
        </w:rPr>
        <w:tab/>
      </w:r>
      <w:r>
        <w:t>The configured maximum UE output power</w:t>
      </w:r>
    </w:p>
    <w:p w14:paraId="3E59C126" w14:textId="77777777" w:rsidR="00E444E7" w:rsidRDefault="00E444E7" w:rsidP="00E444E7">
      <w:pPr>
        <w:pStyle w:val="EW"/>
      </w:pPr>
      <w:r>
        <w:rPr>
          <w:rFonts w:cs="Vrinda"/>
          <w:lang w:bidi="bn-IN"/>
        </w:rPr>
        <w:t>P</w:t>
      </w:r>
      <w:r>
        <w:rPr>
          <w:rFonts w:cs="Vrinda"/>
          <w:vertAlign w:val="subscript"/>
          <w:lang w:bidi="bn-IN"/>
        </w:rPr>
        <w:t>CMAX</w:t>
      </w:r>
      <w:r>
        <w:t>,</w:t>
      </w:r>
      <w:r>
        <w:rPr>
          <w:i/>
          <w:vertAlign w:val="subscript"/>
        </w:rPr>
        <w:t xml:space="preserve"> c</w:t>
      </w:r>
      <w:r>
        <w:rPr>
          <w:rFonts w:cs="Vrinda"/>
          <w:lang w:bidi="bn-IN"/>
        </w:rPr>
        <w:tab/>
      </w:r>
      <w:proofErr w:type="gramStart"/>
      <w:r>
        <w:t>The</w:t>
      </w:r>
      <w:proofErr w:type="gramEnd"/>
      <w:r>
        <w:t xml:space="preserve"> configured maximum UE output power for serving cell </w:t>
      </w:r>
      <w:r>
        <w:rPr>
          <w:i/>
        </w:rPr>
        <w:t>c</w:t>
      </w:r>
    </w:p>
    <w:p w14:paraId="14539730" w14:textId="77777777" w:rsidR="00E444E7" w:rsidRDefault="00E444E7" w:rsidP="00E444E7">
      <w:pPr>
        <w:pStyle w:val="EW"/>
      </w:pP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bidi="bn-IN"/>
        </w:rPr>
        <w:tab/>
      </w:r>
      <w:proofErr w:type="gramStart"/>
      <w:r>
        <w:t>The</w:t>
      </w:r>
      <w:proofErr w:type="gramEnd"/>
      <w:r>
        <w:t xml:space="preserve"> configured maximum UE output power for carrier </w:t>
      </w:r>
      <w:r>
        <w:rPr>
          <w:i/>
        </w:rPr>
        <w:t>f</w:t>
      </w:r>
      <w:r>
        <w:t xml:space="preserve"> of serving cell </w:t>
      </w:r>
      <w:r>
        <w:rPr>
          <w:i/>
        </w:rPr>
        <w:t>c</w:t>
      </w:r>
      <w:r>
        <w:t xml:space="preserve"> in each slot</w:t>
      </w:r>
    </w:p>
    <w:p w14:paraId="65DBD1BF" w14:textId="77777777" w:rsidR="00E444E7" w:rsidRDefault="00E444E7" w:rsidP="00E444E7">
      <w:pPr>
        <w:pStyle w:val="EW"/>
      </w:pPr>
      <w:r>
        <w:t>P</w:t>
      </w:r>
      <w:r>
        <w:rPr>
          <w:vertAlign w:val="subscript"/>
        </w:rPr>
        <w:t>EMAX</w:t>
      </w:r>
      <w:r>
        <w:tab/>
        <w:t>Maximum allowed UE output power signalled by higher layers</w:t>
      </w:r>
    </w:p>
    <w:p w14:paraId="3D0A66E7" w14:textId="77777777" w:rsidR="00E444E7" w:rsidRDefault="00E444E7" w:rsidP="00E444E7">
      <w:pPr>
        <w:pStyle w:val="EW"/>
      </w:pPr>
      <w:r>
        <w:rPr>
          <w:lang w:bidi="bn-IN"/>
        </w:rPr>
        <w:t>P</w:t>
      </w:r>
      <w:r>
        <w:rPr>
          <w:vertAlign w:val="subscript"/>
          <w:lang w:bidi="bn-IN"/>
        </w:rPr>
        <w:t>EMAX</w:t>
      </w:r>
      <w:r>
        <w:rPr>
          <w:vertAlign w:val="subscript"/>
        </w:rPr>
        <w:t>,</w:t>
      </w:r>
      <w:r>
        <w:rPr>
          <w:i/>
          <w:vertAlign w:val="subscript"/>
        </w:rPr>
        <w:t xml:space="preserve"> c</w:t>
      </w:r>
      <w:r>
        <w:tab/>
        <w:t xml:space="preserve">Maximum allowed UE output power signalled by higher layers for serving cell </w:t>
      </w:r>
      <w:r>
        <w:rPr>
          <w:i/>
        </w:rPr>
        <w:t>c</w:t>
      </w:r>
    </w:p>
    <w:p w14:paraId="531A6F94" w14:textId="77777777" w:rsidR="00E444E7" w:rsidRDefault="00E444E7" w:rsidP="00E444E7">
      <w:pPr>
        <w:pStyle w:val="EW"/>
      </w:pPr>
      <w:r>
        <w:t>P</w:t>
      </w:r>
      <w:r>
        <w:rPr>
          <w:vertAlign w:val="subscript"/>
        </w:rPr>
        <w:t>Interferer</w:t>
      </w:r>
      <w:r>
        <w:tab/>
        <w:t>Modulated mean power of the interferer</w:t>
      </w:r>
    </w:p>
    <w:p w14:paraId="38375B6E" w14:textId="77777777" w:rsidR="00E444E7" w:rsidRDefault="00E444E7" w:rsidP="00E444E7">
      <w:pPr>
        <w:pStyle w:val="EW"/>
      </w:pPr>
      <w:r>
        <w:t>P</w:t>
      </w:r>
      <w:r>
        <w:rPr>
          <w:vertAlign w:val="subscript"/>
        </w:rPr>
        <w:t>largest BW</w:t>
      </w:r>
      <w:r>
        <w:tab/>
        <w:t>Power of the largest transmission bandwidth configuration of the component carriers in the bandwidth combination</w:t>
      </w:r>
    </w:p>
    <w:p w14:paraId="3EBB5C8F" w14:textId="77777777" w:rsidR="00E444E7" w:rsidRDefault="00E444E7" w:rsidP="00E444E7">
      <w:pPr>
        <w:pStyle w:val="EW"/>
      </w:pPr>
      <w:r>
        <w:t>P</w:t>
      </w:r>
      <w:r>
        <w:rPr>
          <w:vertAlign w:val="subscript"/>
        </w:rPr>
        <w:t>PowerClass</w:t>
      </w:r>
      <w:r>
        <w:rPr>
          <w:vertAlign w:val="subscript"/>
        </w:rPr>
        <w:tab/>
      </w:r>
      <w:r>
        <w:t>The nominal UE power (i.e., no tolerance)</w:t>
      </w:r>
    </w:p>
    <w:p w14:paraId="34DAAC5F" w14:textId="77777777" w:rsidR="00E444E7" w:rsidRDefault="00E444E7" w:rsidP="00E444E7">
      <w:pPr>
        <w:pStyle w:val="EW"/>
      </w:pPr>
      <w:r>
        <w:rPr>
          <w:lang w:bidi="bn-IN"/>
        </w:rPr>
        <w:t>P-MPR</w:t>
      </w:r>
      <w:r>
        <w:rPr>
          <w:i/>
          <w:vertAlign w:val="subscript"/>
        </w:rPr>
        <w:t>c</w:t>
      </w:r>
      <w:r>
        <w:tab/>
        <w:t xml:space="preserve">Power Management Maximum Power Reduction for serving cell </w:t>
      </w:r>
      <w:r>
        <w:rPr>
          <w:i/>
        </w:rPr>
        <w:t>c</w:t>
      </w:r>
    </w:p>
    <w:p w14:paraId="44138ADC" w14:textId="77777777" w:rsidR="00E444E7" w:rsidRDefault="00E444E7" w:rsidP="00E444E7">
      <w:pPr>
        <w:pStyle w:val="EW"/>
      </w:pPr>
      <w:r>
        <w:t>P</w:t>
      </w:r>
      <w:r>
        <w:rPr>
          <w:position w:val="-5"/>
          <w:vertAlign w:val="subscript"/>
        </w:rPr>
        <w:t>RB</w:t>
      </w:r>
      <w:r>
        <w:rPr>
          <w:position w:val="-5"/>
          <w:vertAlign w:val="subscript"/>
        </w:rPr>
        <w:tab/>
      </w:r>
      <w:r>
        <w:t>The transmitted power per allocated RB, measured in dBm</w:t>
      </w:r>
    </w:p>
    <w:p w14:paraId="3CC2E54D" w14:textId="77777777" w:rsidR="00E444E7" w:rsidRDefault="00E444E7" w:rsidP="00E444E7">
      <w:pPr>
        <w:pStyle w:val="EW"/>
      </w:pPr>
      <w:r>
        <w:t>P</w:t>
      </w:r>
      <w:r>
        <w:rPr>
          <w:vertAlign w:val="subscript"/>
        </w:rPr>
        <w:t>UMAX</w:t>
      </w:r>
      <w:r>
        <w:tab/>
      </w:r>
      <w:r>
        <w:rPr>
          <w:rFonts w:cs="Vrinda"/>
          <w:lang w:bidi="bn-IN"/>
        </w:rPr>
        <w:t>The measured configured maximum UE output power</w:t>
      </w:r>
    </w:p>
    <w:p w14:paraId="1BE38A79" w14:textId="77777777" w:rsidR="00E444E7" w:rsidRDefault="00E444E7" w:rsidP="00E444E7">
      <w:pPr>
        <w:pStyle w:val="EW"/>
      </w:pPr>
      <w:r>
        <w:t>Puw</w:t>
      </w:r>
      <w:r>
        <w:tab/>
        <w:t>Power of an un</w:t>
      </w:r>
      <w:r>
        <w:rPr>
          <w:rFonts w:cs="Vrinda"/>
          <w:lang w:bidi="bn-IN"/>
        </w:rPr>
        <w:t>wanted DL signal</w:t>
      </w:r>
    </w:p>
    <w:p w14:paraId="03441316" w14:textId="77777777" w:rsidR="00E444E7" w:rsidRDefault="00E444E7" w:rsidP="00E444E7">
      <w:pPr>
        <w:pStyle w:val="EW"/>
        <w:rPr>
          <w:rFonts w:cs="Vrinda"/>
          <w:lang w:bidi="bn-IN"/>
        </w:rPr>
      </w:pPr>
      <w:r>
        <w:t>Pw</w:t>
      </w:r>
      <w:r>
        <w:tab/>
        <w:t xml:space="preserve">Power of a </w:t>
      </w:r>
      <w:r>
        <w:rPr>
          <w:rFonts w:cs="Vrinda"/>
          <w:lang w:bidi="bn-IN"/>
        </w:rPr>
        <w:t>wanted DL signal</w:t>
      </w:r>
    </w:p>
    <w:p w14:paraId="659CDF46" w14:textId="77777777" w:rsidR="00E444E7" w:rsidRDefault="00E444E7" w:rsidP="00E444E7">
      <w:pPr>
        <w:pStyle w:val="EW"/>
      </w:pPr>
      <w:r>
        <w:t>RB</w:t>
      </w:r>
      <w:r>
        <w:rPr>
          <w:vertAlign w:val="subscript"/>
        </w:rPr>
        <w:t>start</w:t>
      </w:r>
      <w:r>
        <w:tab/>
        <w:t>The lowest RB index of transmitted resource blocks</w:t>
      </w:r>
    </w:p>
    <w:p w14:paraId="4E2E67AF" w14:textId="77777777" w:rsidR="00E444E7" w:rsidRDefault="00E444E7" w:rsidP="00E444E7">
      <w:pPr>
        <w:pStyle w:val="EW"/>
      </w:pPr>
      <w:r>
        <w:t>RB</w:t>
      </w:r>
      <w:r>
        <w:rPr>
          <w:vertAlign w:val="subscript"/>
        </w:rPr>
        <w:t>start_CA</w:t>
      </w:r>
      <w:r>
        <w:tab/>
        <w:t>The lowest RB index of transmitted resource blocks for intra-band contiguous CA</w:t>
      </w:r>
    </w:p>
    <w:p w14:paraId="654C7A97" w14:textId="77777777" w:rsidR="00E444E7" w:rsidRDefault="00E444E7" w:rsidP="00E444E7">
      <w:pPr>
        <w:pStyle w:val="EW"/>
      </w:pPr>
      <w:r>
        <w:t>SCS</w:t>
      </w:r>
      <w:r>
        <w:rPr>
          <w:vertAlign w:val="subscript"/>
        </w:rPr>
        <w:t>c</w:t>
      </w:r>
      <w:r>
        <w:tab/>
        <w:t>SCS for the component carrier c</w:t>
      </w:r>
    </w:p>
    <w:p w14:paraId="4207E0C7" w14:textId="77777777" w:rsidR="00E444E7" w:rsidRDefault="00E444E7" w:rsidP="00E444E7">
      <w:pPr>
        <w:pStyle w:val="EW"/>
      </w:pPr>
      <w:r>
        <w:t>SCS</w:t>
      </w:r>
      <w:r>
        <w:rPr>
          <w:vertAlign w:val="subscript"/>
        </w:rPr>
        <w:t>largest BW</w:t>
      </w:r>
      <w:r>
        <w:tab/>
        <w:t>SCS for the largest transmission bandwidth configuration of the component carriers in the bandwidth combination</w:t>
      </w:r>
    </w:p>
    <w:p w14:paraId="4346F7AD" w14:textId="77777777" w:rsidR="00E444E7" w:rsidRDefault="00E444E7" w:rsidP="00E444E7">
      <w:pPr>
        <w:pStyle w:val="EW"/>
      </w:pPr>
      <w:r>
        <w:rPr>
          <w:lang w:eastAsia="zh-CN"/>
        </w:rPr>
        <w:t>SCS</w:t>
      </w:r>
      <w:r>
        <w:rPr>
          <w:vertAlign w:val="subscript"/>
          <w:lang w:eastAsia="zh-CN"/>
        </w:rPr>
        <w:t>low</w:t>
      </w:r>
      <w:r>
        <w:rPr>
          <w:lang w:eastAsia="zh-CN"/>
        </w:rPr>
        <w:tab/>
        <w:t xml:space="preserve">SCS </w:t>
      </w:r>
      <w:r>
        <w:t>for the lowest assigned component carrier in clause 5.3A.1</w:t>
      </w:r>
    </w:p>
    <w:p w14:paraId="14988955" w14:textId="77777777" w:rsidR="00E444E7" w:rsidRDefault="00E444E7" w:rsidP="00E444E7">
      <w:pPr>
        <w:pStyle w:val="EW"/>
      </w:pPr>
      <w:r>
        <w:rPr>
          <w:lang w:eastAsia="zh-CN"/>
        </w:rPr>
        <w:t>SCS</w:t>
      </w:r>
      <w:r>
        <w:rPr>
          <w:vertAlign w:val="subscript"/>
          <w:lang w:eastAsia="zh-CN"/>
        </w:rPr>
        <w:t>high</w:t>
      </w:r>
      <w:r>
        <w:rPr>
          <w:lang w:eastAsia="zh-CN"/>
        </w:rPr>
        <w:tab/>
        <w:t xml:space="preserve">SCS </w:t>
      </w:r>
      <w:r>
        <w:t>for the highest assigned component carrier in clause 5.3A.1</w:t>
      </w:r>
    </w:p>
    <w:p w14:paraId="3AD9416B" w14:textId="77777777" w:rsidR="00E444E7" w:rsidRDefault="00E444E7" w:rsidP="00E444E7">
      <w:pPr>
        <w:keepLines/>
        <w:spacing w:after="0"/>
        <w:ind w:left="1420" w:hanging="1136"/>
      </w:pPr>
      <w:r>
        <w:rPr>
          <w:i/>
          <w:iCs/>
        </w:rPr>
        <w:t>tp</w:t>
      </w:r>
      <w:r>
        <w:tab/>
      </w:r>
      <w:r>
        <w:tab/>
        <w:t>Transient Period value signalled by the UE</w:t>
      </w:r>
    </w:p>
    <w:p w14:paraId="3BAF80E9" w14:textId="77777777" w:rsidR="00E444E7" w:rsidRDefault="00E444E7" w:rsidP="00E444E7">
      <w:pPr>
        <w:keepLines/>
        <w:spacing w:after="0"/>
        <w:ind w:left="1420" w:hanging="1136"/>
      </w:pPr>
      <w:r>
        <w:rPr>
          <w:i/>
          <w:iCs/>
        </w:rPr>
        <w:t>tp</w:t>
      </w:r>
      <w:r>
        <w:rPr>
          <w:i/>
          <w:iCs/>
          <w:vertAlign w:val="subscript"/>
        </w:rPr>
        <w:t>start</w:t>
      </w:r>
      <w:r>
        <w:rPr>
          <w:i/>
          <w:iCs/>
        </w:rPr>
        <w:tab/>
      </w:r>
      <w:r>
        <w:rPr>
          <w:i/>
          <w:iCs/>
        </w:rPr>
        <w:tab/>
      </w:r>
      <w:r>
        <w:t>Start position of transient period relative to the symbol boundary</w:t>
      </w:r>
    </w:p>
    <w:p w14:paraId="56F138B8" w14:textId="77777777" w:rsidR="00E444E7" w:rsidRDefault="00E444E7" w:rsidP="00E444E7">
      <w:pPr>
        <w:pStyle w:val="EW"/>
      </w:pPr>
      <w:proofErr w:type="gramStart"/>
      <w:r>
        <w:rPr>
          <w:rFonts w:cs="Vrinda"/>
          <w:lang w:eastAsia="zh-CN" w:bidi="bn-IN"/>
        </w:rPr>
        <w:t>T(</w:t>
      </w:r>
      <w:proofErr w:type="gramEnd"/>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eastAsia="zh-CN" w:bidi="bn-IN"/>
        </w:rPr>
        <w:t>)</w:t>
      </w:r>
      <w:r>
        <w:rPr>
          <w:rFonts w:cs="Vrinda"/>
          <w:lang w:bidi="bn-IN"/>
        </w:rPr>
        <w:tab/>
      </w:r>
      <w:r>
        <w:t xml:space="preserve">Tolerance for applicable values of </w:t>
      </w: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t xml:space="preserve"> for configured maximum UE output power for carrier </w:t>
      </w:r>
      <w:r>
        <w:rPr>
          <w:i/>
        </w:rPr>
        <w:t>f</w:t>
      </w:r>
      <w:r>
        <w:t xml:space="preserve"> of serving cell </w:t>
      </w:r>
      <w:r>
        <w:rPr>
          <w:i/>
        </w:rPr>
        <w:t>c</w:t>
      </w:r>
    </w:p>
    <w:p w14:paraId="7F19CF05" w14:textId="77777777" w:rsidR="00E444E7" w:rsidRDefault="00E444E7" w:rsidP="00E444E7">
      <w:pPr>
        <w:pStyle w:val="EW"/>
      </w:pPr>
      <w:proofErr w:type="gramStart"/>
      <w:r>
        <w:rPr>
          <w:lang w:eastAsia="zh-CN"/>
        </w:rPr>
        <w:t>T</w:t>
      </w:r>
      <w:r>
        <w:rPr>
          <w:vertAlign w:val="subscript"/>
          <w:lang w:eastAsia="zh-CN"/>
        </w:rPr>
        <w:t>L,c</w:t>
      </w:r>
      <w:proofErr w:type="gramEnd"/>
      <w:r>
        <w:rPr>
          <w:lang w:eastAsia="zh-CN"/>
        </w:rPr>
        <w:tab/>
        <w:t xml:space="preserve">Absolute value of the lower tolerance for the applicable </w:t>
      </w:r>
      <w:r>
        <w:rPr>
          <w:i/>
          <w:lang w:eastAsia="zh-CN"/>
        </w:rPr>
        <w:t>operating band</w:t>
      </w:r>
      <w:r>
        <w:rPr>
          <w:lang w:eastAsia="zh-CN"/>
        </w:rPr>
        <w:t xml:space="preserve"> as specified in </w:t>
      </w:r>
      <w:r>
        <w:t xml:space="preserve">clause </w:t>
      </w:r>
      <w:r>
        <w:rPr>
          <w:lang w:eastAsia="zh-CN"/>
        </w:rPr>
        <w:t>6.2.1</w:t>
      </w:r>
    </w:p>
    <w:p w14:paraId="1C27ED67" w14:textId="77777777" w:rsidR="00E444E7" w:rsidRDefault="00E444E7" w:rsidP="00E444E7">
      <w:pPr>
        <w:pStyle w:val="EW"/>
      </w:pPr>
      <w:r>
        <w:t>SS</w:t>
      </w:r>
      <w:r>
        <w:rPr>
          <w:vertAlign w:val="subscript"/>
        </w:rPr>
        <w:t>REF</w:t>
      </w:r>
      <w:r>
        <w:tab/>
        <w:t>SS block reference frequency position</w:t>
      </w:r>
    </w:p>
    <w:p w14:paraId="42CB4230" w14:textId="07A61F2E" w:rsidR="00E444E7" w:rsidRDefault="00E444E7" w:rsidP="00E444E7">
      <w:pPr>
        <w:pStyle w:val="EW"/>
      </w:pPr>
      <w:r>
        <w:t>UTRA</w:t>
      </w:r>
      <w:r>
        <w:rPr>
          <w:vertAlign w:val="subscript"/>
        </w:rPr>
        <w:t>ACLR</w:t>
      </w:r>
      <w:r>
        <w:rPr>
          <w:vertAlign w:val="subscript"/>
        </w:rPr>
        <w:tab/>
      </w:r>
      <w:r>
        <w:t>UTRA ACLR</w:t>
      </w:r>
    </w:p>
    <w:p w14:paraId="0B06DB91" w14:textId="77777777" w:rsidR="00E37645" w:rsidRDefault="00E37645" w:rsidP="00E37645">
      <w:pPr>
        <w:pStyle w:val="EW"/>
        <w:ind w:left="0" w:firstLine="0"/>
      </w:pPr>
    </w:p>
    <w:p w14:paraId="674C8CFF" w14:textId="77777777" w:rsidR="00E37645" w:rsidRPr="00E444E7" w:rsidRDefault="00E37645" w:rsidP="00E37645">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207F04A" w14:textId="77777777" w:rsidR="00E37645" w:rsidRPr="00A1115A" w:rsidRDefault="00E37645" w:rsidP="00E37645">
      <w:pPr>
        <w:pStyle w:val="2"/>
      </w:pPr>
      <w:bookmarkStart w:id="8" w:name="_Toc61367238"/>
      <w:bookmarkStart w:id="9" w:name="_Toc61372621"/>
      <w:bookmarkStart w:id="10" w:name="_Toc68230561"/>
      <w:bookmarkStart w:id="11" w:name="_Toc69083974"/>
      <w:bookmarkStart w:id="12" w:name="_Toc75466980"/>
      <w:bookmarkStart w:id="13" w:name="_Toc76509002"/>
      <w:bookmarkStart w:id="14" w:name="_Toc76717992"/>
      <w:bookmarkStart w:id="15" w:name="_Toc83580302"/>
      <w:bookmarkStart w:id="16" w:name="_Toc84404811"/>
      <w:bookmarkStart w:id="17" w:name="_Toc84413420"/>
      <w:r w:rsidRPr="00A1115A">
        <w:t>5.2</w:t>
      </w:r>
      <w:r w:rsidRPr="00A1115A">
        <w:tab/>
        <w:t>Operating bands</w:t>
      </w:r>
      <w:bookmarkEnd w:id="8"/>
      <w:bookmarkEnd w:id="9"/>
      <w:bookmarkEnd w:id="10"/>
      <w:bookmarkEnd w:id="11"/>
      <w:bookmarkEnd w:id="12"/>
      <w:bookmarkEnd w:id="13"/>
      <w:bookmarkEnd w:id="14"/>
      <w:bookmarkEnd w:id="15"/>
      <w:bookmarkEnd w:id="16"/>
      <w:bookmarkEnd w:id="17"/>
    </w:p>
    <w:p w14:paraId="2599F856" w14:textId="77777777" w:rsidR="00E37645" w:rsidRPr="00A1115A" w:rsidRDefault="00E37645" w:rsidP="00E37645">
      <w:r w:rsidRPr="00A1115A">
        <w:t>NR is designed to operate in the FR1 operating bands defined in Table 5.2-1.</w:t>
      </w:r>
    </w:p>
    <w:p w14:paraId="1ED8D096" w14:textId="77777777" w:rsidR="00E37645" w:rsidRPr="00A1115A" w:rsidRDefault="00E37645" w:rsidP="00E37645">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E37645" w:rsidRPr="00A1115A" w14:paraId="21EF731D"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7EC6E00F" w14:textId="77777777" w:rsidR="00E37645" w:rsidRPr="00A1115A" w:rsidRDefault="00E37645" w:rsidP="005331AB">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2E8E89EC" w14:textId="77777777" w:rsidR="00E37645" w:rsidRPr="00A1115A" w:rsidRDefault="00E37645" w:rsidP="005331AB">
            <w:pPr>
              <w:pStyle w:val="TAH"/>
              <w:keepNext w:val="0"/>
              <w:keepLines w:val="0"/>
              <w:widowControl w:val="0"/>
            </w:pPr>
            <w:r w:rsidRPr="00A1115A">
              <w:t xml:space="preserve">Uplink (UL) </w:t>
            </w:r>
            <w:r w:rsidRPr="00A1115A">
              <w:rPr>
                <w:i/>
              </w:rPr>
              <w:t>operating band</w:t>
            </w:r>
            <w:r w:rsidRPr="00A1115A">
              <w:br/>
              <w:t>BS receive / UE transmit</w:t>
            </w:r>
          </w:p>
          <w:p w14:paraId="2D4E00EC" w14:textId="77777777" w:rsidR="00E37645" w:rsidRPr="00A1115A" w:rsidRDefault="00E37645" w:rsidP="005331AB">
            <w:pPr>
              <w:pStyle w:val="TAH"/>
              <w:keepNext w:val="0"/>
              <w:keepLines w:val="0"/>
              <w:widowControl w:val="0"/>
              <w:rPr>
                <w:vertAlign w:val="subscript"/>
              </w:rPr>
            </w:pPr>
            <w:r w:rsidRPr="00A1115A">
              <w:t>F</w:t>
            </w:r>
            <w:r w:rsidRPr="00A1115A">
              <w:rPr>
                <w:vertAlign w:val="subscript"/>
              </w:rPr>
              <w:t xml:space="preserve">UL_low </w:t>
            </w:r>
            <w:r w:rsidRPr="00A1115A">
              <w:t xml:space="preserve">  </w:t>
            </w:r>
            <w:proofErr w:type="gramStart"/>
            <w:r w:rsidRPr="00A1115A">
              <w:t>–  F</w:t>
            </w:r>
            <w:r w:rsidRPr="00A1115A">
              <w:rPr>
                <w:vertAlign w:val="subscript"/>
              </w:rPr>
              <w:t>UL</w:t>
            </w:r>
            <w:proofErr w:type="gramEnd"/>
            <w:r w:rsidRPr="00A1115A">
              <w:rPr>
                <w:vertAlign w:val="subscript"/>
              </w:rPr>
              <w:t>_high</w:t>
            </w:r>
          </w:p>
        </w:tc>
        <w:tc>
          <w:tcPr>
            <w:tcW w:w="2953" w:type="dxa"/>
            <w:tcBorders>
              <w:top w:val="single" w:sz="4" w:space="0" w:color="auto"/>
              <w:left w:val="single" w:sz="4" w:space="0" w:color="auto"/>
              <w:bottom w:val="single" w:sz="4" w:space="0" w:color="auto"/>
              <w:right w:val="single" w:sz="4" w:space="0" w:color="auto"/>
            </w:tcBorders>
            <w:hideMark/>
          </w:tcPr>
          <w:p w14:paraId="24861D93" w14:textId="77777777" w:rsidR="00E37645" w:rsidRPr="00A1115A" w:rsidRDefault="00E37645" w:rsidP="005331AB">
            <w:pPr>
              <w:pStyle w:val="TAH"/>
              <w:keepNext w:val="0"/>
              <w:keepLines w:val="0"/>
              <w:widowControl w:val="0"/>
            </w:pPr>
            <w:r w:rsidRPr="00A1115A">
              <w:t xml:space="preserve">Downlink (DL) </w:t>
            </w:r>
            <w:r w:rsidRPr="00A1115A">
              <w:rPr>
                <w:i/>
              </w:rPr>
              <w:t>operating band</w:t>
            </w:r>
            <w:r w:rsidRPr="00A1115A">
              <w:br/>
              <w:t>BS transmit / UE receive</w:t>
            </w:r>
          </w:p>
          <w:p w14:paraId="482960F3" w14:textId="77777777" w:rsidR="00E37645" w:rsidRPr="00A1115A" w:rsidRDefault="00E37645" w:rsidP="005331AB">
            <w:pPr>
              <w:pStyle w:val="TAH"/>
              <w:keepNext w:val="0"/>
              <w:keepLines w:val="0"/>
              <w:widowControl w:val="0"/>
            </w:pPr>
            <w:r w:rsidRPr="00A1115A">
              <w:t>F</w:t>
            </w:r>
            <w:r w:rsidRPr="00A1115A">
              <w:rPr>
                <w:vertAlign w:val="subscript"/>
              </w:rPr>
              <w:t>DL_low</w:t>
            </w:r>
            <w:r w:rsidRPr="00A1115A">
              <w:t xml:space="preserve">   </w:t>
            </w:r>
            <w:proofErr w:type="gramStart"/>
            <w:r w:rsidRPr="00A1115A">
              <w:t>–  F</w:t>
            </w:r>
            <w:r w:rsidRPr="00A1115A">
              <w:rPr>
                <w:vertAlign w:val="subscript"/>
              </w:rPr>
              <w:t>DL</w:t>
            </w:r>
            <w:proofErr w:type="gramEnd"/>
            <w:r w:rsidRPr="00A1115A">
              <w:rPr>
                <w:vertAlign w:val="subscript"/>
              </w:rPr>
              <w:t>_high</w:t>
            </w:r>
          </w:p>
        </w:tc>
        <w:tc>
          <w:tcPr>
            <w:tcW w:w="908" w:type="dxa"/>
            <w:tcBorders>
              <w:top w:val="single" w:sz="4" w:space="0" w:color="auto"/>
              <w:left w:val="single" w:sz="4" w:space="0" w:color="auto"/>
              <w:bottom w:val="nil"/>
              <w:right w:val="single" w:sz="4" w:space="0" w:color="auto"/>
            </w:tcBorders>
            <w:hideMark/>
          </w:tcPr>
          <w:p w14:paraId="76792E3B" w14:textId="77777777" w:rsidR="00E37645" w:rsidRPr="00A1115A" w:rsidRDefault="00E37645" w:rsidP="005331AB">
            <w:pPr>
              <w:pStyle w:val="TAH"/>
              <w:keepNext w:val="0"/>
              <w:keepLines w:val="0"/>
              <w:widowControl w:val="0"/>
            </w:pPr>
            <w:r w:rsidRPr="00A1115A">
              <w:t>Duplex Mode</w:t>
            </w:r>
          </w:p>
        </w:tc>
      </w:tr>
      <w:tr w:rsidR="00E37645" w:rsidRPr="00A1115A" w14:paraId="45281B65"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7A1FE5BD" w14:textId="77777777" w:rsidR="00E37645" w:rsidRPr="00A1115A" w:rsidRDefault="00E37645" w:rsidP="005331AB">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34BD8B6E" w14:textId="77777777" w:rsidR="00E37645" w:rsidRPr="00A1115A" w:rsidRDefault="00E37645" w:rsidP="005331AB">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669AD9E5" w14:textId="77777777" w:rsidR="00E37645" w:rsidRPr="00A1115A" w:rsidRDefault="00E37645" w:rsidP="005331AB">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5DA60559" w14:textId="77777777" w:rsidR="00E37645" w:rsidRPr="00A1115A" w:rsidRDefault="00E37645" w:rsidP="005331AB">
            <w:pPr>
              <w:pStyle w:val="TAC"/>
            </w:pPr>
            <w:r w:rsidRPr="00A1115A">
              <w:t>FDD</w:t>
            </w:r>
          </w:p>
        </w:tc>
      </w:tr>
      <w:tr w:rsidR="00E37645" w:rsidRPr="00A1115A" w14:paraId="37F8D412"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2EAFD965" w14:textId="77777777" w:rsidR="00E37645" w:rsidRPr="00A1115A" w:rsidRDefault="00E37645" w:rsidP="005331AB">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2B33BA28" w14:textId="77777777" w:rsidR="00E37645" w:rsidRPr="00A1115A" w:rsidRDefault="00E37645" w:rsidP="005331AB">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7A79486D" w14:textId="77777777" w:rsidR="00E37645" w:rsidRPr="00A1115A" w:rsidRDefault="00E37645" w:rsidP="005331AB">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19DC6AC5" w14:textId="77777777" w:rsidR="00E37645" w:rsidRPr="00A1115A" w:rsidRDefault="00E37645" w:rsidP="005331AB">
            <w:pPr>
              <w:pStyle w:val="TAC"/>
            </w:pPr>
            <w:r w:rsidRPr="00A1115A">
              <w:t>FDD</w:t>
            </w:r>
          </w:p>
        </w:tc>
      </w:tr>
      <w:tr w:rsidR="00E37645" w:rsidRPr="00A1115A" w14:paraId="39E27CF1"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5FEC7B79" w14:textId="77777777" w:rsidR="00E37645" w:rsidRPr="00A1115A" w:rsidRDefault="00E37645" w:rsidP="005331AB">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0E49AEFF" w14:textId="77777777" w:rsidR="00E37645" w:rsidRPr="00A1115A" w:rsidRDefault="00E37645" w:rsidP="005331AB">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3BCB1E8A" w14:textId="77777777" w:rsidR="00E37645" w:rsidRPr="00A1115A" w:rsidRDefault="00E37645" w:rsidP="005331AB">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7A5F6CEB" w14:textId="77777777" w:rsidR="00E37645" w:rsidRPr="00A1115A" w:rsidRDefault="00E37645" w:rsidP="005331AB">
            <w:pPr>
              <w:pStyle w:val="TAC"/>
            </w:pPr>
            <w:r w:rsidRPr="00A1115A">
              <w:t>FDD</w:t>
            </w:r>
          </w:p>
        </w:tc>
      </w:tr>
      <w:tr w:rsidR="00E37645" w:rsidRPr="00A1115A" w14:paraId="7BB99365"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40DFEFE9" w14:textId="77777777" w:rsidR="00E37645" w:rsidRPr="00A1115A" w:rsidRDefault="00E37645" w:rsidP="005331AB">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6A03869F" w14:textId="77777777" w:rsidR="00E37645" w:rsidRPr="00A1115A" w:rsidRDefault="00E37645" w:rsidP="005331AB">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4507ED2" w14:textId="77777777" w:rsidR="00E37645" w:rsidRPr="00A1115A" w:rsidRDefault="00E37645" w:rsidP="005331AB">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3F1DF7D6" w14:textId="77777777" w:rsidR="00E37645" w:rsidRPr="00A1115A" w:rsidRDefault="00E37645" w:rsidP="005331AB">
            <w:pPr>
              <w:pStyle w:val="TAC"/>
            </w:pPr>
            <w:r w:rsidRPr="00A1115A">
              <w:t>FDD</w:t>
            </w:r>
          </w:p>
        </w:tc>
      </w:tr>
      <w:tr w:rsidR="00E37645" w:rsidRPr="00A1115A" w14:paraId="6D32110B"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195894E9" w14:textId="77777777" w:rsidR="00E37645" w:rsidRPr="00A1115A" w:rsidRDefault="00E37645" w:rsidP="005331AB">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76557500" w14:textId="77777777" w:rsidR="00E37645" w:rsidRPr="00A1115A" w:rsidRDefault="00E37645" w:rsidP="005331AB">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47767058" w14:textId="77777777" w:rsidR="00E37645" w:rsidRPr="00A1115A" w:rsidRDefault="00E37645" w:rsidP="005331AB">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25C0B6D0" w14:textId="77777777" w:rsidR="00E37645" w:rsidRPr="00A1115A" w:rsidRDefault="00E37645" w:rsidP="005331AB">
            <w:pPr>
              <w:pStyle w:val="TAC"/>
            </w:pPr>
            <w:r w:rsidRPr="00A1115A">
              <w:t>FDD</w:t>
            </w:r>
          </w:p>
        </w:tc>
      </w:tr>
      <w:tr w:rsidR="00E37645" w:rsidRPr="00A1115A" w14:paraId="3736A790"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34C4B7C7" w14:textId="77777777" w:rsidR="00E37645" w:rsidRPr="00A1115A" w:rsidRDefault="00E37645" w:rsidP="005331AB">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79CB0C9B" w14:textId="77777777" w:rsidR="00E37645" w:rsidRPr="00A1115A" w:rsidRDefault="00E37645" w:rsidP="005331AB">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7DAF82CD" w14:textId="77777777" w:rsidR="00E37645" w:rsidRPr="00A1115A" w:rsidRDefault="00E37645" w:rsidP="005331AB">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5139F346" w14:textId="77777777" w:rsidR="00E37645" w:rsidRPr="00A1115A" w:rsidRDefault="00E37645" w:rsidP="005331AB">
            <w:pPr>
              <w:pStyle w:val="TAC"/>
            </w:pPr>
            <w:r w:rsidRPr="00A1115A">
              <w:t>FDD</w:t>
            </w:r>
          </w:p>
        </w:tc>
      </w:tr>
      <w:tr w:rsidR="00E37645" w:rsidRPr="00A1115A" w14:paraId="40958F48"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46C6FEB4" w14:textId="77777777" w:rsidR="00E37645" w:rsidRPr="00A1115A" w:rsidRDefault="00E37645" w:rsidP="005331AB">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5B260C7E" w14:textId="77777777" w:rsidR="00E37645" w:rsidRPr="00A1115A" w:rsidRDefault="00E37645" w:rsidP="005331AB">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DBA1417" w14:textId="77777777" w:rsidR="00E37645" w:rsidRPr="00A1115A" w:rsidRDefault="00E37645" w:rsidP="005331AB">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46A199C9" w14:textId="77777777" w:rsidR="00E37645" w:rsidRPr="00A1115A" w:rsidRDefault="00E37645" w:rsidP="005331AB">
            <w:pPr>
              <w:pStyle w:val="TAC"/>
            </w:pPr>
            <w:r w:rsidRPr="00A1115A">
              <w:t>FDD</w:t>
            </w:r>
          </w:p>
        </w:tc>
      </w:tr>
      <w:tr w:rsidR="00E37645" w:rsidRPr="00A1115A" w14:paraId="231CD10D"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44A6A023" w14:textId="77777777" w:rsidR="00E37645" w:rsidRPr="00A1115A" w:rsidRDefault="00E37645" w:rsidP="005331AB">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475A3688" w14:textId="77777777" w:rsidR="00E37645" w:rsidRPr="00A1115A" w:rsidRDefault="00E37645" w:rsidP="005331AB">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6AEAD4BF" w14:textId="77777777" w:rsidR="00E37645" w:rsidRPr="00A1115A" w:rsidRDefault="00E37645" w:rsidP="005331AB">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4DF09F51" w14:textId="77777777" w:rsidR="00E37645" w:rsidRPr="00A1115A" w:rsidRDefault="00E37645" w:rsidP="005331AB">
            <w:pPr>
              <w:pStyle w:val="TAC"/>
            </w:pPr>
            <w:r w:rsidRPr="00A1115A">
              <w:rPr>
                <w:rFonts w:cs="Arial"/>
              </w:rPr>
              <w:t>FDD</w:t>
            </w:r>
          </w:p>
        </w:tc>
      </w:tr>
      <w:tr w:rsidR="00E37645" w:rsidRPr="00A1115A" w14:paraId="47DE6F00"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238CA568" w14:textId="77777777" w:rsidR="00E37645" w:rsidRPr="00A1115A" w:rsidRDefault="00E37645" w:rsidP="005331AB">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65B25DC5" w14:textId="77777777" w:rsidR="00E37645" w:rsidRPr="00A1115A" w:rsidRDefault="00E37645" w:rsidP="005331AB">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06C44A5A" w14:textId="77777777" w:rsidR="00E37645" w:rsidRPr="00A1115A" w:rsidRDefault="00E37645" w:rsidP="005331AB">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336514DF" w14:textId="77777777" w:rsidR="00E37645" w:rsidRPr="00A1115A" w:rsidRDefault="00E37645" w:rsidP="005331AB">
            <w:pPr>
              <w:pStyle w:val="TAC"/>
            </w:pPr>
            <w:r w:rsidRPr="00A1115A">
              <w:t>FDD</w:t>
            </w:r>
          </w:p>
        </w:tc>
      </w:tr>
      <w:tr w:rsidR="00E37645" w:rsidRPr="00A1115A" w14:paraId="1F3C941B"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3B55317C" w14:textId="77777777" w:rsidR="00E37645" w:rsidRPr="00A1115A" w:rsidRDefault="00E37645" w:rsidP="005331AB">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4E583DC2" w14:textId="77777777" w:rsidR="00E37645" w:rsidRPr="00A1115A" w:rsidRDefault="00E37645" w:rsidP="005331AB">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2A4621E8" w14:textId="77777777" w:rsidR="00E37645" w:rsidRPr="00A1115A" w:rsidRDefault="00E37645" w:rsidP="005331AB">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5F8F805F" w14:textId="77777777" w:rsidR="00E37645" w:rsidRPr="00A1115A" w:rsidRDefault="00E37645" w:rsidP="005331AB">
            <w:pPr>
              <w:pStyle w:val="TAC"/>
            </w:pPr>
            <w:r w:rsidRPr="00A1115A">
              <w:rPr>
                <w:rFonts w:eastAsia="Yu Mincho" w:hint="eastAsia"/>
                <w:lang w:eastAsia="ja-JP"/>
              </w:rPr>
              <w:t>FDD</w:t>
            </w:r>
          </w:p>
        </w:tc>
      </w:tr>
      <w:tr w:rsidR="00E37645" w:rsidRPr="00A1115A" w14:paraId="4453D106"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720A903F" w14:textId="77777777" w:rsidR="00E37645" w:rsidRPr="00A1115A" w:rsidRDefault="00E37645" w:rsidP="005331AB">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1A4CA2D2" w14:textId="77777777" w:rsidR="00E37645" w:rsidRPr="00A1115A" w:rsidRDefault="00E37645" w:rsidP="005331AB">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090F155B" w14:textId="77777777" w:rsidR="00E37645" w:rsidRPr="00A1115A" w:rsidRDefault="00E37645" w:rsidP="005331AB">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22B2E6FA" w14:textId="77777777" w:rsidR="00E37645" w:rsidRPr="00A1115A" w:rsidRDefault="00E37645" w:rsidP="005331AB">
            <w:pPr>
              <w:pStyle w:val="TAC"/>
            </w:pPr>
            <w:r w:rsidRPr="00A1115A">
              <w:t>FDD</w:t>
            </w:r>
          </w:p>
        </w:tc>
      </w:tr>
      <w:tr w:rsidR="00E37645" w:rsidRPr="00A1115A" w14:paraId="7DB5623A"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5E86A29A" w14:textId="77777777" w:rsidR="00E37645" w:rsidRPr="00A1115A" w:rsidRDefault="00E37645" w:rsidP="005331AB">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6E18DC76" w14:textId="77777777" w:rsidR="00E37645" w:rsidRPr="00A1115A" w:rsidRDefault="00E37645" w:rsidP="005331AB">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4ACE97FF" w14:textId="77777777" w:rsidR="00E37645" w:rsidRPr="00A1115A" w:rsidRDefault="00E37645" w:rsidP="005331AB">
            <w:pPr>
              <w:pStyle w:val="TAC"/>
            </w:pPr>
            <w:r>
              <w:t>1525 MHz – 1559 MHz</w:t>
            </w:r>
          </w:p>
        </w:tc>
        <w:tc>
          <w:tcPr>
            <w:tcW w:w="908" w:type="dxa"/>
            <w:tcBorders>
              <w:top w:val="single" w:sz="4" w:space="0" w:color="auto"/>
              <w:left w:val="single" w:sz="4" w:space="0" w:color="auto"/>
              <w:bottom w:val="nil"/>
              <w:right w:val="single" w:sz="4" w:space="0" w:color="auto"/>
            </w:tcBorders>
          </w:tcPr>
          <w:p w14:paraId="72A9F8A9" w14:textId="77777777" w:rsidR="00E37645" w:rsidRPr="00A1115A" w:rsidRDefault="00E37645" w:rsidP="005331AB">
            <w:pPr>
              <w:pStyle w:val="TAC"/>
            </w:pPr>
            <w:r>
              <w:t>FDD</w:t>
            </w:r>
          </w:p>
        </w:tc>
      </w:tr>
      <w:tr w:rsidR="00E37645" w:rsidRPr="00A1115A" w14:paraId="2AF24149"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32864E92" w14:textId="77777777" w:rsidR="00E37645" w:rsidRPr="00A1115A" w:rsidRDefault="00E37645" w:rsidP="005331AB">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6581087C" w14:textId="77777777" w:rsidR="00E37645" w:rsidRPr="00A1115A" w:rsidRDefault="00E37645" w:rsidP="005331AB">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222F67E6" w14:textId="77777777" w:rsidR="00E37645" w:rsidRPr="00A1115A" w:rsidRDefault="00E37645" w:rsidP="005331AB">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0FB196C8" w14:textId="77777777" w:rsidR="00E37645" w:rsidRPr="00A1115A" w:rsidRDefault="00E37645" w:rsidP="005331AB">
            <w:pPr>
              <w:pStyle w:val="TAC"/>
            </w:pPr>
            <w:r w:rsidRPr="00A1115A">
              <w:t>FDD</w:t>
            </w:r>
          </w:p>
        </w:tc>
      </w:tr>
      <w:tr w:rsidR="00E37645" w:rsidRPr="00A1115A" w14:paraId="1F08B093"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2ABF6410" w14:textId="77777777" w:rsidR="00E37645" w:rsidRPr="00A1115A" w:rsidRDefault="00E37645" w:rsidP="005331AB">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0B6E8BCA" w14:textId="77777777" w:rsidR="00E37645" w:rsidRPr="00A1115A" w:rsidRDefault="00E37645" w:rsidP="005331AB">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2AF56CEC" w14:textId="77777777" w:rsidR="00E37645" w:rsidRPr="00A1115A" w:rsidRDefault="00E37645" w:rsidP="005331AB">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2460577A" w14:textId="77777777" w:rsidR="00E37645" w:rsidRPr="00A1115A" w:rsidRDefault="00E37645" w:rsidP="005331AB">
            <w:pPr>
              <w:pStyle w:val="TAC"/>
            </w:pPr>
            <w:r w:rsidRPr="00A1115A">
              <w:t>FDD</w:t>
            </w:r>
          </w:p>
        </w:tc>
      </w:tr>
      <w:tr w:rsidR="00E37645" w:rsidRPr="00A1115A" w14:paraId="7B1F47C0"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2B6AB54B" w14:textId="77777777" w:rsidR="00E37645" w:rsidRPr="00A1115A" w:rsidRDefault="00E37645" w:rsidP="005331AB">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37B9D96F" w14:textId="77777777" w:rsidR="00E37645" w:rsidRPr="00A1115A" w:rsidRDefault="00E37645" w:rsidP="005331AB">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FD75355" w14:textId="77777777" w:rsidR="00E37645" w:rsidRPr="00A1115A" w:rsidRDefault="00E37645" w:rsidP="005331AB">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32A4E62E" w14:textId="77777777" w:rsidR="00E37645" w:rsidRPr="00A1115A" w:rsidRDefault="00E37645" w:rsidP="005331AB">
            <w:pPr>
              <w:pStyle w:val="TAC"/>
            </w:pPr>
            <w:r w:rsidRPr="00A1115A">
              <w:t>FDD</w:t>
            </w:r>
          </w:p>
        </w:tc>
      </w:tr>
      <w:tr w:rsidR="00E37645" w:rsidRPr="00A1115A" w14:paraId="05B1AFD4"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7A10972B" w14:textId="77777777" w:rsidR="00E37645" w:rsidRPr="00A1115A" w:rsidRDefault="00E37645" w:rsidP="005331AB">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698447BA" w14:textId="77777777" w:rsidR="00E37645" w:rsidRPr="00A1115A" w:rsidRDefault="00E37645" w:rsidP="005331AB">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12C09532" w14:textId="77777777" w:rsidR="00E37645" w:rsidRPr="00A1115A" w:rsidRDefault="00E37645" w:rsidP="005331AB">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012864DA" w14:textId="77777777" w:rsidR="00E37645" w:rsidRPr="00A1115A" w:rsidRDefault="00E37645" w:rsidP="005331AB">
            <w:pPr>
              <w:pStyle w:val="TAC"/>
            </w:pPr>
            <w:r w:rsidRPr="00A1115A">
              <w:t>SDL</w:t>
            </w:r>
          </w:p>
        </w:tc>
      </w:tr>
      <w:tr w:rsidR="00E37645" w:rsidRPr="00A1115A" w14:paraId="58C1307E"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0CB30713" w14:textId="77777777" w:rsidR="00E37645" w:rsidRPr="00A1115A" w:rsidRDefault="00E37645" w:rsidP="005331AB">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4B232592" w14:textId="77777777" w:rsidR="00E37645" w:rsidRPr="00A1115A" w:rsidRDefault="00E37645" w:rsidP="005331AB">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1E653F6B" w14:textId="77777777" w:rsidR="00E37645" w:rsidRPr="00A1115A" w:rsidRDefault="00E37645" w:rsidP="005331AB">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2D3EAEB5" w14:textId="77777777" w:rsidR="00E37645" w:rsidRPr="00A1115A" w:rsidRDefault="00E37645" w:rsidP="005331AB">
            <w:pPr>
              <w:pStyle w:val="TAC"/>
            </w:pPr>
            <w:r w:rsidRPr="00A1115A">
              <w:t>FDD</w:t>
            </w:r>
          </w:p>
        </w:tc>
      </w:tr>
      <w:tr w:rsidR="00E37645" w:rsidRPr="00A1115A" w14:paraId="3D43C79A"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066E2A58" w14:textId="77777777" w:rsidR="00E37645" w:rsidRPr="00A1115A" w:rsidRDefault="00E37645" w:rsidP="005331AB">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4B5B19E8" w14:textId="77777777" w:rsidR="00E37645" w:rsidRPr="00A1115A" w:rsidRDefault="00E37645" w:rsidP="005331AB">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00FDAC02" w14:textId="77777777" w:rsidR="00E37645" w:rsidRPr="00A1115A" w:rsidRDefault="00E37645" w:rsidP="005331AB">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1EBC6A39" w14:textId="77777777" w:rsidR="00E37645" w:rsidRPr="00A1115A" w:rsidRDefault="00E37645" w:rsidP="005331AB">
            <w:pPr>
              <w:pStyle w:val="TAC"/>
            </w:pPr>
            <w:r w:rsidRPr="00A1115A">
              <w:t>TDD</w:t>
            </w:r>
          </w:p>
        </w:tc>
      </w:tr>
      <w:tr w:rsidR="00E37645" w:rsidRPr="00A1115A" w14:paraId="1FCC8FA6"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6C4D3B71" w14:textId="77777777" w:rsidR="00E37645" w:rsidRPr="00A1115A" w:rsidRDefault="00E37645" w:rsidP="005331AB">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69EE5423" w14:textId="77777777" w:rsidR="00E37645" w:rsidRPr="00A1115A" w:rsidRDefault="00E37645" w:rsidP="005331AB">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771EA6BE" w14:textId="77777777" w:rsidR="00E37645" w:rsidRPr="00A1115A" w:rsidRDefault="00E37645" w:rsidP="005331AB">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6DEFB3AB" w14:textId="77777777" w:rsidR="00E37645" w:rsidRPr="00A1115A" w:rsidRDefault="00E37645" w:rsidP="005331AB">
            <w:pPr>
              <w:pStyle w:val="TAC"/>
            </w:pPr>
            <w:r w:rsidRPr="00A1115A">
              <w:t>TDD</w:t>
            </w:r>
          </w:p>
        </w:tc>
      </w:tr>
      <w:tr w:rsidR="00E37645" w:rsidRPr="00A1115A" w14:paraId="0E8411C8"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05AF95C5" w14:textId="77777777" w:rsidR="00E37645" w:rsidRPr="00A1115A" w:rsidRDefault="00E37645" w:rsidP="005331AB">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3C115E77" w14:textId="77777777" w:rsidR="00E37645" w:rsidRPr="00A1115A" w:rsidRDefault="00E37645" w:rsidP="005331AB">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161C20B" w14:textId="77777777" w:rsidR="00E37645" w:rsidRPr="00A1115A" w:rsidRDefault="00E37645" w:rsidP="005331AB">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1E5DC610" w14:textId="77777777" w:rsidR="00E37645" w:rsidRPr="00A1115A" w:rsidRDefault="00E37645" w:rsidP="005331AB">
            <w:pPr>
              <w:pStyle w:val="TAC"/>
            </w:pPr>
            <w:r w:rsidRPr="00A1115A">
              <w:t>TDD</w:t>
            </w:r>
          </w:p>
        </w:tc>
      </w:tr>
      <w:tr w:rsidR="00E37645" w:rsidRPr="00A1115A" w14:paraId="38046564"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7BAAECF2" w14:textId="77777777" w:rsidR="00E37645" w:rsidRPr="00A1115A" w:rsidRDefault="00E37645" w:rsidP="005331AB">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7510CD1" w14:textId="77777777" w:rsidR="00E37645" w:rsidRPr="00A1115A" w:rsidRDefault="00E37645" w:rsidP="005331AB">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2B658AC3" w14:textId="77777777" w:rsidR="00E37645" w:rsidRPr="00A1115A" w:rsidRDefault="00E37645" w:rsidP="005331AB">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718936B3" w14:textId="77777777" w:rsidR="00E37645" w:rsidRPr="00A1115A" w:rsidRDefault="00E37645" w:rsidP="005331AB">
            <w:pPr>
              <w:pStyle w:val="TAC"/>
            </w:pPr>
            <w:r w:rsidRPr="00A1115A">
              <w:t>TDD</w:t>
            </w:r>
          </w:p>
        </w:tc>
      </w:tr>
      <w:tr w:rsidR="00E37645" w:rsidRPr="00A1115A" w14:paraId="453DA8C7"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1BB28A9E" w14:textId="77777777" w:rsidR="00E37645" w:rsidRPr="00A1115A" w:rsidRDefault="00E37645" w:rsidP="005331AB">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2B7C8858" w14:textId="77777777" w:rsidR="00E37645" w:rsidRPr="00A1115A" w:rsidRDefault="00E37645" w:rsidP="005331AB">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387739B" w14:textId="77777777" w:rsidR="00E37645" w:rsidRPr="00A1115A" w:rsidRDefault="00E37645" w:rsidP="005331AB">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5E6AE0C4" w14:textId="77777777" w:rsidR="00E37645" w:rsidRPr="00A1115A" w:rsidRDefault="00E37645" w:rsidP="005331AB">
            <w:pPr>
              <w:pStyle w:val="TAC"/>
            </w:pPr>
            <w:r w:rsidRPr="00A1115A">
              <w:t>TDD</w:t>
            </w:r>
          </w:p>
        </w:tc>
      </w:tr>
      <w:tr w:rsidR="00E37645" w:rsidRPr="00A1115A" w14:paraId="68239A8A"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6980B182" w14:textId="77777777" w:rsidR="00E37645" w:rsidRPr="00A1115A" w:rsidRDefault="00E37645" w:rsidP="005331AB">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0926B28E" w14:textId="77777777" w:rsidR="00E37645" w:rsidRPr="00A1115A" w:rsidRDefault="00E37645" w:rsidP="005331AB">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2C9C9B66" w14:textId="77777777" w:rsidR="00E37645" w:rsidRPr="00A1115A" w:rsidRDefault="00E37645" w:rsidP="005331AB">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0F02592C" w14:textId="77777777" w:rsidR="00E37645" w:rsidRPr="00A1115A" w:rsidRDefault="00E37645" w:rsidP="005331AB">
            <w:pPr>
              <w:pStyle w:val="TAC"/>
            </w:pPr>
            <w:r w:rsidRPr="00A1115A">
              <w:t>TDD</w:t>
            </w:r>
            <w:r w:rsidRPr="00A1115A">
              <w:rPr>
                <w:vertAlign w:val="superscript"/>
              </w:rPr>
              <w:t>13</w:t>
            </w:r>
          </w:p>
        </w:tc>
      </w:tr>
      <w:tr w:rsidR="00E37645" w:rsidRPr="00A1115A" w14:paraId="1ED384A4"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38EC8AC2" w14:textId="77777777" w:rsidR="00E37645" w:rsidRPr="00A1115A" w:rsidRDefault="00E37645" w:rsidP="005331AB">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593FA28" w14:textId="77777777" w:rsidR="00E37645" w:rsidRPr="00A1115A" w:rsidRDefault="00E37645" w:rsidP="005331AB">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78F0CDE2" w14:textId="77777777" w:rsidR="00E37645" w:rsidRPr="00A1115A" w:rsidRDefault="00E37645" w:rsidP="005331AB">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491752E2" w14:textId="77777777" w:rsidR="00E37645" w:rsidRPr="00A1115A" w:rsidRDefault="00E37645" w:rsidP="005331AB">
            <w:pPr>
              <w:pStyle w:val="TAC"/>
            </w:pPr>
            <w:r w:rsidRPr="00A1115A">
              <w:t>TDD</w:t>
            </w:r>
          </w:p>
        </w:tc>
      </w:tr>
      <w:tr w:rsidR="00E37645" w:rsidRPr="00A1115A" w14:paraId="6BC7A5BF"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33944791" w14:textId="77777777" w:rsidR="00E37645" w:rsidRPr="00A1115A" w:rsidRDefault="00E37645" w:rsidP="005331AB">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5A8A6429" w14:textId="77777777" w:rsidR="00E37645" w:rsidRPr="00A1115A" w:rsidRDefault="00E37645" w:rsidP="005331AB">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0A31549C" w14:textId="77777777" w:rsidR="00E37645" w:rsidRPr="00A1115A" w:rsidRDefault="00E37645" w:rsidP="005331AB">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2187A4BD" w14:textId="77777777" w:rsidR="00E37645" w:rsidRPr="00A1115A" w:rsidRDefault="00E37645" w:rsidP="005331AB">
            <w:pPr>
              <w:pStyle w:val="TAC"/>
            </w:pPr>
            <w:r w:rsidRPr="00A1115A">
              <w:t>TDD</w:t>
            </w:r>
          </w:p>
        </w:tc>
      </w:tr>
      <w:tr w:rsidR="00E37645" w:rsidRPr="00A1115A" w14:paraId="3A582E1C"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652E8E57" w14:textId="77777777" w:rsidR="00E37645" w:rsidRPr="00A1115A" w:rsidRDefault="00E37645" w:rsidP="005331AB">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4617867B" w14:textId="77777777" w:rsidR="00E37645" w:rsidRPr="00A1115A" w:rsidRDefault="00E37645" w:rsidP="005331AB">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0F8F0596" w14:textId="77777777" w:rsidR="00E37645" w:rsidRPr="00A1115A" w:rsidRDefault="00E37645" w:rsidP="005331AB">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7CD60A5B" w14:textId="77777777" w:rsidR="00E37645" w:rsidRPr="00A1115A" w:rsidRDefault="00E37645" w:rsidP="005331AB">
            <w:pPr>
              <w:pStyle w:val="TAC"/>
            </w:pPr>
            <w:r w:rsidRPr="00A1115A">
              <w:t>TDD</w:t>
            </w:r>
            <w:r w:rsidRPr="00A1115A">
              <w:rPr>
                <w:rFonts w:cs="Arial"/>
                <w:vertAlign w:val="superscript"/>
              </w:rPr>
              <w:t>1</w:t>
            </w:r>
          </w:p>
        </w:tc>
      </w:tr>
      <w:tr w:rsidR="00E37645" w:rsidRPr="00A1115A" w14:paraId="744E34AD"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63EDB51F" w14:textId="77777777" w:rsidR="00E37645" w:rsidRPr="00A1115A" w:rsidRDefault="00E37645" w:rsidP="005331AB">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314A5502" w14:textId="77777777" w:rsidR="00E37645" w:rsidRPr="00A1115A" w:rsidRDefault="00E37645" w:rsidP="005331AB">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0BABF30A" w14:textId="77777777" w:rsidR="00E37645" w:rsidRPr="00A1115A" w:rsidRDefault="00E37645" w:rsidP="005331AB">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E977AC8" w14:textId="77777777" w:rsidR="00E37645" w:rsidRPr="00A1115A" w:rsidRDefault="00E37645" w:rsidP="005331AB">
            <w:pPr>
              <w:pStyle w:val="TAC"/>
            </w:pPr>
            <w:r w:rsidRPr="00A1115A">
              <w:t>TDD</w:t>
            </w:r>
          </w:p>
        </w:tc>
      </w:tr>
      <w:tr w:rsidR="00E37645" w:rsidRPr="00A1115A" w14:paraId="04FA80D2"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7747D1DF" w14:textId="77777777" w:rsidR="00E37645" w:rsidRPr="00A1115A" w:rsidRDefault="00E37645" w:rsidP="005331AB">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194B5020" w14:textId="77777777" w:rsidR="00E37645" w:rsidRPr="00A1115A" w:rsidRDefault="00E37645" w:rsidP="005331AB">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794D95B1" w14:textId="77777777" w:rsidR="00E37645" w:rsidRPr="00A1115A" w:rsidRDefault="00E37645" w:rsidP="005331AB">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30749EBD" w14:textId="77777777" w:rsidR="00E37645" w:rsidRPr="00A1115A" w:rsidRDefault="00E37645" w:rsidP="005331AB">
            <w:pPr>
              <w:pStyle w:val="TAC"/>
            </w:pPr>
            <w:r w:rsidRPr="00A1115A">
              <w:t>TDD</w:t>
            </w:r>
          </w:p>
        </w:tc>
      </w:tr>
      <w:tr w:rsidR="00E37645" w:rsidRPr="00A1115A" w14:paraId="51A5E795"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192CA8B2" w14:textId="77777777" w:rsidR="00E37645" w:rsidRPr="00A1115A" w:rsidRDefault="00E37645" w:rsidP="005331AB">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6150752D" w14:textId="77777777" w:rsidR="00E37645" w:rsidRPr="00A1115A" w:rsidRDefault="00E37645" w:rsidP="005331AB">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66AC283F" w14:textId="77777777" w:rsidR="00E37645" w:rsidRPr="00A1115A" w:rsidRDefault="00E37645" w:rsidP="005331AB">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7590DE1D" w14:textId="77777777" w:rsidR="00E37645" w:rsidRPr="00A1115A" w:rsidRDefault="00E37645" w:rsidP="005331AB">
            <w:pPr>
              <w:pStyle w:val="TAC"/>
            </w:pPr>
            <w:r w:rsidRPr="00A1115A">
              <w:t>FDD</w:t>
            </w:r>
            <w:r w:rsidRPr="00A1115A">
              <w:rPr>
                <w:vertAlign w:val="superscript"/>
              </w:rPr>
              <w:t>4</w:t>
            </w:r>
          </w:p>
        </w:tc>
      </w:tr>
      <w:tr w:rsidR="00E37645" w:rsidRPr="00A1115A" w14:paraId="266482A1"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64B23271" w14:textId="77777777" w:rsidR="00E37645" w:rsidRPr="00A1115A" w:rsidRDefault="00E37645" w:rsidP="005331AB">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234607CC" w14:textId="77777777" w:rsidR="00E37645" w:rsidRPr="00A1115A" w:rsidRDefault="00E37645" w:rsidP="005331AB">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50A5E26B" w14:textId="77777777" w:rsidR="00E37645" w:rsidRPr="00A1115A" w:rsidRDefault="00E37645" w:rsidP="005331AB">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06EBFD63" w14:textId="77777777" w:rsidR="00E37645" w:rsidRPr="00A1115A" w:rsidRDefault="00E37645" w:rsidP="005331AB">
            <w:pPr>
              <w:pStyle w:val="TAC"/>
            </w:pPr>
            <w:r w:rsidRPr="00A1115A">
              <w:t>FDD</w:t>
            </w:r>
          </w:p>
        </w:tc>
      </w:tr>
      <w:tr w:rsidR="00E37645" w:rsidRPr="00A1115A" w14:paraId="2AC1C14D"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78F40EC9" w14:textId="77777777" w:rsidR="00E37645" w:rsidRPr="00A1115A" w:rsidRDefault="00E37645" w:rsidP="005331AB">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5E82CFB" w14:textId="77777777" w:rsidR="00E37645" w:rsidRPr="00A1115A" w:rsidRDefault="00E37645" w:rsidP="005331AB">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77126BAD" w14:textId="77777777" w:rsidR="00E37645" w:rsidRPr="00A1115A" w:rsidRDefault="00E37645" w:rsidP="005331AB">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18B9CB87" w14:textId="77777777" w:rsidR="00E37645" w:rsidRPr="00A1115A" w:rsidRDefault="00E37645" w:rsidP="005331AB">
            <w:pPr>
              <w:pStyle w:val="TAC"/>
            </w:pPr>
            <w:r>
              <w:t>SDL</w:t>
            </w:r>
          </w:p>
        </w:tc>
      </w:tr>
      <w:tr w:rsidR="00E37645" w:rsidRPr="00A1115A" w14:paraId="0CF24470"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662176D8" w14:textId="77777777" w:rsidR="00E37645" w:rsidRPr="00A1115A" w:rsidRDefault="00E37645" w:rsidP="005331AB">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2CD92E70" w14:textId="77777777" w:rsidR="00E37645" w:rsidRPr="00A1115A" w:rsidRDefault="00E37645" w:rsidP="005331AB">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22D73CBB" w14:textId="77777777" w:rsidR="00E37645" w:rsidRPr="00A1115A" w:rsidRDefault="00E37645" w:rsidP="005331AB">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364194B2" w14:textId="77777777" w:rsidR="00E37645" w:rsidRPr="00A1115A" w:rsidRDefault="00E37645" w:rsidP="005331AB">
            <w:pPr>
              <w:pStyle w:val="TAC"/>
            </w:pPr>
            <w:r w:rsidRPr="00A1115A">
              <w:t>FDD</w:t>
            </w:r>
          </w:p>
        </w:tc>
      </w:tr>
      <w:tr w:rsidR="00E37645" w:rsidRPr="00A1115A" w14:paraId="44B47F02"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45383303" w14:textId="77777777" w:rsidR="00E37645" w:rsidRPr="00A1115A" w:rsidRDefault="00E37645" w:rsidP="005331AB">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1809C805" w14:textId="77777777" w:rsidR="00E37645" w:rsidRPr="00A1115A" w:rsidRDefault="00E37645" w:rsidP="005331AB">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A4B17B2" w14:textId="77777777" w:rsidR="00E37645" w:rsidRPr="00A1115A" w:rsidRDefault="00E37645" w:rsidP="005331AB">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3DD8E420" w14:textId="77777777" w:rsidR="00E37645" w:rsidRPr="00A1115A" w:rsidRDefault="00E37645" w:rsidP="005331AB">
            <w:pPr>
              <w:pStyle w:val="TAC"/>
            </w:pPr>
            <w:r w:rsidRPr="00A1115A">
              <w:t>FDD</w:t>
            </w:r>
          </w:p>
        </w:tc>
      </w:tr>
      <w:tr w:rsidR="00E37645" w:rsidRPr="00A1115A" w14:paraId="35152340" w14:textId="77777777" w:rsidTr="005331AB">
        <w:trPr>
          <w:trHeight w:val="187"/>
          <w:jc w:val="center"/>
        </w:trPr>
        <w:tc>
          <w:tcPr>
            <w:tcW w:w="1161" w:type="dxa"/>
            <w:tcBorders>
              <w:top w:val="single" w:sz="4" w:space="0" w:color="auto"/>
              <w:left w:val="single" w:sz="4" w:space="0" w:color="auto"/>
              <w:bottom w:val="nil"/>
              <w:right w:val="single" w:sz="4" w:space="0" w:color="auto"/>
            </w:tcBorders>
          </w:tcPr>
          <w:p w14:paraId="5B795255" w14:textId="77777777" w:rsidR="00E37645" w:rsidRPr="00A1115A" w:rsidRDefault="00E37645" w:rsidP="005331AB">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58586237" w14:textId="77777777" w:rsidR="00E37645" w:rsidRPr="00A1115A" w:rsidRDefault="00E37645" w:rsidP="005331AB">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51BCC1EE" w14:textId="77777777" w:rsidR="00E37645" w:rsidRPr="00A1115A" w:rsidRDefault="00E37645" w:rsidP="005331AB">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51689B28" w14:textId="77777777" w:rsidR="00E37645" w:rsidRPr="00A1115A" w:rsidRDefault="00E37645" w:rsidP="005331AB">
            <w:pPr>
              <w:pStyle w:val="TAC"/>
            </w:pPr>
            <w:r w:rsidRPr="00A1115A">
              <w:t>FDD</w:t>
            </w:r>
          </w:p>
        </w:tc>
      </w:tr>
      <w:tr w:rsidR="00E37645" w:rsidRPr="00A1115A" w14:paraId="5E74CC19"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06F6204D" w14:textId="77777777" w:rsidR="00E37645" w:rsidRPr="00A1115A" w:rsidRDefault="00E37645" w:rsidP="005331AB">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2B41D97B" w14:textId="77777777" w:rsidR="00E37645" w:rsidRPr="00A1115A" w:rsidRDefault="00E37645" w:rsidP="005331AB">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1840FD4E" w14:textId="77777777" w:rsidR="00E37645" w:rsidRPr="00A1115A" w:rsidRDefault="00E37645" w:rsidP="005331AB">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104266F7" w14:textId="77777777" w:rsidR="00E37645" w:rsidRPr="00A1115A" w:rsidRDefault="00E37645" w:rsidP="005331AB">
            <w:pPr>
              <w:pStyle w:val="TAC"/>
            </w:pPr>
            <w:r w:rsidRPr="00A1115A">
              <w:t>SDL</w:t>
            </w:r>
          </w:p>
        </w:tc>
      </w:tr>
      <w:tr w:rsidR="00E37645" w:rsidRPr="00A1115A" w14:paraId="140F9578"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41C6C807" w14:textId="77777777" w:rsidR="00E37645" w:rsidRPr="00A1115A" w:rsidRDefault="00E37645" w:rsidP="005331AB">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01F4926F" w14:textId="77777777" w:rsidR="00E37645" w:rsidRPr="00A1115A" w:rsidRDefault="00E37645" w:rsidP="005331AB">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1EA2504B" w14:textId="77777777" w:rsidR="00E37645" w:rsidRPr="00A1115A" w:rsidRDefault="00E37645" w:rsidP="005331AB">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3EF07EB" w14:textId="77777777" w:rsidR="00E37645" w:rsidRPr="00A1115A" w:rsidRDefault="00E37645" w:rsidP="005331AB">
            <w:pPr>
              <w:pStyle w:val="TAC"/>
            </w:pPr>
            <w:r w:rsidRPr="00A1115A">
              <w:t>SDL</w:t>
            </w:r>
          </w:p>
        </w:tc>
      </w:tr>
      <w:tr w:rsidR="00E37645" w:rsidRPr="00A1115A" w14:paraId="554D7528"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34E5E0EE" w14:textId="77777777" w:rsidR="00E37645" w:rsidRPr="00A1115A" w:rsidRDefault="00E37645" w:rsidP="005331AB">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71F2D71C" w14:textId="77777777" w:rsidR="00E37645" w:rsidRPr="00A1115A" w:rsidRDefault="00E37645" w:rsidP="005331AB">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0C334669" w14:textId="77777777" w:rsidR="00E37645" w:rsidRPr="00A1115A" w:rsidRDefault="00E37645" w:rsidP="005331AB">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2620D9BA" w14:textId="77777777" w:rsidR="00E37645" w:rsidRPr="00A1115A" w:rsidRDefault="00E37645" w:rsidP="005331AB">
            <w:pPr>
              <w:pStyle w:val="TAC"/>
            </w:pPr>
            <w:r w:rsidRPr="00A1115A">
              <w:t>TDD</w:t>
            </w:r>
          </w:p>
        </w:tc>
      </w:tr>
      <w:tr w:rsidR="00E37645" w:rsidRPr="00A1115A" w14:paraId="707DD4BD"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17946F67" w14:textId="77777777" w:rsidR="00E37645" w:rsidRPr="00A1115A" w:rsidRDefault="00E37645" w:rsidP="005331AB">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34827D2A" w14:textId="77777777" w:rsidR="00E37645" w:rsidRPr="00A1115A" w:rsidRDefault="00E37645" w:rsidP="005331AB">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0D087752" w14:textId="77777777" w:rsidR="00E37645" w:rsidRPr="00A1115A" w:rsidRDefault="00E37645" w:rsidP="005331AB">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8D64E12" w14:textId="77777777" w:rsidR="00E37645" w:rsidRPr="00A1115A" w:rsidRDefault="00E37645" w:rsidP="005331AB">
            <w:pPr>
              <w:pStyle w:val="TAC"/>
            </w:pPr>
            <w:r w:rsidRPr="00A1115A">
              <w:t>TDD</w:t>
            </w:r>
          </w:p>
        </w:tc>
      </w:tr>
      <w:tr w:rsidR="00E37645" w:rsidRPr="00A1115A" w14:paraId="7A65F392"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26574C73" w14:textId="77777777" w:rsidR="00E37645" w:rsidRPr="00A1115A" w:rsidRDefault="00E37645" w:rsidP="005331AB">
            <w:pPr>
              <w:pStyle w:val="TAC"/>
            </w:pPr>
            <w:r w:rsidRPr="00A1115A">
              <w:t>n79</w:t>
            </w:r>
          </w:p>
        </w:tc>
        <w:tc>
          <w:tcPr>
            <w:tcW w:w="2715" w:type="dxa"/>
            <w:tcBorders>
              <w:top w:val="single" w:sz="4" w:space="0" w:color="auto"/>
              <w:left w:val="single" w:sz="4" w:space="0" w:color="auto"/>
              <w:bottom w:val="single" w:sz="4" w:space="0" w:color="auto"/>
              <w:right w:val="single" w:sz="4" w:space="0" w:color="auto"/>
            </w:tcBorders>
            <w:hideMark/>
          </w:tcPr>
          <w:p w14:paraId="7E1C9FEE" w14:textId="77777777" w:rsidR="00E37645" w:rsidRPr="00A1115A" w:rsidRDefault="00E37645" w:rsidP="005331AB">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2B306A98" w14:textId="77777777" w:rsidR="00E37645" w:rsidRPr="00A1115A" w:rsidRDefault="00E37645" w:rsidP="005331AB">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7B7609E1" w14:textId="77777777" w:rsidR="00E37645" w:rsidRPr="00A1115A" w:rsidRDefault="00E37645" w:rsidP="005331AB">
            <w:pPr>
              <w:pStyle w:val="TAC"/>
            </w:pPr>
            <w:r w:rsidRPr="00A1115A">
              <w:t>TDD</w:t>
            </w:r>
          </w:p>
        </w:tc>
      </w:tr>
      <w:tr w:rsidR="00E37645" w:rsidRPr="00A1115A" w14:paraId="66F56FD4"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343E2B8A" w14:textId="77777777" w:rsidR="00E37645" w:rsidRPr="00A1115A" w:rsidRDefault="00E37645" w:rsidP="005331AB">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50191E94" w14:textId="77777777" w:rsidR="00E37645" w:rsidRPr="00A1115A" w:rsidRDefault="00E37645" w:rsidP="005331AB">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6EB6FE9C"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D52A79F" w14:textId="77777777" w:rsidR="00E37645" w:rsidRPr="00A1115A" w:rsidRDefault="00E37645" w:rsidP="005331AB">
            <w:pPr>
              <w:pStyle w:val="TAC"/>
            </w:pPr>
            <w:r w:rsidRPr="00A1115A">
              <w:t xml:space="preserve">SUL </w:t>
            </w:r>
          </w:p>
        </w:tc>
      </w:tr>
      <w:tr w:rsidR="00E37645" w:rsidRPr="00A1115A" w14:paraId="60B4CFCF"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70CFF599" w14:textId="77777777" w:rsidR="00E37645" w:rsidRPr="00A1115A" w:rsidRDefault="00E37645" w:rsidP="005331AB">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750DE9C3" w14:textId="77777777" w:rsidR="00E37645" w:rsidRPr="00A1115A" w:rsidRDefault="00E37645" w:rsidP="005331AB">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31CDCF5B"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F98B717" w14:textId="77777777" w:rsidR="00E37645" w:rsidRPr="00A1115A" w:rsidRDefault="00E37645" w:rsidP="005331AB">
            <w:pPr>
              <w:pStyle w:val="TAC"/>
            </w:pPr>
            <w:r w:rsidRPr="00A1115A">
              <w:t xml:space="preserve">SUL </w:t>
            </w:r>
          </w:p>
        </w:tc>
      </w:tr>
      <w:tr w:rsidR="00E37645" w:rsidRPr="00A1115A" w14:paraId="42ED24AF"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13952BF7" w14:textId="77777777" w:rsidR="00E37645" w:rsidRPr="00A1115A" w:rsidRDefault="00E37645" w:rsidP="005331AB">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5CC46E8E" w14:textId="77777777" w:rsidR="00E37645" w:rsidRPr="00A1115A" w:rsidRDefault="00E37645" w:rsidP="005331AB">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76D236E4"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990CBF3" w14:textId="77777777" w:rsidR="00E37645" w:rsidRPr="00A1115A" w:rsidRDefault="00E37645" w:rsidP="005331AB">
            <w:pPr>
              <w:pStyle w:val="TAC"/>
            </w:pPr>
            <w:r w:rsidRPr="00A1115A">
              <w:t xml:space="preserve">SUL </w:t>
            </w:r>
          </w:p>
        </w:tc>
      </w:tr>
      <w:tr w:rsidR="00E37645" w:rsidRPr="00A1115A" w14:paraId="570BCD3B" w14:textId="77777777" w:rsidTr="005331AB">
        <w:trPr>
          <w:trHeight w:val="187"/>
          <w:jc w:val="center"/>
        </w:trPr>
        <w:tc>
          <w:tcPr>
            <w:tcW w:w="1161" w:type="dxa"/>
            <w:tcBorders>
              <w:top w:val="single" w:sz="4" w:space="0" w:color="auto"/>
              <w:left w:val="single" w:sz="4" w:space="0" w:color="auto"/>
              <w:bottom w:val="nil"/>
              <w:right w:val="single" w:sz="4" w:space="0" w:color="auto"/>
            </w:tcBorders>
            <w:hideMark/>
          </w:tcPr>
          <w:p w14:paraId="1EA52DB6" w14:textId="77777777" w:rsidR="00E37645" w:rsidRPr="00A1115A" w:rsidRDefault="00E37645" w:rsidP="005331AB">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41D75451" w14:textId="77777777" w:rsidR="00E37645" w:rsidRPr="00A1115A" w:rsidRDefault="00E37645" w:rsidP="005331AB">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7CCA7FEA"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7F9A21B3" w14:textId="77777777" w:rsidR="00E37645" w:rsidRPr="00A1115A" w:rsidRDefault="00E37645" w:rsidP="005331AB">
            <w:pPr>
              <w:pStyle w:val="TAC"/>
            </w:pPr>
            <w:r w:rsidRPr="00A1115A">
              <w:t>SUL</w:t>
            </w:r>
          </w:p>
        </w:tc>
      </w:tr>
      <w:tr w:rsidR="00E37645" w:rsidRPr="00A1115A" w14:paraId="36844685"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7ACD3E5A" w14:textId="77777777" w:rsidR="00E37645" w:rsidRPr="00A1115A" w:rsidRDefault="00E37645" w:rsidP="005331AB">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2EDDEE72" w14:textId="77777777" w:rsidR="00E37645" w:rsidRPr="00A1115A" w:rsidRDefault="00E37645" w:rsidP="005331AB">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131146AF"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18D1750E" w14:textId="77777777" w:rsidR="00E37645" w:rsidRPr="00A1115A" w:rsidRDefault="00E37645" w:rsidP="005331AB">
            <w:pPr>
              <w:pStyle w:val="TAC"/>
            </w:pPr>
            <w:r w:rsidRPr="00A1115A">
              <w:t>SUL</w:t>
            </w:r>
          </w:p>
        </w:tc>
      </w:tr>
      <w:tr w:rsidR="00E37645" w:rsidRPr="00A1115A" w14:paraId="3120FD94"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B922B25" w14:textId="77777777" w:rsidR="00E37645" w:rsidRPr="00A1115A" w:rsidRDefault="00E37645" w:rsidP="005331AB">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018DE138" w14:textId="77777777" w:rsidR="00E37645" w:rsidRPr="00A1115A" w:rsidRDefault="00E37645" w:rsidP="005331AB">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3B05CC5A" w14:textId="77777777" w:rsidR="00E37645" w:rsidRPr="00A1115A" w:rsidRDefault="00E37645" w:rsidP="005331AB">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687D7C93" w14:textId="77777777" w:rsidR="00E37645" w:rsidRPr="00A1115A" w:rsidRDefault="00E37645" w:rsidP="005331AB">
            <w:pPr>
              <w:pStyle w:val="TAC"/>
            </w:pPr>
            <w:r>
              <w:t>FDD</w:t>
            </w:r>
          </w:p>
        </w:tc>
      </w:tr>
      <w:tr w:rsidR="00E37645" w:rsidRPr="00A1115A" w14:paraId="2C4A1902"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9ACD900" w14:textId="77777777" w:rsidR="00E37645" w:rsidRPr="00A1115A" w:rsidRDefault="00E37645" w:rsidP="005331AB">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570DC4B8" w14:textId="77777777" w:rsidR="00E37645" w:rsidRPr="00A1115A" w:rsidRDefault="00E37645" w:rsidP="005331AB">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46409A04"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376156C2" w14:textId="77777777" w:rsidR="00E37645" w:rsidRPr="00A1115A" w:rsidRDefault="00E37645" w:rsidP="005331AB">
            <w:pPr>
              <w:pStyle w:val="TAC"/>
            </w:pPr>
            <w:r w:rsidRPr="00A1115A">
              <w:t>SUL</w:t>
            </w:r>
          </w:p>
        </w:tc>
      </w:tr>
      <w:tr w:rsidR="00E37645" w:rsidRPr="00A1115A" w14:paraId="54E0559B"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1AE34F9" w14:textId="77777777" w:rsidR="00E37645" w:rsidRPr="00A1115A" w:rsidRDefault="00E37645" w:rsidP="005331AB">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33306BB" w14:textId="77777777" w:rsidR="00E37645" w:rsidRPr="00A1115A" w:rsidRDefault="00E37645" w:rsidP="005331AB">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5795F858"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F651B98" w14:textId="77777777" w:rsidR="00E37645" w:rsidRPr="00A1115A" w:rsidRDefault="00E37645" w:rsidP="005331AB">
            <w:pPr>
              <w:pStyle w:val="TAC"/>
            </w:pPr>
            <w:r w:rsidRPr="00A1115A">
              <w:t>SUL</w:t>
            </w:r>
          </w:p>
        </w:tc>
      </w:tr>
      <w:tr w:rsidR="00E37645" w:rsidRPr="00A1115A" w14:paraId="679E74EA"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D410EC6" w14:textId="77777777" w:rsidR="00E37645" w:rsidRPr="00A1115A" w:rsidRDefault="00E37645" w:rsidP="005331AB">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03E09840" w14:textId="77777777" w:rsidR="00E37645" w:rsidRPr="00A1115A" w:rsidRDefault="00E37645" w:rsidP="005331AB">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5A3D8C51" w14:textId="77777777" w:rsidR="00E37645" w:rsidRPr="00A1115A" w:rsidRDefault="00E37645" w:rsidP="005331AB">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063CDAB1" w14:textId="77777777" w:rsidR="00E37645" w:rsidRPr="00A1115A" w:rsidRDefault="00E37645" w:rsidP="005331AB">
            <w:pPr>
              <w:pStyle w:val="TAC"/>
            </w:pPr>
            <w:r w:rsidRPr="00A1115A">
              <w:t>TDD</w:t>
            </w:r>
            <w:r w:rsidRPr="00A1115A">
              <w:rPr>
                <w:rFonts w:cs="Arial"/>
                <w:vertAlign w:val="superscript"/>
              </w:rPr>
              <w:t>5</w:t>
            </w:r>
          </w:p>
        </w:tc>
      </w:tr>
      <w:tr w:rsidR="00E37645" w:rsidRPr="00A1115A" w14:paraId="6B29CE48"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4F83330" w14:textId="77777777" w:rsidR="00E37645" w:rsidRPr="00A1115A" w:rsidRDefault="00E37645" w:rsidP="005331AB">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00D08DC9" w14:textId="77777777" w:rsidR="00E37645" w:rsidRPr="00A1115A" w:rsidRDefault="00E37645" w:rsidP="005331AB">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5BDC0739" w14:textId="77777777" w:rsidR="00E37645" w:rsidRPr="00A1115A" w:rsidRDefault="00E37645" w:rsidP="005331AB">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230E002F" w14:textId="77777777" w:rsidR="00E37645" w:rsidRPr="00A1115A" w:rsidRDefault="00E37645" w:rsidP="005331AB">
            <w:pPr>
              <w:pStyle w:val="TAC"/>
            </w:pPr>
            <w:r w:rsidRPr="00A1115A">
              <w:rPr>
                <w:lang w:eastAsia="zh-CN"/>
              </w:rPr>
              <w:t>FDD</w:t>
            </w:r>
            <w:r w:rsidRPr="00A1115A">
              <w:rPr>
                <w:vertAlign w:val="superscript"/>
                <w:lang w:eastAsia="zh-CN"/>
              </w:rPr>
              <w:t>9</w:t>
            </w:r>
          </w:p>
        </w:tc>
      </w:tr>
      <w:tr w:rsidR="00E37645" w:rsidRPr="00A1115A" w14:paraId="6FA9CBE4"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DDB9DBD" w14:textId="77777777" w:rsidR="00E37645" w:rsidRPr="00A1115A" w:rsidRDefault="00E37645" w:rsidP="005331AB">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2D3F1F9F" w14:textId="77777777" w:rsidR="00E37645" w:rsidRPr="00A1115A" w:rsidRDefault="00E37645" w:rsidP="005331AB">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69ACE6EF" w14:textId="77777777" w:rsidR="00E37645" w:rsidRPr="00A1115A" w:rsidRDefault="00E37645" w:rsidP="005331AB">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2924464D" w14:textId="77777777" w:rsidR="00E37645" w:rsidRPr="00A1115A" w:rsidRDefault="00E37645" w:rsidP="005331AB">
            <w:pPr>
              <w:pStyle w:val="TAC"/>
            </w:pPr>
            <w:r w:rsidRPr="00A1115A">
              <w:rPr>
                <w:lang w:eastAsia="zh-CN"/>
              </w:rPr>
              <w:t>FDD</w:t>
            </w:r>
            <w:r w:rsidRPr="00A1115A">
              <w:rPr>
                <w:vertAlign w:val="superscript"/>
                <w:lang w:eastAsia="zh-CN"/>
              </w:rPr>
              <w:t>9</w:t>
            </w:r>
          </w:p>
        </w:tc>
      </w:tr>
      <w:tr w:rsidR="00E37645" w:rsidRPr="00A1115A" w14:paraId="0ACB5CE8"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FFFD473" w14:textId="77777777" w:rsidR="00E37645" w:rsidRPr="00A1115A" w:rsidRDefault="00E37645" w:rsidP="005331AB">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74862BE5" w14:textId="77777777" w:rsidR="00E37645" w:rsidRPr="00A1115A" w:rsidRDefault="00E37645" w:rsidP="005331AB">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5A4EF483" w14:textId="77777777" w:rsidR="00E37645" w:rsidRPr="00A1115A" w:rsidRDefault="00E37645" w:rsidP="005331AB">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22073D67" w14:textId="77777777" w:rsidR="00E37645" w:rsidRPr="00A1115A" w:rsidRDefault="00E37645" w:rsidP="005331AB">
            <w:pPr>
              <w:pStyle w:val="TAC"/>
            </w:pPr>
            <w:r w:rsidRPr="00A1115A">
              <w:rPr>
                <w:lang w:eastAsia="zh-CN"/>
              </w:rPr>
              <w:t>FDD</w:t>
            </w:r>
            <w:r w:rsidRPr="00A1115A">
              <w:rPr>
                <w:vertAlign w:val="superscript"/>
                <w:lang w:eastAsia="zh-CN"/>
              </w:rPr>
              <w:t>9</w:t>
            </w:r>
          </w:p>
        </w:tc>
      </w:tr>
      <w:tr w:rsidR="00E37645" w:rsidRPr="00A1115A" w14:paraId="14A0B7C6"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6B7E482" w14:textId="77777777" w:rsidR="00E37645" w:rsidRPr="00A1115A" w:rsidRDefault="00E37645" w:rsidP="005331AB">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7C619DB" w14:textId="77777777" w:rsidR="00E37645" w:rsidRPr="00A1115A" w:rsidRDefault="00E37645" w:rsidP="005331AB">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15DABD1B" w14:textId="77777777" w:rsidR="00E37645" w:rsidRPr="00A1115A" w:rsidRDefault="00E37645" w:rsidP="005331AB">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0395606C" w14:textId="77777777" w:rsidR="00E37645" w:rsidRPr="00A1115A" w:rsidRDefault="00E37645" w:rsidP="005331AB">
            <w:pPr>
              <w:pStyle w:val="TAC"/>
            </w:pPr>
            <w:r w:rsidRPr="00A1115A">
              <w:rPr>
                <w:lang w:eastAsia="zh-CN"/>
              </w:rPr>
              <w:t>FDD</w:t>
            </w:r>
            <w:r w:rsidRPr="00A1115A">
              <w:rPr>
                <w:vertAlign w:val="superscript"/>
                <w:lang w:eastAsia="zh-CN"/>
              </w:rPr>
              <w:t>9</w:t>
            </w:r>
          </w:p>
        </w:tc>
      </w:tr>
      <w:tr w:rsidR="00E37645" w:rsidRPr="00A1115A" w14:paraId="36D62133"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74B6E4AB" w14:textId="77777777" w:rsidR="00E37645" w:rsidRPr="00A1115A" w:rsidRDefault="00E37645" w:rsidP="005331AB">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276F67BD" w14:textId="77777777" w:rsidR="00E37645" w:rsidRPr="00A1115A" w:rsidRDefault="00E37645" w:rsidP="005331AB">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77EB7B9F" w14:textId="77777777" w:rsidR="00E37645" w:rsidRPr="00A1115A" w:rsidRDefault="00E37645" w:rsidP="005331AB">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1FF28B49" w14:textId="77777777" w:rsidR="00E37645" w:rsidRPr="00A1115A" w:rsidRDefault="00E37645" w:rsidP="005331AB">
            <w:pPr>
              <w:pStyle w:val="TAC"/>
            </w:pPr>
            <w:r w:rsidRPr="00A1115A">
              <w:t>SUL</w:t>
            </w:r>
          </w:p>
        </w:tc>
      </w:tr>
      <w:tr w:rsidR="00E37645" w:rsidRPr="00A1115A" w14:paraId="22095954"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FC46569" w14:textId="77777777" w:rsidR="00E37645" w:rsidRPr="00A1115A" w:rsidRDefault="00E37645" w:rsidP="005331AB">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3C735CB7" w14:textId="77777777" w:rsidR="00E37645" w:rsidRPr="00A1115A" w:rsidRDefault="00E37645" w:rsidP="005331AB">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30B89DB7" w14:textId="77777777" w:rsidR="00E37645" w:rsidRPr="00A1115A" w:rsidRDefault="00E37645" w:rsidP="005331AB">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35874907" w14:textId="77777777" w:rsidR="00E37645" w:rsidRPr="00A1115A" w:rsidRDefault="00E37645" w:rsidP="005331AB">
            <w:pPr>
              <w:pStyle w:val="TAC"/>
            </w:pPr>
            <w:r w:rsidRPr="00A1115A">
              <w:t>TDD</w:t>
            </w:r>
            <w:r w:rsidRPr="00A1115A">
              <w:rPr>
                <w:vertAlign w:val="superscript"/>
              </w:rPr>
              <w:t>13</w:t>
            </w:r>
          </w:p>
        </w:tc>
      </w:tr>
      <w:tr w:rsidR="00E37645" w:rsidRPr="00A1115A" w14:paraId="01475A48"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BB49F71" w14:textId="77777777" w:rsidR="00E37645" w:rsidRPr="00A1115A" w:rsidRDefault="00E37645" w:rsidP="005331AB">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3B55872C" w14:textId="77777777" w:rsidR="00E37645" w:rsidRPr="00A1115A" w:rsidRDefault="00E37645" w:rsidP="005331AB">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B2F63A5" w14:textId="77777777" w:rsidR="00E37645" w:rsidRPr="00A1115A" w:rsidRDefault="00E37645" w:rsidP="005331AB">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440EA7C7" w14:textId="77777777" w:rsidR="00E37645" w:rsidRPr="00A1115A" w:rsidRDefault="00E37645" w:rsidP="005331AB">
            <w:pPr>
              <w:pStyle w:val="TAC"/>
              <w:rPr>
                <w:lang w:eastAsia="zh-CN"/>
              </w:rPr>
            </w:pPr>
            <w:r w:rsidRPr="00A1115A">
              <w:rPr>
                <w:rFonts w:hint="eastAsia"/>
                <w:lang w:eastAsia="zh-CN"/>
              </w:rPr>
              <w:t>SUL</w:t>
            </w:r>
          </w:p>
        </w:tc>
      </w:tr>
      <w:tr w:rsidR="00E37645" w:rsidRPr="00A1115A" w14:paraId="4B7E9FD5"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5F3F98" w14:textId="77777777" w:rsidR="00E37645" w:rsidRPr="00A1115A" w:rsidRDefault="00E37645" w:rsidP="005331AB">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46176FFA" w14:textId="77777777" w:rsidR="00E37645" w:rsidRPr="00A1115A" w:rsidRDefault="00E37645" w:rsidP="005331AB">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0C2FB349" w14:textId="77777777" w:rsidR="00E37645" w:rsidRPr="00A1115A" w:rsidRDefault="00E37645" w:rsidP="005331AB">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1CFDB111" w14:textId="77777777" w:rsidR="00E37645" w:rsidRPr="00A1115A" w:rsidRDefault="00E37645" w:rsidP="005331AB">
            <w:pPr>
              <w:pStyle w:val="TAC"/>
            </w:pPr>
            <w:r w:rsidRPr="00A1115A">
              <w:rPr>
                <w:rFonts w:hint="eastAsia"/>
                <w:lang w:eastAsia="zh-CN"/>
              </w:rPr>
              <w:t>SUL</w:t>
            </w:r>
          </w:p>
        </w:tc>
      </w:tr>
      <w:tr w:rsidR="00E37645" w:rsidRPr="00A1115A" w14:paraId="1793B7A9" w14:textId="77777777" w:rsidTr="005331AB">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3C6933B" w14:textId="77777777" w:rsidR="00E37645" w:rsidRPr="00A1115A" w:rsidRDefault="00E37645" w:rsidP="005331AB">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040B2B02" w14:textId="77777777" w:rsidR="00E37645" w:rsidRPr="00A1115A" w:rsidRDefault="00E37645" w:rsidP="005331AB">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3B7DA6C5" w14:textId="77777777" w:rsidR="00E37645" w:rsidRPr="00A1115A" w:rsidRDefault="00E37645" w:rsidP="005331AB">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5E73B280" w14:textId="77777777" w:rsidR="00E37645" w:rsidRPr="00A1115A" w:rsidRDefault="00E37645" w:rsidP="005331AB">
            <w:pPr>
              <w:pStyle w:val="TAC"/>
              <w:rPr>
                <w:lang w:eastAsia="zh-CN"/>
              </w:rPr>
            </w:pPr>
            <w:r w:rsidRPr="00BE2D68">
              <w:t>SUL</w:t>
            </w:r>
          </w:p>
        </w:tc>
      </w:tr>
      <w:tr w:rsidR="00E37645" w:rsidRPr="00A1115A" w14:paraId="51643FE9" w14:textId="77777777" w:rsidTr="005331AB">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18F99C19" w14:textId="77777777" w:rsidR="00E37645" w:rsidRPr="00A1115A" w:rsidRDefault="00E37645" w:rsidP="005331AB">
            <w:pPr>
              <w:pStyle w:val="TAN"/>
            </w:pPr>
            <w:r w:rsidRPr="00A1115A">
              <w:lastRenderedPageBreak/>
              <w:t>NOTE 1:</w:t>
            </w:r>
            <w:r w:rsidRPr="00A1115A">
              <w:tab/>
              <w:t>UE that complies with the NR Band n50 minimum requirements in this specification         shall also comply with the NR Band n51 minimum requirements.</w:t>
            </w:r>
          </w:p>
          <w:p w14:paraId="3AE62C6C" w14:textId="77777777" w:rsidR="00E37645" w:rsidRPr="00A1115A" w:rsidRDefault="00E37645" w:rsidP="005331AB">
            <w:pPr>
              <w:pStyle w:val="TAN"/>
            </w:pPr>
            <w:r w:rsidRPr="00A1115A">
              <w:t>NOTE 2:</w:t>
            </w:r>
            <w:r w:rsidRPr="00A1115A">
              <w:tab/>
              <w:t>UE that complies with the NR Band n75 minimum requirements in this specification         shall also comply with the NR Band n76 minimum requirements.</w:t>
            </w:r>
          </w:p>
          <w:p w14:paraId="2B42EDB3" w14:textId="77777777" w:rsidR="00E37645" w:rsidRPr="00A1115A" w:rsidRDefault="00E37645" w:rsidP="005331AB">
            <w:pPr>
              <w:pStyle w:val="TAN"/>
              <w:rPr>
                <w:szCs w:val="18"/>
              </w:rPr>
            </w:pPr>
            <w:r w:rsidRPr="00A1115A">
              <w:t>NOTE 3:</w:t>
            </w:r>
            <w:r w:rsidRPr="00A1115A">
              <w:tab/>
              <w:t>Uplink transmission is not allowed at this band for UE with external vehicle-mounted antennas</w:t>
            </w:r>
            <w:r w:rsidRPr="00A1115A">
              <w:rPr>
                <w:szCs w:val="18"/>
              </w:rPr>
              <w:t>.</w:t>
            </w:r>
          </w:p>
          <w:p w14:paraId="41A5A3ED" w14:textId="77777777" w:rsidR="00E37645" w:rsidRPr="00A1115A" w:rsidRDefault="00E37645" w:rsidP="005331AB">
            <w:pPr>
              <w:pStyle w:val="TAN"/>
            </w:pPr>
            <w:r w:rsidRPr="00A1115A">
              <w:t>NOTE 4:</w:t>
            </w:r>
            <w:r w:rsidRPr="00A1115A">
              <w:tab/>
              <w:t>A UE that complies with the NR Band n65 minimum requirements in this specification shall also comply with the NR Band n1 minimum requirements.</w:t>
            </w:r>
          </w:p>
          <w:p w14:paraId="0A8E81E9" w14:textId="77777777" w:rsidR="00E37645" w:rsidRPr="00A1115A" w:rsidRDefault="00E37645" w:rsidP="005331AB">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181A6DB6" w14:textId="77777777" w:rsidR="00E37645" w:rsidRPr="00A1115A" w:rsidRDefault="00E37645" w:rsidP="005331AB">
            <w:pPr>
              <w:pStyle w:val="TAN"/>
            </w:pPr>
            <w:r w:rsidRPr="00A1115A">
              <w:t>NOTE 6:</w:t>
            </w:r>
            <w:r w:rsidRPr="00A1115A">
              <w:tab/>
              <w:t>A UE that supports NR Band n66 shall receive in the entire DL operating band.</w:t>
            </w:r>
          </w:p>
          <w:p w14:paraId="48EF9D15" w14:textId="77777777" w:rsidR="00E37645" w:rsidRPr="00A1115A" w:rsidRDefault="00E37645" w:rsidP="005331AB">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2B6A10C9" w14:textId="77777777" w:rsidR="00E37645" w:rsidRPr="00A1115A" w:rsidRDefault="00E37645" w:rsidP="005331AB">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1F12C6EA" w14:textId="77777777" w:rsidR="00E37645" w:rsidRPr="00A1115A" w:rsidRDefault="00E37645" w:rsidP="005331AB">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2E65B4F5" w14:textId="77777777" w:rsidR="00E37645" w:rsidRPr="00A1115A" w:rsidRDefault="00E37645" w:rsidP="005331AB">
            <w:pPr>
              <w:pStyle w:val="TAN"/>
            </w:pPr>
            <w:r w:rsidRPr="00A1115A">
              <w:t>NOTE 10:</w:t>
            </w:r>
            <w:r w:rsidRPr="00A1115A">
              <w:tab/>
            </w:r>
            <w:r w:rsidRPr="00A1115A">
              <w:rPr>
                <w:lang w:eastAsia="en-GB"/>
              </w:rPr>
              <w:t>When this band is used for V2X SL service, the band is exclusively used for NR V2X in particular regions.</w:t>
            </w:r>
          </w:p>
          <w:p w14:paraId="0EDBEC74" w14:textId="77777777" w:rsidR="00E37645" w:rsidRPr="00A1115A" w:rsidRDefault="00E37645" w:rsidP="005331AB">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260AE2A1" w14:textId="77777777" w:rsidR="00E37645" w:rsidRPr="00A1115A" w:rsidRDefault="00E37645" w:rsidP="005331AB">
            <w:pPr>
              <w:pStyle w:val="TAN"/>
            </w:pPr>
            <w:r w:rsidRPr="00A1115A">
              <w:t>NOTE 12:</w:t>
            </w:r>
            <w:r w:rsidRPr="00A1115A">
              <w:tab/>
            </w:r>
            <w:r w:rsidRPr="008A23EB">
              <w:rPr>
                <w:lang w:val="en-US"/>
              </w:rPr>
              <w:t>In the USA this band is restricted to 3450 – 3550 MHz and 3700 – 3980 MHz</w:t>
            </w:r>
          </w:p>
          <w:p w14:paraId="0AA4EEB8" w14:textId="77777777" w:rsidR="00E37645" w:rsidRPr="00A1115A" w:rsidRDefault="00E37645" w:rsidP="005331AB">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7466AD1B" w14:textId="77777777" w:rsidR="00E37645" w:rsidRPr="00A1115A" w:rsidRDefault="00E37645" w:rsidP="005331AB">
            <w:pPr>
              <w:pStyle w:val="TAN"/>
            </w:pPr>
            <w:r w:rsidRPr="00A1115A">
              <w:t>NOTE 14:</w:t>
            </w:r>
            <w:r w:rsidRPr="00A1115A">
              <w:tab/>
            </w:r>
            <w:ins w:id="18" w:author="Ericsson" w:date="2022-03-07T13:07:00Z">
              <w:r w:rsidRPr="00DC1E75">
                <w:rPr>
                  <w:color w:val="000000" w:themeColor="text1"/>
                  <w:lang w:val="en-US" w:eastAsia="zh-CN"/>
                </w:rPr>
                <w:t>This band is applicable only in countries/regions designating this band for shared-spectrum access use subject to country-specific conditions.</w:t>
              </w:r>
            </w:ins>
            <w:del w:id="19" w:author="Ericsson" w:date="2022-03-07T13:07:00Z">
              <w:r w:rsidRPr="00A1115A" w:rsidDel="00914DD1">
                <w:delText>This band is</w:delText>
              </w:r>
              <w:r w:rsidRPr="00A1115A" w:rsidDel="00914DD1">
                <w:rPr>
                  <w:lang w:eastAsia="zh-CN"/>
                </w:rPr>
                <w:delText xml:space="preserve"> applicable in the USA only subject to FCC Report and Order FCC 20-51</w:delText>
              </w:r>
            </w:del>
          </w:p>
          <w:p w14:paraId="220BE1B7" w14:textId="77777777" w:rsidR="00E37645" w:rsidRDefault="00E37645" w:rsidP="005331AB">
            <w:pPr>
              <w:pStyle w:val="TAN"/>
            </w:pPr>
            <w:r w:rsidRPr="00A1115A">
              <w:t>NOTE 1</w:t>
            </w:r>
            <w:r w:rsidRPr="00A1115A">
              <w:rPr>
                <w:rFonts w:hint="eastAsia"/>
              </w:rPr>
              <w:t>5</w:t>
            </w:r>
            <w:r w:rsidRPr="00A1115A">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3CDEFB87" w14:textId="77777777" w:rsidR="00E37645" w:rsidRPr="00A1115A" w:rsidRDefault="00E37645" w:rsidP="005331AB">
            <w:pPr>
              <w:pStyle w:val="TAN"/>
            </w:pPr>
            <w:r>
              <w:t xml:space="preserve">NOTE 16: </w:t>
            </w:r>
            <w:r>
              <w:rPr>
                <w:szCs w:val="18"/>
              </w:rPr>
              <w:t>DL operation in this band is restricted to 1526 – 1536 MHz and UL operation is restricted to 1627.5 – 1637.5 MHz and 1646.5 – 1656.5 MHz.</w:t>
            </w:r>
          </w:p>
        </w:tc>
      </w:tr>
    </w:tbl>
    <w:p w14:paraId="0DF4ADA2" w14:textId="77777777" w:rsidR="00E37645" w:rsidRPr="00A1115A" w:rsidRDefault="00E37645" w:rsidP="00E37645"/>
    <w:p w14:paraId="7EB5C71C" w14:textId="77777777" w:rsidR="00E37645" w:rsidRPr="00A1115A" w:rsidRDefault="00E37645" w:rsidP="00E37645">
      <w:pPr>
        <w:pStyle w:val="2"/>
      </w:pPr>
      <w:bookmarkStart w:id="20" w:name="_Toc61367239"/>
      <w:bookmarkStart w:id="21" w:name="_Toc61372622"/>
      <w:bookmarkStart w:id="22" w:name="_Toc68230562"/>
      <w:bookmarkStart w:id="23" w:name="_Toc69083975"/>
      <w:bookmarkStart w:id="24" w:name="_Toc75466981"/>
      <w:bookmarkStart w:id="25" w:name="_Toc76509003"/>
      <w:bookmarkStart w:id="26" w:name="_Toc76717993"/>
      <w:bookmarkStart w:id="27" w:name="_Toc83580303"/>
      <w:bookmarkStart w:id="28" w:name="_Toc84404812"/>
      <w:bookmarkStart w:id="29" w:name="_Toc84413421"/>
      <w:r w:rsidRPr="00A1115A">
        <w:t>5.2A</w:t>
      </w:r>
      <w:r w:rsidRPr="00A1115A">
        <w:tab/>
        <w:t>Operating bands for CA</w:t>
      </w:r>
      <w:bookmarkEnd w:id="20"/>
      <w:bookmarkEnd w:id="21"/>
      <w:bookmarkEnd w:id="22"/>
      <w:bookmarkEnd w:id="23"/>
      <w:bookmarkEnd w:id="24"/>
      <w:bookmarkEnd w:id="25"/>
      <w:bookmarkEnd w:id="26"/>
      <w:bookmarkEnd w:id="27"/>
      <w:bookmarkEnd w:id="28"/>
      <w:bookmarkEnd w:id="29"/>
    </w:p>
    <w:p w14:paraId="644E11A6" w14:textId="77777777" w:rsidR="00E37645" w:rsidRDefault="00E37645" w:rsidP="00E444E7">
      <w:pPr>
        <w:pStyle w:val="EW"/>
      </w:pPr>
    </w:p>
    <w:p w14:paraId="4E798CCF" w14:textId="33A8D29D" w:rsidR="00E444E7" w:rsidRPr="00E444E7" w:rsidRDefault="00E444E7" w:rsidP="00E444E7">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2D543D7" w14:textId="77777777" w:rsidR="007D6555" w:rsidRDefault="007D6555" w:rsidP="007D6555">
      <w:pPr>
        <w:pStyle w:val="40"/>
      </w:pPr>
      <w:bookmarkStart w:id="30" w:name="_Toc61367274"/>
      <w:bookmarkStart w:id="31" w:name="_Toc61372657"/>
      <w:bookmarkStart w:id="32" w:name="_Toc68230597"/>
      <w:bookmarkStart w:id="33" w:name="_Toc69084010"/>
      <w:bookmarkStart w:id="34" w:name="_Toc75467017"/>
      <w:bookmarkStart w:id="35" w:name="_Toc76509039"/>
      <w:bookmarkStart w:id="36" w:name="_Toc76718029"/>
      <w:bookmarkStart w:id="37" w:name="_Toc83580339"/>
      <w:bookmarkStart w:id="38" w:name="_Toc84404848"/>
      <w:bookmarkStart w:id="39" w:name="_Toc84413457"/>
      <w:r>
        <w:t>5.4.2.3</w:t>
      </w:r>
      <w:r>
        <w:tab/>
        <w:t>Channel raster entries for each operating band</w:t>
      </w:r>
      <w:bookmarkEnd w:id="30"/>
      <w:bookmarkEnd w:id="31"/>
      <w:bookmarkEnd w:id="32"/>
      <w:bookmarkEnd w:id="33"/>
      <w:bookmarkEnd w:id="34"/>
      <w:bookmarkEnd w:id="35"/>
      <w:bookmarkEnd w:id="36"/>
      <w:bookmarkEnd w:id="37"/>
      <w:bookmarkEnd w:id="38"/>
      <w:bookmarkEnd w:id="39"/>
    </w:p>
    <w:p w14:paraId="4A984594" w14:textId="77777777" w:rsidR="007D6555" w:rsidRDefault="007D6555" w:rsidP="007D6555">
      <w:pPr>
        <w:rPr>
          <w:rFonts w:eastAsia="Yu Mincho"/>
        </w:rPr>
      </w:pPr>
      <w:r>
        <w:rPr>
          <w:rFonts w:eastAsia="Yu Mincho"/>
        </w:rPr>
        <w:t>The RF channel positions on the channel raster in each NR operating band are given through the applicable NR-ARFCN in Table 5.4.2.3</w:t>
      </w:r>
      <w:r>
        <w:rPr>
          <w:rFonts w:eastAsia="Yu Mincho"/>
        </w:rPr>
        <w:noBreakHyphen/>
        <w:t>1, using the channel raster to resource element mapping in clause 5.4.2.2.</w:t>
      </w:r>
    </w:p>
    <w:p w14:paraId="4EB21AA1" w14:textId="77777777" w:rsidR="007D6555" w:rsidRDefault="007D6555" w:rsidP="007D6555">
      <w:pPr>
        <w:rPr>
          <w:rFonts w:eastAsia="MS Mincho"/>
        </w:rPr>
      </w:pPr>
      <w:r>
        <w:t>For NR operating bands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operating band are applicable for the channel raster within the operating band and the step size for the channel raster in Table 5.4.2.3</w:t>
      </w:r>
      <w:r>
        <w:noBreakHyphen/>
        <w:t>1 is given as &lt;20&gt;.</w:t>
      </w:r>
    </w:p>
    <w:p w14:paraId="21B4777E" w14:textId="77777777" w:rsidR="007D6555" w:rsidRDefault="007D6555" w:rsidP="007D6555">
      <w:r>
        <w:t>For NR operating bands with 15 kHz channel raster below 3GHz, ΔF</w:t>
      </w:r>
      <w:r>
        <w:rPr>
          <w:vertAlign w:val="subscript"/>
        </w:rPr>
        <w:t>Raster</w:t>
      </w:r>
      <w:r>
        <w:t xml:space="preserve"> = </w:t>
      </w:r>
      <w:r>
        <w:rPr>
          <w:i/>
        </w:rPr>
        <w:t>I</w:t>
      </w:r>
      <w:r>
        <w:t xml:space="preserve"> × ΔF</w:t>
      </w:r>
      <w:r>
        <w:rPr>
          <w:vertAlign w:val="subscript"/>
        </w:rPr>
        <w:t>Global</w:t>
      </w:r>
      <w:r>
        <w:t xml:space="preserve">, where </w:t>
      </w:r>
      <w:r>
        <w:rPr>
          <w:i/>
        </w:rPr>
        <w:t>I ϵ {3,6}</w:t>
      </w:r>
      <w:r>
        <w:t xml:space="preserve">. Every </w:t>
      </w:r>
      <w:r>
        <w:rPr>
          <w:i/>
        </w:rPr>
        <w:t>I</w:t>
      </w:r>
      <w:r>
        <w:rPr>
          <w:i/>
          <w:vertAlign w:val="superscript"/>
        </w:rPr>
        <w:t>th</w:t>
      </w:r>
      <w:r>
        <w:t xml:space="preserve"> NR</w:t>
      </w:r>
      <w:r>
        <w:noBreakHyphen/>
        <w:t>ARFCN within the operating band are applicable for the channel raster within the operating band and the step size for the channel raster in Table 5.4.2.3</w:t>
      </w:r>
      <w:r>
        <w:noBreakHyphen/>
        <w:t>1 is given as &lt;</w:t>
      </w:r>
      <w:r>
        <w:rPr>
          <w:i/>
        </w:rPr>
        <w:t xml:space="preserve"> I</w:t>
      </w:r>
      <w:r>
        <w:t xml:space="preserve"> &gt;.</w:t>
      </w:r>
    </w:p>
    <w:p w14:paraId="2358F0EC" w14:textId="77777777" w:rsidR="007D6555" w:rsidRDefault="007D6555" w:rsidP="007D6555">
      <w:r>
        <w:t>For NR operating bands with 15 kHz channel raster above 3GHz, ΔF</w:t>
      </w:r>
      <w:r>
        <w:rPr>
          <w:vertAlign w:val="subscript"/>
        </w:rPr>
        <w:t>Raster</w:t>
      </w:r>
      <w:r>
        <w:t xml:space="preserve"> = </w:t>
      </w:r>
      <w:r>
        <w:rPr>
          <w:i/>
        </w:rPr>
        <w:t>I</w:t>
      </w:r>
      <w:r>
        <w:t xml:space="preserve"> × ΔF</w:t>
      </w:r>
      <w:r>
        <w:rPr>
          <w:vertAlign w:val="subscript"/>
        </w:rPr>
        <w:t>Global</w:t>
      </w:r>
      <w:r>
        <w:t xml:space="preserve">, where </w:t>
      </w:r>
      <w:r>
        <w:rPr>
          <w:i/>
        </w:rPr>
        <w:t>I ϵ {1,2}.</w:t>
      </w:r>
      <w:r>
        <w:t xml:space="preserve"> Every </w:t>
      </w:r>
      <w:proofErr w:type="gramStart"/>
      <w:r>
        <w:rPr>
          <w:i/>
        </w:rPr>
        <w:t>I</w:t>
      </w:r>
      <w:r>
        <w:rPr>
          <w:i/>
          <w:vertAlign w:val="superscript"/>
        </w:rPr>
        <w:t>th</w:t>
      </w:r>
      <w:r>
        <w:t xml:space="preserve">  NR</w:t>
      </w:r>
      <w:proofErr w:type="gramEnd"/>
      <w:r>
        <w:noBreakHyphen/>
        <w:t>ARFCN within the operating band are applicable for the channel raster within the operating band and the step size for the channel raster in table 5.4.2.3-1 is given as &lt;</w:t>
      </w:r>
      <w:r>
        <w:rPr>
          <w:i/>
        </w:rPr>
        <w:t>I</w:t>
      </w:r>
      <w:r>
        <w:t>&gt;.</w:t>
      </w:r>
    </w:p>
    <w:p w14:paraId="261F408A" w14:textId="77777777" w:rsidR="007D6555" w:rsidRDefault="007D6555" w:rsidP="007D6555">
      <w:pPr>
        <w:rPr>
          <w:rFonts w:eastAsia="Yu Mincho"/>
        </w:rPr>
      </w:pPr>
      <w:r>
        <w:rPr>
          <w:noProof/>
        </w:rPr>
        <w:t>In frequency bands with two or more</w:t>
      </w:r>
      <w:r>
        <w:t xml:space="preserve"> ΔF</w:t>
      </w:r>
      <w:r>
        <w:rPr>
          <w:vertAlign w:val="subscript"/>
        </w:rPr>
        <w:t>Raster</w:t>
      </w:r>
      <w:r>
        <w:rPr>
          <w:noProof/>
        </w:rPr>
        <w:t xml:space="preserve">, the higher </w:t>
      </w:r>
      <w:r>
        <w:t>ΔF</w:t>
      </w:r>
      <w:r>
        <w:rPr>
          <w:vertAlign w:val="subscript"/>
        </w:rPr>
        <w:t>Raster</w:t>
      </w:r>
      <w:r>
        <w:rPr>
          <w:noProof/>
        </w:rPr>
        <w:t xml:space="preserve">: For 15 kHz and 30 kHz channel raster applies to channels using only the SCS that is equal to or larger than the higher </w:t>
      </w:r>
      <w:r>
        <w:t>ΔF</w:t>
      </w:r>
      <w:r>
        <w:rPr>
          <w:vertAlign w:val="subscript"/>
        </w:rPr>
        <w:t>Raster</w:t>
      </w:r>
      <w:r>
        <w:rPr>
          <w:noProof/>
        </w:rPr>
        <w:t xml:space="preserve"> and SSB SCS is equal to the higher ∆F</w:t>
      </w:r>
      <w:r>
        <w:rPr>
          <w:noProof/>
          <w:vertAlign w:val="subscript"/>
        </w:rPr>
        <w:t>Raster</w:t>
      </w:r>
      <w:r>
        <w:rPr>
          <w:noProof/>
        </w:rPr>
        <w:t>.</w:t>
      </w:r>
    </w:p>
    <w:p w14:paraId="17FBA775" w14:textId="77777777" w:rsidR="007D6555" w:rsidRDefault="007D6555" w:rsidP="007D6555">
      <w:pPr>
        <w:pStyle w:val="TH"/>
        <w:rPr>
          <w:rFonts w:eastAsia="MS Mincho"/>
        </w:rPr>
      </w:pPr>
      <w:r>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7D6555" w14:paraId="7784C64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C53E542" w14:textId="77777777" w:rsidR="007D6555" w:rsidRDefault="007D6555">
            <w:pPr>
              <w:pStyle w:val="TAH"/>
              <w:rPr>
                <w:rFonts w:eastAsia="Yu Mincho"/>
              </w:rPr>
            </w:pPr>
            <w:r>
              <w:lastRenderedPageBreak/>
              <w:t>NR operating band</w:t>
            </w:r>
          </w:p>
        </w:tc>
        <w:tc>
          <w:tcPr>
            <w:tcW w:w="1146" w:type="dxa"/>
            <w:tcBorders>
              <w:top w:val="single" w:sz="4" w:space="0" w:color="auto"/>
              <w:left w:val="single" w:sz="4" w:space="0" w:color="auto"/>
              <w:bottom w:val="single" w:sz="4" w:space="0" w:color="auto"/>
              <w:right w:val="single" w:sz="4" w:space="0" w:color="auto"/>
            </w:tcBorders>
            <w:hideMark/>
          </w:tcPr>
          <w:p w14:paraId="298EDFD5" w14:textId="77777777" w:rsidR="007D6555" w:rsidRDefault="007D6555">
            <w:pPr>
              <w:pStyle w:val="TAH"/>
              <w:rPr>
                <w:rFonts w:eastAsia="MS Mincho"/>
              </w:rPr>
            </w:pPr>
            <w:r>
              <w:t>ΔF</w:t>
            </w:r>
            <w:r>
              <w:rPr>
                <w:vertAlign w:val="subscript"/>
              </w:rPr>
              <w:t>Raster</w:t>
            </w:r>
          </w:p>
          <w:p w14:paraId="692DB376" w14:textId="77777777" w:rsidR="007D6555" w:rsidRDefault="007D6555">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14:paraId="194AA1D7" w14:textId="77777777" w:rsidR="007D6555" w:rsidRDefault="007D6555">
            <w:pPr>
              <w:pStyle w:val="TAH"/>
              <w:rPr>
                <w:rFonts w:eastAsia="Yu Mincho"/>
              </w:rPr>
            </w:pPr>
            <w:r>
              <w:rPr>
                <w:rFonts w:eastAsia="Yu Mincho"/>
              </w:rPr>
              <w:t>Uplink</w:t>
            </w:r>
          </w:p>
          <w:p w14:paraId="5F2F8521" w14:textId="77777777" w:rsidR="007D6555" w:rsidRDefault="007D6555">
            <w:pPr>
              <w:pStyle w:val="TAH"/>
              <w:rPr>
                <w:rFonts w:eastAsia="Yu Mincho"/>
                <w:vertAlign w:val="subscript"/>
              </w:rPr>
            </w:pPr>
            <w:r>
              <w:rPr>
                <w:rFonts w:eastAsia="Yu Mincho"/>
              </w:rPr>
              <w:t>Range of N</w:t>
            </w:r>
            <w:r>
              <w:rPr>
                <w:rFonts w:eastAsia="Yu Mincho"/>
                <w:vertAlign w:val="subscript"/>
              </w:rPr>
              <w:t>REF</w:t>
            </w:r>
          </w:p>
          <w:p w14:paraId="3D131C87" w14:textId="77777777" w:rsidR="007D6555" w:rsidRDefault="007D6555">
            <w:pPr>
              <w:pStyle w:val="TAH"/>
              <w:rPr>
                <w:rFonts w:eastAsia="Yu Mincho"/>
              </w:rPr>
            </w:pPr>
            <w:r>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14:paraId="213A4335" w14:textId="77777777" w:rsidR="007D6555" w:rsidRDefault="007D6555">
            <w:pPr>
              <w:pStyle w:val="TAH"/>
              <w:rPr>
                <w:rFonts w:eastAsia="Yu Mincho"/>
              </w:rPr>
            </w:pPr>
            <w:r>
              <w:rPr>
                <w:rFonts w:eastAsia="Yu Mincho"/>
              </w:rPr>
              <w:t>Downlink</w:t>
            </w:r>
          </w:p>
          <w:p w14:paraId="53310BC3" w14:textId="77777777" w:rsidR="007D6555" w:rsidRDefault="007D6555">
            <w:pPr>
              <w:pStyle w:val="TAH"/>
              <w:rPr>
                <w:rFonts w:eastAsia="Yu Mincho"/>
                <w:vertAlign w:val="subscript"/>
              </w:rPr>
            </w:pPr>
            <w:r>
              <w:rPr>
                <w:rFonts w:eastAsia="Yu Mincho"/>
              </w:rPr>
              <w:t>Range of N</w:t>
            </w:r>
            <w:r>
              <w:rPr>
                <w:rFonts w:eastAsia="Yu Mincho"/>
                <w:vertAlign w:val="subscript"/>
              </w:rPr>
              <w:t>REF</w:t>
            </w:r>
          </w:p>
          <w:p w14:paraId="1B9D2AEF" w14:textId="77777777" w:rsidR="007D6555" w:rsidRDefault="007D6555">
            <w:pPr>
              <w:pStyle w:val="TAH"/>
              <w:rPr>
                <w:rFonts w:eastAsia="Yu Mincho"/>
              </w:rPr>
            </w:pPr>
            <w:r>
              <w:rPr>
                <w:rFonts w:eastAsia="Yu Mincho"/>
              </w:rPr>
              <w:t>(First – &lt;Step size&gt; – Last)</w:t>
            </w:r>
          </w:p>
        </w:tc>
      </w:tr>
      <w:tr w:rsidR="007D6555" w14:paraId="60D6B6C5"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BB849A5" w14:textId="77777777" w:rsidR="007D6555" w:rsidRDefault="007D6555">
            <w:pPr>
              <w:pStyle w:val="TAC"/>
              <w:rPr>
                <w:rFonts w:eastAsia="Yu Mincho"/>
              </w:rPr>
            </w:pPr>
            <w:r>
              <w:t>n1</w:t>
            </w:r>
          </w:p>
        </w:tc>
        <w:tc>
          <w:tcPr>
            <w:tcW w:w="1146" w:type="dxa"/>
            <w:tcBorders>
              <w:top w:val="single" w:sz="4" w:space="0" w:color="auto"/>
              <w:left w:val="single" w:sz="4" w:space="0" w:color="auto"/>
              <w:bottom w:val="single" w:sz="4" w:space="0" w:color="auto"/>
              <w:right w:val="single" w:sz="4" w:space="0" w:color="auto"/>
            </w:tcBorders>
            <w:hideMark/>
          </w:tcPr>
          <w:p w14:paraId="27EE187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42E02D8" w14:textId="77777777" w:rsidR="007D6555" w:rsidRDefault="007D6555">
            <w:pPr>
              <w:pStyle w:val="TAC"/>
              <w:rPr>
                <w:rFonts w:eastAsia="Yu Mincho"/>
              </w:rPr>
            </w:pPr>
            <w:r>
              <w:t>384000</w:t>
            </w:r>
            <w:r>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14:paraId="24300258" w14:textId="77777777" w:rsidR="007D6555" w:rsidRDefault="007D6555">
            <w:pPr>
              <w:pStyle w:val="TAC"/>
              <w:rPr>
                <w:rFonts w:eastAsia="Yu Mincho"/>
              </w:rPr>
            </w:pPr>
            <w:r>
              <w:t>422000</w:t>
            </w:r>
            <w:r>
              <w:rPr>
                <w:rFonts w:eastAsia="Yu Mincho"/>
              </w:rPr>
              <w:t xml:space="preserve"> – &lt;20&gt; – 434000</w:t>
            </w:r>
          </w:p>
        </w:tc>
      </w:tr>
      <w:tr w:rsidR="007D6555" w14:paraId="2C2BC5E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82E8460" w14:textId="77777777" w:rsidR="007D6555" w:rsidRDefault="007D6555">
            <w:pPr>
              <w:pStyle w:val="TAC"/>
              <w:rPr>
                <w:rFonts w:eastAsia="Yu Mincho"/>
              </w:rPr>
            </w:pPr>
            <w:r>
              <w:t>n2</w:t>
            </w:r>
          </w:p>
        </w:tc>
        <w:tc>
          <w:tcPr>
            <w:tcW w:w="1146" w:type="dxa"/>
            <w:tcBorders>
              <w:top w:val="single" w:sz="4" w:space="0" w:color="auto"/>
              <w:left w:val="single" w:sz="4" w:space="0" w:color="auto"/>
              <w:bottom w:val="single" w:sz="4" w:space="0" w:color="auto"/>
              <w:right w:val="single" w:sz="4" w:space="0" w:color="auto"/>
            </w:tcBorders>
            <w:hideMark/>
          </w:tcPr>
          <w:p w14:paraId="1B99246E"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5D17435C" w14:textId="77777777" w:rsidR="007D6555" w:rsidRDefault="007D6555">
            <w:pPr>
              <w:pStyle w:val="TAC"/>
              <w:rPr>
                <w:rFonts w:eastAsia="Yu Mincho"/>
              </w:rPr>
            </w:pPr>
            <w:r>
              <w:t>370000</w:t>
            </w:r>
            <w:r>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14:paraId="6080117D" w14:textId="77777777" w:rsidR="007D6555" w:rsidRDefault="007D6555">
            <w:pPr>
              <w:pStyle w:val="TAC"/>
              <w:rPr>
                <w:rFonts w:eastAsia="Yu Mincho"/>
              </w:rPr>
            </w:pPr>
            <w:r>
              <w:t>386000</w:t>
            </w:r>
            <w:r>
              <w:rPr>
                <w:rFonts w:eastAsia="Yu Mincho"/>
              </w:rPr>
              <w:t xml:space="preserve"> – &lt;20&gt; – 398000</w:t>
            </w:r>
          </w:p>
        </w:tc>
      </w:tr>
      <w:tr w:rsidR="007D6555" w14:paraId="079898AD"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654BC96" w14:textId="77777777" w:rsidR="007D6555" w:rsidRDefault="007D6555">
            <w:pPr>
              <w:pStyle w:val="TAC"/>
              <w:rPr>
                <w:rFonts w:eastAsia="Yu Mincho"/>
              </w:rPr>
            </w:pPr>
            <w:r>
              <w:t>n3</w:t>
            </w:r>
          </w:p>
        </w:tc>
        <w:tc>
          <w:tcPr>
            <w:tcW w:w="1146" w:type="dxa"/>
            <w:tcBorders>
              <w:top w:val="single" w:sz="4" w:space="0" w:color="auto"/>
              <w:left w:val="single" w:sz="4" w:space="0" w:color="auto"/>
              <w:bottom w:val="single" w:sz="4" w:space="0" w:color="auto"/>
              <w:right w:val="single" w:sz="4" w:space="0" w:color="auto"/>
            </w:tcBorders>
            <w:hideMark/>
          </w:tcPr>
          <w:p w14:paraId="1BD395C5"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1F2560CA" w14:textId="77777777" w:rsidR="007D6555" w:rsidRDefault="007D6555">
            <w:pPr>
              <w:pStyle w:val="TAC"/>
              <w:rPr>
                <w:rFonts w:eastAsia="Yu Mincho"/>
              </w:rPr>
            </w:pPr>
            <w:r>
              <w:t>342000</w:t>
            </w:r>
            <w:r>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14:paraId="77FEDE07" w14:textId="77777777" w:rsidR="007D6555" w:rsidRDefault="007D6555">
            <w:pPr>
              <w:pStyle w:val="TAC"/>
              <w:rPr>
                <w:rFonts w:eastAsia="Yu Mincho"/>
              </w:rPr>
            </w:pPr>
            <w:r>
              <w:t>361000</w:t>
            </w:r>
            <w:r>
              <w:rPr>
                <w:rFonts w:eastAsia="Yu Mincho"/>
              </w:rPr>
              <w:t xml:space="preserve"> – &lt;20&gt; – 376000</w:t>
            </w:r>
          </w:p>
        </w:tc>
      </w:tr>
      <w:tr w:rsidR="007D6555" w14:paraId="216D97C3"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0425C825" w14:textId="77777777" w:rsidR="007D6555" w:rsidRDefault="007D6555">
            <w:pPr>
              <w:pStyle w:val="TAC"/>
              <w:rPr>
                <w:rFonts w:eastAsia="Yu Mincho"/>
              </w:rPr>
            </w:pPr>
            <w:r>
              <w:t>n5</w:t>
            </w:r>
          </w:p>
        </w:tc>
        <w:tc>
          <w:tcPr>
            <w:tcW w:w="1146" w:type="dxa"/>
            <w:tcBorders>
              <w:top w:val="single" w:sz="4" w:space="0" w:color="auto"/>
              <w:left w:val="single" w:sz="4" w:space="0" w:color="auto"/>
              <w:bottom w:val="single" w:sz="4" w:space="0" w:color="auto"/>
              <w:right w:val="single" w:sz="4" w:space="0" w:color="auto"/>
            </w:tcBorders>
            <w:hideMark/>
          </w:tcPr>
          <w:p w14:paraId="387BD5C2"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01C454AA" w14:textId="77777777" w:rsidR="007D6555" w:rsidRDefault="007D6555">
            <w:pPr>
              <w:pStyle w:val="TAC"/>
              <w:rPr>
                <w:rFonts w:eastAsia="Yu Mincho"/>
              </w:rPr>
            </w:pPr>
            <w:r>
              <w:t>164800</w:t>
            </w:r>
            <w:r>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14:paraId="63F0A16C" w14:textId="77777777" w:rsidR="007D6555" w:rsidRDefault="007D6555">
            <w:pPr>
              <w:pStyle w:val="TAC"/>
              <w:rPr>
                <w:rFonts w:eastAsia="Yu Mincho"/>
              </w:rPr>
            </w:pPr>
            <w:r>
              <w:t>173800</w:t>
            </w:r>
            <w:r>
              <w:rPr>
                <w:rFonts w:eastAsia="Yu Mincho"/>
              </w:rPr>
              <w:t xml:space="preserve"> – &lt;20&gt; – 178800</w:t>
            </w:r>
          </w:p>
        </w:tc>
      </w:tr>
      <w:tr w:rsidR="007D6555" w14:paraId="6348FCCB"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0463D10F" w14:textId="77777777" w:rsidR="007D6555" w:rsidRDefault="007D6555">
            <w:pPr>
              <w:pStyle w:val="TAC"/>
              <w:rPr>
                <w:rFonts w:eastAsia="Yu Mincho"/>
              </w:rPr>
            </w:pPr>
            <w:r>
              <w:t>n7</w:t>
            </w:r>
          </w:p>
        </w:tc>
        <w:tc>
          <w:tcPr>
            <w:tcW w:w="1146" w:type="dxa"/>
            <w:tcBorders>
              <w:top w:val="single" w:sz="4" w:space="0" w:color="auto"/>
              <w:left w:val="single" w:sz="4" w:space="0" w:color="auto"/>
              <w:bottom w:val="single" w:sz="4" w:space="0" w:color="auto"/>
              <w:right w:val="single" w:sz="4" w:space="0" w:color="auto"/>
            </w:tcBorders>
            <w:hideMark/>
          </w:tcPr>
          <w:p w14:paraId="0457EF4A"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C839E42" w14:textId="77777777" w:rsidR="007D6555" w:rsidRDefault="007D6555">
            <w:pPr>
              <w:pStyle w:val="TAC"/>
              <w:rPr>
                <w:rFonts w:eastAsia="Yu Mincho"/>
              </w:rPr>
            </w:pPr>
            <w:r>
              <w:t>500000</w:t>
            </w:r>
            <w:r>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14:paraId="205B228B" w14:textId="77777777" w:rsidR="007D6555" w:rsidRDefault="007D6555">
            <w:pPr>
              <w:pStyle w:val="TAC"/>
              <w:rPr>
                <w:rFonts w:eastAsia="Yu Mincho"/>
              </w:rPr>
            </w:pPr>
            <w:r>
              <w:t>524000</w:t>
            </w:r>
            <w:r>
              <w:rPr>
                <w:rFonts w:eastAsia="Yu Mincho"/>
              </w:rPr>
              <w:t xml:space="preserve"> – &lt;20&gt; – 538000</w:t>
            </w:r>
          </w:p>
        </w:tc>
      </w:tr>
      <w:tr w:rsidR="007D6555" w14:paraId="607A0D53"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0216F0D6" w14:textId="77777777" w:rsidR="007D6555" w:rsidRDefault="007D6555">
            <w:pPr>
              <w:pStyle w:val="TAC"/>
              <w:rPr>
                <w:rFonts w:eastAsia="MS Mincho"/>
              </w:rPr>
            </w:pPr>
            <w:r>
              <w:t>n8</w:t>
            </w:r>
          </w:p>
        </w:tc>
        <w:tc>
          <w:tcPr>
            <w:tcW w:w="1146" w:type="dxa"/>
            <w:tcBorders>
              <w:top w:val="single" w:sz="4" w:space="0" w:color="auto"/>
              <w:left w:val="single" w:sz="4" w:space="0" w:color="auto"/>
              <w:bottom w:val="single" w:sz="4" w:space="0" w:color="auto"/>
              <w:right w:val="single" w:sz="4" w:space="0" w:color="auto"/>
            </w:tcBorders>
            <w:hideMark/>
          </w:tcPr>
          <w:p w14:paraId="4521E33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4017560E" w14:textId="77777777" w:rsidR="007D6555" w:rsidRDefault="007D6555">
            <w:pPr>
              <w:pStyle w:val="TAC"/>
              <w:rPr>
                <w:rFonts w:eastAsia="MS Mincho"/>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14:paraId="5A4D3F16" w14:textId="77777777" w:rsidR="007D6555" w:rsidRDefault="007D6555">
            <w:pPr>
              <w:pStyle w:val="TAC"/>
            </w:pPr>
            <w:r>
              <w:t>185000</w:t>
            </w:r>
            <w:r>
              <w:rPr>
                <w:rFonts w:eastAsia="Yu Mincho"/>
              </w:rPr>
              <w:t xml:space="preserve"> – &lt;20&gt; – 192000</w:t>
            </w:r>
          </w:p>
        </w:tc>
      </w:tr>
      <w:tr w:rsidR="007D6555" w14:paraId="5A903C95"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55E1D4B" w14:textId="77777777" w:rsidR="007D6555" w:rsidRDefault="007D6555">
            <w:pPr>
              <w:pStyle w:val="TAC"/>
            </w:pPr>
            <w:r>
              <w:t>n12</w:t>
            </w:r>
          </w:p>
        </w:tc>
        <w:tc>
          <w:tcPr>
            <w:tcW w:w="1146" w:type="dxa"/>
            <w:tcBorders>
              <w:top w:val="single" w:sz="4" w:space="0" w:color="auto"/>
              <w:left w:val="single" w:sz="4" w:space="0" w:color="auto"/>
              <w:bottom w:val="single" w:sz="4" w:space="0" w:color="auto"/>
              <w:right w:val="single" w:sz="4" w:space="0" w:color="auto"/>
            </w:tcBorders>
            <w:hideMark/>
          </w:tcPr>
          <w:p w14:paraId="46968E8D"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18E79BEE" w14:textId="77777777" w:rsidR="007D6555" w:rsidRDefault="007D6555">
            <w:pPr>
              <w:pStyle w:val="TAC"/>
              <w:rPr>
                <w:rFonts w:eastAsia="MS Mincho"/>
              </w:rPr>
            </w:pPr>
            <w:r>
              <w:t>139800 – &lt;20&gt; – 143200</w:t>
            </w:r>
          </w:p>
        </w:tc>
        <w:tc>
          <w:tcPr>
            <w:tcW w:w="2877" w:type="dxa"/>
            <w:tcBorders>
              <w:top w:val="single" w:sz="4" w:space="0" w:color="auto"/>
              <w:left w:val="single" w:sz="4" w:space="0" w:color="auto"/>
              <w:bottom w:val="single" w:sz="4" w:space="0" w:color="auto"/>
              <w:right w:val="single" w:sz="4" w:space="0" w:color="auto"/>
            </w:tcBorders>
            <w:hideMark/>
          </w:tcPr>
          <w:p w14:paraId="0855B1BC" w14:textId="77777777" w:rsidR="007D6555" w:rsidRDefault="007D6555">
            <w:pPr>
              <w:pStyle w:val="TAC"/>
            </w:pPr>
            <w:r>
              <w:t>145800 – &lt;20&gt; – 149200</w:t>
            </w:r>
          </w:p>
        </w:tc>
      </w:tr>
      <w:tr w:rsidR="007D6555" w14:paraId="7693F591"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A70FE50" w14:textId="77777777" w:rsidR="007D6555" w:rsidRDefault="007D6555">
            <w:pPr>
              <w:pStyle w:val="TAC"/>
            </w:pPr>
            <w:r>
              <w:t>n13</w:t>
            </w:r>
          </w:p>
        </w:tc>
        <w:tc>
          <w:tcPr>
            <w:tcW w:w="1146" w:type="dxa"/>
            <w:tcBorders>
              <w:top w:val="single" w:sz="4" w:space="0" w:color="auto"/>
              <w:left w:val="single" w:sz="4" w:space="0" w:color="auto"/>
              <w:bottom w:val="single" w:sz="4" w:space="0" w:color="auto"/>
              <w:right w:val="single" w:sz="4" w:space="0" w:color="auto"/>
            </w:tcBorders>
            <w:hideMark/>
          </w:tcPr>
          <w:p w14:paraId="0BD92945" w14:textId="77777777" w:rsidR="007D6555" w:rsidRDefault="007D6555">
            <w:pPr>
              <w:pStyle w:val="TAC"/>
            </w:pPr>
            <w:r>
              <w:t>100</w:t>
            </w:r>
          </w:p>
        </w:tc>
        <w:tc>
          <w:tcPr>
            <w:tcW w:w="2876" w:type="dxa"/>
            <w:tcBorders>
              <w:top w:val="single" w:sz="4" w:space="0" w:color="auto"/>
              <w:left w:val="single" w:sz="4" w:space="0" w:color="auto"/>
              <w:bottom w:val="single" w:sz="4" w:space="0" w:color="auto"/>
              <w:right w:val="single" w:sz="4" w:space="0" w:color="auto"/>
            </w:tcBorders>
            <w:hideMark/>
          </w:tcPr>
          <w:p w14:paraId="2510E641" w14:textId="77777777" w:rsidR="007D6555" w:rsidRDefault="007D6555">
            <w:pPr>
              <w:pStyle w:val="TAC"/>
            </w:pPr>
            <w:r>
              <w:rPr>
                <w:rFonts w:eastAsia="Yu Mincho"/>
              </w:rPr>
              <w:t>155400 – &lt;20&gt; – 157400</w:t>
            </w:r>
          </w:p>
        </w:tc>
        <w:tc>
          <w:tcPr>
            <w:tcW w:w="2877" w:type="dxa"/>
            <w:tcBorders>
              <w:top w:val="single" w:sz="4" w:space="0" w:color="auto"/>
              <w:left w:val="single" w:sz="4" w:space="0" w:color="auto"/>
              <w:bottom w:val="single" w:sz="4" w:space="0" w:color="auto"/>
              <w:right w:val="single" w:sz="4" w:space="0" w:color="auto"/>
            </w:tcBorders>
            <w:hideMark/>
          </w:tcPr>
          <w:p w14:paraId="145E0935" w14:textId="77777777" w:rsidR="007D6555" w:rsidRDefault="007D6555">
            <w:pPr>
              <w:pStyle w:val="TAC"/>
            </w:pPr>
            <w:r>
              <w:rPr>
                <w:rFonts w:eastAsia="Yu Mincho"/>
              </w:rPr>
              <w:t>149200 – &lt;20&gt; – 151200</w:t>
            </w:r>
          </w:p>
        </w:tc>
      </w:tr>
      <w:tr w:rsidR="007D6555" w14:paraId="4B27F658"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540A82D" w14:textId="77777777" w:rsidR="007D6555" w:rsidRDefault="007D6555">
            <w:pPr>
              <w:pStyle w:val="TAC"/>
            </w:pPr>
            <w:r>
              <w:t>n14</w:t>
            </w:r>
          </w:p>
        </w:tc>
        <w:tc>
          <w:tcPr>
            <w:tcW w:w="1146" w:type="dxa"/>
            <w:tcBorders>
              <w:top w:val="single" w:sz="4" w:space="0" w:color="auto"/>
              <w:left w:val="single" w:sz="4" w:space="0" w:color="auto"/>
              <w:bottom w:val="single" w:sz="4" w:space="0" w:color="auto"/>
              <w:right w:val="single" w:sz="4" w:space="0" w:color="auto"/>
            </w:tcBorders>
            <w:hideMark/>
          </w:tcPr>
          <w:p w14:paraId="3C807A6C" w14:textId="77777777" w:rsidR="007D6555" w:rsidRDefault="007D6555">
            <w:pPr>
              <w:pStyle w:val="TAC"/>
            </w:pPr>
            <w:r>
              <w:t>100</w:t>
            </w:r>
          </w:p>
        </w:tc>
        <w:tc>
          <w:tcPr>
            <w:tcW w:w="2876" w:type="dxa"/>
            <w:tcBorders>
              <w:top w:val="single" w:sz="4" w:space="0" w:color="auto"/>
              <w:left w:val="single" w:sz="4" w:space="0" w:color="auto"/>
              <w:bottom w:val="single" w:sz="4" w:space="0" w:color="auto"/>
              <w:right w:val="single" w:sz="4" w:space="0" w:color="auto"/>
            </w:tcBorders>
            <w:hideMark/>
          </w:tcPr>
          <w:p w14:paraId="27E5644B" w14:textId="77777777" w:rsidR="007D6555" w:rsidRDefault="007D6555">
            <w:pPr>
              <w:pStyle w:val="TAC"/>
            </w:pPr>
            <w:r>
              <w:t>157600 – &lt;20&gt; – 159600</w:t>
            </w:r>
          </w:p>
        </w:tc>
        <w:tc>
          <w:tcPr>
            <w:tcW w:w="2877" w:type="dxa"/>
            <w:tcBorders>
              <w:top w:val="single" w:sz="4" w:space="0" w:color="auto"/>
              <w:left w:val="single" w:sz="4" w:space="0" w:color="auto"/>
              <w:bottom w:val="single" w:sz="4" w:space="0" w:color="auto"/>
              <w:right w:val="single" w:sz="4" w:space="0" w:color="auto"/>
            </w:tcBorders>
            <w:hideMark/>
          </w:tcPr>
          <w:p w14:paraId="264549AB" w14:textId="77777777" w:rsidR="007D6555" w:rsidRDefault="007D6555">
            <w:pPr>
              <w:pStyle w:val="TAC"/>
            </w:pPr>
            <w:r>
              <w:t>151600 – &lt;20&gt; – 153600</w:t>
            </w:r>
          </w:p>
        </w:tc>
      </w:tr>
      <w:tr w:rsidR="007D6555" w14:paraId="0BE39882"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572263E9" w14:textId="77777777" w:rsidR="007D6555" w:rsidRDefault="007D6555">
            <w:pPr>
              <w:pStyle w:val="TAC"/>
            </w:pPr>
            <w:r>
              <w:rPr>
                <w:lang w:val="en-US" w:eastAsia="ja-JP"/>
              </w:rPr>
              <w:t>n18</w:t>
            </w:r>
          </w:p>
        </w:tc>
        <w:tc>
          <w:tcPr>
            <w:tcW w:w="1146" w:type="dxa"/>
            <w:tcBorders>
              <w:top w:val="single" w:sz="4" w:space="0" w:color="auto"/>
              <w:left w:val="single" w:sz="4" w:space="0" w:color="auto"/>
              <w:bottom w:val="single" w:sz="4" w:space="0" w:color="auto"/>
              <w:right w:val="single" w:sz="4" w:space="0" w:color="auto"/>
            </w:tcBorders>
            <w:hideMark/>
          </w:tcPr>
          <w:p w14:paraId="5D5FC898" w14:textId="77777777" w:rsidR="007D6555" w:rsidRDefault="007D6555">
            <w:pPr>
              <w:pStyle w:val="TAC"/>
            </w:pPr>
            <w:r>
              <w:rPr>
                <w:lang w:val="en-US" w:eastAsia="ja-JP"/>
              </w:rPr>
              <w:t>100</w:t>
            </w:r>
          </w:p>
        </w:tc>
        <w:tc>
          <w:tcPr>
            <w:tcW w:w="2876" w:type="dxa"/>
            <w:tcBorders>
              <w:top w:val="single" w:sz="4" w:space="0" w:color="auto"/>
              <w:left w:val="single" w:sz="4" w:space="0" w:color="auto"/>
              <w:bottom w:val="single" w:sz="4" w:space="0" w:color="auto"/>
              <w:right w:val="single" w:sz="4" w:space="0" w:color="auto"/>
            </w:tcBorders>
            <w:hideMark/>
          </w:tcPr>
          <w:p w14:paraId="3E9F5F16" w14:textId="77777777" w:rsidR="007D6555" w:rsidRDefault="007D6555">
            <w:pPr>
              <w:pStyle w:val="TAC"/>
            </w:pPr>
            <w:r>
              <w:t>1</w:t>
            </w:r>
            <w:r>
              <w:rPr>
                <w:lang w:val="en-US" w:eastAsia="ja-JP"/>
              </w:rPr>
              <w:t>630</w:t>
            </w:r>
            <w:r>
              <w:t>00 – &lt;20&gt; – 1</w:t>
            </w:r>
            <w:r>
              <w:rPr>
                <w:lang w:val="en-US" w:eastAsia="ja-JP"/>
              </w:rPr>
              <w:t>660</w:t>
            </w:r>
            <w:r>
              <w:t>00</w:t>
            </w:r>
          </w:p>
        </w:tc>
        <w:tc>
          <w:tcPr>
            <w:tcW w:w="2877" w:type="dxa"/>
            <w:tcBorders>
              <w:top w:val="single" w:sz="4" w:space="0" w:color="auto"/>
              <w:left w:val="single" w:sz="4" w:space="0" w:color="auto"/>
              <w:bottom w:val="single" w:sz="4" w:space="0" w:color="auto"/>
              <w:right w:val="single" w:sz="4" w:space="0" w:color="auto"/>
            </w:tcBorders>
            <w:hideMark/>
          </w:tcPr>
          <w:p w14:paraId="030FB01A" w14:textId="77777777" w:rsidR="007D6555" w:rsidRDefault="007D6555">
            <w:pPr>
              <w:pStyle w:val="TAC"/>
            </w:pPr>
            <w:r>
              <w:t>1</w:t>
            </w:r>
            <w:r>
              <w:rPr>
                <w:lang w:val="en-US" w:eastAsia="ja-JP"/>
              </w:rPr>
              <w:t>720</w:t>
            </w:r>
            <w:r>
              <w:t>00 – &lt;20&gt; – 1</w:t>
            </w:r>
            <w:r>
              <w:rPr>
                <w:lang w:val="en-US" w:eastAsia="ja-JP"/>
              </w:rPr>
              <w:t>750</w:t>
            </w:r>
            <w:r>
              <w:t>00</w:t>
            </w:r>
          </w:p>
        </w:tc>
      </w:tr>
      <w:tr w:rsidR="007D6555" w14:paraId="78F0D599"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55E7C82" w14:textId="77777777" w:rsidR="007D6555" w:rsidRDefault="007D6555">
            <w:pPr>
              <w:pStyle w:val="TAC"/>
            </w:pPr>
            <w:r>
              <w:t>n20</w:t>
            </w:r>
          </w:p>
        </w:tc>
        <w:tc>
          <w:tcPr>
            <w:tcW w:w="1146" w:type="dxa"/>
            <w:tcBorders>
              <w:top w:val="single" w:sz="4" w:space="0" w:color="auto"/>
              <w:left w:val="single" w:sz="4" w:space="0" w:color="auto"/>
              <w:bottom w:val="single" w:sz="4" w:space="0" w:color="auto"/>
              <w:right w:val="single" w:sz="4" w:space="0" w:color="auto"/>
            </w:tcBorders>
            <w:hideMark/>
          </w:tcPr>
          <w:p w14:paraId="04DB6A6D"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08E8EB4" w14:textId="77777777" w:rsidR="007D6555" w:rsidRDefault="007D6555">
            <w:pPr>
              <w:pStyle w:val="TAC"/>
              <w:rPr>
                <w:rFonts w:eastAsia="MS Mincho"/>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14:paraId="2805934E" w14:textId="77777777" w:rsidR="007D6555" w:rsidRDefault="007D6555">
            <w:pPr>
              <w:pStyle w:val="TAC"/>
            </w:pPr>
            <w:r>
              <w:t>158200</w:t>
            </w:r>
            <w:r>
              <w:rPr>
                <w:rFonts w:eastAsia="Yu Mincho"/>
              </w:rPr>
              <w:t xml:space="preserve"> – &lt;20&gt; – 164200</w:t>
            </w:r>
          </w:p>
        </w:tc>
      </w:tr>
      <w:tr w:rsidR="007D6555" w14:paraId="12BC7A3F"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A3F4C9C" w14:textId="77777777" w:rsidR="007D6555" w:rsidRDefault="007D6555">
            <w:pPr>
              <w:pStyle w:val="TAC"/>
            </w:pPr>
            <w:r>
              <w:t>n24</w:t>
            </w:r>
          </w:p>
        </w:tc>
        <w:tc>
          <w:tcPr>
            <w:tcW w:w="1146" w:type="dxa"/>
            <w:tcBorders>
              <w:top w:val="single" w:sz="4" w:space="0" w:color="auto"/>
              <w:left w:val="single" w:sz="4" w:space="0" w:color="auto"/>
              <w:bottom w:val="single" w:sz="4" w:space="0" w:color="auto"/>
              <w:right w:val="single" w:sz="4" w:space="0" w:color="auto"/>
            </w:tcBorders>
            <w:hideMark/>
          </w:tcPr>
          <w:p w14:paraId="796AEA97" w14:textId="77777777" w:rsidR="007D6555" w:rsidRDefault="007D6555">
            <w:pPr>
              <w:pStyle w:val="TAC"/>
            </w:pPr>
            <w:r>
              <w:t>100</w:t>
            </w:r>
          </w:p>
        </w:tc>
        <w:tc>
          <w:tcPr>
            <w:tcW w:w="2876" w:type="dxa"/>
            <w:tcBorders>
              <w:top w:val="single" w:sz="4" w:space="0" w:color="auto"/>
              <w:left w:val="single" w:sz="4" w:space="0" w:color="auto"/>
              <w:bottom w:val="single" w:sz="4" w:space="0" w:color="auto"/>
              <w:right w:val="single" w:sz="4" w:space="0" w:color="auto"/>
            </w:tcBorders>
            <w:hideMark/>
          </w:tcPr>
          <w:p w14:paraId="15B68E9B" w14:textId="77777777" w:rsidR="007D6555" w:rsidRDefault="007D6555">
            <w:pPr>
              <w:pStyle w:val="TAC"/>
            </w:pPr>
            <w:r>
              <w:rPr>
                <w:rFonts w:eastAsia="Yu Mincho" w:cs="Arial"/>
              </w:rPr>
              <w:t>325300 – &lt;20&gt; – 332100</w:t>
            </w:r>
          </w:p>
        </w:tc>
        <w:tc>
          <w:tcPr>
            <w:tcW w:w="2877" w:type="dxa"/>
            <w:tcBorders>
              <w:top w:val="single" w:sz="4" w:space="0" w:color="auto"/>
              <w:left w:val="single" w:sz="4" w:space="0" w:color="auto"/>
              <w:bottom w:val="single" w:sz="4" w:space="0" w:color="auto"/>
              <w:right w:val="single" w:sz="4" w:space="0" w:color="auto"/>
            </w:tcBorders>
            <w:hideMark/>
          </w:tcPr>
          <w:p w14:paraId="17898B94" w14:textId="77777777" w:rsidR="007D6555" w:rsidRDefault="007D6555">
            <w:pPr>
              <w:pStyle w:val="TAC"/>
            </w:pPr>
            <w:r>
              <w:rPr>
                <w:rFonts w:eastAsia="Yu Mincho" w:cs="Arial"/>
              </w:rPr>
              <w:t>305000 – &lt;20&gt; – 311800</w:t>
            </w:r>
          </w:p>
        </w:tc>
      </w:tr>
      <w:tr w:rsidR="007D6555" w14:paraId="572F46F0"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3AA6F51" w14:textId="77777777" w:rsidR="007D6555" w:rsidRDefault="007D6555">
            <w:pPr>
              <w:pStyle w:val="TAC"/>
            </w:pPr>
            <w:r>
              <w:t>n25</w:t>
            </w:r>
          </w:p>
        </w:tc>
        <w:tc>
          <w:tcPr>
            <w:tcW w:w="1146" w:type="dxa"/>
            <w:tcBorders>
              <w:top w:val="single" w:sz="4" w:space="0" w:color="auto"/>
              <w:left w:val="single" w:sz="4" w:space="0" w:color="auto"/>
              <w:bottom w:val="single" w:sz="4" w:space="0" w:color="auto"/>
              <w:right w:val="single" w:sz="4" w:space="0" w:color="auto"/>
            </w:tcBorders>
            <w:hideMark/>
          </w:tcPr>
          <w:p w14:paraId="1C7D6B9E"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1296432D" w14:textId="77777777" w:rsidR="007D6555" w:rsidRDefault="007D6555">
            <w:pPr>
              <w:pStyle w:val="TAC"/>
              <w:rPr>
                <w:rFonts w:eastAsia="MS Mincho"/>
              </w:rPr>
            </w:pPr>
            <w:r>
              <w:t>370000 – &lt;20&gt; – 383000</w:t>
            </w:r>
          </w:p>
        </w:tc>
        <w:tc>
          <w:tcPr>
            <w:tcW w:w="2877" w:type="dxa"/>
            <w:tcBorders>
              <w:top w:val="single" w:sz="4" w:space="0" w:color="auto"/>
              <w:left w:val="single" w:sz="4" w:space="0" w:color="auto"/>
              <w:bottom w:val="single" w:sz="4" w:space="0" w:color="auto"/>
              <w:right w:val="single" w:sz="4" w:space="0" w:color="auto"/>
            </w:tcBorders>
            <w:hideMark/>
          </w:tcPr>
          <w:p w14:paraId="299BC05C" w14:textId="77777777" w:rsidR="007D6555" w:rsidRDefault="007D6555">
            <w:pPr>
              <w:pStyle w:val="TAC"/>
            </w:pPr>
            <w:r>
              <w:t>386000 – &lt;20&gt; – 399000</w:t>
            </w:r>
          </w:p>
        </w:tc>
      </w:tr>
      <w:tr w:rsidR="007D6555" w14:paraId="74AB4365"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BC143E5" w14:textId="77777777" w:rsidR="007D6555" w:rsidRDefault="007D6555">
            <w:pPr>
              <w:pStyle w:val="TAC"/>
            </w:pPr>
            <w:r>
              <w:t>n26</w:t>
            </w:r>
          </w:p>
        </w:tc>
        <w:tc>
          <w:tcPr>
            <w:tcW w:w="1146" w:type="dxa"/>
            <w:tcBorders>
              <w:top w:val="single" w:sz="4" w:space="0" w:color="auto"/>
              <w:left w:val="single" w:sz="4" w:space="0" w:color="auto"/>
              <w:bottom w:val="single" w:sz="4" w:space="0" w:color="auto"/>
              <w:right w:val="single" w:sz="4" w:space="0" w:color="auto"/>
            </w:tcBorders>
            <w:hideMark/>
          </w:tcPr>
          <w:p w14:paraId="505698CF" w14:textId="77777777" w:rsidR="007D6555" w:rsidRDefault="007D6555">
            <w:pPr>
              <w:pStyle w:val="TAC"/>
            </w:pPr>
            <w:r>
              <w:t>100</w:t>
            </w:r>
          </w:p>
        </w:tc>
        <w:tc>
          <w:tcPr>
            <w:tcW w:w="2876" w:type="dxa"/>
            <w:tcBorders>
              <w:top w:val="single" w:sz="4" w:space="0" w:color="auto"/>
              <w:left w:val="single" w:sz="4" w:space="0" w:color="auto"/>
              <w:bottom w:val="single" w:sz="4" w:space="0" w:color="auto"/>
              <w:right w:val="single" w:sz="4" w:space="0" w:color="auto"/>
            </w:tcBorders>
            <w:hideMark/>
          </w:tcPr>
          <w:p w14:paraId="25311744" w14:textId="77777777" w:rsidR="007D6555" w:rsidRDefault="007D6555">
            <w:pPr>
              <w:pStyle w:val="TAC"/>
            </w:pPr>
            <w:r>
              <w:t>162800 – &lt;20&gt; – 169800</w:t>
            </w:r>
          </w:p>
        </w:tc>
        <w:tc>
          <w:tcPr>
            <w:tcW w:w="2877" w:type="dxa"/>
            <w:tcBorders>
              <w:top w:val="single" w:sz="4" w:space="0" w:color="auto"/>
              <w:left w:val="single" w:sz="4" w:space="0" w:color="auto"/>
              <w:bottom w:val="single" w:sz="4" w:space="0" w:color="auto"/>
              <w:right w:val="single" w:sz="4" w:space="0" w:color="auto"/>
            </w:tcBorders>
            <w:hideMark/>
          </w:tcPr>
          <w:p w14:paraId="67564BEA" w14:textId="77777777" w:rsidR="007D6555" w:rsidRDefault="007D6555">
            <w:pPr>
              <w:pStyle w:val="TAC"/>
            </w:pPr>
            <w:r>
              <w:t>171800 – &lt;20&gt; – 178800</w:t>
            </w:r>
          </w:p>
        </w:tc>
      </w:tr>
      <w:tr w:rsidR="007D6555" w14:paraId="108E7E34"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9456F67" w14:textId="77777777" w:rsidR="007D6555" w:rsidRDefault="007D6555">
            <w:pPr>
              <w:pStyle w:val="TAC"/>
            </w:pPr>
            <w:r>
              <w:t>n28</w:t>
            </w:r>
          </w:p>
        </w:tc>
        <w:tc>
          <w:tcPr>
            <w:tcW w:w="1146" w:type="dxa"/>
            <w:tcBorders>
              <w:top w:val="single" w:sz="4" w:space="0" w:color="auto"/>
              <w:left w:val="single" w:sz="4" w:space="0" w:color="auto"/>
              <w:bottom w:val="single" w:sz="4" w:space="0" w:color="auto"/>
              <w:right w:val="single" w:sz="4" w:space="0" w:color="auto"/>
            </w:tcBorders>
            <w:hideMark/>
          </w:tcPr>
          <w:p w14:paraId="27CFAA0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4BB49DA" w14:textId="77777777" w:rsidR="007D6555" w:rsidRDefault="007D6555">
            <w:pPr>
              <w:pStyle w:val="TAC"/>
              <w:rPr>
                <w:rFonts w:eastAsia="MS Mincho"/>
              </w:rPr>
            </w:pPr>
            <w:r>
              <w:t>140600</w:t>
            </w:r>
            <w:r>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14:paraId="000D1295" w14:textId="77777777" w:rsidR="007D6555" w:rsidRDefault="007D6555">
            <w:pPr>
              <w:pStyle w:val="TAC"/>
            </w:pPr>
            <w:r>
              <w:t>151600</w:t>
            </w:r>
            <w:r>
              <w:rPr>
                <w:rFonts w:eastAsia="Yu Mincho"/>
              </w:rPr>
              <w:t xml:space="preserve"> – &lt;20&gt; – 160600</w:t>
            </w:r>
          </w:p>
        </w:tc>
      </w:tr>
      <w:tr w:rsidR="007D6555" w14:paraId="54AD634A"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58C3A7A" w14:textId="77777777" w:rsidR="007D6555" w:rsidRDefault="007D6555">
            <w:pPr>
              <w:pStyle w:val="TAC"/>
            </w:pPr>
            <w:r>
              <w:t>n29</w:t>
            </w:r>
          </w:p>
        </w:tc>
        <w:tc>
          <w:tcPr>
            <w:tcW w:w="1146" w:type="dxa"/>
            <w:tcBorders>
              <w:top w:val="single" w:sz="4" w:space="0" w:color="auto"/>
              <w:left w:val="single" w:sz="4" w:space="0" w:color="auto"/>
              <w:bottom w:val="single" w:sz="4" w:space="0" w:color="auto"/>
              <w:right w:val="single" w:sz="4" w:space="0" w:color="auto"/>
            </w:tcBorders>
            <w:hideMark/>
          </w:tcPr>
          <w:p w14:paraId="2FAC3A8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D4EE785" w14:textId="77777777" w:rsidR="007D6555" w:rsidRDefault="007D6555">
            <w:pPr>
              <w:pStyle w:val="TAC"/>
              <w:rPr>
                <w:rFonts w:eastAsia="MS Mincho"/>
              </w:rPr>
            </w:pPr>
            <w:r>
              <w:t>N/A</w:t>
            </w:r>
          </w:p>
        </w:tc>
        <w:tc>
          <w:tcPr>
            <w:tcW w:w="2877" w:type="dxa"/>
            <w:tcBorders>
              <w:top w:val="single" w:sz="4" w:space="0" w:color="auto"/>
              <w:left w:val="single" w:sz="4" w:space="0" w:color="auto"/>
              <w:bottom w:val="single" w:sz="4" w:space="0" w:color="auto"/>
              <w:right w:val="single" w:sz="4" w:space="0" w:color="auto"/>
            </w:tcBorders>
            <w:hideMark/>
          </w:tcPr>
          <w:p w14:paraId="5714D147" w14:textId="77777777" w:rsidR="007D6555" w:rsidRDefault="007D6555">
            <w:pPr>
              <w:pStyle w:val="TAC"/>
            </w:pPr>
            <w:r>
              <w:t>143400</w:t>
            </w:r>
            <w:r>
              <w:rPr>
                <w:rFonts w:eastAsia="Yu Mincho"/>
              </w:rPr>
              <w:t xml:space="preserve"> – &lt;20&gt; – 145600</w:t>
            </w:r>
          </w:p>
        </w:tc>
      </w:tr>
      <w:tr w:rsidR="007D6555" w14:paraId="012D0827"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1AC6E733" w14:textId="77777777" w:rsidR="007D6555" w:rsidRDefault="007D6555">
            <w:pPr>
              <w:pStyle w:val="TAC"/>
            </w:pPr>
            <w:r>
              <w:t>n30</w:t>
            </w:r>
          </w:p>
        </w:tc>
        <w:tc>
          <w:tcPr>
            <w:tcW w:w="1146" w:type="dxa"/>
            <w:tcBorders>
              <w:top w:val="single" w:sz="4" w:space="0" w:color="auto"/>
              <w:left w:val="single" w:sz="4" w:space="0" w:color="auto"/>
              <w:bottom w:val="single" w:sz="4" w:space="0" w:color="auto"/>
              <w:right w:val="single" w:sz="4" w:space="0" w:color="auto"/>
            </w:tcBorders>
            <w:hideMark/>
          </w:tcPr>
          <w:p w14:paraId="5BA056C8"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12E2CE5" w14:textId="77777777" w:rsidR="007D6555" w:rsidRDefault="007D6555">
            <w:pPr>
              <w:pStyle w:val="TAC"/>
              <w:rPr>
                <w:rFonts w:eastAsia="MS Mincho"/>
              </w:rPr>
            </w:pPr>
            <w:r>
              <w:t>461000 – &lt;20&gt; – 463000</w:t>
            </w:r>
          </w:p>
        </w:tc>
        <w:tc>
          <w:tcPr>
            <w:tcW w:w="2877" w:type="dxa"/>
            <w:tcBorders>
              <w:top w:val="single" w:sz="4" w:space="0" w:color="auto"/>
              <w:left w:val="single" w:sz="4" w:space="0" w:color="auto"/>
              <w:bottom w:val="single" w:sz="4" w:space="0" w:color="auto"/>
              <w:right w:val="single" w:sz="4" w:space="0" w:color="auto"/>
            </w:tcBorders>
            <w:hideMark/>
          </w:tcPr>
          <w:p w14:paraId="537D18CB" w14:textId="77777777" w:rsidR="007D6555" w:rsidRDefault="007D6555">
            <w:pPr>
              <w:pStyle w:val="TAC"/>
            </w:pPr>
            <w:r>
              <w:t>470000 – &lt;20&gt; – 472000</w:t>
            </w:r>
          </w:p>
        </w:tc>
      </w:tr>
      <w:tr w:rsidR="007D6555" w14:paraId="389903F4"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79E82EE" w14:textId="77777777" w:rsidR="007D6555" w:rsidRDefault="007D6555">
            <w:pPr>
              <w:pStyle w:val="TAC"/>
            </w:pPr>
            <w:r>
              <w:t>n34</w:t>
            </w:r>
          </w:p>
        </w:tc>
        <w:tc>
          <w:tcPr>
            <w:tcW w:w="1146" w:type="dxa"/>
            <w:tcBorders>
              <w:top w:val="single" w:sz="4" w:space="0" w:color="auto"/>
              <w:left w:val="single" w:sz="4" w:space="0" w:color="auto"/>
              <w:bottom w:val="single" w:sz="4" w:space="0" w:color="auto"/>
              <w:right w:val="single" w:sz="4" w:space="0" w:color="auto"/>
            </w:tcBorders>
            <w:hideMark/>
          </w:tcPr>
          <w:p w14:paraId="5711B83B"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5DD59795" w14:textId="77777777" w:rsidR="007D6555" w:rsidRDefault="007D6555">
            <w:pPr>
              <w:pStyle w:val="TAC"/>
              <w:rPr>
                <w:rFonts w:eastAsia="MS Mincho"/>
              </w:rPr>
            </w:pPr>
            <w:r>
              <w:t>402000 – &lt;20&gt; – 405000</w:t>
            </w:r>
          </w:p>
        </w:tc>
        <w:tc>
          <w:tcPr>
            <w:tcW w:w="2877" w:type="dxa"/>
            <w:tcBorders>
              <w:top w:val="single" w:sz="4" w:space="0" w:color="auto"/>
              <w:left w:val="single" w:sz="4" w:space="0" w:color="auto"/>
              <w:bottom w:val="single" w:sz="4" w:space="0" w:color="auto"/>
              <w:right w:val="single" w:sz="4" w:space="0" w:color="auto"/>
            </w:tcBorders>
            <w:hideMark/>
          </w:tcPr>
          <w:p w14:paraId="66251B66" w14:textId="77777777" w:rsidR="007D6555" w:rsidRDefault="007D6555">
            <w:pPr>
              <w:pStyle w:val="TAC"/>
            </w:pPr>
            <w:r>
              <w:t>402000 – &lt;20&gt; – 405000</w:t>
            </w:r>
          </w:p>
        </w:tc>
      </w:tr>
      <w:tr w:rsidR="007D6555" w14:paraId="4B85EE55"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13970B2" w14:textId="77777777" w:rsidR="007D6555" w:rsidRDefault="007D6555">
            <w:pPr>
              <w:pStyle w:val="TAC"/>
            </w:pPr>
            <w:r>
              <w:t>n38</w:t>
            </w:r>
          </w:p>
        </w:tc>
        <w:tc>
          <w:tcPr>
            <w:tcW w:w="1146" w:type="dxa"/>
            <w:tcBorders>
              <w:top w:val="single" w:sz="4" w:space="0" w:color="auto"/>
              <w:left w:val="single" w:sz="4" w:space="0" w:color="auto"/>
              <w:bottom w:val="single" w:sz="4" w:space="0" w:color="auto"/>
              <w:right w:val="single" w:sz="4" w:space="0" w:color="auto"/>
            </w:tcBorders>
            <w:hideMark/>
          </w:tcPr>
          <w:p w14:paraId="73A53A52"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24BB5DF1" w14:textId="77777777" w:rsidR="007D6555" w:rsidRDefault="007D6555">
            <w:pPr>
              <w:pStyle w:val="TAC"/>
              <w:rPr>
                <w:rFonts w:eastAsia="MS Mincho"/>
              </w:rPr>
            </w:pPr>
            <w:r>
              <w:t>514000</w:t>
            </w:r>
            <w:r>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14:paraId="430FADA8" w14:textId="77777777" w:rsidR="007D6555" w:rsidRDefault="007D6555">
            <w:pPr>
              <w:pStyle w:val="TAC"/>
            </w:pPr>
            <w:r>
              <w:t>514000</w:t>
            </w:r>
            <w:r>
              <w:rPr>
                <w:rFonts w:eastAsia="Yu Mincho"/>
              </w:rPr>
              <w:t xml:space="preserve"> – &lt;20&gt; – 524000</w:t>
            </w:r>
          </w:p>
        </w:tc>
      </w:tr>
      <w:tr w:rsidR="007D6555" w14:paraId="52EE1F0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C1506B9" w14:textId="77777777" w:rsidR="007D6555" w:rsidRDefault="007D6555">
            <w:pPr>
              <w:pStyle w:val="TAC"/>
            </w:pPr>
            <w:r>
              <w:t>n39</w:t>
            </w:r>
          </w:p>
        </w:tc>
        <w:tc>
          <w:tcPr>
            <w:tcW w:w="1146" w:type="dxa"/>
            <w:tcBorders>
              <w:top w:val="single" w:sz="4" w:space="0" w:color="auto"/>
              <w:left w:val="single" w:sz="4" w:space="0" w:color="auto"/>
              <w:bottom w:val="single" w:sz="4" w:space="0" w:color="auto"/>
              <w:right w:val="single" w:sz="4" w:space="0" w:color="auto"/>
            </w:tcBorders>
            <w:hideMark/>
          </w:tcPr>
          <w:p w14:paraId="7DAFCADC"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5C064A3D" w14:textId="77777777" w:rsidR="007D6555" w:rsidRDefault="007D6555">
            <w:pPr>
              <w:pStyle w:val="TAC"/>
              <w:rPr>
                <w:rFonts w:eastAsia="MS Mincho"/>
              </w:rPr>
            </w:pPr>
            <w:r>
              <w:t>376000 – &lt;20&gt; – 384000</w:t>
            </w:r>
          </w:p>
        </w:tc>
        <w:tc>
          <w:tcPr>
            <w:tcW w:w="2877" w:type="dxa"/>
            <w:tcBorders>
              <w:top w:val="single" w:sz="4" w:space="0" w:color="auto"/>
              <w:left w:val="single" w:sz="4" w:space="0" w:color="auto"/>
              <w:bottom w:val="single" w:sz="4" w:space="0" w:color="auto"/>
              <w:right w:val="single" w:sz="4" w:space="0" w:color="auto"/>
            </w:tcBorders>
            <w:hideMark/>
          </w:tcPr>
          <w:p w14:paraId="785AEAC9" w14:textId="77777777" w:rsidR="007D6555" w:rsidRDefault="007D6555">
            <w:pPr>
              <w:pStyle w:val="TAC"/>
            </w:pPr>
            <w:r>
              <w:t>376000 – &lt;20&gt; – 384000</w:t>
            </w:r>
          </w:p>
        </w:tc>
      </w:tr>
      <w:tr w:rsidR="007D6555" w14:paraId="6BA0AD39"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1429FD48" w14:textId="77777777" w:rsidR="007D6555" w:rsidRDefault="007D6555">
            <w:pPr>
              <w:pStyle w:val="TAC"/>
            </w:pPr>
            <w:r>
              <w:t>n40</w:t>
            </w:r>
          </w:p>
        </w:tc>
        <w:tc>
          <w:tcPr>
            <w:tcW w:w="1146" w:type="dxa"/>
            <w:tcBorders>
              <w:top w:val="single" w:sz="4" w:space="0" w:color="auto"/>
              <w:left w:val="single" w:sz="4" w:space="0" w:color="auto"/>
              <w:bottom w:val="single" w:sz="4" w:space="0" w:color="auto"/>
              <w:right w:val="single" w:sz="4" w:space="0" w:color="auto"/>
            </w:tcBorders>
            <w:hideMark/>
          </w:tcPr>
          <w:p w14:paraId="29E6788B"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09AB279E" w14:textId="77777777" w:rsidR="007D6555" w:rsidRDefault="007D6555">
            <w:pPr>
              <w:pStyle w:val="TAC"/>
              <w:rPr>
                <w:rFonts w:eastAsia="MS Mincho"/>
              </w:rPr>
            </w:pPr>
            <w:r>
              <w:t>460000 – &lt;20&gt; – 480000</w:t>
            </w:r>
          </w:p>
        </w:tc>
        <w:tc>
          <w:tcPr>
            <w:tcW w:w="2877" w:type="dxa"/>
            <w:tcBorders>
              <w:top w:val="single" w:sz="4" w:space="0" w:color="auto"/>
              <w:left w:val="single" w:sz="4" w:space="0" w:color="auto"/>
              <w:bottom w:val="single" w:sz="4" w:space="0" w:color="auto"/>
              <w:right w:val="single" w:sz="4" w:space="0" w:color="auto"/>
            </w:tcBorders>
            <w:hideMark/>
          </w:tcPr>
          <w:p w14:paraId="061B97F1" w14:textId="77777777" w:rsidR="007D6555" w:rsidRDefault="007D6555">
            <w:pPr>
              <w:pStyle w:val="TAC"/>
            </w:pPr>
            <w:r>
              <w:t>460000 – &lt;20&gt; – 480000</w:t>
            </w:r>
          </w:p>
        </w:tc>
      </w:tr>
      <w:tr w:rsidR="007D6555" w14:paraId="402F2A65"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0E225826" w14:textId="77777777" w:rsidR="007D6555" w:rsidRDefault="007D6555">
            <w:pPr>
              <w:pStyle w:val="TAC"/>
            </w:pPr>
            <w:r>
              <w:t>n41</w:t>
            </w:r>
          </w:p>
        </w:tc>
        <w:tc>
          <w:tcPr>
            <w:tcW w:w="1146" w:type="dxa"/>
            <w:tcBorders>
              <w:top w:val="single" w:sz="4" w:space="0" w:color="auto"/>
              <w:left w:val="single" w:sz="4" w:space="0" w:color="auto"/>
              <w:bottom w:val="single" w:sz="4" w:space="0" w:color="auto"/>
              <w:right w:val="single" w:sz="4" w:space="0" w:color="auto"/>
            </w:tcBorders>
            <w:hideMark/>
          </w:tcPr>
          <w:p w14:paraId="569C67C5"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4945D2B9" w14:textId="77777777" w:rsidR="007D6555" w:rsidRDefault="007D6555">
            <w:pPr>
              <w:pStyle w:val="TAC"/>
              <w:rPr>
                <w:rFonts w:eastAsia="MS Mincho"/>
              </w:rPr>
            </w:pPr>
            <w:r>
              <w:t>499200</w:t>
            </w:r>
            <w:r>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14:paraId="16B1DB1A" w14:textId="77777777" w:rsidR="007D6555" w:rsidRDefault="007D6555">
            <w:pPr>
              <w:pStyle w:val="TAC"/>
            </w:pPr>
            <w:r>
              <w:t>499200</w:t>
            </w:r>
            <w:r>
              <w:rPr>
                <w:rFonts w:eastAsia="Yu Mincho"/>
              </w:rPr>
              <w:t xml:space="preserve"> – &lt;3&gt; – 537999</w:t>
            </w:r>
          </w:p>
        </w:tc>
      </w:tr>
      <w:tr w:rsidR="007D6555" w14:paraId="2A78AE2F" w14:textId="77777777" w:rsidTr="007D6555">
        <w:trPr>
          <w:trHeight w:val="187"/>
          <w:jc w:val="center"/>
        </w:trPr>
        <w:tc>
          <w:tcPr>
            <w:tcW w:w="1242" w:type="dxa"/>
            <w:tcBorders>
              <w:top w:val="nil"/>
              <w:left w:val="single" w:sz="4" w:space="0" w:color="auto"/>
              <w:bottom w:val="single" w:sz="4" w:space="0" w:color="auto"/>
              <w:right w:val="single" w:sz="4" w:space="0" w:color="auto"/>
            </w:tcBorders>
          </w:tcPr>
          <w:p w14:paraId="6C7A3623"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77BC790" w14:textId="77777777" w:rsidR="007D6555" w:rsidRDefault="007D6555">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14:paraId="52A3BA0D" w14:textId="77777777" w:rsidR="007D6555" w:rsidRDefault="007D6555">
            <w:pPr>
              <w:pStyle w:val="TAC"/>
              <w:rPr>
                <w:rFonts w:eastAsia="MS Mincho"/>
              </w:rPr>
            </w:pPr>
            <w:r>
              <w:t>499200</w:t>
            </w:r>
            <w:r>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hideMark/>
          </w:tcPr>
          <w:p w14:paraId="6E255D49" w14:textId="77777777" w:rsidR="007D6555" w:rsidRDefault="007D6555">
            <w:pPr>
              <w:pStyle w:val="TAC"/>
            </w:pPr>
            <w:r>
              <w:t>499200</w:t>
            </w:r>
            <w:r>
              <w:rPr>
                <w:rFonts w:eastAsia="Yu Mincho"/>
              </w:rPr>
              <w:t xml:space="preserve"> – &lt;6&gt; – 537996</w:t>
            </w:r>
          </w:p>
        </w:tc>
      </w:tr>
      <w:tr w:rsidR="007D6555" w14:paraId="055E590E"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72BF13DE" w14:textId="77777777" w:rsidR="007D6555" w:rsidRDefault="007D6555">
            <w:pPr>
              <w:pStyle w:val="TAC"/>
            </w:pPr>
            <w:r>
              <w:rPr>
                <w:lang w:eastAsia="ko-KR"/>
              </w:rPr>
              <w:t>n46</w:t>
            </w:r>
            <w:r>
              <w:rPr>
                <w:vertAlign w:val="superscript"/>
                <w:lang w:eastAsia="ko-KR"/>
              </w:rPr>
              <w:t>2</w:t>
            </w:r>
          </w:p>
        </w:tc>
        <w:tc>
          <w:tcPr>
            <w:tcW w:w="1146" w:type="dxa"/>
            <w:tcBorders>
              <w:top w:val="single" w:sz="4" w:space="0" w:color="auto"/>
              <w:left w:val="single" w:sz="4" w:space="0" w:color="auto"/>
              <w:bottom w:val="single" w:sz="4" w:space="0" w:color="auto"/>
              <w:right w:val="single" w:sz="4" w:space="0" w:color="auto"/>
            </w:tcBorders>
            <w:hideMark/>
          </w:tcPr>
          <w:p w14:paraId="276A20D7"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2D7A8EE1" w14:textId="77777777" w:rsidR="007D6555" w:rsidRDefault="007D6555">
            <w:pPr>
              <w:pStyle w:val="TAC"/>
              <w:rPr>
                <w:rFonts w:eastAsia="MS Mincho"/>
              </w:rPr>
            </w:pPr>
            <w:del w:id="40" w:author="Rohde &amp; Schwarz" w:date="2022-02-24T14:12:00Z">
              <w:r>
                <w:delText xml:space="preserve">743333 </w:delText>
              </w:r>
            </w:del>
            <w:ins w:id="41" w:author="Rohde &amp; Schwarz" w:date="2022-02-24T14:12:00Z">
              <w:r>
                <w:t xml:space="preserve">743334 </w:t>
              </w:r>
            </w:ins>
            <w:r>
              <w:t>– &lt;1&gt; – 795000</w:t>
            </w:r>
          </w:p>
        </w:tc>
        <w:tc>
          <w:tcPr>
            <w:tcW w:w="2877" w:type="dxa"/>
            <w:tcBorders>
              <w:top w:val="single" w:sz="4" w:space="0" w:color="auto"/>
              <w:left w:val="single" w:sz="4" w:space="0" w:color="auto"/>
              <w:bottom w:val="single" w:sz="4" w:space="0" w:color="auto"/>
              <w:right w:val="single" w:sz="4" w:space="0" w:color="auto"/>
            </w:tcBorders>
            <w:hideMark/>
          </w:tcPr>
          <w:p w14:paraId="51C81F1C" w14:textId="77777777" w:rsidR="007D6555" w:rsidRDefault="007D6555">
            <w:pPr>
              <w:pStyle w:val="TAC"/>
            </w:pPr>
            <w:r>
              <w:t>743333 – &lt;1&gt; – 795000</w:t>
            </w:r>
          </w:p>
        </w:tc>
      </w:tr>
      <w:tr w:rsidR="007D6555" w14:paraId="7442543E"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F8B266F" w14:textId="77777777" w:rsidR="007D6555" w:rsidRDefault="007D6555">
            <w:pPr>
              <w:pStyle w:val="TAC"/>
              <w:rPr>
                <w:rFonts w:eastAsia="Malgun Gothic"/>
                <w:lang w:eastAsia="ko-KR"/>
              </w:rPr>
            </w:pPr>
            <w:r>
              <w:rPr>
                <w:rFonts w:eastAsia="Malgun Gothic"/>
                <w:lang w:eastAsia="ko-KR"/>
              </w:rPr>
              <w:t>n47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84E3A93" w14:textId="77777777" w:rsidR="007D6555" w:rsidRDefault="007D6555">
            <w:pPr>
              <w:pStyle w:val="TAC"/>
              <w:rPr>
                <w:rFonts w:eastAsia="Malgun Gothic"/>
                <w:lang w:eastAsia="ko-KR"/>
              </w:rPr>
            </w:pPr>
            <w:r>
              <w:rPr>
                <w:rFonts w:eastAsia="Malgun Gothic"/>
                <w:lang w:eastAsia="ko-KR"/>
              </w:rPr>
              <w:t>15</w:t>
            </w:r>
          </w:p>
        </w:tc>
        <w:tc>
          <w:tcPr>
            <w:tcW w:w="2876" w:type="dxa"/>
            <w:tcBorders>
              <w:top w:val="single" w:sz="4" w:space="0" w:color="auto"/>
              <w:left w:val="single" w:sz="4" w:space="0" w:color="auto"/>
              <w:bottom w:val="single" w:sz="4" w:space="0" w:color="auto"/>
              <w:right w:val="single" w:sz="4" w:space="0" w:color="auto"/>
            </w:tcBorders>
            <w:hideMark/>
          </w:tcPr>
          <w:p w14:paraId="1C2A19D5" w14:textId="77777777" w:rsidR="007D6555" w:rsidRDefault="007D6555">
            <w:pPr>
              <w:pStyle w:val="TAC"/>
              <w:rPr>
                <w:rFonts w:eastAsia="MS Mincho"/>
              </w:rPr>
            </w:pPr>
            <w:r>
              <w:t>79033</w:t>
            </w:r>
            <w:r>
              <w:rPr>
                <w:lang w:eastAsia="zh-CN"/>
              </w:rPr>
              <w:t>4</w:t>
            </w:r>
            <w:r>
              <w:rPr>
                <w:rFonts w:eastAsia="Yu Mincho"/>
              </w:rPr>
              <w:t xml:space="preserve"> – &lt;</w:t>
            </w:r>
            <w:r>
              <w:rPr>
                <w:lang w:eastAsia="zh-CN"/>
              </w:rPr>
              <w:t>1</w:t>
            </w:r>
            <w:r>
              <w:rPr>
                <w:rFonts w:eastAsia="Yu Mincho"/>
              </w:rPr>
              <w:t xml:space="preserve">&gt; – </w:t>
            </w:r>
            <w:r>
              <w:rPr>
                <w:lang w:eastAsia="zh-CN"/>
              </w:rPr>
              <w:t>795</w:t>
            </w:r>
            <w:r>
              <w:rPr>
                <w:rFonts w:eastAsia="Yu Mincho"/>
              </w:rPr>
              <w:t>000</w:t>
            </w:r>
          </w:p>
        </w:tc>
        <w:tc>
          <w:tcPr>
            <w:tcW w:w="2877" w:type="dxa"/>
            <w:tcBorders>
              <w:top w:val="single" w:sz="4" w:space="0" w:color="auto"/>
              <w:left w:val="single" w:sz="4" w:space="0" w:color="auto"/>
              <w:bottom w:val="single" w:sz="4" w:space="0" w:color="auto"/>
              <w:right w:val="single" w:sz="4" w:space="0" w:color="auto"/>
            </w:tcBorders>
            <w:hideMark/>
          </w:tcPr>
          <w:p w14:paraId="162DC098" w14:textId="77777777" w:rsidR="007D6555" w:rsidRDefault="007D6555">
            <w:pPr>
              <w:pStyle w:val="TAC"/>
            </w:pPr>
            <w:r>
              <w:t>79033</w:t>
            </w:r>
            <w:r>
              <w:rPr>
                <w:lang w:eastAsia="zh-CN"/>
              </w:rPr>
              <w:t>4</w:t>
            </w:r>
            <w:r>
              <w:rPr>
                <w:rFonts w:eastAsia="Yu Mincho"/>
              </w:rPr>
              <w:t xml:space="preserve"> – &lt;</w:t>
            </w:r>
            <w:r>
              <w:rPr>
                <w:lang w:eastAsia="zh-CN"/>
              </w:rPr>
              <w:t>1</w:t>
            </w:r>
            <w:r>
              <w:rPr>
                <w:rFonts w:eastAsia="Yu Mincho"/>
              </w:rPr>
              <w:t xml:space="preserve">&gt; – </w:t>
            </w:r>
            <w:r>
              <w:rPr>
                <w:lang w:eastAsia="zh-CN"/>
              </w:rPr>
              <w:t>795</w:t>
            </w:r>
            <w:r>
              <w:rPr>
                <w:rFonts w:eastAsia="Yu Mincho"/>
              </w:rPr>
              <w:t>000</w:t>
            </w:r>
          </w:p>
        </w:tc>
      </w:tr>
      <w:tr w:rsidR="007D6555" w14:paraId="2C46732B"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2FA6C43D" w14:textId="77777777" w:rsidR="007D6555" w:rsidRDefault="007D6555">
            <w:pPr>
              <w:pStyle w:val="TAC"/>
            </w:pPr>
            <w:r>
              <w:t>n48</w:t>
            </w:r>
          </w:p>
        </w:tc>
        <w:tc>
          <w:tcPr>
            <w:tcW w:w="1146" w:type="dxa"/>
            <w:tcBorders>
              <w:top w:val="single" w:sz="4" w:space="0" w:color="auto"/>
              <w:left w:val="single" w:sz="4" w:space="0" w:color="auto"/>
              <w:bottom w:val="single" w:sz="4" w:space="0" w:color="auto"/>
              <w:right w:val="single" w:sz="4" w:space="0" w:color="auto"/>
            </w:tcBorders>
            <w:hideMark/>
          </w:tcPr>
          <w:p w14:paraId="2BC3196D"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76B32616" w14:textId="77777777" w:rsidR="007D6555" w:rsidRDefault="007D6555">
            <w:pPr>
              <w:pStyle w:val="TAC"/>
              <w:rPr>
                <w:rFonts w:eastAsia="MS Mincho"/>
              </w:rPr>
            </w:pPr>
            <w:r>
              <w:t xml:space="preserve">636667 </w:t>
            </w:r>
            <w:r>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hideMark/>
          </w:tcPr>
          <w:p w14:paraId="51C922BC" w14:textId="77777777" w:rsidR="007D6555" w:rsidRDefault="007D6555">
            <w:pPr>
              <w:pStyle w:val="TAC"/>
            </w:pPr>
            <w:r>
              <w:t xml:space="preserve">636667 </w:t>
            </w:r>
            <w:r>
              <w:rPr>
                <w:rFonts w:eastAsia="Yu Mincho"/>
              </w:rPr>
              <w:t>– &lt;1&gt; – 646666</w:t>
            </w:r>
          </w:p>
        </w:tc>
      </w:tr>
      <w:tr w:rsidR="007D6555" w14:paraId="195D0BA5" w14:textId="77777777" w:rsidTr="007D6555">
        <w:trPr>
          <w:trHeight w:val="187"/>
          <w:jc w:val="center"/>
        </w:trPr>
        <w:tc>
          <w:tcPr>
            <w:tcW w:w="1242" w:type="dxa"/>
            <w:tcBorders>
              <w:top w:val="nil"/>
              <w:left w:val="single" w:sz="4" w:space="0" w:color="auto"/>
              <w:bottom w:val="single" w:sz="4" w:space="0" w:color="auto"/>
              <w:right w:val="single" w:sz="4" w:space="0" w:color="auto"/>
            </w:tcBorders>
          </w:tcPr>
          <w:p w14:paraId="25BD0F8A"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109EF95" w14:textId="77777777" w:rsidR="007D6555" w:rsidRDefault="007D6555">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14:paraId="553907C9" w14:textId="77777777" w:rsidR="007D6555" w:rsidRDefault="007D6555">
            <w:pPr>
              <w:pStyle w:val="TAC"/>
              <w:rPr>
                <w:rFonts w:eastAsia="MS Mincho"/>
              </w:rPr>
            </w:pPr>
            <w:r>
              <w:t xml:space="preserve">636668 </w:t>
            </w:r>
            <w:r>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hideMark/>
          </w:tcPr>
          <w:p w14:paraId="07EC9000" w14:textId="77777777" w:rsidR="007D6555" w:rsidRDefault="007D6555">
            <w:pPr>
              <w:pStyle w:val="TAC"/>
            </w:pPr>
            <w:r>
              <w:t xml:space="preserve">636668 </w:t>
            </w:r>
            <w:r>
              <w:rPr>
                <w:rFonts w:eastAsia="Yu Mincho"/>
              </w:rPr>
              <w:t>– &lt;2&gt; – 646666</w:t>
            </w:r>
          </w:p>
        </w:tc>
      </w:tr>
      <w:tr w:rsidR="007D6555" w14:paraId="517C41C0"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19482E6" w14:textId="77777777" w:rsidR="007D6555" w:rsidRDefault="007D6555">
            <w:pPr>
              <w:pStyle w:val="TAC"/>
            </w:pPr>
            <w:r>
              <w:t>n50</w:t>
            </w:r>
          </w:p>
        </w:tc>
        <w:tc>
          <w:tcPr>
            <w:tcW w:w="1146" w:type="dxa"/>
            <w:tcBorders>
              <w:top w:val="single" w:sz="4" w:space="0" w:color="auto"/>
              <w:left w:val="single" w:sz="4" w:space="0" w:color="auto"/>
              <w:bottom w:val="single" w:sz="4" w:space="0" w:color="auto"/>
              <w:right w:val="single" w:sz="4" w:space="0" w:color="auto"/>
            </w:tcBorders>
            <w:hideMark/>
          </w:tcPr>
          <w:p w14:paraId="596E6FBE"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CC1C315" w14:textId="77777777" w:rsidR="007D6555" w:rsidRDefault="007D6555">
            <w:pPr>
              <w:pStyle w:val="TAC"/>
              <w:rPr>
                <w:rFonts w:eastAsia="MS Mincho"/>
              </w:rPr>
            </w:pPr>
            <w:r>
              <w:t>286400</w:t>
            </w:r>
            <w:r>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hideMark/>
          </w:tcPr>
          <w:p w14:paraId="3065EE85" w14:textId="77777777" w:rsidR="007D6555" w:rsidRDefault="007D6555">
            <w:pPr>
              <w:pStyle w:val="TAC"/>
            </w:pPr>
            <w:r>
              <w:t>286400</w:t>
            </w:r>
            <w:r>
              <w:rPr>
                <w:rFonts w:eastAsia="Yu Mincho"/>
              </w:rPr>
              <w:t xml:space="preserve"> – &lt;20&gt; – 303400</w:t>
            </w:r>
          </w:p>
        </w:tc>
      </w:tr>
      <w:tr w:rsidR="007D6555" w14:paraId="05636B8D"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6F34FFF" w14:textId="77777777" w:rsidR="007D6555" w:rsidRDefault="007D6555">
            <w:pPr>
              <w:pStyle w:val="TAC"/>
            </w:pPr>
            <w:r>
              <w:t>n51</w:t>
            </w:r>
          </w:p>
        </w:tc>
        <w:tc>
          <w:tcPr>
            <w:tcW w:w="1146" w:type="dxa"/>
            <w:tcBorders>
              <w:top w:val="single" w:sz="4" w:space="0" w:color="auto"/>
              <w:left w:val="single" w:sz="4" w:space="0" w:color="auto"/>
              <w:bottom w:val="single" w:sz="4" w:space="0" w:color="auto"/>
              <w:right w:val="single" w:sz="4" w:space="0" w:color="auto"/>
            </w:tcBorders>
            <w:hideMark/>
          </w:tcPr>
          <w:p w14:paraId="5F50BD08"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770BC1D" w14:textId="77777777" w:rsidR="007D6555" w:rsidRDefault="007D6555">
            <w:pPr>
              <w:pStyle w:val="TAC"/>
              <w:rPr>
                <w:rFonts w:eastAsia="MS Mincho"/>
              </w:rPr>
            </w:pPr>
            <w:r>
              <w:t>285400</w:t>
            </w:r>
            <w:r>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hideMark/>
          </w:tcPr>
          <w:p w14:paraId="7AED8710" w14:textId="77777777" w:rsidR="007D6555" w:rsidRDefault="007D6555">
            <w:pPr>
              <w:pStyle w:val="TAC"/>
            </w:pPr>
            <w:r>
              <w:t>285400</w:t>
            </w:r>
            <w:r>
              <w:rPr>
                <w:rFonts w:eastAsia="Yu Mincho"/>
              </w:rPr>
              <w:t xml:space="preserve"> – &lt;20&gt; – 286400</w:t>
            </w:r>
          </w:p>
        </w:tc>
      </w:tr>
      <w:tr w:rsidR="007D6555" w14:paraId="1E3E0026"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5221A1B7" w14:textId="77777777" w:rsidR="007D6555" w:rsidRDefault="007D6555">
            <w:pPr>
              <w:pStyle w:val="TAC"/>
            </w:pPr>
            <w:r>
              <w:t>n53</w:t>
            </w:r>
          </w:p>
        </w:tc>
        <w:tc>
          <w:tcPr>
            <w:tcW w:w="1146" w:type="dxa"/>
            <w:tcBorders>
              <w:top w:val="single" w:sz="4" w:space="0" w:color="auto"/>
              <w:left w:val="single" w:sz="4" w:space="0" w:color="auto"/>
              <w:bottom w:val="single" w:sz="4" w:space="0" w:color="auto"/>
              <w:right w:val="single" w:sz="4" w:space="0" w:color="auto"/>
            </w:tcBorders>
            <w:hideMark/>
          </w:tcPr>
          <w:p w14:paraId="6F45CAB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37F85A8" w14:textId="77777777" w:rsidR="007D6555" w:rsidRDefault="007D6555">
            <w:pPr>
              <w:pStyle w:val="TAC"/>
              <w:rPr>
                <w:rFonts w:eastAsia="MS Mincho"/>
              </w:rPr>
            </w:pPr>
            <w:r>
              <w:t>496700</w:t>
            </w:r>
            <w:r>
              <w:rPr>
                <w:rFonts w:eastAsia="Yu Mincho"/>
              </w:rPr>
              <w:t xml:space="preserve"> – &lt;20&gt; – 499000</w:t>
            </w:r>
          </w:p>
        </w:tc>
        <w:tc>
          <w:tcPr>
            <w:tcW w:w="2877" w:type="dxa"/>
            <w:tcBorders>
              <w:top w:val="single" w:sz="4" w:space="0" w:color="auto"/>
              <w:left w:val="single" w:sz="4" w:space="0" w:color="auto"/>
              <w:bottom w:val="single" w:sz="4" w:space="0" w:color="auto"/>
              <w:right w:val="single" w:sz="4" w:space="0" w:color="auto"/>
            </w:tcBorders>
            <w:hideMark/>
          </w:tcPr>
          <w:p w14:paraId="2E376582" w14:textId="77777777" w:rsidR="007D6555" w:rsidRDefault="007D6555">
            <w:pPr>
              <w:pStyle w:val="TAC"/>
            </w:pPr>
            <w:r>
              <w:t>496700</w:t>
            </w:r>
            <w:r>
              <w:rPr>
                <w:rFonts w:eastAsia="Yu Mincho"/>
              </w:rPr>
              <w:t xml:space="preserve"> – &lt;20&gt; – 499000</w:t>
            </w:r>
          </w:p>
        </w:tc>
      </w:tr>
      <w:tr w:rsidR="007D6555" w14:paraId="023B6923"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B987610" w14:textId="77777777" w:rsidR="007D6555" w:rsidRDefault="007D6555">
            <w:pPr>
              <w:pStyle w:val="TAC"/>
            </w:pPr>
            <w:r>
              <w:t>n65</w:t>
            </w:r>
          </w:p>
        </w:tc>
        <w:tc>
          <w:tcPr>
            <w:tcW w:w="1146" w:type="dxa"/>
            <w:tcBorders>
              <w:top w:val="single" w:sz="4" w:space="0" w:color="auto"/>
              <w:left w:val="single" w:sz="4" w:space="0" w:color="auto"/>
              <w:bottom w:val="single" w:sz="4" w:space="0" w:color="auto"/>
              <w:right w:val="single" w:sz="4" w:space="0" w:color="auto"/>
            </w:tcBorders>
            <w:hideMark/>
          </w:tcPr>
          <w:p w14:paraId="32F62FDC"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2996E1EA" w14:textId="77777777" w:rsidR="007D6555" w:rsidRDefault="007D6555">
            <w:pPr>
              <w:pStyle w:val="TAC"/>
              <w:rPr>
                <w:rFonts w:eastAsia="MS Mincho"/>
              </w:rPr>
            </w:pPr>
            <w:r>
              <w:t>384000</w:t>
            </w:r>
            <w:r>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hideMark/>
          </w:tcPr>
          <w:p w14:paraId="1C65A36E" w14:textId="77777777" w:rsidR="007D6555" w:rsidRDefault="007D6555">
            <w:pPr>
              <w:pStyle w:val="TAC"/>
            </w:pPr>
            <w:r>
              <w:t>422000</w:t>
            </w:r>
            <w:r>
              <w:rPr>
                <w:rFonts w:eastAsia="Yu Mincho"/>
              </w:rPr>
              <w:t xml:space="preserve"> – &lt;20&gt; – 440000</w:t>
            </w:r>
          </w:p>
        </w:tc>
      </w:tr>
      <w:tr w:rsidR="007D6555" w14:paraId="0A866FE9"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C3D23B4" w14:textId="77777777" w:rsidR="007D6555" w:rsidRDefault="007D6555">
            <w:pPr>
              <w:pStyle w:val="TAC"/>
            </w:pPr>
            <w:r>
              <w:t>n66</w:t>
            </w:r>
          </w:p>
        </w:tc>
        <w:tc>
          <w:tcPr>
            <w:tcW w:w="1146" w:type="dxa"/>
            <w:tcBorders>
              <w:top w:val="single" w:sz="4" w:space="0" w:color="auto"/>
              <w:left w:val="single" w:sz="4" w:space="0" w:color="auto"/>
              <w:bottom w:val="single" w:sz="4" w:space="0" w:color="auto"/>
              <w:right w:val="single" w:sz="4" w:space="0" w:color="auto"/>
            </w:tcBorders>
            <w:hideMark/>
          </w:tcPr>
          <w:p w14:paraId="108F8EE1"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E691A16" w14:textId="77777777" w:rsidR="007D6555" w:rsidRDefault="007D6555">
            <w:pPr>
              <w:pStyle w:val="TAC"/>
              <w:rPr>
                <w:rFonts w:eastAsia="MS Mincho"/>
              </w:rPr>
            </w:pPr>
            <w:r>
              <w:t>342000</w:t>
            </w:r>
            <w:r>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14:paraId="511AC1B7" w14:textId="77777777" w:rsidR="007D6555" w:rsidRDefault="007D6555">
            <w:pPr>
              <w:pStyle w:val="TAC"/>
            </w:pPr>
            <w:r>
              <w:t>422000</w:t>
            </w:r>
            <w:r>
              <w:rPr>
                <w:rFonts w:eastAsia="Yu Mincho"/>
              </w:rPr>
              <w:t xml:space="preserve"> – &lt;20&gt; – 440000</w:t>
            </w:r>
          </w:p>
        </w:tc>
      </w:tr>
      <w:tr w:rsidR="007D6555" w14:paraId="238E0834"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27FFCBB" w14:textId="77777777" w:rsidR="007D6555" w:rsidRDefault="007D6555">
            <w:pPr>
              <w:pStyle w:val="TAC"/>
            </w:pPr>
            <w:r>
              <w:t>n67</w:t>
            </w:r>
          </w:p>
        </w:tc>
        <w:tc>
          <w:tcPr>
            <w:tcW w:w="1146" w:type="dxa"/>
            <w:tcBorders>
              <w:top w:val="single" w:sz="4" w:space="0" w:color="auto"/>
              <w:left w:val="single" w:sz="4" w:space="0" w:color="auto"/>
              <w:bottom w:val="single" w:sz="4" w:space="0" w:color="auto"/>
              <w:right w:val="single" w:sz="4" w:space="0" w:color="auto"/>
            </w:tcBorders>
            <w:hideMark/>
          </w:tcPr>
          <w:p w14:paraId="630F8FE3"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70FDE44" w14:textId="77777777" w:rsidR="007D6555" w:rsidRDefault="007D6555">
            <w:pPr>
              <w:pStyle w:val="TAC"/>
              <w:rPr>
                <w:rFonts w:eastAsia="MS Mincho"/>
              </w:rPr>
            </w:pPr>
            <w:r>
              <w:t>N/A</w:t>
            </w:r>
          </w:p>
        </w:tc>
        <w:tc>
          <w:tcPr>
            <w:tcW w:w="2877" w:type="dxa"/>
            <w:tcBorders>
              <w:top w:val="single" w:sz="4" w:space="0" w:color="auto"/>
              <w:left w:val="single" w:sz="4" w:space="0" w:color="auto"/>
              <w:bottom w:val="single" w:sz="4" w:space="0" w:color="auto"/>
              <w:right w:val="single" w:sz="4" w:space="0" w:color="auto"/>
            </w:tcBorders>
            <w:hideMark/>
          </w:tcPr>
          <w:p w14:paraId="66CEB8A2" w14:textId="77777777" w:rsidR="007D6555" w:rsidRDefault="007D6555">
            <w:pPr>
              <w:pStyle w:val="TAC"/>
            </w:pPr>
            <w:r>
              <w:rPr>
                <w:lang w:val="x-none"/>
              </w:rPr>
              <w:t>147600</w:t>
            </w:r>
            <w:r>
              <w:rPr>
                <w:lang w:val="en-US"/>
              </w:rPr>
              <w:t xml:space="preserve"> </w:t>
            </w:r>
            <w:r>
              <w:rPr>
                <w:lang w:val="x-none"/>
              </w:rPr>
              <w:t>– &lt;20&gt; – 151600</w:t>
            </w:r>
          </w:p>
        </w:tc>
      </w:tr>
      <w:tr w:rsidR="007D6555" w14:paraId="0E6B4681"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1ADD7534" w14:textId="77777777" w:rsidR="007D6555" w:rsidRDefault="007D6555">
            <w:pPr>
              <w:pStyle w:val="TAC"/>
            </w:pPr>
            <w:r>
              <w:t>n70</w:t>
            </w:r>
          </w:p>
        </w:tc>
        <w:tc>
          <w:tcPr>
            <w:tcW w:w="1146" w:type="dxa"/>
            <w:tcBorders>
              <w:top w:val="single" w:sz="4" w:space="0" w:color="auto"/>
              <w:left w:val="single" w:sz="4" w:space="0" w:color="auto"/>
              <w:bottom w:val="single" w:sz="4" w:space="0" w:color="auto"/>
              <w:right w:val="single" w:sz="4" w:space="0" w:color="auto"/>
            </w:tcBorders>
            <w:hideMark/>
          </w:tcPr>
          <w:p w14:paraId="3CE61C37"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2D53907" w14:textId="77777777" w:rsidR="007D6555" w:rsidRDefault="007D6555">
            <w:pPr>
              <w:pStyle w:val="TAC"/>
              <w:rPr>
                <w:rFonts w:eastAsia="MS Mincho"/>
              </w:rPr>
            </w:pPr>
            <w:r>
              <w:t>339000</w:t>
            </w:r>
            <w:r>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14:paraId="28F9B396" w14:textId="77777777" w:rsidR="007D6555" w:rsidRDefault="007D6555">
            <w:pPr>
              <w:pStyle w:val="TAC"/>
            </w:pPr>
            <w:r>
              <w:t>399000</w:t>
            </w:r>
            <w:r>
              <w:rPr>
                <w:rFonts w:eastAsia="Yu Mincho"/>
              </w:rPr>
              <w:t xml:space="preserve"> – &lt;20&gt; – 404000</w:t>
            </w:r>
          </w:p>
        </w:tc>
      </w:tr>
      <w:tr w:rsidR="007D6555" w14:paraId="17910673"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47C8181" w14:textId="77777777" w:rsidR="007D6555" w:rsidRDefault="007D6555">
            <w:pPr>
              <w:pStyle w:val="TAC"/>
            </w:pPr>
            <w:r>
              <w:t>n71</w:t>
            </w:r>
          </w:p>
        </w:tc>
        <w:tc>
          <w:tcPr>
            <w:tcW w:w="1146" w:type="dxa"/>
            <w:tcBorders>
              <w:top w:val="single" w:sz="4" w:space="0" w:color="auto"/>
              <w:left w:val="single" w:sz="4" w:space="0" w:color="auto"/>
              <w:bottom w:val="single" w:sz="4" w:space="0" w:color="auto"/>
              <w:right w:val="single" w:sz="4" w:space="0" w:color="auto"/>
            </w:tcBorders>
            <w:hideMark/>
          </w:tcPr>
          <w:p w14:paraId="77810601"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2BD053E5" w14:textId="77777777" w:rsidR="007D6555" w:rsidRDefault="007D6555">
            <w:pPr>
              <w:pStyle w:val="TAC"/>
              <w:rPr>
                <w:rFonts w:eastAsia="MS Mincho"/>
              </w:rPr>
            </w:pPr>
            <w:r>
              <w:t>132600</w:t>
            </w:r>
            <w:r>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14:paraId="722F31A9" w14:textId="77777777" w:rsidR="007D6555" w:rsidRDefault="007D6555">
            <w:pPr>
              <w:pStyle w:val="TAC"/>
            </w:pPr>
            <w:r>
              <w:t>123400</w:t>
            </w:r>
            <w:r>
              <w:rPr>
                <w:rFonts w:eastAsia="Yu Mincho"/>
              </w:rPr>
              <w:t xml:space="preserve"> – &lt;20&gt; – 130400</w:t>
            </w:r>
          </w:p>
        </w:tc>
      </w:tr>
      <w:tr w:rsidR="007D6555" w14:paraId="1D80D6EA"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1B12C8A" w14:textId="77777777" w:rsidR="007D6555" w:rsidRDefault="007D6555">
            <w:pPr>
              <w:pStyle w:val="TAC"/>
            </w:pPr>
            <w:r>
              <w:t>n74</w:t>
            </w:r>
          </w:p>
        </w:tc>
        <w:tc>
          <w:tcPr>
            <w:tcW w:w="1146" w:type="dxa"/>
            <w:tcBorders>
              <w:top w:val="single" w:sz="4" w:space="0" w:color="auto"/>
              <w:left w:val="single" w:sz="4" w:space="0" w:color="auto"/>
              <w:bottom w:val="single" w:sz="4" w:space="0" w:color="auto"/>
              <w:right w:val="single" w:sz="4" w:space="0" w:color="auto"/>
            </w:tcBorders>
            <w:hideMark/>
          </w:tcPr>
          <w:p w14:paraId="75067DE6"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1518E39B" w14:textId="77777777" w:rsidR="007D6555" w:rsidRDefault="007D6555">
            <w:pPr>
              <w:pStyle w:val="TAC"/>
              <w:rPr>
                <w:rFonts w:eastAsia="MS Mincho"/>
              </w:rPr>
            </w:pPr>
            <w:r>
              <w:t>285400</w:t>
            </w:r>
            <w:r>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14:paraId="76E07F4E" w14:textId="77777777" w:rsidR="007D6555" w:rsidRDefault="007D6555">
            <w:pPr>
              <w:pStyle w:val="TAC"/>
            </w:pPr>
            <w:r>
              <w:t>295000</w:t>
            </w:r>
            <w:r>
              <w:rPr>
                <w:rFonts w:eastAsia="Yu Mincho"/>
              </w:rPr>
              <w:t xml:space="preserve"> – &lt;20&gt; – 303600</w:t>
            </w:r>
          </w:p>
        </w:tc>
      </w:tr>
      <w:tr w:rsidR="007D6555" w14:paraId="314BBA7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72C180FB" w14:textId="77777777" w:rsidR="007D6555" w:rsidRDefault="007D6555">
            <w:pPr>
              <w:pStyle w:val="TAC"/>
            </w:pPr>
            <w:r>
              <w:t>n75</w:t>
            </w:r>
          </w:p>
        </w:tc>
        <w:tc>
          <w:tcPr>
            <w:tcW w:w="1146" w:type="dxa"/>
            <w:tcBorders>
              <w:top w:val="single" w:sz="4" w:space="0" w:color="auto"/>
              <w:left w:val="single" w:sz="4" w:space="0" w:color="auto"/>
              <w:bottom w:val="single" w:sz="4" w:space="0" w:color="auto"/>
              <w:right w:val="single" w:sz="4" w:space="0" w:color="auto"/>
            </w:tcBorders>
            <w:hideMark/>
          </w:tcPr>
          <w:p w14:paraId="047E234F"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61D4691" w14:textId="77777777" w:rsidR="007D6555" w:rsidRDefault="007D6555">
            <w:pPr>
              <w:pStyle w:val="TAC"/>
              <w:rPr>
                <w:rFonts w:eastAsia="MS Mincho"/>
              </w:rPr>
            </w:pPr>
            <w:r>
              <w:t>N/A</w:t>
            </w:r>
          </w:p>
        </w:tc>
        <w:tc>
          <w:tcPr>
            <w:tcW w:w="2877" w:type="dxa"/>
            <w:tcBorders>
              <w:top w:val="single" w:sz="4" w:space="0" w:color="auto"/>
              <w:left w:val="single" w:sz="4" w:space="0" w:color="auto"/>
              <w:bottom w:val="single" w:sz="4" w:space="0" w:color="auto"/>
              <w:right w:val="single" w:sz="4" w:space="0" w:color="auto"/>
            </w:tcBorders>
            <w:hideMark/>
          </w:tcPr>
          <w:p w14:paraId="5C2923B5" w14:textId="77777777" w:rsidR="007D6555" w:rsidRDefault="007D6555">
            <w:pPr>
              <w:pStyle w:val="TAC"/>
            </w:pPr>
            <w:r>
              <w:t>286400</w:t>
            </w:r>
            <w:r>
              <w:rPr>
                <w:rFonts w:eastAsia="Yu Mincho"/>
              </w:rPr>
              <w:t xml:space="preserve"> – &lt;20&gt; – 303400</w:t>
            </w:r>
          </w:p>
        </w:tc>
      </w:tr>
      <w:tr w:rsidR="007D6555" w14:paraId="0A289CD7"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413DF7D2" w14:textId="77777777" w:rsidR="007D6555" w:rsidRDefault="007D6555">
            <w:pPr>
              <w:pStyle w:val="TAC"/>
            </w:pPr>
            <w:r>
              <w:t>n76</w:t>
            </w:r>
          </w:p>
        </w:tc>
        <w:tc>
          <w:tcPr>
            <w:tcW w:w="1146" w:type="dxa"/>
            <w:tcBorders>
              <w:top w:val="single" w:sz="4" w:space="0" w:color="auto"/>
              <w:left w:val="single" w:sz="4" w:space="0" w:color="auto"/>
              <w:bottom w:val="single" w:sz="4" w:space="0" w:color="auto"/>
              <w:right w:val="single" w:sz="4" w:space="0" w:color="auto"/>
            </w:tcBorders>
            <w:hideMark/>
          </w:tcPr>
          <w:p w14:paraId="015905CA"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4F3FC955" w14:textId="77777777" w:rsidR="007D6555" w:rsidRDefault="007D6555">
            <w:pPr>
              <w:pStyle w:val="TAC"/>
              <w:rPr>
                <w:rFonts w:eastAsia="MS Mincho"/>
              </w:rPr>
            </w:pPr>
            <w:r>
              <w:t>N/A</w:t>
            </w:r>
          </w:p>
        </w:tc>
        <w:tc>
          <w:tcPr>
            <w:tcW w:w="2877" w:type="dxa"/>
            <w:tcBorders>
              <w:top w:val="single" w:sz="4" w:space="0" w:color="auto"/>
              <w:left w:val="single" w:sz="4" w:space="0" w:color="auto"/>
              <w:bottom w:val="single" w:sz="4" w:space="0" w:color="auto"/>
              <w:right w:val="single" w:sz="4" w:space="0" w:color="auto"/>
            </w:tcBorders>
            <w:hideMark/>
          </w:tcPr>
          <w:p w14:paraId="5D1BAF80" w14:textId="77777777" w:rsidR="007D6555" w:rsidRDefault="007D6555">
            <w:pPr>
              <w:pStyle w:val="TAC"/>
            </w:pPr>
            <w:r>
              <w:t>285400</w:t>
            </w:r>
            <w:r>
              <w:rPr>
                <w:rFonts w:eastAsia="Yu Mincho"/>
              </w:rPr>
              <w:t xml:space="preserve"> – &lt;20&gt; – 286400</w:t>
            </w:r>
          </w:p>
        </w:tc>
      </w:tr>
      <w:tr w:rsidR="007D6555" w14:paraId="6B26EE2D"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5315A7B1" w14:textId="77777777" w:rsidR="007D6555" w:rsidRDefault="007D6555">
            <w:pPr>
              <w:pStyle w:val="TAC"/>
            </w:pPr>
            <w:r>
              <w:t>n77</w:t>
            </w:r>
          </w:p>
        </w:tc>
        <w:tc>
          <w:tcPr>
            <w:tcW w:w="1146" w:type="dxa"/>
            <w:tcBorders>
              <w:top w:val="single" w:sz="4" w:space="0" w:color="auto"/>
              <w:left w:val="single" w:sz="4" w:space="0" w:color="auto"/>
              <w:bottom w:val="single" w:sz="4" w:space="0" w:color="auto"/>
              <w:right w:val="single" w:sz="4" w:space="0" w:color="auto"/>
            </w:tcBorders>
            <w:hideMark/>
          </w:tcPr>
          <w:p w14:paraId="00CF0500"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20FF805B" w14:textId="77777777" w:rsidR="007D6555" w:rsidRDefault="007D6555">
            <w:pPr>
              <w:pStyle w:val="TAC"/>
              <w:rPr>
                <w:rFonts w:eastAsia="MS Mincho"/>
              </w:rPr>
            </w:pPr>
            <w:r>
              <w:t>620000</w:t>
            </w:r>
            <w:r>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14:paraId="04EBF51C" w14:textId="77777777" w:rsidR="007D6555" w:rsidRDefault="007D6555">
            <w:pPr>
              <w:pStyle w:val="TAC"/>
            </w:pPr>
            <w:r>
              <w:t>620000</w:t>
            </w:r>
            <w:r>
              <w:rPr>
                <w:rFonts w:eastAsia="Yu Mincho"/>
              </w:rPr>
              <w:t xml:space="preserve"> – &lt;1&gt; – 680000</w:t>
            </w:r>
          </w:p>
        </w:tc>
      </w:tr>
      <w:tr w:rsidR="007D6555" w14:paraId="3DAD2116" w14:textId="77777777" w:rsidTr="007D6555">
        <w:trPr>
          <w:trHeight w:val="187"/>
          <w:jc w:val="center"/>
        </w:trPr>
        <w:tc>
          <w:tcPr>
            <w:tcW w:w="1242" w:type="dxa"/>
            <w:tcBorders>
              <w:top w:val="nil"/>
              <w:left w:val="single" w:sz="4" w:space="0" w:color="auto"/>
              <w:bottom w:val="single" w:sz="4" w:space="0" w:color="auto"/>
              <w:right w:val="single" w:sz="4" w:space="0" w:color="auto"/>
            </w:tcBorders>
            <w:vAlign w:val="center"/>
          </w:tcPr>
          <w:p w14:paraId="4F8C22FB"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E26C555" w14:textId="77777777" w:rsidR="007D6555" w:rsidRDefault="007D6555">
            <w:pPr>
              <w:pStyle w:val="TAC"/>
              <w:rPr>
                <w:rFonts w:eastAsia="Yu Mincho"/>
              </w:rPr>
            </w:pPr>
            <w:r>
              <w:rPr>
                <w:lang w:eastAsia="zh-CN"/>
              </w:rPr>
              <w:t>30</w:t>
            </w:r>
          </w:p>
        </w:tc>
        <w:tc>
          <w:tcPr>
            <w:tcW w:w="2876" w:type="dxa"/>
            <w:tcBorders>
              <w:top w:val="single" w:sz="4" w:space="0" w:color="auto"/>
              <w:left w:val="single" w:sz="4" w:space="0" w:color="auto"/>
              <w:bottom w:val="single" w:sz="4" w:space="0" w:color="auto"/>
              <w:right w:val="single" w:sz="4" w:space="0" w:color="auto"/>
            </w:tcBorders>
            <w:hideMark/>
          </w:tcPr>
          <w:p w14:paraId="406D3907" w14:textId="77777777" w:rsidR="007D6555" w:rsidRDefault="007D6555">
            <w:pPr>
              <w:pStyle w:val="TAC"/>
              <w:rPr>
                <w:rFonts w:eastAsia="MS Mincho"/>
              </w:rPr>
            </w:pPr>
            <w:r>
              <w:t>620000</w:t>
            </w:r>
            <w:r>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hideMark/>
          </w:tcPr>
          <w:p w14:paraId="393191A4" w14:textId="77777777" w:rsidR="007D6555" w:rsidRDefault="007D6555">
            <w:pPr>
              <w:pStyle w:val="TAC"/>
            </w:pPr>
            <w:r>
              <w:t>620000</w:t>
            </w:r>
            <w:r>
              <w:rPr>
                <w:rFonts w:eastAsia="Yu Mincho"/>
              </w:rPr>
              <w:t xml:space="preserve"> – &lt;2&gt; – 680000</w:t>
            </w:r>
          </w:p>
        </w:tc>
      </w:tr>
      <w:tr w:rsidR="007D6555" w14:paraId="614B40BC"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35DB2109" w14:textId="77777777" w:rsidR="007D6555" w:rsidRDefault="007D6555">
            <w:pPr>
              <w:pStyle w:val="TAC"/>
            </w:pPr>
            <w:r>
              <w:t>n78</w:t>
            </w:r>
          </w:p>
        </w:tc>
        <w:tc>
          <w:tcPr>
            <w:tcW w:w="1146" w:type="dxa"/>
            <w:tcBorders>
              <w:top w:val="single" w:sz="4" w:space="0" w:color="auto"/>
              <w:left w:val="single" w:sz="4" w:space="0" w:color="auto"/>
              <w:bottom w:val="single" w:sz="4" w:space="0" w:color="auto"/>
              <w:right w:val="single" w:sz="4" w:space="0" w:color="auto"/>
            </w:tcBorders>
            <w:hideMark/>
          </w:tcPr>
          <w:p w14:paraId="328F1A28"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36EB39BD" w14:textId="77777777" w:rsidR="007D6555" w:rsidRDefault="007D6555">
            <w:pPr>
              <w:pStyle w:val="TAC"/>
              <w:rPr>
                <w:rFonts w:eastAsia="MS Mincho"/>
              </w:rPr>
            </w:pPr>
            <w:r>
              <w:t>620000</w:t>
            </w:r>
            <w:r>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hideMark/>
          </w:tcPr>
          <w:p w14:paraId="7912CCE4" w14:textId="77777777" w:rsidR="007D6555" w:rsidRDefault="007D6555">
            <w:pPr>
              <w:pStyle w:val="TAC"/>
            </w:pPr>
            <w:r>
              <w:t>620000</w:t>
            </w:r>
            <w:r>
              <w:rPr>
                <w:rFonts w:eastAsia="Yu Mincho"/>
              </w:rPr>
              <w:t xml:space="preserve"> – &lt;1&gt; – 653333</w:t>
            </w:r>
          </w:p>
        </w:tc>
      </w:tr>
      <w:tr w:rsidR="007D6555" w14:paraId="4CB97AA3" w14:textId="77777777" w:rsidTr="007D6555">
        <w:trPr>
          <w:trHeight w:val="187"/>
          <w:jc w:val="center"/>
        </w:trPr>
        <w:tc>
          <w:tcPr>
            <w:tcW w:w="1242" w:type="dxa"/>
            <w:tcBorders>
              <w:top w:val="nil"/>
              <w:left w:val="single" w:sz="4" w:space="0" w:color="auto"/>
              <w:bottom w:val="single" w:sz="4" w:space="0" w:color="auto"/>
              <w:right w:val="single" w:sz="4" w:space="0" w:color="auto"/>
            </w:tcBorders>
            <w:vAlign w:val="center"/>
          </w:tcPr>
          <w:p w14:paraId="1EFF5A85"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5405B36" w14:textId="77777777" w:rsidR="007D6555" w:rsidRDefault="007D6555">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14:paraId="50F7F79D" w14:textId="77777777" w:rsidR="007D6555" w:rsidRDefault="007D6555">
            <w:pPr>
              <w:pStyle w:val="TAC"/>
              <w:rPr>
                <w:rFonts w:eastAsia="MS Mincho"/>
              </w:rPr>
            </w:pPr>
            <w:r>
              <w:t>620000</w:t>
            </w:r>
            <w:r>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hideMark/>
          </w:tcPr>
          <w:p w14:paraId="53E3296F" w14:textId="77777777" w:rsidR="007D6555" w:rsidRDefault="007D6555">
            <w:pPr>
              <w:pStyle w:val="TAC"/>
            </w:pPr>
            <w:r>
              <w:t>620000</w:t>
            </w:r>
            <w:r>
              <w:rPr>
                <w:rFonts w:eastAsia="Yu Mincho"/>
              </w:rPr>
              <w:t xml:space="preserve"> – &lt;2&gt; – 653332</w:t>
            </w:r>
          </w:p>
        </w:tc>
      </w:tr>
      <w:tr w:rsidR="007D6555" w14:paraId="6825155F"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02A2ADF7" w14:textId="77777777" w:rsidR="007D6555" w:rsidRDefault="007D6555">
            <w:pPr>
              <w:pStyle w:val="TAC"/>
            </w:pPr>
            <w:r>
              <w:t>n79</w:t>
            </w:r>
          </w:p>
        </w:tc>
        <w:tc>
          <w:tcPr>
            <w:tcW w:w="1146" w:type="dxa"/>
            <w:tcBorders>
              <w:top w:val="single" w:sz="4" w:space="0" w:color="auto"/>
              <w:left w:val="single" w:sz="4" w:space="0" w:color="auto"/>
              <w:bottom w:val="single" w:sz="4" w:space="0" w:color="auto"/>
              <w:right w:val="single" w:sz="4" w:space="0" w:color="auto"/>
            </w:tcBorders>
            <w:hideMark/>
          </w:tcPr>
          <w:p w14:paraId="35F87BAD"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18AD765E" w14:textId="77777777" w:rsidR="007D6555" w:rsidRDefault="007D6555">
            <w:pPr>
              <w:pStyle w:val="TAC"/>
              <w:rPr>
                <w:rFonts w:eastAsia="MS Mincho"/>
              </w:rPr>
            </w:pPr>
            <w:r>
              <w:t>693334</w:t>
            </w:r>
            <w:r>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14:paraId="51A2A873" w14:textId="77777777" w:rsidR="007D6555" w:rsidRDefault="007D6555">
            <w:pPr>
              <w:pStyle w:val="TAC"/>
            </w:pPr>
            <w:r>
              <w:t>693334</w:t>
            </w:r>
            <w:r>
              <w:rPr>
                <w:rFonts w:eastAsia="Yu Mincho"/>
              </w:rPr>
              <w:t xml:space="preserve"> – &lt;1&gt; – 733333</w:t>
            </w:r>
          </w:p>
        </w:tc>
      </w:tr>
      <w:tr w:rsidR="007D6555" w14:paraId="1B321276" w14:textId="77777777" w:rsidTr="007D6555">
        <w:trPr>
          <w:trHeight w:val="187"/>
          <w:jc w:val="center"/>
        </w:trPr>
        <w:tc>
          <w:tcPr>
            <w:tcW w:w="1242" w:type="dxa"/>
            <w:tcBorders>
              <w:top w:val="nil"/>
              <w:left w:val="single" w:sz="4" w:space="0" w:color="auto"/>
              <w:bottom w:val="single" w:sz="4" w:space="0" w:color="auto"/>
              <w:right w:val="single" w:sz="4" w:space="0" w:color="auto"/>
            </w:tcBorders>
            <w:vAlign w:val="center"/>
          </w:tcPr>
          <w:p w14:paraId="71B1D64B"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E76F3F4" w14:textId="77777777" w:rsidR="007D6555" w:rsidRDefault="007D6555">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14:paraId="4479C975" w14:textId="77777777" w:rsidR="007D6555" w:rsidRDefault="007D6555">
            <w:pPr>
              <w:pStyle w:val="TAC"/>
              <w:rPr>
                <w:rFonts w:eastAsia="MS Mincho"/>
              </w:rPr>
            </w:pPr>
            <w:r>
              <w:t>693334</w:t>
            </w:r>
            <w:r>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hideMark/>
          </w:tcPr>
          <w:p w14:paraId="0F3263F9" w14:textId="77777777" w:rsidR="007D6555" w:rsidRDefault="007D6555">
            <w:pPr>
              <w:pStyle w:val="TAC"/>
            </w:pPr>
            <w:r>
              <w:t>693334</w:t>
            </w:r>
            <w:r>
              <w:rPr>
                <w:rFonts w:eastAsia="Yu Mincho"/>
              </w:rPr>
              <w:t xml:space="preserve"> – &lt;2&gt; – 733332</w:t>
            </w:r>
          </w:p>
        </w:tc>
      </w:tr>
      <w:tr w:rsidR="007D6555" w14:paraId="380F42EE"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AFB0BE3" w14:textId="77777777" w:rsidR="007D6555" w:rsidRDefault="007D6555">
            <w:pPr>
              <w:pStyle w:val="TAC"/>
            </w:pPr>
            <w:r>
              <w:t>n80</w:t>
            </w:r>
          </w:p>
        </w:tc>
        <w:tc>
          <w:tcPr>
            <w:tcW w:w="1146" w:type="dxa"/>
            <w:tcBorders>
              <w:top w:val="single" w:sz="4" w:space="0" w:color="auto"/>
              <w:left w:val="single" w:sz="4" w:space="0" w:color="auto"/>
              <w:bottom w:val="single" w:sz="4" w:space="0" w:color="auto"/>
              <w:right w:val="single" w:sz="4" w:space="0" w:color="auto"/>
            </w:tcBorders>
            <w:hideMark/>
          </w:tcPr>
          <w:p w14:paraId="3C03E732"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CC93A02" w14:textId="77777777" w:rsidR="007D6555" w:rsidRDefault="007D6555">
            <w:pPr>
              <w:pStyle w:val="TAC"/>
              <w:rPr>
                <w:rFonts w:eastAsia="MS Mincho"/>
              </w:rPr>
            </w:pPr>
            <w:r>
              <w:t>342000</w:t>
            </w:r>
            <w:r>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14:paraId="4EC35E8E" w14:textId="77777777" w:rsidR="007D6555" w:rsidRDefault="007D6555">
            <w:pPr>
              <w:pStyle w:val="TAC"/>
            </w:pPr>
            <w:r>
              <w:t>N/A</w:t>
            </w:r>
          </w:p>
        </w:tc>
      </w:tr>
      <w:tr w:rsidR="007D6555" w14:paraId="3D137287"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3C877A08" w14:textId="77777777" w:rsidR="007D6555" w:rsidRDefault="007D6555">
            <w:pPr>
              <w:pStyle w:val="TAC"/>
            </w:pPr>
            <w:r>
              <w:t>n81</w:t>
            </w:r>
          </w:p>
        </w:tc>
        <w:tc>
          <w:tcPr>
            <w:tcW w:w="1146" w:type="dxa"/>
            <w:tcBorders>
              <w:top w:val="single" w:sz="4" w:space="0" w:color="auto"/>
              <w:left w:val="single" w:sz="4" w:space="0" w:color="auto"/>
              <w:bottom w:val="single" w:sz="4" w:space="0" w:color="auto"/>
              <w:right w:val="single" w:sz="4" w:space="0" w:color="auto"/>
            </w:tcBorders>
            <w:hideMark/>
          </w:tcPr>
          <w:p w14:paraId="34614904"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133AFC91" w14:textId="77777777" w:rsidR="007D6555" w:rsidRDefault="007D6555">
            <w:pPr>
              <w:pStyle w:val="TAC"/>
              <w:rPr>
                <w:rFonts w:eastAsia="MS Mincho"/>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14:paraId="58F7FF8C" w14:textId="77777777" w:rsidR="007D6555" w:rsidRDefault="007D6555">
            <w:pPr>
              <w:pStyle w:val="TAC"/>
            </w:pPr>
            <w:r>
              <w:t>N/A</w:t>
            </w:r>
          </w:p>
        </w:tc>
      </w:tr>
      <w:tr w:rsidR="007D6555" w14:paraId="7F63312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E1D88A0" w14:textId="77777777" w:rsidR="007D6555" w:rsidRDefault="007D6555">
            <w:pPr>
              <w:pStyle w:val="TAC"/>
            </w:pPr>
            <w:r>
              <w:t>n82</w:t>
            </w:r>
          </w:p>
        </w:tc>
        <w:tc>
          <w:tcPr>
            <w:tcW w:w="1146" w:type="dxa"/>
            <w:tcBorders>
              <w:top w:val="single" w:sz="4" w:space="0" w:color="auto"/>
              <w:left w:val="single" w:sz="4" w:space="0" w:color="auto"/>
              <w:bottom w:val="single" w:sz="4" w:space="0" w:color="auto"/>
              <w:right w:val="single" w:sz="4" w:space="0" w:color="auto"/>
            </w:tcBorders>
            <w:hideMark/>
          </w:tcPr>
          <w:p w14:paraId="3E0F24F6"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609CC1A" w14:textId="77777777" w:rsidR="007D6555" w:rsidRDefault="007D6555">
            <w:pPr>
              <w:pStyle w:val="TAC"/>
              <w:rPr>
                <w:rFonts w:eastAsia="MS Mincho"/>
              </w:rPr>
            </w:pPr>
            <w:r>
              <w:t>166400</w:t>
            </w:r>
            <w:r>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14:paraId="20E80060" w14:textId="77777777" w:rsidR="007D6555" w:rsidRDefault="007D6555">
            <w:pPr>
              <w:pStyle w:val="TAC"/>
            </w:pPr>
            <w:r>
              <w:t>N/A</w:t>
            </w:r>
          </w:p>
        </w:tc>
      </w:tr>
      <w:tr w:rsidR="007D6555" w14:paraId="5AAF4EE8"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1B625E12" w14:textId="77777777" w:rsidR="007D6555" w:rsidRDefault="007D6555">
            <w:pPr>
              <w:pStyle w:val="TAC"/>
            </w:pPr>
            <w:r>
              <w:t>n83</w:t>
            </w:r>
          </w:p>
        </w:tc>
        <w:tc>
          <w:tcPr>
            <w:tcW w:w="1146" w:type="dxa"/>
            <w:tcBorders>
              <w:top w:val="single" w:sz="4" w:space="0" w:color="auto"/>
              <w:left w:val="single" w:sz="4" w:space="0" w:color="auto"/>
              <w:bottom w:val="single" w:sz="4" w:space="0" w:color="auto"/>
              <w:right w:val="single" w:sz="4" w:space="0" w:color="auto"/>
            </w:tcBorders>
            <w:hideMark/>
          </w:tcPr>
          <w:p w14:paraId="27BFA066"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7D7923F2" w14:textId="77777777" w:rsidR="007D6555" w:rsidRDefault="007D6555">
            <w:pPr>
              <w:pStyle w:val="TAC"/>
              <w:rPr>
                <w:rFonts w:eastAsia="MS Mincho"/>
              </w:rPr>
            </w:pPr>
            <w:r>
              <w:t>140600</w:t>
            </w:r>
            <w:r>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14:paraId="2B64F247" w14:textId="77777777" w:rsidR="007D6555" w:rsidRDefault="007D6555">
            <w:pPr>
              <w:pStyle w:val="TAC"/>
            </w:pPr>
            <w:r>
              <w:t>N/A</w:t>
            </w:r>
          </w:p>
        </w:tc>
      </w:tr>
      <w:tr w:rsidR="007D6555" w14:paraId="60239EDB"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1272EE34" w14:textId="77777777" w:rsidR="007D6555" w:rsidRDefault="007D6555">
            <w:pPr>
              <w:pStyle w:val="TAC"/>
            </w:pPr>
            <w:r>
              <w:t>n84</w:t>
            </w:r>
          </w:p>
        </w:tc>
        <w:tc>
          <w:tcPr>
            <w:tcW w:w="1146" w:type="dxa"/>
            <w:tcBorders>
              <w:top w:val="single" w:sz="4" w:space="0" w:color="auto"/>
              <w:left w:val="single" w:sz="4" w:space="0" w:color="auto"/>
              <w:bottom w:val="single" w:sz="4" w:space="0" w:color="auto"/>
              <w:right w:val="single" w:sz="4" w:space="0" w:color="auto"/>
            </w:tcBorders>
            <w:hideMark/>
          </w:tcPr>
          <w:p w14:paraId="5E290526"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66B76ED9" w14:textId="77777777" w:rsidR="007D6555" w:rsidRDefault="007D6555">
            <w:pPr>
              <w:pStyle w:val="TAC"/>
              <w:rPr>
                <w:rFonts w:eastAsia="MS Mincho"/>
              </w:rPr>
            </w:pPr>
            <w:r>
              <w:t>384000</w:t>
            </w:r>
            <w:r>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14:paraId="26247830" w14:textId="77777777" w:rsidR="007D6555" w:rsidRDefault="007D6555">
            <w:pPr>
              <w:pStyle w:val="TAC"/>
            </w:pPr>
            <w:r>
              <w:t>N/A</w:t>
            </w:r>
          </w:p>
        </w:tc>
      </w:tr>
      <w:tr w:rsidR="007D6555" w14:paraId="5BF5B620"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51921418" w14:textId="77777777" w:rsidR="007D6555" w:rsidRDefault="007D6555">
            <w:pPr>
              <w:pStyle w:val="TAC"/>
            </w:pPr>
            <w:r>
              <w:t>n85</w:t>
            </w:r>
          </w:p>
        </w:tc>
        <w:tc>
          <w:tcPr>
            <w:tcW w:w="1146" w:type="dxa"/>
            <w:tcBorders>
              <w:top w:val="single" w:sz="4" w:space="0" w:color="auto"/>
              <w:left w:val="single" w:sz="4" w:space="0" w:color="auto"/>
              <w:bottom w:val="single" w:sz="4" w:space="0" w:color="auto"/>
              <w:right w:val="single" w:sz="4" w:space="0" w:color="auto"/>
            </w:tcBorders>
            <w:hideMark/>
          </w:tcPr>
          <w:p w14:paraId="6C19C312"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35D6806" w14:textId="77777777" w:rsidR="007D6555" w:rsidRDefault="007D6555">
            <w:pPr>
              <w:pStyle w:val="TAC"/>
              <w:rPr>
                <w:rFonts w:eastAsia="MS Mincho"/>
              </w:rPr>
            </w:pPr>
            <w:r>
              <w:rPr>
                <w:lang w:val="x-none"/>
              </w:rPr>
              <w:t>139600 – &lt;20&gt; – 143200</w:t>
            </w:r>
          </w:p>
        </w:tc>
        <w:tc>
          <w:tcPr>
            <w:tcW w:w="2877" w:type="dxa"/>
            <w:tcBorders>
              <w:top w:val="single" w:sz="4" w:space="0" w:color="auto"/>
              <w:left w:val="single" w:sz="4" w:space="0" w:color="auto"/>
              <w:bottom w:val="single" w:sz="4" w:space="0" w:color="auto"/>
              <w:right w:val="single" w:sz="4" w:space="0" w:color="auto"/>
            </w:tcBorders>
            <w:hideMark/>
          </w:tcPr>
          <w:p w14:paraId="216C89F8" w14:textId="77777777" w:rsidR="007D6555" w:rsidRDefault="007D6555">
            <w:pPr>
              <w:pStyle w:val="TAC"/>
            </w:pPr>
            <w:r>
              <w:rPr>
                <w:lang w:val="x-none"/>
              </w:rPr>
              <w:t>145600 – &lt;20&gt; – 149200</w:t>
            </w:r>
          </w:p>
        </w:tc>
      </w:tr>
      <w:tr w:rsidR="007D6555" w14:paraId="21349867"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7C58CAF4" w14:textId="77777777" w:rsidR="007D6555" w:rsidRDefault="007D6555">
            <w:pPr>
              <w:pStyle w:val="TAC"/>
            </w:pPr>
            <w:r>
              <w:t>n86</w:t>
            </w:r>
          </w:p>
        </w:tc>
        <w:tc>
          <w:tcPr>
            <w:tcW w:w="1146" w:type="dxa"/>
            <w:tcBorders>
              <w:top w:val="single" w:sz="4" w:space="0" w:color="auto"/>
              <w:left w:val="single" w:sz="4" w:space="0" w:color="auto"/>
              <w:bottom w:val="single" w:sz="4" w:space="0" w:color="auto"/>
              <w:right w:val="single" w:sz="4" w:space="0" w:color="auto"/>
            </w:tcBorders>
            <w:hideMark/>
          </w:tcPr>
          <w:p w14:paraId="756EF0F8"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C1F3D86" w14:textId="77777777" w:rsidR="007D6555" w:rsidRDefault="007D6555">
            <w:pPr>
              <w:pStyle w:val="TAC"/>
              <w:rPr>
                <w:rFonts w:eastAsia="MS Mincho"/>
              </w:rPr>
            </w:pPr>
            <w:r>
              <w:t>342000</w:t>
            </w:r>
            <w:r>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14:paraId="15881905" w14:textId="77777777" w:rsidR="007D6555" w:rsidRDefault="007D6555">
            <w:pPr>
              <w:pStyle w:val="TAC"/>
            </w:pPr>
            <w:r>
              <w:t>N/A</w:t>
            </w:r>
          </w:p>
        </w:tc>
      </w:tr>
      <w:tr w:rsidR="007D6555" w14:paraId="2AF44732"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79C77B1C" w14:textId="77777777" w:rsidR="007D6555" w:rsidRDefault="007D6555">
            <w:pPr>
              <w:pStyle w:val="TAC"/>
            </w:pPr>
            <w:r>
              <w:rPr>
                <w:lang w:eastAsia="zh-CN"/>
              </w:rPr>
              <w:t>n89</w:t>
            </w:r>
          </w:p>
        </w:tc>
        <w:tc>
          <w:tcPr>
            <w:tcW w:w="1146" w:type="dxa"/>
            <w:tcBorders>
              <w:top w:val="single" w:sz="4" w:space="0" w:color="auto"/>
              <w:left w:val="single" w:sz="4" w:space="0" w:color="auto"/>
              <w:bottom w:val="single" w:sz="4" w:space="0" w:color="auto"/>
              <w:right w:val="single" w:sz="4" w:space="0" w:color="auto"/>
            </w:tcBorders>
            <w:hideMark/>
          </w:tcPr>
          <w:p w14:paraId="74CADD40" w14:textId="77777777" w:rsidR="007D6555" w:rsidRDefault="007D6555">
            <w:pPr>
              <w:pStyle w:val="TAC"/>
              <w:rPr>
                <w:rFonts w:eastAsia="Yu Mincho"/>
              </w:rPr>
            </w:pPr>
            <w:r>
              <w:rPr>
                <w:rFonts w:eastAsia="等线"/>
                <w:lang w:eastAsia="zh-CN"/>
              </w:rPr>
              <w:t>100</w:t>
            </w:r>
          </w:p>
        </w:tc>
        <w:tc>
          <w:tcPr>
            <w:tcW w:w="2876" w:type="dxa"/>
            <w:tcBorders>
              <w:top w:val="single" w:sz="4" w:space="0" w:color="auto"/>
              <w:left w:val="single" w:sz="4" w:space="0" w:color="auto"/>
              <w:bottom w:val="single" w:sz="4" w:space="0" w:color="auto"/>
              <w:right w:val="single" w:sz="4" w:space="0" w:color="auto"/>
            </w:tcBorders>
            <w:hideMark/>
          </w:tcPr>
          <w:p w14:paraId="2596D8A9" w14:textId="77777777" w:rsidR="007D6555" w:rsidRDefault="007D6555">
            <w:pPr>
              <w:pStyle w:val="TAC"/>
              <w:rPr>
                <w:rFonts w:eastAsia="MS Mincho"/>
              </w:rPr>
            </w:pPr>
            <w:r>
              <w:t>164800</w:t>
            </w:r>
            <w:r>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14:paraId="2702A157" w14:textId="77777777" w:rsidR="007D6555" w:rsidRDefault="007D6555">
            <w:pPr>
              <w:pStyle w:val="TAC"/>
            </w:pPr>
            <w:r>
              <w:t>N/A</w:t>
            </w:r>
          </w:p>
        </w:tc>
      </w:tr>
      <w:tr w:rsidR="007D6555" w14:paraId="494DC2F2" w14:textId="77777777" w:rsidTr="007D6555">
        <w:trPr>
          <w:trHeight w:val="187"/>
          <w:jc w:val="center"/>
        </w:trPr>
        <w:tc>
          <w:tcPr>
            <w:tcW w:w="1242" w:type="dxa"/>
            <w:tcBorders>
              <w:top w:val="single" w:sz="4" w:space="0" w:color="auto"/>
              <w:left w:val="single" w:sz="4" w:space="0" w:color="auto"/>
              <w:bottom w:val="nil"/>
              <w:right w:val="single" w:sz="4" w:space="0" w:color="auto"/>
            </w:tcBorders>
            <w:vAlign w:val="center"/>
            <w:hideMark/>
          </w:tcPr>
          <w:p w14:paraId="785C12AA" w14:textId="77777777" w:rsidR="007D6555" w:rsidRDefault="007D6555">
            <w:pPr>
              <w:pStyle w:val="TAC"/>
            </w:pPr>
            <w:r>
              <w:t>n90</w:t>
            </w:r>
          </w:p>
        </w:tc>
        <w:tc>
          <w:tcPr>
            <w:tcW w:w="1146" w:type="dxa"/>
            <w:tcBorders>
              <w:top w:val="single" w:sz="4" w:space="0" w:color="auto"/>
              <w:left w:val="single" w:sz="4" w:space="0" w:color="auto"/>
              <w:bottom w:val="single" w:sz="4" w:space="0" w:color="auto"/>
              <w:right w:val="single" w:sz="4" w:space="0" w:color="auto"/>
            </w:tcBorders>
            <w:hideMark/>
          </w:tcPr>
          <w:p w14:paraId="7F450B3A" w14:textId="77777777" w:rsidR="007D6555" w:rsidRDefault="007D6555">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16CC997F" w14:textId="77777777" w:rsidR="007D6555" w:rsidRDefault="007D6555">
            <w:pPr>
              <w:pStyle w:val="TAC"/>
              <w:rPr>
                <w:rFonts w:eastAsia="MS Mincho"/>
              </w:rPr>
            </w:pPr>
            <w:r>
              <w:t>499200</w:t>
            </w:r>
            <w:r>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14:paraId="4229667E" w14:textId="77777777" w:rsidR="007D6555" w:rsidRDefault="007D6555">
            <w:pPr>
              <w:pStyle w:val="TAC"/>
            </w:pPr>
            <w:r>
              <w:t>499200</w:t>
            </w:r>
            <w:r>
              <w:rPr>
                <w:rFonts w:eastAsia="Yu Mincho"/>
              </w:rPr>
              <w:t xml:space="preserve"> – &lt;3&gt; – 537999</w:t>
            </w:r>
          </w:p>
        </w:tc>
      </w:tr>
      <w:tr w:rsidR="007D6555" w14:paraId="149A84A1" w14:textId="77777777" w:rsidTr="007D6555">
        <w:trPr>
          <w:trHeight w:val="187"/>
          <w:jc w:val="center"/>
        </w:trPr>
        <w:tc>
          <w:tcPr>
            <w:tcW w:w="1242" w:type="dxa"/>
            <w:tcBorders>
              <w:top w:val="nil"/>
              <w:left w:val="single" w:sz="4" w:space="0" w:color="auto"/>
              <w:bottom w:val="nil"/>
              <w:right w:val="single" w:sz="4" w:space="0" w:color="auto"/>
            </w:tcBorders>
          </w:tcPr>
          <w:p w14:paraId="473C8938"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868F1DF" w14:textId="77777777" w:rsidR="007D6555" w:rsidRDefault="007D6555">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14:paraId="6D13F19E" w14:textId="77777777" w:rsidR="007D6555" w:rsidRDefault="007D6555">
            <w:pPr>
              <w:pStyle w:val="TAC"/>
              <w:rPr>
                <w:rFonts w:eastAsia="MS Mincho"/>
              </w:rPr>
            </w:pPr>
            <w:r>
              <w:t>499200</w:t>
            </w:r>
            <w:r>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hideMark/>
          </w:tcPr>
          <w:p w14:paraId="3129331C" w14:textId="77777777" w:rsidR="007D6555" w:rsidRDefault="007D6555">
            <w:pPr>
              <w:pStyle w:val="TAC"/>
            </w:pPr>
            <w:r>
              <w:t>499200</w:t>
            </w:r>
            <w:r>
              <w:rPr>
                <w:rFonts w:eastAsia="Yu Mincho"/>
              </w:rPr>
              <w:t xml:space="preserve"> – &lt;6&gt; – 537996</w:t>
            </w:r>
          </w:p>
        </w:tc>
      </w:tr>
      <w:tr w:rsidR="007D6555" w14:paraId="56C414BF" w14:textId="77777777" w:rsidTr="007D6555">
        <w:trPr>
          <w:trHeight w:val="187"/>
          <w:jc w:val="center"/>
        </w:trPr>
        <w:tc>
          <w:tcPr>
            <w:tcW w:w="1242" w:type="dxa"/>
            <w:tcBorders>
              <w:top w:val="nil"/>
              <w:left w:val="single" w:sz="4" w:space="0" w:color="auto"/>
              <w:bottom w:val="single" w:sz="4" w:space="0" w:color="auto"/>
              <w:right w:val="single" w:sz="4" w:space="0" w:color="auto"/>
            </w:tcBorders>
          </w:tcPr>
          <w:p w14:paraId="06DEC499" w14:textId="77777777" w:rsidR="007D6555" w:rsidRDefault="007D6555">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B28C639"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56494BBA" w14:textId="77777777" w:rsidR="007D6555" w:rsidRDefault="007D6555">
            <w:pPr>
              <w:pStyle w:val="TAC"/>
              <w:rPr>
                <w:rFonts w:eastAsia="MS Mincho"/>
              </w:rPr>
            </w:pPr>
            <w:r>
              <w:t>499200</w:t>
            </w:r>
            <w:r>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hideMark/>
          </w:tcPr>
          <w:p w14:paraId="54EB024D" w14:textId="77777777" w:rsidR="007D6555" w:rsidRDefault="007D6555">
            <w:pPr>
              <w:pStyle w:val="TAC"/>
            </w:pPr>
            <w:r>
              <w:t>499200</w:t>
            </w:r>
            <w:r>
              <w:rPr>
                <w:rFonts w:eastAsia="Yu Mincho"/>
              </w:rPr>
              <w:t xml:space="preserve"> – &lt;20&gt; – 538000</w:t>
            </w:r>
          </w:p>
        </w:tc>
      </w:tr>
      <w:tr w:rsidR="007D6555" w14:paraId="11DD8EC4"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B5CB5E2" w14:textId="77777777" w:rsidR="007D6555" w:rsidRDefault="007D6555">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hideMark/>
          </w:tcPr>
          <w:p w14:paraId="6EBA786A"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02AA6822" w14:textId="77777777" w:rsidR="007D6555" w:rsidRDefault="007D6555">
            <w:pPr>
              <w:pStyle w:val="TAC"/>
              <w:rPr>
                <w:rFonts w:eastAsia="MS Mincho"/>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14:paraId="5E6989EF" w14:textId="77777777" w:rsidR="007D6555" w:rsidRDefault="007D6555">
            <w:pPr>
              <w:pStyle w:val="TAC"/>
            </w:pPr>
            <w:r>
              <w:t>285400</w:t>
            </w:r>
            <w:r>
              <w:rPr>
                <w:rFonts w:eastAsia="Yu Mincho"/>
              </w:rPr>
              <w:t xml:space="preserve"> – &lt;20&gt; – 286400</w:t>
            </w:r>
          </w:p>
        </w:tc>
      </w:tr>
      <w:tr w:rsidR="007D6555" w14:paraId="53D853BB"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7BBA9FC2" w14:textId="77777777" w:rsidR="007D6555" w:rsidRDefault="007D6555">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hideMark/>
          </w:tcPr>
          <w:p w14:paraId="418FDC46"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47023A94" w14:textId="77777777" w:rsidR="007D6555" w:rsidRDefault="007D6555">
            <w:pPr>
              <w:pStyle w:val="TAC"/>
              <w:rPr>
                <w:rFonts w:eastAsia="MS Mincho"/>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14:paraId="3B8E0EBE" w14:textId="77777777" w:rsidR="007D6555" w:rsidRDefault="007D6555">
            <w:pPr>
              <w:pStyle w:val="TAC"/>
            </w:pPr>
            <w:r>
              <w:t>286400</w:t>
            </w:r>
            <w:r>
              <w:rPr>
                <w:rFonts w:eastAsia="Yu Mincho"/>
              </w:rPr>
              <w:t xml:space="preserve"> – &lt;20&gt; – 303400</w:t>
            </w:r>
          </w:p>
        </w:tc>
      </w:tr>
      <w:tr w:rsidR="007D6555" w14:paraId="0C47A1FD"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2D111C6E" w14:textId="77777777" w:rsidR="007D6555" w:rsidRDefault="007D6555">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hideMark/>
          </w:tcPr>
          <w:p w14:paraId="047C663B"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336A96BD" w14:textId="77777777" w:rsidR="007D6555" w:rsidRDefault="007D6555">
            <w:pPr>
              <w:pStyle w:val="TAC"/>
              <w:rPr>
                <w:rFonts w:eastAsia="MS Mincho"/>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14:paraId="1B259812" w14:textId="77777777" w:rsidR="007D6555" w:rsidRDefault="007D6555">
            <w:pPr>
              <w:pStyle w:val="TAC"/>
            </w:pPr>
            <w:r>
              <w:t>285400</w:t>
            </w:r>
            <w:r>
              <w:rPr>
                <w:rFonts w:eastAsia="Yu Mincho"/>
              </w:rPr>
              <w:t xml:space="preserve"> – &lt;20&gt; – 286400</w:t>
            </w:r>
          </w:p>
        </w:tc>
      </w:tr>
      <w:tr w:rsidR="007D6555" w14:paraId="3B9808C0"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31E2A46" w14:textId="77777777" w:rsidR="007D6555" w:rsidRDefault="007D6555">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hideMark/>
          </w:tcPr>
          <w:p w14:paraId="27487E39" w14:textId="77777777" w:rsidR="007D6555" w:rsidRDefault="007D6555">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14:paraId="231F0C6D" w14:textId="77777777" w:rsidR="007D6555" w:rsidRDefault="007D6555">
            <w:pPr>
              <w:pStyle w:val="TAC"/>
              <w:rPr>
                <w:rFonts w:eastAsia="MS Mincho"/>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14:paraId="792C8284" w14:textId="77777777" w:rsidR="007D6555" w:rsidRDefault="007D6555">
            <w:pPr>
              <w:pStyle w:val="TAC"/>
            </w:pPr>
            <w:r>
              <w:t>286400</w:t>
            </w:r>
            <w:r>
              <w:rPr>
                <w:rFonts w:eastAsia="Yu Mincho"/>
              </w:rPr>
              <w:t xml:space="preserve"> – &lt;20&gt; – 303400</w:t>
            </w:r>
          </w:p>
        </w:tc>
      </w:tr>
      <w:tr w:rsidR="007D6555" w14:paraId="33A32B2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52947EE6" w14:textId="77777777" w:rsidR="007D6555" w:rsidRDefault="007D6555">
            <w:pPr>
              <w:pStyle w:val="TAC"/>
            </w:pPr>
            <w:r>
              <w:rPr>
                <w:lang w:eastAsia="zh-CN"/>
              </w:rPr>
              <w:t>n95</w:t>
            </w:r>
          </w:p>
        </w:tc>
        <w:tc>
          <w:tcPr>
            <w:tcW w:w="1146" w:type="dxa"/>
            <w:tcBorders>
              <w:top w:val="single" w:sz="4" w:space="0" w:color="auto"/>
              <w:left w:val="single" w:sz="4" w:space="0" w:color="auto"/>
              <w:bottom w:val="single" w:sz="4" w:space="0" w:color="auto"/>
              <w:right w:val="single" w:sz="4" w:space="0" w:color="auto"/>
            </w:tcBorders>
            <w:hideMark/>
          </w:tcPr>
          <w:p w14:paraId="25D50C88" w14:textId="77777777" w:rsidR="007D6555" w:rsidRDefault="007D6555">
            <w:pPr>
              <w:pStyle w:val="TAC"/>
              <w:rPr>
                <w:rFonts w:eastAsia="Yu Mincho"/>
              </w:rPr>
            </w:pPr>
            <w:r>
              <w:rPr>
                <w:rFonts w:eastAsia="Yu Mincho"/>
                <w:lang w:eastAsia="zh-CN"/>
              </w:rPr>
              <w:t>100</w:t>
            </w:r>
          </w:p>
        </w:tc>
        <w:tc>
          <w:tcPr>
            <w:tcW w:w="2876" w:type="dxa"/>
            <w:tcBorders>
              <w:top w:val="single" w:sz="4" w:space="0" w:color="auto"/>
              <w:left w:val="single" w:sz="4" w:space="0" w:color="auto"/>
              <w:bottom w:val="single" w:sz="4" w:space="0" w:color="auto"/>
              <w:right w:val="single" w:sz="4" w:space="0" w:color="auto"/>
            </w:tcBorders>
            <w:hideMark/>
          </w:tcPr>
          <w:p w14:paraId="794E821D" w14:textId="77777777" w:rsidR="007D6555" w:rsidRDefault="007D6555">
            <w:pPr>
              <w:pStyle w:val="TAC"/>
              <w:rPr>
                <w:rFonts w:eastAsia="MS Mincho"/>
              </w:rPr>
            </w:pPr>
            <w:r>
              <w:t>402000 – &lt;20&gt; – 405000</w:t>
            </w:r>
          </w:p>
        </w:tc>
        <w:tc>
          <w:tcPr>
            <w:tcW w:w="2877" w:type="dxa"/>
            <w:tcBorders>
              <w:top w:val="single" w:sz="4" w:space="0" w:color="auto"/>
              <w:left w:val="single" w:sz="4" w:space="0" w:color="auto"/>
              <w:bottom w:val="single" w:sz="4" w:space="0" w:color="auto"/>
              <w:right w:val="single" w:sz="4" w:space="0" w:color="auto"/>
            </w:tcBorders>
            <w:hideMark/>
          </w:tcPr>
          <w:p w14:paraId="53E28207" w14:textId="77777777" w:rsidR="007D6555" w:rsidRDefault="007D6555">
            <w:pPr>
              <w:pStyle w:val="TAC"/>
            </w:pPr>
            <w:r>
              <w:t>N/A</w:t>
            </w:r>
          </w:p>
        </w:tc>
      </w:tr>
      <w:tr w:rsidR="007D6555" w14:paraId="154A8A56"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15BC0EA7" w14:textId="77777777" w:rsidR="007D6555" w:rsidRDefault="007D6555">
            <w:pPr>
              <w:pStyle w:val="TAC"/>
              <w:rPr>
                <w:lang w:eastAsia="zh-CN"/>
              </w:rPr>
            </w:pPr>
            <w:r>
              <w:rPr>
                <w:lang w:eastAsia="ko-KR"/>
              </w:rPr>
              <w:t>n96</w:t>
            </w:r>
            <w:r>
              <w:rPr>
                <w:vertAlign w:val="superscript"/>
                <w:lang w:eastAsia="ko-KR"/>
              </w:rPr>
              <w:t>3</w:t>
            </w:r>
          </w:p>
        </w:tc>
        <w:tc>
          <w:tcPr>
            <w:tcW w:w="1146" w:type="dxa"/>
            <w:tcBorders>
              <w:top w:val="single" w:sz="4" w:space="0" w:color="auto"/>
              <w:left w:val="single" w:sz="4" w:space="0" w:color="auto"/>
              <w:bottom w:val="single" w:sz="4" w:space="0" w:color="auto"/>
              <w:right w:val="single" w:sz="4" w:space="0" w:color="auto"/>
            </w:tcBorders>
            <w:hideMark/>
          </w:tcPr>
          <w:p w14:paraId="6A8AE413" w14:textId="77777777" w:rsidR="007D6555" w:rsidRDefault="007D6555">
            <w:pPr>
              <w:pStyle w:val="TAC"/>
              <w:rPr>
                <w:rFonts w:eastAsia="Yu Mincho"/>
                <w:lang w:eastAsia="zh-CN"/>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14:paraId="6D5C8AB6" w14:textId="77777777" w:rsidR="007D6555" w:rsidRDefault="007D6555">
            <w:pPr>
              <w:pStyle w:val="TAC"/>
              <w:rPr>
                <w:rFonts w:eastAsia="MS Mincho"/>
              </w:rPr>
            </w:pPr>
            <w:r>
              <w:t>795000 – &lt;1&gt; – 875000</w:t>
            </w:r>
          </w:p>
        </w:tc>
        <w:tc>
          <w:tcPr>
            <w:tcW w:w="2877" w:type="dxa"/>
            <w:tcBorders>
              <w:top w:val="single" w:sz="4" w:space="0" w:color="auto"/>
              <w:left w:val="single" w:sz="4" w:space="0" w:color="auto"/>
              <w:bottom w:val="single" w:sz="4" w:space="0" w:color="auto"/>
              <w:right w:val="single" w:sz="4" w:space="0" w:color="auto"/>
            </w:tcBorders>
            <w:hideMark/>
          </w:tcPr>
          <w:p w14:paraId="124251D8" w14:textId="77777777" w:rsidR="007D6555" w:rsidRDefault="007D6555">
            <w:pPr>
              <w:pStyle w:val="TAC"/>
            </w:pPr>
            <w:r>
              <w:t>795000 – &lt;1&gt; – 875000</w:t>
            </w:r>
          </w:p>
        </w:tc>
      </w:tr>
      <w:tr w:rsidR="007D6555" w14:paraId="7FC0ECD2"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67A9C7ED" w14:textId="77777777" w:rsidR="007D6555" w:rsidRDefault="007D6555">
            <w:pPr>
              <w:pStyle w:val="TAC"/>
              <w:rPr>
                <w:b/>
                <w:bCs/>
                <w:lang w:eastAsia="zh-CN"/>
              </w:rPr>
            </w:pPr>
            <w:r>
              <w:rPr>
                <w:lang w:eastAsia="zh-CN"/>
              </w:rPr>
              <w:t>n97</w:t>
            </w:r>
          </w:p>
        </w:tc>
        <w:tc>
          <w:tcPr>
            <w:tcW w:w="1146" w:type="dxa"/>
            <w:tcBorders>
              <w:top w:val="single" w:sz="4" w:space="0" w:color="auto"/>
              <w:left w:val="single" w:sz="4" w:space="0" w:color="auto"/>
              <w:bottom w:val="single" w:sz="4" w:space="0" w:color="auto"/>
              <w:right w:val="single" w:sz="4" w:space="0" w:color="auto"/>
            </w:tcBorders>
            <w:hideMark/>
          </w:tcPr>
          <w:p w14:paraId="7767C242" w14:textId="77777777" w:rsidR="007D6555" w:rsidRDefault="007D6555">
            <w:pPr>
              <w:pStyle w:val="TAC"/>
              <w:rPr>
                <w:b/>
                <w:bCs/>
              </w:rPr>
            </w:pPr>
            <w:r>
              <w:t>100</w:t>
            </w:r>
          </w:p>
        </w:tc>
        <w:tc>
          <w:tcPr>
            <w:tcW w:w="2876" w:type="dxa"/>
            <w:tcBorders>
              <w:top w:val="single" w:sz="4" w:space="0" w:color="auto"/>
              <w:left w:val="single" w:sz="4" w:space="0" w:color="auto"/>
              <w:bottom w:val="single" w:sz="4" w:space="0" w:color="auto"/>
              <w:right w:val="single" w:sz="4" w:space="0" w:color="auto"/>
            </w:tcBorders>
            <w:hideMark/>
          </w:tcPr>
          <w:p w14:paraId="62946525" w14:textId="77777777" w:rsidR="007D6555" w:rsidRDefault="007D6555">
            <w:pPr>
              <w:pStyle w:val="TAC"/>
              <w:rPr>
                <w:b/>
                <w:bCs/>
              </w:rPr>
            </w:pPr>
            <w:r>
              <w:t>460000 – &lt;20&gt; – 480000</w:t>
            </w:r>
          </w:p>
        </w:tc>
        <w:tc>
          <w:tcPr>
            <w:tcW w:w="2877" w:type="dxa"/>
            <w:tcBorders>
              <w:top w:val="single" w:sz="4" w:space="0" w:color="auto"/>
              <w:left w:val="single" w:sz="4" w:space="0" w:color="auto"/>
              <w:bottom w:val="single" w:sz="4" w:space="0" w:color="auto"/>
              <w:right w:val="single" w:sz="4" w:space="0" w:color="auto"/>
            </w:tcBorders>
            <w:hideMark/>
          </w:tcPr>
          <w:p w14:paraId="71F9305A" w14:textId="77777777" w:rsidR="007D6555" w:rsidRDefault="007D6555">
            <w:pPr>
              <w:pStyle w:val="TAC"/>
              <w:rPr>
                <w:b/>
                <w:bCs/>
                <w:lang w:eastAsia="zh-CN"/>
              </w:rPr>
            </w:pPr>
            <w:r>
              <w:rPr>
                <w:lang w:eastAsia="zh-CN"/>
              </w:rPr>
              <w:t>N/A</w:t>
            </w:r>
          </w:p>
        </w:tc>
      </w:tr>
      <w:tr w:rsidR="007D6555" w14:paraId="036BEA0C"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274A2582" w14:textId="77777777" w:rsidR="007D6555" w:rsidRDefault="007D6555">
            <w:pPr>
              <w:pStyle w:val="TAC"/>
              <w:rPr>
                <w:lang w:eastAsia="ko-KR"/>
              </w:rPr>
            </w:pPr>
            <w:r>
              <w:rPr>
                <w:lang w:eastAsia="zh-CN"/>
              </w:rPr>
              <w:lastRenderedPageBreak/>
              <w:t>n98</w:t>
            </w:r>
          </w:p>
        </w:tc>
        <w:tc>
          <w:tcPr>
            <w:tcW w:w="1146" w:type="dxa"/>
            <w:tcBorders>
              <w:top w:val="single" w:sz="4" w:space="0" w:color="auto"/>
              <w:left w:val="single" w:sz="4" w:space="0" w:color="auto"/>
              <w:bottom w:val="single" w:sz="4" w:space="0" w:color="auto"/>
              <w:right w:val="single" w:sz="4" w:space="0" w:color="auto"/>
            </w:tcBorders>
            <w:hideMark/>
          </w:tcPr>
          <w:p w14:paraId="628DB162" w14:textId="77777777" w:rsidR="007D6555" w:rsidRDefault="007D6555">
            <w:pPr>
              <w:pStyle w:val="TAC"/>
              <w:rPr>
                <w:rFonts w:eastAsia="Yu Mincho"/>
              </w:rPr>
            </w:pPr>
            <w:r>
              <w:t>100</w:t>
            </w:r>
          </w:p>
        </w:tc>
        <w:tc>
          <w:tcPr>
            <w:tcW w:w="2876" w:type="dxa"/>
            <w:tcBorders>
              <w:top w:val="single" w:sz="4" w:space="0" w:color="auto"/>
              <w:left w:val="single" w:sz="4" w:space="0" w:color="auto"/>
              <w:bottom w:val="single" w:sz="4" w:space="0" w:color="auto"/>
              <w:right w:val="single" w:sz="4" w:space="0" w:color="auto"/>
            </w:tcBorders>
            <w:hideMark/>
          </w:tcPr>
          <w:p w14:paraId="70DAEF8A" w14:textId="77777777" w:rsidR="007D6555" w:rsidRDefault="007D6555">
            <w:pPr>
              <w:pStyle w:val="TAC"/>
              <w:rPr>
                <w:rFonts w:eastAsia="MS Mincho"/>
              </w:rPr>
            </w:pPr>
            <w:r>
              <w:t>376000 – &lt;20&gt; – 384000</w:t>
            </w:r>
          </w:p>
        </w:tc>
        <w:tc>
          <w:tcPr>
            <w:tcW w:w="2877" w:type="dxa"/>
            <w:tcBorders>
              <w:top w:val="single" w:sz="4" w:space="0" w:color="auto"/>
              <w:left w:val="single" w:sz="4" w:space="0" w:color="auto"/>
              <w:bottom w:val="single" w:sz="4" w:space="0" w:color="auto"/>
              <w:right w:val="single" w:sz="4" w:space="0" w:color="auto"/>
            </w:tcBorders>
            <w:hideMark/>
          </w:tcPr>
          <w:p w14:paraId="1A247367" w14:textId="77777777" w:rsidR="007D6555" w:rsidRDefault="007D6555">
            <w:pPr>
              <w:pStyle w:val="TAC"/>
            </w:pPr>
            <w:r>
              <w:rPr>
                <w:lang w:eastAsia="zh-CN"/>
              </w:rPr>
              <w:t>N/A</w:t>
            </w:r>
          </w:p>
        </w:tc>
      </w:tr>
      <w:tr w:rsidR="007D6555" w14:paraId="777A2FD2" w14:textId="77777777" w:rsidTr="007D6555">
        <w:trPr>
          <w:trHeight w:val="187"/>
          <w:jc w:val="center"/>
        </w:trPr>
        <w:tc>
          <w:tcPr>
            <w:tcW w:w="1242" w:type="dxa"/>
            <w:tcBorders>
              <w:top w:val="single" w:sz="4" w:space="0" w:color="auto"/>
              <w:left w:val="single" w:sz="4" w:space="0" w:color="auto"/>
              <w:bottom w:val="single" w:sz="4" w:space="0" w:color="auto"/>
              <w:right w:val="single" w:sz="4" w:space="0" w:color="auto"/>
            </w:tcBorders>
            <w:hideMark/>
          </w:tcPr>
          <w:p w14:paraId="5DFE879A" w14:textId="77777777" w:rsidR="007D6555" w:rsidRDefault="007D6555">
            <w:pPr>
              <w:pStyle w:val="TAC"/>
              <w:rPr>
                <w:lang w:eastAsia="zh-CN"/>
              </w:rPr>
            </w:pPr>
            <w:r>
              <w:t>n99</w:t>
            </w:r>
          </w:p>
        </w:tc>
        <w:tc>
          <w:tcPr>
            <w:tcW w:w="1146" w:type="dxa"/>
            <w:tcBorders>
              <w:top w:val="single" w:sz="4" w:space="0" w:color="auto"/>
              <w:left w:val="single" w:sz="4" w:space="0" w:color="auto"/>
              <w:bottom w:val="single" w:sz="4" w:space="0" w:color="auto"/>
              <w:right w:val="single" w:sz="4" w:space="0" w:color="auto"/>
            </w:tcBorders>
            <w:hideMark/>
          </w:tcPr>
          <w:p w14:paraId="08A51676" w14:textId="77777777" w:rsidR="007D6555" w:rsidRDefault="007D6555">
            <w:pPr>
              <w:pStyle w:val="TAC"/>
            </w:pPr>
            <w:r>
              <w:t>100</w:t>
            </w:r>
          </w:p>
        </w:tc>
        <w:tc>
          <w:tcPr>
            <w:tcW w:w="2876" w:type="dxa"/>
            <w:tcBorders>
              <w:top w:val="single" w:sz="4" w:space="0" w:color="auto"/>
              <w:left w:val="single" w:sz="4" w:space="0" w:color="auto"/>
              <w:bottom w:val="single" w:sz="4" w:space="0" w:color="auto"/>
              <w:right w:val="single" w:sz="4" w:space="0" w:color="auto"/>
            </w:tcBorders>
            <w:hideMark/>
          </w:tcPr>
          <w:p w14:paraId="405B557B" w14:textId="77777777" w:rsidR="007D6555" w:rsidRDefault="007D6555">
            <w:pPr>
              <w:pStyle w:val="TAC"/>
            </w:pPr>
            <w:r>
              <w:t>325300 – &lt;20&gt; – 332100</w:t>
            </w:r>
          </w:p>
        </w:tc>
        <w:tc>
          <w:tcPr>
            <w:tcW w:w="2877" w:type="dxa"/>
            <w:tcBorders>
              <w:top w:val="single" w:sz="4" w:space="0" w:color="auto"/>
              <w:left w:val="single" w:sz="4" w:space="0" w:color="auto"/>
              <w:bottom w:val="single" w:sz="4" w:space="0" w:color="auto"/>
              <w:right w:val="single" w:sz="4" w:space="0" w:color="auto"/>
            </w:tcBorders>
            <w:hideMark/>
          </w:tcPr>
          <w:p w14:paraId="0AEB1465" w14:textId="77777777" w:rsidR="007D6555" w:rsidRDefault="007D6555">
            <w:pPr>
              <w:pStyle w:val="TAC"/>
              <w:rPr>
                <w:lang w:eastAsia="zh-CN"/>
              </w:rPr>
            </w:pPr>
            <w:r>
              <w:t>N/A</w:t>
            </w:r>
          </w:p>
        </w:tc>
      </w:tr>
      <w:tr w:rsidR="007D6555" w14:paraId="18448456" w14:textId="77777777" w:rsidTr="007D6555">
        <w:trPr>
          <w:jc w:val="center"/>
        </w:trPr>
        <w:tc>
          <w:tcPr>
            <w:tcW w:w="8141" w:type="dxa"/>
            <w:gridSpan w:val="4"/>
            <w:tcBorders>
              <w:top w:val="single" w:sz="4" w:space="0" w:color="auto"/>
              <w:left w:val="single" w:sz="4" w:space="0" w:color="auto"/>
              <w:bottom w:val="single" w:sz="4" w:space="0" w:color="auto"/>
              <w:right w:val="single" w:sz="4" w:space="0" w:color="auto"/>
            </w:tcBorders>
            <w:vAlign w:val="center"/>
            <w:hideMark/>
          </w:tcPr>
          <w:p w14:paraId="25896FEB" w14:textId="77777777" w:rsidR="007D6555" w:rsidRDefault="007D6555">
            <w:pPr>
              <w:pStyle w:val="TAN"/>
            </w:pPr>
            <w:r>
              <w:t>NOTE 1:</w:t>
            </w:r>
            <w:r>
              <w:tab/>
              <w:t>The channel numbers that designate carrier frequencies so close to the operating band edges that the carrier extends beyond the operating band edge shall not be used.</w:t>
            </w:r>
          </w:p>
          <w:p w14:paraId="2497621D" w14:textId="77777777" w:rsidR="007D6555" w:rsidRDefault="007D6555">
            <w:pPr>
              <w:pStyle w:val="TAN"/>
              <w:rPr>
                <w:lang w:val="en-US"/>
              </w:rPr>
            </w:pPr>
            <w:r>
              <w:rPr>
                <w:lang w:val="en-US"/>
              </w:rPr>
              <w:t>NOTE 2:</w:t>
            </w:r>
            <w:r>
              <w:rPr>
                <w:lang w:val="en-US"/>
              </w:rPr>
              <w:tab/>
              <w:t>The following N</w:t>
            </w:r>
            <w:r>
              <w:rPr>
                <w:vertAlign w:val="subscript"/>
                <w:lang w:val="en-US"/>
              </w:rPr>
              <w:t>REF</w:t>
            </w:r>
            <w:r>
              <w:rPr>
                <w:lang w:val="en-US"/>
              </w:rPr>
              <w:t xml:space="preserve"> are allowed for operation in Band n46: see Table 5.4.2.3-2.</w:t>
            </w:r>
          </w:p>
          <w:p w14:paraId="5E9BC0E9" w14:textId="77777777" w:rsidR="007D6555" w:rsidRDefault="007D6555">
            <w:pPr>
              <w:pStyle w:val="TAN"/>
              <w:rPr>
                <w:lang w:val="en-US"/>
              </w:rPr>
            </w:pPr>
            <w:r>
              <w:rPr>
                <w:lang w:val="en-US"/>
              </w:rPr>
              <w:t>NOTE 3:</w:t>
            </w:r>
            <w:r>
              <w:rPr>
                <w:lang w:val="en-US"/>
              </w:rPr>
              <w:tab/>
              <w:t>The following N</w:t>
            </w:r>
            <w:r>
              <w:rPr>
                <w:vertAlign w:val="subscript"/>
                <w:lang w:val="en-US"/>
              </w:rPr>
              <w:t>REF</w:t>
            </w:r>
            <w:r>
              <w:rPr>
                <w:lang w:val="en-US"/>
              </w:rPr>
              <w:t xml:space="preserve"> are allowed for operation in Band n96: see Table 5.4.2.3-3.</w:t>
            </w:r>
          </w:p>
        </w:tc>
      </w:tr>
    </w:tbl>
    <w:p w14:paraId="17959AFB" w14:textId="77777777" w:rsidR="007D6555" w:rsidRDefault="007D6555" w:rsidP="007D6555">
      <w:pPr>
        <w:rPr>
          <w:rFonts w:eastAsia="MS Mincho"/>
        </w:rPr>
      </w:pPr>
    </w:p>
    <w:p w14:paraId="61674A73" w14:textId="77777777" w:rsidR="007D6555" w:rsidRDefault="007D6555" w:rsidP="007D6555">
      <w:pPr>
        <w:pStyle w:val="TH"/>
      </w:pPr>
      <w:r>
        <w:t>Table 5.4.2.3-2: Allowed N</w:t>
      </w:r>
      <w:r>
        <w:rPr>
          <w:vertAlign w:val="subscript"/>
        </w:rPr>
        <w:t>REF</w:t>
      </w:r>
      <w:r>
        <w:t xml:space="preserve"> (NR-ARFCN) for operation in Band n46</w:t>
      </w:r>
    </w:p>
    <w:tbl>
      <w:tblPr>
        <w:tblStyle w:val="aff"/>
        <w:tblW w:w="0" w:type="auto"/>
        <w:jc w:val="center"/>
        <w:tblLook w:val="04A0" w:firstRow="1" w:lastRow="0" w:firstColumn="1" w:lastColumn="0" w:noHBand="0" w:noVBand="1"/>
      </w:tblPr>
      <w:tblGrid>
        <w:gridCol w:w="1435"/>
        <w:gridCol w:w="5100"/>
      </w:tblGrid>
      <w:tr w:rsidR="007D6555" w14:paraId="1D9125FE"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52A0119E" w14:textId="77777777" w:rsidR="007D6555" w:rsidRDefault="007D6555">
            <w:pPr>
              <w:pStyle w:val="TAH"/>
              <w:rPr>
                <w:lang w:val="en-US"/>
              </w:rPr>
            </w:pPr>
            <w:r>
              <w:rPr>
                <w:lang w:val="en-US"/>
              </w:rPr>
              <w:t>Channel Bandwidth</w:t>
            </w:r>
          </w:p>
        </w:tc>
        <w:tc>
          <w:tcPr>
            <w:tcW w:w="5100" w:type="dxa"/>
            <w:tcBorders>
              <w:top w:val="single" w:sz="4" w:space="0" w:color="auto"/>
              <w:left w:val="single" w:sz="4" w:space="0" w:color="auto"/>
              <w:bottom w:val="single" w:sz="4" w:space="0" w:color="auto"/>
              <w:right w:val="single" w:sz="4" w:space="0" w:color="auto"/>
            </w:tcBorders>
            <w:hideMark/>
          </w:tcPr>
          <w:p w14:paraId="61D0AD31" w14:textId="77777777" w:rsidR="007D6555" w:rsidRDefault="007D6555">
            <w:pPr>
              <w:pStyle w:val="TAH"/>
              <w:rPr>
                <w:lang w:val="en-US"/>
              </w:rPr>
            </w:pPr>
            <w:r>
              <w:rPr>
                <w:lang w:val="en-US"/>
              </w:rPr>
              <w:t>Allowed N</w:t>
            </w:r>
            <w:r>
              <w:rPr>
                <w:vertAlign w:val="subscript"/>
                <w:lang w:val="en-US"/>
              </w:rPr>
              <w:t>REF</w:t>
            </w:r>
          </w:p>
        </w:tc>
      </w:tr>
      <w:tr w:rsidR="007D6555" w14:paraId="634CEAD0"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646B380B" w14:textId="77777777" w:rsidR="007D6555" w:rsidRDefault="007D6555">
            <w:pPr>
              <w:pStyle w:val="TAL"/>
              <w:rPr>
                <w:lang w:val="en-US"/>
              </w:rPr>
            </w:pPr>
            <w:r>
              <w:rPr>
                <w:lang w:val="en-US"/>
              </w:rPr>
              <w:t>10 MHz</w:t>
            </w:r>
          </w:p>
        </w:tc>
        <w:tc>
          <w:tcPr>
            <w:tcW w:w="5100" w:type="dxa"/>
            <w:tcBorders>
              <w:top w:val="single" w:sz="4" w:space="0" w:color="auto"/>
              <w:left w:val="single" w:sz="4" w:space="0" w:color="auto"/>
              <w:bottom w:val="single" w:sz="4" w:space="0" w:color="auto"/>
              <w:right w:val="single" w:sz="4" w:space="0" w:color="auto"/>
            </w:tcBorders>
            <w:hideMark/>
          </w:tcPr>
          <w:p w14:paraId="0051F5BC" w14:textId="77777777" w:rsidR="007D6555" w:rsidRDefault="007D6555">
            <w:pPr>
              <w:pStyle w:val="TAL"/>
              <w:rPr>
                <w:lang w:val="en-US"/>
              </w:rPr>
            </w:pPr>
            <w:r>
              <w:rPr>
                <w:lang w:val="en-US"/>
              </w:rPr>
              <w:t>782000, 788668</w:t>
            </w:r>
          </w:p>
        </w:tc>
      </w:tr>
      <w:tr w:rsidR="007D6555" w14:paraId="1D9431CF"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18D90C47" w14:textId="77777777" w:rsidR="007D6555" w:rsidRDefault="007D6555">
            <w:pPr>
              <w:pStyle w:val="TAL"/>
              <w:rPr>
                <w:lang w:val="en-US"/>
              </w:rPr>
            </w:pPr>
            <w:r>
              <w:rPr>
                <w:lang w:val="en-US"/>
              </w:rPr>
              <w:t>20 MHz</w:t>
            </w:r>
          </w:p>
        </w:tc>
        <w:tc>
          <w:tcPr>
            <w:tcW w:w="5100" w:type="dxa"/>
            <w:tcBorders>
              <w:top w:val="single" w:sz="4" w:space="0" w:color="auto"/>
              <w:left w:val="single" w:sz="4" w:space="0" w:color="auto"/>
              <w:bottom w:val="single" w:sz="4" w:space="0" w:color="auto"/>
              <w:right w:val="single" w:sz="4" w:space="0" w:color="auto"/>
            </w:tcBorders>
            <w:hideMark/>
          </w:tcPr>
          <w:p w14:paraId="59B8B212" w14:textId="77777777" w:rsidR="007D6555" w:rsidRDefault="007D6555">
            <w:pPr>
              <w:pStyle w:val="TAL"/>
              <w:rPr>
                <w:lang w:val="en-US"/>
              </w:rPr>
            </w:pPr>
            <w:r>
              <w:rPr>
                <w:lang w:val="en-US"/>
              </w:rPr>
              <w:t>744000, 745332, 746668, 748000, 749332, 750668, 752000, 753332, 754668, 756000, 765332, 766668, 768000, 769332, 770668, 772000, 773332, 774668, 776000, 777332, 778668, 780000, 781332, 783000, 784332, 785668, 787000, 788332, 789668, 791000, 792332, 793668</w:t>
            </w:r>
          </w:p>
        </w:tc>
      </w:tr>
      <w:tr w:rsidR="007D6555" w14:paraId="4951F720"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5947A0CC" w14:textId="77777777" w:rsidR="007D6555" w:rsidRDefault="007D6555">
            <w:pPr>
              <w:pStyle w:val="TAL"/>
              <w:rPr>
                <w:lang w:val="en-US"/>
              </w:rPr>
            </w:pPr>
            <w:r>
              <w:rPr>
                <w:lang w:val="en-US"/>
              </w:rPr>
              <w:t>40 MHz</w:t>
            </w:r>
          </w:p>
        </w:tc>
        <w:tc>
          <w:tcPr>
            <w:tcW w:w="5100" w:type="dxa"/>
            <w:tcBorders>
              <w:top w:val="single" w:sz="4" w:space="0" w:color="auto"/>
              <w:left w:val="single" w:sz="4" w:space="0" w:color="auto"/>
              <w:bottom w:val="single" w:sz="4" w:space="0" w:color="auto"/>
              <w:right w:val="single" w:sz="4" w:space="0" w:color="auto"/>
            </w:tcBorders>
            <w:hideMark/>
          </w:tcPr>
          <w:p w14:paraId="2BF0A0B5" w14:textId="77777777" w:rsidR="007D6555" w:rsidRDefault="007D6555">
            <w:pPr>
              <w:pStyle w:val="TAL"/>
              <w:rPr>
                <w:lang w:val="en-US"/>
              </w:rPr>
            </w:pPr>
            <w:r>
              <w:rPr>
                <w:lang w:val="en-US"/>
              </w:rPr>
              <w:t>744668, 746000, 748668, 751332, 754000, 755332, 766000, 767332, 770000, 772668, 775332, 778000, 780668, 783668, 786332, 787668, 790332, 793000</w:t>
            </w:r>
          </w:p>
        </w:tc>
      </w:tr>
      <w:tr w:rsidR="007D6555" w14:paraId="33EE5E4C"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68826961" w14:textId="77777777" w:rsidR="007D6555" w:rsidRDefault="007D6555">
            <w:pPr>
              <w:pStyle w:val="TAL"/>
              <w:rPr>
                <w:lang w:val="en-US"/>
              </w:rPr>
            </w:pPr>
            <w:r>
              <w:rPr>
                <w:lang w:val="en-US"/>
              </w:rPr>
              <w:t>60 MHz</w:t>
            </w:r>
          </w:p>
        </w:tc>
        <w:tc>
          <w:tcPr>
            <w:tcW w:w="5100" w:type="dxa"/>
            <w:tcBorders>
              <w:top w:val="single" w:sz="4" w:space="0" w:color="auto"/>
              <w:left w:val="single" w:sz="4" w:space="0" w:color="auto"/>
              <w:bottom w:val="single" w:sz="4" w:space="0" w:color="auto"/>
              <w:right w:val="single" w:sz="4" w:space="0" w:color="auto"/>
            </w:tcBorders>
            <w:hideMark/>
          </w:tcPr>
          <w:p w14:paraId="6E119783" w14:textId="77777777" w:rsidR="007D6555" w:rsidRDefault="007D6555">
            <w:pPr>
              <w:pStyle w:val="TAL"/>
              <w:rPr>
                <w:lang w:val="en-US"/>
              </w:rPr>
            </w:pPr>
            <w:r>
              <w:rPr>
                <w:lang w:val="en-US"/>
              </w:rPr>
              <w:t>745332, 746668, 748000, 752000, 753332, 754668, 766668, 768000, 769332, 773332, 774668, 778668, 780000, 784332, 785668, 791000, 792332</w:t>
            </w:r>
          </w:p>
        </w:tc>
      </w:tr>
      <w:tr w:rsidR="007D6555" w14:paraId="4C51C10A"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5AA45E0D" w14:textId="77777777" w:rsidR="007D6555" w:rsidRDefault="007D6555">
            <w:pPr>
              <w:pStyle w:val="TAL"/>
              <w:rPr>
                <w:lang w:val="en-US"/>
              </w:rPr>
            </w:pPr>
            <w:r>
              <w:rPr>
                <w:lang w:val="en-US"/>
              </w:rPr>
              <w:t>80 MHz</w:t>
            </w:r>
          </w:p>
        </w:tc>
        <w:tc>
          <w:tcPr>
            <w:tcW w:w="5100" w:type="dxa"/>
            <w:tcBorders>
              <w:top w:val="single" w:sz="4" w:space="0" w:color="auto"/>
              <w:left w:val="single" w:sz="4" w:space="0" w:color="auto"/>
              <w:bottom w:val="single" w:sz="4" w:space="0" w:color="auto"/>
              <w:right w:val="single" w:sz="4" w:space="0" w:color="auto"/>
            </w:tcBorders>
            <w:hideMark/>
          </w:tcPr>
          <w:p w14:paraId="6EB90DC2" w14:textId="77777777" w:rsidR="007D6555" w:rsidRDefault="007D6555">
            <w:pPr>
              <w:pStyle w:val="TAL"/>
              <w:rPr>
                <w:lang w:val="en-US"/>
              </w:rPr>
            </w:pPr>
            <w:r>
              <w:rPr>
                <w:lang w:val="en-US"/>
              </w:rPr>
              <w:t>746000, 747332, 752668, 754000, 767332, 768668, 774000, 779332, 785000, 791668</w:t>
            </w:r>
          </w:p>
        </w:tc>
      </w:tr>
      <w:tr w:rsidR="007D6555" w14:paraId="573311E3" w14:textId="77777777" w:rsidTr="007D6555">
        <w:trPr>
          <w:trHeight w:val="187"/>
          <w:jc w:val="center"/>
        </w:trPr>
        <w:tc>
          <w:tcPr>
            <w:tcW w:w="6535" w:type="dxa"/>
            <w:gridSpan w:val="2"/>
            <w:tcBorders>
              <w:top w:val="single" w:sz="4" w:space="0" w:color="auto"/>
              <w:left w:val="single" w:sz="4" w:space="0" w:color="auto"/>
              <w:bottom w:val="single" w:sz="4" w:space="0" w:color="auto"/>
              <w:right w:val="single" w:sz="4" w:space="0" w:color="auto"/>
            </w:tcBorders>
            <w:hideMark/>
          </w:tcPr>
          <w:p w14:paraId="77677652" w14:textId="77777777" w:rsidR="007D6555" w:rsidRDefault="007D6555">
            <w:pPr>
              <w:pStyle w:val="TAN"/>
              <w:rPr>
                <w:lang w:val="en-US"/>
              </w:rPr>
            </w:pPr>
            <w:r>
              <w:rPr>
                <w:lang w:val="en-US"/>
              </w:rPr>
              <w:t>NOTE:</w:t>
            </w:r>
            <w:r>
              <w:rPr>
                <w:lang w:val="en-US"/>
              </w:rPr>
              <w:tab/>
              <w:t>10 MHz channel bandwidth shall only apply in certain regions where the absence of non 3GPP technologies can be guaranteed on a long-term basis in this version of specification.</w:t>
            </w:r>
          </w:p>
        </w:tc>
      </w:tr>
    </w:tbl>
    <w:p w14:paraId="5D421318" w14:textId="77777777" w:rsidR="007D6555" w:rsidRDefault="007D6555" w:rsidP="007D6555">
      <w:pPr>
        <w:rPr>
          <w:rFonts w:eastAsia="MS Mincho"/>
        </w:rPr>
      </w:pPr>
    </w:p>
    <w:p w14:paraId="4AE3738F" w14:textId="77777777" w:rsidR="007D6555" w:rsidRDefault="007D6555" w:rsidP="007D6555">
      <w:pPr>
        <w:pStyle w:val="TH"/>
      </w:pPr>
      <w:r>
        <w:t>Table 5.4.2.3-3: Allowed N</w:t>
      </w:r>
      <w:r>
        <w:rPr>
          <w:vertAlign w:val="subscript"/>
        </w:rPr>
        <w:t>REF</w:t>
      </w:r>
      <w:r>
        <w:t xml:space="preserve"> (NR-ARFCN) for operation in Band n96</w:t>
      </w:r>
    </w:p>
    <w:tbl>
      <w:tblPr>
        <w:tblStyle w:val="aff"/>
        <w:tblW w:w="0" w:type="auto"/>
        <w:jc w:val="center"/>
        <w:tblLook w:val="04A0" w:firstRow="1" w:lastRow="0" w:firstColumn="1" w:lastColumn="0" w:noHBand="0" w:noVBand="1"/>
      </w:tblPr>
      <w:tblGrid>
        <w:gridCol w:w="1435"/>
        <w:gridCol w:w="5100"/>
      </w:tblGrid>
      <w:tr w:rsidR="007D6555" w14:paraId="67E369C0"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12D507C0" w14:textId="77777777" w:rsidR="007D6555" w:rsidRDefault="007D6555">
            <w:pPr>
              <w:pStyle w:val="TAH"/>
              <w:rPr>
                <w:lang w:val="en-US"/>
              </w:rPr>
            </w:pPr>
            <w:r>
              <w:rPr>
                <w:lang w:val="en-US"/>
              </w:rPr>
              <w:t>Channel Bandwidth</w:t>
            </w:r>
          </w:p>
        </w:tc>
        <w:tc>
          <w:tcPr>
            <w:tcW w:w="5100" w:type="dxa"/>
            <w:tcBorders>
              <w:top w:val="single" w:sz="4" w:space="0" w:color="auto"/>
              <w:left w:val="single" w:sz="4" w:space="0" w:color="auto"/>
              <w:bottom w:val="single" w:sz="4" w:space="0" w:color="auto"/>
              <w:right w:val="single" w:sz="4" w:space="0" w:color="auto"/>
            </w:tcBorders>
            <w:hideMark/>
          </w:tcPr>
          <w:p w14:paraId="1196F937" w14:textId="77777777" w:rsidR="007D6555" w:rsidRDefault="007D6555">
            <w:pPr>
              <w:pStyle w:val="TAH"/>
              <w:rPr>
                <w:lang w:val="en-US"/>
              </w:rPr>
            </w:pPr>
            <w:r>
              <w:rPr>
                <w:lang w:val="en-US"/>
              </w:rPr>
              <w:t>Allowed N</w:t>
            </w:r>
            <w:r>
              <w:rPr>
                <w:vertAlign w:val="subscript"/>
                <w:lang w:val="en-US"/>
              </w:rPr>
              <w:t>REF</w:t>
            </w:r>
          </w:p>
        </w:tc>
      </w:tr>
      <w:tr w:rsidR="007D6555" w14:paraId="13F90B75"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1A5CE27D" w14:textId="77777777" w:rsidR="007D6555" w:rsidRDefault="007D6555">
            <w:pPr>
              <w:pStyle w:val="TAL"/>
              <w:rPr>
                <w:lang w:val="en-US"/>
              </w:rPr>
            </w:pPr>
            <w:r>
              <w:rPr>
                <w:lang w:val="en-US"/>
              </w:rPr>
              <w:t>20 MHz</w:t>
            </w:r>
          </w:p>
        </w:tc>
        <w:tc>
          <w:tcPr>
            <w:tcW w:w="5100" w:type="dxa"/>
            <w:tcBorders>
              <w:top w:val="single" w:sz="4" w:space="0" w:color="auto"/>
              <w:left w:val="single" w:sz="4" w:space="0" w:color="auto"/>
              <w:bottom w:val="single" w:sz="4" w:space="0" w:color="auto"/>
              <w:right w:val="single" w:sz="4" w:space="0" w:color="auto"/>
            </w:tcBorders>
            <w:hideMark/>
          </w:tcPr>
          <w:p w14:paraId="786992EC" w14:textId="77777777" w:rsidR="007D6555" w:rsidRDefault="007D6555">
            <w:pPr>
              <w:spacing w:after="0"/>
              <w:rPr>
                <w:rFonts w:ascii="Arial" w:hAnsi="Arial" w:cs="Arial"/>
                <w:bCs/>
                <w:sz w:val="18"/>
                <w:szCs w:val="18"/>
                <w:lang w:val="en-US"/>
              </w:rPr>
            </w:pPr>
            <w:r>
              <w:rPr>
                <w:rFonts w:ascii="Arial" w:hAnsi="Arial" w:cs="Arial"/>
                <w:bCs/>
                <w:sz w:val="18"/>
                <w:szCs w:val="18"/>
                <w:lang w:val="en-US"/>
              </w:rPr>
              <w:t xml:space="preserve">797000, 798332, 799668, 801000, 802332, 803668, 805000, 806332, 807668, 809000, 810332, 811668, 813000, 814332, </w:t>
            </w:r>
          </w:p>
          <w:p w14:paraId="05366CD0" w14:textId="77777777" w:rsidR="007D6555" w:rsidRDefault="007D6555">
            <w:pPr>
              <w:spacing w:after="0"/>
              <w:rPr>
                <w:rFonts w:ascii="Arial" w:hAnsi="Arial" w:cs="Arial"/>
                <w:bCs/>
                <w:sz w:val="18"/>
                <w:szCs w:val="18"/>
                <w:lang w:val="en-US"/>
              </w:rPr>
            </w:pPr>
            <w:r>
              <w:rPr>
                <w:rFonts w:ascii="Arial" w:hAnsi="Arial" w:cs="Arial"/>
                <w:bCs/>
                <w:sz w:val="18"/>
                <w:szCs w:val="18"/>
                <w:lang w:val="en-US"/>
              </w:rPr>
              <w:t>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p>
        </w:tc>
      </w:tr>
      <w:tr w:rsidR="007D6555" w14:paraId="1C256B1D"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54393B34" w14:textId="77777777" w:rsidR="007D6555" w:rsidRDefault="007D6555">
            <w:pPr>
              <w:pStyle w:val="TAL"/>
              <w:rPr>
                <w:lang w:val="en-US"/>
              </w:rPr>
            </w:pPr>
            <w:r>
              <w:rPr>
                <w:lang w:val="en-US"/>
              </w:rPr>
              <w:t>40 MHz</w:t>
            </w:r>
          </w:p>
        </w:tc>
        <w:tc>
          <w:tcPr>
            <w:tcW w:w="5100" w:type="dxa"/>
            <w:tcBorders>
              <w:top w:val="single" w:sz="4" w:space="0" w:color="auto"/>
              <w:left w:val="single" w:sz="4" w:space="0" w:color="auto"/>
              <w:bottom w:val="single" w:sz="4" w:space="0" w:color="auto"/>
              <w:right w:val="single" w:sz="4" w:space="0" w:color="auto"/>
            </w:tcBorders>
            <w:hideMark/>
          </w:tcPr>
          <w:p w14:paraId="32A12078" w14:textId="77777777" w:rsidR="007D6555" w:rsidRDefault="007D6555">
            <w:pPr>
              <w:spacing w:after="0"/>
              <w:rPr>
                <w:rFonts w:ascii="Arial" w:hAnsi="Arial" w:cs="Arial"/>
                <w:bCs/>
                <w:sz w:val="18"/>
                <w:szCs w:val="18"/>
                <w:lang w:val="en-US"/>
              </w:rPr>
            </w:pPr>
            <w:r>
              <w:rPr>
                <w:rFonts w:ascii="Arial" w:hAnsi="Arial" w:cs="Arial"/>
                <w:bCs/>
                <w:sz w:val="18"/>
                <w:szCs w:val="18"/>
                <w:lang w:val="en-US"/>
              </w:rPr>
              <w:t xml:space="preserve">797668, 800332, 803000, 805668, 808332, 811000, 813668, 816332, 819000, 821668, 824332, 827000, 829668, 832332, 835000, 837668, 840332, 843000, 845668, 848332, 851000, 853668, 856332, 859000, 861668, 864332, 867000, 869668, </w:t>
            </w:r>
          </w:p>
          <w:p w14:paraId="6A67689E" w14:textId="77777777" w:rsidR="007D6555" w:rsidRDefault="007D6555">
            <w:pPr>
              <w:spacing w:after="0"/>
              <w:rPr>
                <w:rFonts w:ascii="Arial" w:hAnsi="Arial" w:cs="Arial"/>
                <w:bCs/>
                <w:sz w:val="18"/>
                <w:szCs w:val="18"/>
                <w:lang w:val="en-US"/>
              </w:rPr>
            </w:pPr>
            <w:r>
              <w:rPr>
                <w:rFonts w:ascii="Arial" w:hAnsi="Arial" w:cs="Arial"/>
                <w:bCs/>
                <w:sz w:val="18"/>
                <w:szCs w:val="18"/>
                <w:lang w:val="en-US"/>
              </w:rPr>
              <w:t>872332</w:t>
            </w:r>
          </w:p>
        </w:tc>
      </w:tr>
      <w:tr w:rsidR="007D6555" w14:paraId="7EFAFB38"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628AF8B9" w14:textId="77777777" w:rsidR="007D6555" w:rsidRDefault="007D6555">
            <w:pPr>
              <w:pStyle w:val="TAL"/>
              <w:rPr>
                <w:lang w:val="en-US"/>
              </w:rPr>
            </w:pPr>
            <w:r>
              <w:rPr>
                <w:lang w:val="en-US"/>
              </w:rPr>
              <w:t>60 MHz</w:t>
            </w:r>
          </w:p>
        </w:tc>
        <w:tc>
          <w:tcPr>
            <w:tcW w:w="5100" w:type="dxa"/>
            <w:tcBorders>
              <w:top w:val="single" w:sz="4" w:space="0" w:color="auto"/>
              <w:left w:val="single" w:sz="4" w:space="0" w:color="auto"/>
              <w:bottom w:val="single" w:sz="4" w:space="0" w:color="auto"/>
              <w:right w:val="single" w:sz="4" w:space="0" w:color="auto"/>
            </w:tcBorders>
            <w:hideMark/>
          </w:tcPr>
          <w:p w14:paraId="0874AC19" w14:textId="77777777" w:rsidR="007D6555" w:rsidRDefault="007D6555">
            <w:pPr>
              <w:spacing w:after="0"/>
              <w:rPr>
                <w:rFonts w:ascii="Arial" w:hAnsi="Arial" w:cs="Arial"/>
                <w:bCs/>
                <w:sz w:val="18"/>
                <w:szCs w:val="18"/>
                <w:lang w:val="en-US"/>
              </w:rPr>
            </w:pPr>
            <w:r>
              <w:rPr>
                <w:rFonts w:ascii="Arial" w:hAnsi="Arial" w:cs="Arial"/>
                <w:bCs/>
                <w:sz w:val="18"/>
                <w:szCs w:val="18"/>
                <w:lang w:val="en-US"/>
              </w:rPr>
              <w:t>798332, 799668, 803668, 805000, 809000, 810332, 814332, 815668, 819668, 821000, 825000, 826332, 830332, 831668, 835668, 837000, 841000, 842332, 846332, 847668, 851668, 853000, 857000, 858332, 862332, 863668, 867668, 869000, 873000</w:t>
            </w:r>
          </w:p>
        </w:tc>
      </w:tr>
      <w:tr w:rsidR="007D6555" w14:paraId="5CB46E9B" w14:textId="77777777" w:rsidTr="007D6555">
        <w:trPr>
          <w:trHeight w:val="187"/>
          <w:jc w:val="center"/>
        </w:trPr>
        <w:tc>
          <w:tcPr>
            <w:tcW w:w="1435" w:type="dxa"/>
            <w:tcBorders>
              <w:top w:val="single" w:sz="4" w:space="0" w:color="auto"/>
              <w:left w:val="single" w:sz="4" w:space="0" w:color="auto"/>
              <w:bottom w:val="single" w:sz="4" w:space="0" w:color="auto"/>
              <w:right w:val="single" w:sz="4" w:space="0" w:color="auto"/>
            </w:tcBorders>
            <w:hideMark/>
          </w:tcPr>
          <w:p w14:paraId="7D847FC3" w14:textId="77777777" w:rsidR="007D6555" w:rsidRDefault="007D6555">
            <w:pPr>
              <w:pStyle w:val="TAL"/>
              <w:rPr>
                <w:lang w:val="en-US"/>
              </w:rPr>
            </w:pPr>
            <w:r>
              <w:rPr>
                <w:lang w:val="en-US"/>
              </w:rPr>
              <w:t>80 MHz</w:t>
            </w:r>
          </w:p>
        </w:tc>
        <w:tc>
          <w:tcPr>
            <w:tcW w:w="5100" w:type="dxa"/>
            <w:tcBorders>
              <w:top w:val="single" w:sz="4" w:space="0" w:color="auto"/>
              <w:left w:val="single" w:sz="4" w:space="0" w:color="auto"/>
              <w:bottom w:val="single" w:sz="4" w:space="0" w:color="auto"/>
              <w:right w:val="single" w:sz="4" w:space="0" w:color="auto"/>
            </w:tcBorders>
            <w:hideMark/>
          </w:tcPr>
          <w:p w14:paraId="5F2655BF" w14:textId="77777777" w:rsidR="007D6555" w:rsidRDefault="007D6555">
            <w:pPr>
              <w:spacing w:after="0"/>
              <w:rPr>
                <w:rFonts w:ascii="Arial" w:hAnsi="Arial" w:cs="Arial"/>
                <w:bCs/>
                <w:sz w:val="18"/>
                <w:szCs w:val="18"/>
                <w:lang w:val="en-US"/>
              </w:rPr>
            </w:pPr>
            <w:r>
              <w:rPr>
                <w:rFonts w:ascii="Arial" w:hAnsi="Arial" w:cs="Arial"/>
                <w:bCs/>
                <w:sz w:val="18"/>
                <w:szCs w:val="18"/>
                <w:lang w:val="en-US"/>
              </w:rPr>
              <w:t>799000, 804332, 809668, 815000, 820332, 825668, 831000, 836332, 841668, 847000, 852332, 857668, 863000, 868332</w:t>
            </w:r>
          </w:p>
        </w:tc>
      </w:tr>
    </w:tbl>
    <w:p w14:paraId="6DF40B48" w14:textId="77777777" w:rsidR="007D6555" w:rsidRPr="007D6555" w:rsidRDefault="007D6555" w:rsidP="007D6555">
      <w:pPr>
        <w:rPr>
          <w:lang w:eastAsia="zh-CN"/>
        </w:rPr>
      </w:pPr>
    </w:p>
    <w:p w14:paraId="15E42559" w14:textId="77777777" w:rsidR="00962264" w:rsidRDefault="00962264" w:rsidP="00962264">
      <w:pPr>
        <w:pStyle w:val="2"/>
        <w:rPr>
          <w:b/>
          <w:i/>
          <w:noProof/>
          <w:color w:val="FF0000"/>
          <w:lang w:eastAsia="zh-CN"/>
        </w:rPr>
      </w:pPr>
      <w:bookmarkStart w:id="42" w:name="_Toc59649985"/>
      <w:bookmarkStart w:id="43" w:name="_Toc61357249"/>
      <w:bookmarkStart w:id="44" w:name="_Toc61359023"/>
      <w:bookmarkStart w:id="45" w:name="_Toc67915960"/>
      <w:bookmarkStart w:id="46" w:name="_Toc75533504"/>
      <w:bookmarkStart w:id="47" w:name="_Toc75819390"/>
      <w:bookmarkStart w:id="48" w:name="_Toc76508234"/>
      <w:bookmarkStart w:id="49" w:name="_Toc76717184"/>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1672A34" w14:textId="77777777" w:rsidR="00C749EC" w:rsidRDefault="00C749EC" w:rsidP="00C749EC">
      <w:pPr>
        <w:pStyle w:val="40"/>
        <w:rPr>
          <w:lang w:val="en-US" w:eastAsia="zh-CN"/>
        </w:rPr>
      </w:pPr>
      <w:bookmarkStart w:id="50" w:name="_Toc21344250"/>
      <w:bookmarkStart w:id="51" w:name="_Toc29801734"/>
      <w:bookmarkStart w:id="52" w:name="_Toc29802158"/>
      <w:bookmarkStart w:id="53" w:name="_Toc29802783"/>
      <w:bookmarkStart w:id="54" w:name="_Toc36107525"/>
      <w:bookmarkStart w:id="55" w:name="_Toc37251284"/>
      <w:bookmarkStart w:id="56" w:name="_Toc45888086"/>
      <w:bookmarkStart w:id="57" w:name="_Toc45888685"/>
      <w:bookmarkStart w:id="58" w:name="_Toc61367326"/>
      <w:bookmarkStart w:id="59" w:name="_Toc61372709"/>
      <w:bookmarkStart w:id="60" w:name="_Toc68230649"/>
      <w:bookmarkStart w:id="61" w:name="_Toc69084062"/>
      <w:bookmarkStart w:id="62" w:name="_Toc75467071"/>
      <w:bookmarkStart w:id="63" w:name="_Toc76509093"/>
      <w:bookmarkStart w:id="64" w:name="_Toc76718083"/>
      <w:bookmarkStart w:id="65" w:name="_Toc83580393"/>
      <w:bookmarkStart w:id="66" w:name="_Toc84404902"/>
      <w:bookmarkStart w:id="67" w:name="_Toc84413511"/>
      <w:r>
        <w:t>6.2.3.15</w:t>
      </w:r>
      <w:r>
        <w:tab/>
        <w:t>A-MPR for NS_</w:t>
      </w:r>
      <w:r>
        <w:rPr>
          <w:lang w:val="en-US" w:eastAsia="zh-CN"/>
        </w:rPr>
        <w:t>24</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DCAB1FA" w14:textId="77777777" w:rsidR="00C749EC" w:rsidRDefault="00C749EC" w:rsidP="00C749EC">
      <w:pPr>
        <w:pStyle w:val="TH"/>
      </w:pPr>
      <w:r>
        <w:t>Table 6.2.3.1</w:t>
      </w:r>
      <w:r>
        <w:rPr>
          <w:lang w:val="en-US" w:eastAsia="zh-CN"/>
        </w:rPr>
        <w:t>5</w:t>
      </w:r>
      <w:r>
        <w:t>-</w:t>
      </w:r>
      <w:r>
        <w:rPr>
          <w:lang w:val="en-US" w:eastAsia="zh-CN"/>
        </w:rPr>
        <w:t>1</w:t>
      </w:r>
      <w:r>
        <w:t>: A-MPR for NS_24</w:t>
      </w:r>
    </w:p>
    <w:tbl>
      <w:tblPr>
        <w:tblW w:w="10950" w:type="dxa"/>
        <w:tblInd w:w="-615" w:type="dxa"/>
        <w:tblLayout w:type="fixed"/>
        <w:tblCellMar>
          <w:left w:w="70" w:type="dxa"/>
          <w:right w:w="70" w:type="dxa"/>
        </w:tblCellMar>
        <w:tblLook w:val="01E0" w:firstRow="1" w:lastRow="1" w:firstColumn="1" w:lastColumn="1" w:noHBand="0" w:noVBand="0"/>
      </w:tblPr>
      <w:tblGrid>
        <w:gridCol w:w="1135"/>
        <w:gridCol w:w="1882"/>
        <w:gridCol w:w="1001"/>
        <w:gridCol w:w="990"/>
        <w:gridCol w:w="632"/>
        <w:gridCol w:w="1080"/>
        <w:gridCol w:w="988"/>
        <w:gridCol w:w="542"/>
        <w:gridCol w:w="1080"/>
        <w:gridCol w:w="990"/>
        <w:gridCol w:w="630"/>
      </w:tblGrid>
      <w:tr w:rsidR="00C749EC" w14:paraId="26F3A299" w14:textId="77777777" w:rsidTr="00C749EC">
        <w:trPr>
          <w:trHeight w:val="187"/>
        </w:trPr>
        <w:tc>
          <w:tcPr>
            <w:tcW w:w="1133" w:type="dxa"/>
            <w:tcBorders>
              <w:top w:val="single" w:sz="4" w:space="0" w:color="auto"/>
              <w:left w:val="single" w:sz="4" w:space="0" w:color="auto"/>
              <w:bottom w:val="nil"/>
              <w:right w:val="single" w:sz="4" w:space="0" w:color="auto"/>
            </w:tcBorders>
            <w:hideMark/>
          </w:tcPr>
          <w:p w14:paraId="141AC0A8" w14:textId="77777777" w:rsidR="00C749EC" w:rsidRDefault="00C749EC">
            <w:pPr>
              <w:pStyle w:val="TAH"/>
            </w:pPr>
            <w:r>
              <w:t>Channel Bandwidth, MHz</w:t>
            </w:r>
          </w:p>
        </w:tc>
        <w:tc>
          <w:tcPr>
            <w:tcW w:w="1880" w:type="dxa"/>
            <w:tcBorders>
              <w:top w:val="single" w:sz="4" w:space="0" w:color="auto"/>
              <w:left w:val="single" w:sz="4" w:space="0" w:color="auto"/>
              <w:bottom w:val="nil"/>
              <w:right w:val="single" w:sz="4" w:space="0" w:color="auto"/>
            </w:tcBorders>
            <w:hideMark/>
          </w:tcPr>
          <w:p w14:paraId="615D9D35" w14:textId="77777777" w:rsidR="00C749EC" w:rsidRDefault="00C749EC">
            <w:pPr>
              <w:pStyle w:val="TAH"/>
            </w:pPr>
            <w:r>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5F64F296" w14:textId="77777777" w:rsidR="00C749EC" w:rsidRDefault="00C749EC">
            <w:pPr>
              <w:pStyle w:val="TAH"/>
            </w:pPr>
            <w:r>
              <w:t>Region A</w:t>
            </w:r>
          </w:p>
        </w:tc>
        <w:tc>
          <w:tcPr>
            <w:tcW w:w="2610" w:type="dxa"/>
            <w:gridSpan w:val="3"/>
            <w:tcBorders>
              <w:top w:val="single" w:sz="4" w:space="0" w:color="000000"/>
              <w:left w:val="single" w:sz="4" w:space="0" w:color="000000"/>
              <w:bottom w:val="single" w:sz="4" w:space="0" w:color="000000"/>
              <w:right w:val="single" w:sz="4" w:space="0" w:color="000000"/>
            </w:tcBorders>
            <w:hideMark/>
          </w:tcPr>
          <w:p w14:paraId="3EBB59C1" w14:textId="77777777" w:rsidR="00C749EC" w:rsidRDefault="00C749EC">
            <w:pPr>
              <w:pStyle w:val="TAH"/>
            </w:pPr>
            <w:r>
              <w:t>Region B</w:t>
            </w:r>
          </w:p>
        </w:tc>
        <w:tc>
          <w:tcPr>
            <w:tcW w:w="2700" w:type="dxa"/>
            <w:gridSpan w:val="3"/>
            <w:tcBorders>
              <w:top w:val="single" w:sz="4" w:space="0" w:color="000000"/>
              <w:left w:val="single" w:sz="4" w:space="0" w:color="000000"/>
              <w:bottom w:val="single" w:sz="4" w:space="0" w:color="000000"/>
              <w:right w:val="single" w:sz="4" w:space="0" w:color="000000"/>
            </w:tcBorders>
            <w:hideMark/>
          </w:tcPr>
          <w:p w14:paraId="346F2538" w14:textId="77777777" w:rsidR="00C749EC" w:rsidRDefault="00C749EC">
            <w:pPr>
              <w:pStyle w:val="TAH"/>
            </w:pPr>
            <w:r>
              <w:t>Region C</w:t>
            </w:r>
          </w:p>
        </w:tc>
      </w:tr>
      <w:tr w:rsidR="00C749EC" w14:paraId="05F10AB5" w14:textId="77777777" w:rsidTr="00C749EC">
        <w:trPr>
          <w:trHeight w:val="187"/>
        </w:trPr>
        <w:tc>
          <w:tcPr>
            <w:tcW w:w="1133" w:type="dxa"/>
            <w:tcBorders>
              <w:top w:val="nil"/>
              <w:left w:val="single" w:sz="4" w:space="0" w:color="auto"/>
              <w:bottom w:val="single" w:sz="4" w:space="0" w:color="auto"/>
              <w:right w:val="single" w:sz="4" w:space="0" w:color="auto"/>
            </w:tcBorders>
          </w:tcPr>
          <w:p w14:paraId="6BB18578" w14:textId="77777777" w:rsidR="00C749EC" w:rsidRDefault="00C749EC">
            <w:pPr>
              <w:pStyle w:val="TAH"/>
            </w:pPr>
          </w:p>
        </w:tc>
        <w:tc>
          <w:tcPr>
            <w:tcW w:w="1880" w:type="dxa"/>
            <w:tcBorders>
              <w:top w:val="nil"/>
              <w:left w:val="single" w:sz="4" w:space="0" w:color="auto"/>
              <w:bottom w:val="single" w:sz="4" w:space="0" w:color="auto"/>
              <w:right w:val="single" w:sz="4" w:space="0" w:color="auto"/>
            </w:tcBorders>
          </w:tcPr>
          <w:p w14:paraId="145A4E26" w14:textId="77777777" w:rsidR="00C749EC" w:rsidRDefault="00C749EC">
            <w:pPr>
              <w:pStyle w:val="TAH"/>
            </w:pPr>
          </w:p>
        </w:tc>
        <w:tc>
          <w:tcPr>
            <w:tcW w:w="1000" w:type="dxa"/>
            <w:tcBorders>
              <w:top w:val="single" w:sz="4" w:space="0" w:color="000000"/>
              <w:left w:val="single" w:sz="4" w:space="0" w:color="auto"/>
              <w:bottom w:val="single" w:sz="4" w:space="0" w:color="000000"/>
              <w:right w:val="single" w:sz="4" w:space="0" w:color="000000"/>
            </w:tcBorders>
            <w:hideMark/>
          </w:tcPr>
          <w:p w14:paraId="6774BD87" w14:textId="77777777" w:rsidR="00C749EC" w:rsidRDefault="00C749EC">
            <w:pPr>
              <w:pStyle w:val="TAH"/>
            </w:pPr>
            <w:r>
              <w:t>RB</w:t>
            </w:r>
            <w:r>
              <w:rPr>
                <w:vertAlign w:val="subscript"/>
              </w:rPr>
              <w:t>end</w:t>
            </w:r>
            <w:r>
              <w:t>*12*SCS</w:t>
            </w:r>
          </w:p>
          <w:p w14:paraId="0497C6F4" w14:textId="77777777" w:rsidR="00C749EC" w:rsidRDefault="00C749EC">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4DB82920" w14:textId="77777777" w:rsidR="00C749EC" w:rsidRDefault="00C749EC">
            <w:pPr>
              <w:pStyle w:val="TAH"/>
            </w:pPr>
            <w:r>
              <w:t>LCRB*12*SCS</w:t>
            </w:r>
          </w:p>
          <w:p w14:paraId="2D0E8A17" w14:textId="77777777" w:rsidR="00C749EC" w:rsidRDefault="00C749EC">
            <w:pPr>
              <w:pStyle w:val="TAH"/>
            </w:pPr>
            <w:r>
              <w:t>MHz</w:t>
            </w:r>
          </w:p>
        </w:tc>
        <w:tc>
          <w:tcPr>
            <w:tcW w:w="632" w:type="dxa"/>
            <w:tcBorders>
              <w:top w:val="single" w:sz="4" w:space="0" w:color="000000"/>
              <w:left w:val="single" w:sz="4" w:space="0" w:color="000000"/>
              <w:bottom w:val="single" w:sz="4" w:space="0" w:color="000000"/>
              <w:right w:val="single" w:sz="4" w:space="0" w:color="000000"/>
            </w:tcBorders>
            <w:hideMark/>
          </w:tcPr>
          <w:p w14:paraId="21D4698D" w14:textId="77777777" w:rsidR="00C749EC" w:rsidRDefault="00C749EC">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6CE20DDA" w14:textId="77777777" w:rsidR="00C749EC" w:rsidRDefault="00C749EC">
            <w:pPr>
              <w:pStyle w:val="TAH"/>
            </w:pPr>
            <w:r>
              <w:t>RB</w:t>
            </w:r>
            <w:r>
              <w:rPr>
                <w:vertAlign w:val="subscript"/>
              </w:rPr>
              <w:t>end</w:t>
            </w:r>
            <w:r>
              <w:t>*12*SCS</w:t>
            </w:r>
          </w:p>
          <w:p w14:paraId="373A56E9" w14:textId="77777777" w:rsidR="00C749EC" w:rsidRDefault="00C749EC">
            <w:pPr>
              <w:pStyle w:val="TAH"/>
            </w:pPr>
            <w:r>
              <w:t>MHz</w:t>
            </w:r>
          </w:p>
        </w:tc>
        <w:tc>
          <w:tcPr>
            <w:tcW w:w="988" w:type="dxa"/>
            <w:tcBorders>
              <w:top w:val="single" w:sz="4" w:space="0" w:color="000000"/>
              <w:left w:val="single" w:sz="4" w:space="0" w:color="000000"/>
              <w:bottom w:val="single" w:sz="4" w:space="0" w:color="000000"/>
              <w:right w:val="single" w:sz="4" w:space="0" w:color="000000"/>
            </w:tcBorders>
            <w:hideMark/>
          </w:tcPr>
          <w:p w14:paraId="54250614" w14:textId="77777777" w:rsidR="00C749EC" w:rsidRDefault="00C749EC">
            <w:pPr>
              <w:pStyle w:val="TAH"/>
            </w:pPr>
            <w:r>
              <w:t>LCRB*12*SCS</w:t>
            </w:r>
          </w:p>
          <w:p w14:paraId="2B671A83" w14:textId="77777777" w:rsidR="00C749EC" w:rsidRDefault="00C749EC">
            <w:pPr>
              <w:pStyle w:val="TAH"/>
            </w:pPr>
            <w:r>
              <w:t>MHz</w:t>
            </w:r>
          </w:p>
        </w:tc>
        <w:tc>
          <w:tcPr>
            <w:tcW w:w="542" w:type="dxa"/>
            <w:tcBorders>
              <w:top w:val="single" w:sz="4" w:space="0" w:color="000000"/>
              <w:left w:val="single" w:sz="4" w:space="0" w:color="000000"/>
              <w:bottom w:val="single" w:sz="4" w:space="0" w:color="000000"/>
              <w:right w:val="single" w:sz="4" w:space="0" w:color="000000"/>
            </w:tcBorders>
            <w:hideMark/>
          </w:tcPr>
          <w:p w14:paraId="2D70E6FD" w14:textId="77777777" w:rsidR="00C749EC" w:rsidRDefault="00C749EC">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5F5A31C1" w14:textId="77777777" w:rsidR="00C749EC" w:rsidRDefault="00C749EC">
            <w:pPr>
              <w:pStyle w:val="TAH"/>
            </w:pPr>
            <w:r>
              <w:t>RB</w:t>
            </w:r>
            <w:r>
              <w:rPr>
                <w:vertAlign w:val="subscript"/>
              </w:rPr>
              <w:t>end</w:t>
            </w:r>
            <w:r>
              <w:t>*12*SCS</w:t>
            </w:r>
          </w:p>
          <w:p w14:paraId="22339BA5" w14:textId="77777777" w:rsidR="00C749EC" w:rsidRDefault="00C749EC">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30E6DD50" w14:textId="77777777" w:rsidR="00C749EC" w:rsidRDefault="00C749EC">
            <w:pPr>
              <w:pStyle w:val="TAH"/>
            </w:pPr>
            <w:r>
              <w:t>LCRB*12*SCS</w:t>
            </w:r>
          </w:p>
          <w:p w14:paraId="23C50DC5" w14:textId="77777777" w:rsidR="00C749EC" w:rsidRDefault="00C749EC">
            <w:pPr>
              <w:pStyle w:val="TAH"/>
            </w:pPr>
            <w:r>
              <w:t>MHz</w:t>
            </w:r>
          </w:p>
        </w:tc>
        <w:tc>
          <w:tcPr>
            <w:tcW w:w="630" w:type="dxa"/>
            <w:tcBorders>
              <w:top w:val="single" w:sz="4" w:space="0" w:color="000000"/>
              <w:left w:val="single" w:sz="4" w:space="0" w:color="000000"/>
              <w:bottom w:val="single" w:sz="4" w:space="0" w:color="000000"/>
              <w:right w:val="single" w:sz="4" w:space="0" w:color="000000"/>
            </w:tcBorders>
            <w:hideMark/>
          </w:tcPr>
          <w:p w14:paraId="59AE11E3" w14:textId="77777777" w:rsidR="00C749EC" w:rsidRDefault="00C749EC">
            <w:pPr>
              <w:pStyle w:val="TAH"/>
            </w:pPr>
            <w:r>
              <w:t>A-MPR</w:t>
            </w:r>
          </w:p>
        </w:tc>
      </w:tr>
      <w:tr w:rsidR="00C749EC" w14:paraId="48758721" w14:textId="77777777" w:rsidTr="00C749EC">
        <w:trPr>
          <w:trHeight w:val="187"/>
        </w:trPr>
        <w:tc>
          <w:tcPr>
            <w:tcW w:w="1133" w:type="dxa"/>
            <w:tcBorders>
              <w:top w:val="single" w:sz="4" w:space="0" w:color="auto"/>
              <w:left w:val="single" w:sz="4" w:space="0" w:color="000000"/>
              <w:bottom w:val="single" w:sz="4" w:space="0" w:color="000000"/>
              <w:right w:val="single" w:sz="4" w:space="0" w:color="000000"/>
            </w:tcBorders>
            <w:hideMark/>
          </w:tcPr>
          <w:p w14:paraId="0B34820C" w14:textId="77777777" w:rsidR="00C749EC" w:rsidRDefault="00C749EC">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786DB3FD" w14:textId="77777777" w:rsidR="00C749EC" w:rsidRDefault="00C749EC">
            <w:pPr>
              <w:pStyle w:val="TAC"/>
            </w:pPr>
            <w:r>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239EE281" w14:textId="77777777" w:rsidR="00C749EC" w:rsidRDefault="00C749EC">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2164306D" w14:textId="77777777" w:rsidR="00C749EC" w:rsidRDefault="00C749EC">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1BA29CF7" w14:textId="77777777" w:rsidR="00C749EC" w:rsidRDefault="00C749EC">
            <w:pPr>
              <w:pStyle w:val="TAC"/>
            </w:pPr>
            <w:r>
              <w:t>A7</w:t>
            </w:r>
          </w:p>
        </w:tc>
        <w:tc>
          <w:tcPr>
            <w:tcW w:w="1080" w:type="dxa"/>
            <w:tcBorders>
              <w:top w:val="single" w:sz="4" w:space="0" w:color="000000"/>
              <w:left w:val="single" w:sz="4" w:space="0" w:color="000000"/>
              <w:bottom w:val="single" w:sz="4" w:space="0" w:color="000000"/>
              <w:right w:val="single" w:sz="4" w:space="0" w:color="000000"/>
            </w:tcBorders>
          </w:tcPr>
          <w:p w14:paraId="486C81A0"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tcPr>
          <w:p w14:paraId="05B5C56C"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tcPr>
          <w:p w14:paraId="29638219" w14:textId="77777777" w:rsidR="00C749EC" w:rsidRDefault="00C749EC">
            <w:pPr>
              <w:pStyle w:val="TAC"/>
            </w:pPr>
          </w:p>
        </w:tc>
        <w:tc>
          <w:tcPr>
            <w:tcW w:w="1080" w:type="dxa"/>
            <w:tcBorders>
              <w:top w:val="single" w:sz="4" w:space="0" w:color="000000"/>
              <w:left w:val="single" w:sz="4" w:space="0" w:color="000000"/>
              <w:bottom w:val="single" w:sz="4" w:space="0" w:color="000000"/>
              <w:right w:val="single" w:sz="4" w:space="0" w:color="000000"/>
            </w:tcBorders>
          </w:tcPr>
          <w:p w14:paraId="6982C5F5" w14:textId="77777777" w:rsidR="00C749EC" w:rsidRDefault="00C749EC">
            <w:pPr>
              <w:pStyle w:val="TAC"/>
            </w:pPr>
          </w:p>
        </w:tc>
        <w:tc>
          <w:tcPr>
            <w:tcW w:w="990" w:type="dxa"/>
            <w:tcBorders>
              <w:top w:val="single" w:sz="4" w:space="0" w:color="000000"/>
              <w:left w:val="single" w:sz="4" w:space="0" w:color="000000"/>
              <w:bottom w:val="single" w:sz="4" w:space="0" w:color="000000"/>
              <w:right w:val="single" w:sz="4" w:space="0" w:color="000000"/>
            </w:tcBorders>
          </w:tcPr>
          <w:p w14:paraId="58F12FC7" w14:textId="77777777" w:rsidR="00C749EC" w:rsidRDefault="00C749EC">
            <w:pPr>
              <w:pStyle w:val="TAC"/>
            </w:pPr>
          </w:p>
        </w:tc>
        <w:tc>
          <w:tcPr>
            <w:tcW w:w="630" w:type="dxa"/>
            <w:tcBorders>
              <w:top w:val="single" w:sz="4" w:space="0" w:color="000000"/>
              <w:left w:val="single" w:sz="4" w:space="0" w:color="000000"/>
              <w:bottom w:val="single" w:sz="4" w:space="0" w:color="000000"/>
              <w:right w:val="single" w:sz="4" w:space="0" w:color="000000"/>
            </w:tcBorders>
          </w:tcPr>
          <w:p w14:paraId="37C2D516" w14:textId="77777777" w:rsidR="00C749EC" w:rsidRDefault="00C749EC">
            <w:pPr>
              <w:pStyle w:val="TAC"/>
            </w:pPr>
          </w:p>
        </w:tc>
      </w:tr>
      <w:tr w:rsidR="00C749EC" w14:paraId="00C7A670"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5FCDEA88" w14:textId="77777777" w:rsidR="00C749EC" w:rsidRDefault="00C749EC">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79AB52AC" w14:textId="77777777" w:rsidR="00C749EC" w:rsidRDefault="00C749EC">
            <w:pPr>
              <w:pStyle w:val="TAC"/>
              <w:rPr>
                <w:rFonts w:eastAsia="MS PGothic" w:cs="Arial"/>
                <w:kern w:val="24"/>
                <w:szCs w:val="18"/>
                <w:lang w:eastAsia="ja-JP"/>
              </w:rPr>
            </w:pPr>
            <w:r>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3C8F8692" w14:textId="77777777" w:rsidR="00C749EC" w:rsidRDefault="00C749EC">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692A7311" w14:textId="77777777" w:rsidR="00C749EC" w:rsidRDefault="00C749EC">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1C8D3FD3" w14:textId="77777777" w:rsidR="00C749EC" w:rsidRDefault="00C749EC">
            <w:pPr>
              <w:pStyle w:val="TAC"/>
            </w:pPr>
            <w:r>
              <w:t>A4</w:t>
            </w:r>
          </w:p>
        </w:tc>
        <w:tc>
          <w:tcPr>
            <w:tcW w:w="1080" w:type="dxa"/>
            <w:tcBorders>
              <w:top w:val="single" w:sz="4" w:space="0" w:color="000000"/>
              <w:left w:val="single" w:sz="4" w:space="0" w:color="000000"/>
              <w:bottom w:val="single" w:sz="4" w:space="0" w:color="000000"/>
              <w:right w:val="single" w:sz="4" w:space="0" w:color="000000"/>
            </w:tcBorders>
          </w:tcPr>
          <w:p w14:paraId="71D643A9"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tcPr>
          <w:p w14:paraId="43EEAB92"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tcPr>
          <w:p w14:paraId="3638DF93" w14:textId="77777777" w:rsidR="00C749EC" w:rsidRDefault="00C749EC">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EE5D495" w14:textId="77777777" w:rsidR="00C749EC" w:rsidRDefault="00C749EC">
            <w:pPr>
              <w:pStyle w:val="TAC"/>
            </w:pPr>
          </w:p>
        </w:tc>
        <w:tc>
          <w:tcPr>
            <w:tcW w:w="990" w:type="dxa"/>
            <w:tcBorders>
              <w:top w:val="single" w:sz="4" w:space="0" w:color="000000"/>
              <w:left w:val="single" w:sz="4" w:space="0" w:color="000000"/>
              <w:bottom w:val="single" w:sz="4" w:space="0" w:color="000000"/>
              <w:right w:val="single" w:sz="4" w:space="0" w:color="000000"/>
            </w:tcBorders>
          </w:tcPr>
          <w:p w14:paraId="12192B3A" w14:textId="77777777" w:rsidR="00C749EC" w:rsidRDefault="00C749EC">
            <w:pPr>
              <w:pStyle w:val="TAC"/>
            </w:pPr>
          </w:p>
        </w:tc>
        <w:tc>
          <w:tcPr>
            <w:tcW w:w="630" w:type="dxa"/>
            <w:tcBorders>
              <w:top w:val="single" w:sz="4" w:space="0" w:color="000000"/>
              <w:left w:val="single" w:sz="4" w:space="0" w:color="000000"/>
              <w:bottom w:val="single" w:sz="4" w:space="0" w:color="000000"/>
              <w:right w:val="single" w:sz="4" w:space="0" w:color="000000"/>
            </w:tcBorders>
          </w:tcPr>
          <w:p w14:paraId="6A9C1467" w14:textId="77777777" w:rsidR="00C749EC" w:rsidRDefault="00C749EC">
            <w:pPr>
              <w:pStyle w:val="TAC"/>
            </w:pPr>
          </w:p>
        </w:tc>
      </w:tr>
      <w:tr w:rsidR="00C749EC" w14:paraId="670651F2" w14:textId="77777777" w:rsidTr="00C749EC">
        <w:trPr>
          <w:trHeight w:val="187"/>
        </w:trPr>
        <w:tc>
          <w:tcPr>
            <w:tcW w:w="1133" w:type="dxa"/>
            <w:tcBorders>
              <w:top w:val="single" w:sz="4" w:space="0" w:color="000000"/>
              <w:left w:val="single" w:sz="4" w:space="0" w:color="000000"/>
              <w:bottom w:val="nil"/>
              <w:right w:val="single" w:sz="4" w:space="0" w:color="000000"/>
            </w:tcBorders>
            <w:hideMark/>
          </w:tcPr>
          <w:p w14:paraId="0648C333" w14:textId="77777777" w:rsidR="00C749EC" w:rsidRDefault="00C749EC">
            <w:pPr>
              <w:pStyle w:val="TAC"/>
            </w:pPr>
            <w:r>
              <w:t>5MHz</w:t>
            </w:r>
          </w:p>
        </w:tc>
        <w:tc>
          <w:tcPr>
            <w:tcW w:w="1880" w:type="dxa"/>
            <w:tcBorders>
              <w:top w:val="single" w:sz="4" w:space="0" w:color="auto"/>
              <w:left w:val="single" w:sz="4" w:space="0" w:color="000000"/>
              <w:bottom w:val="nil"/>
              <w:right w:val="single" w:sz="4" w:space="0" w:color="000000"/>
            </w:tcBorders>
            <w:hideMark/>
          </w:tcPr>
          <w:p w14:paraId="30752AF6" w14:textId="77777777" w:rsidR="00C749EC" w:rsidRDefault="00C749EC">
            <w:pPr>
              <w:pStyle w:val="TAC"/>
              <w:rPr>
                <w:rFonts w:eastAsia="MS PGothic" w:cs="Arial"/>
                <w:kern w:val="24"/>
                <w:szCs w:val="18"/>
                <w:lang w:eastAsia="ja-JP"/>
              </w:rPr>
            </w:pPr>
            <w:r>
              <w:rPr>
                <w:rFonts w:eastAsia="MS PGothic" w:cs="Arial"/>
                <w:kern w:val="24"/>
                <w:szCs w:val="18"/>
                <w:lang w:eastAsia="ja-JP"/>
              </w:rPr>
              <w:t>Fc=2002.5</w:t>
            </w:r>
          </w:p>
        </w:tc>
        <w:tc>
          <w:tcPr>
            <w:tcW w:w="1000" w:type="dxa"/>
            <w:tcBorders>
              <w:top w:val="single" w:sz="4" w:space="0" w:color="000000"/>
              <w:left w:val="single" w:sz="4" w:space="0" w:color="000000"/>
              <w:bottom w:val="nil"/>
              <w:right w:val="single" w:sz="4" w:space="0" w:color="000000"/>
            </w:tcBorders>
            <w:vAlign w:val="center"/>
          </w:tcPr>
          <w:p w14:paraId="19FDDD85" w14:textId="77777777" w:rsidR="00C749EC" w:rsidRDefault="00C749EC">
            <w:pPr>
              <w:pStyle w:val="TAC"/>
            </w:pPr>
          </w:p>
        </w:tc>
        <w:tc>
          <w:tcPr>
            <w:tcW w:w="990" w:type="dxa"/>
            <w:tcBorders>
              <w:top w:val="single" w:sz="4" w:space="0" w:color="000000"/>
              <w:left w:val="single" w:sz="4" w:space="0" w:color="000000"/>
              <w:bottom w:val="nil"/>
              <w:right w:val="single" w:sz="4" w:space="0" w:color="000000"/>
            </w:tcBorders>
            <w:vAlign w:val="center"/>
            <w:hideMark/>
          </w:tcPr>
          <w:p w14:paraId="3B27E9B5" w14:textId="77777777" w:rsidR="00C749EC" w:rsidRDefault="00C749EC">
            <w:pPr>
              <w:pStyle w:val="TAC"/>
            </w:pPr>
            <w:r>
              <w:t>&gt;1.98</w:t>
            </w:r>
          </w:p>
        </w:tc>
        <w:tc>
          <w:tcPr>
            <w:tcW w:w="632" w:type="dxa"/>
            <w:tcBorders>
              <w:top w:val="single" w:sz="4" w:space="0" w:color="000000"/>
              <w:left w:val="single" w:sz="4" w:space="0" w:color="000000"/>
              <w:bottom w:val="nil"/>
              <w:right w:val="single" w:sz="4" w:space="0" w:color="000000"/>
            </w:tcBorders>
            <w:hideMark/>
          </w:tcPr>
          <w:p w14:paraId="053D914C" w14:textId="77777777" w:rsidR="00C749EC" w:rsidRDefault="00C749EC">
            <w:pPr>
              <w:pStyle w:val="TAC"/>
            </w:pPr>
            <w:r>
              <w:t>A1</w:t>
            </w:r>
          </w:p>
        </w:tc>
        <w:tc>
          <w:tcPr>
            <w:tcW w:w="1080" w:type="dxa"/>
            <w:tcBorders>
              <w:top w:val="single" w:sz="4" w:space="0" w:color="000000"/>
              <w:left w:val="single" w:sz="4" w:space="0" w:color="000000"/>
              <w:bottom w:val="nil"/>
              <w:right w:val="single" w:sz="4" w:space="0" w:color="000000"/>
            </w:tcBorders>
            <w:hideMark/>
          </w:tcPr>
          <w:p w14:paraId="25FBC5CF" w14:textId="77777777" w:rsidR="00C749EC" w:rsidRDefault="00C749EC">
            <w:pPr>
              <w:pStyle w:val="TAC"/>
            </w:pPr>
            <w:r>
              <w:t>&gt;3.6</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6E06EB0" w14:textId="77777777" w:rsidR="00C749EC" w:rsidRDefault="00C749EC">
            <w:pPr>
              <w:pStyle w:val="TAC"/>
            </w:pPr>
            <w:r>
              <w:t>&gt;1.08 ≤1.98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B0343A2" w14:textId="77777777" w:rsidR="00C749EC" w:rsidRDefault="00C749EC">
            <w:pPr>
              <w:pStyle w:val="TAC"/>
            </w:pPr>
            <w:r>
              <w:t>A2</w:t>
            </w:r>
          </w:p>
        </w:tc>
        <w:tc>
          <w:tcPr>
            <w:tcW w:w="1080" w:type="dxa"/>
            <w:tcBorders>
              <w:top w:val="single" w:sz="4" w:space="0" w:color="000000"/>
              <w:left w:val="single" w:sz="4" w:space="0" w:color="000000"/>
              <w:bottom w:val="nil"/>
              <w:right w:val="single" w:sz="4" w:space="0" w:color="000000"/>
            </w:tcBorders>
            <w:hideMark/>
          </w:tcPr>
          <w:p w14:paraId="374674B2" w14:textId="77777777" w:rsidR="00C749EC" w:rsidRDefault="00C749EC">
            <w:pPr>
              <w:pStyle w:val="TAC"/>
            </w:pPr>
            <w:r>
              <w:t>≤3.6</w:t>
            </w:r>
          </w:p>
        </w:tc>
        <w:tc>
          <w:tcPr>
            <w:tcW w:w="990" w:type="dxa"/>
            <w:tcBorders>
              <w:top w:val="single" w:sz="4" w:space="0" w:color="000000"/>
              <w:left w:val="single" w:sz="4" w:space="0" w:color="000000"/>
              <w:bottom w:val="nil"/>
              <w:right w:val="single" w:sz="4" w:space="0" w:color="000000"/>
            </w:tcBorders>
            <w:hideMark/>
          </w:tcPr>
          <w:p w14:paraId="24F79826" w14:textId="77777777" w:rsidR="00C749EC" w:rsidRDefault="00C749EC">
            <w:pPr>
              <w:pStyle w:val="TAC"/>
            </w:pPr>
            <w:r>
              <w:t>≤1.98</w:t>
            </w:r>
          </w:p>
        </w:tc>
        <w:tc>
          <w:tcPr>
            <w:tcW w:w="630" w:type="dxa"/>
            <w:tcBorders>
              <w:top w:val="single" w:sz="4" w:space="0" w:color="000000"/>
              <w:left w:val="single" w:sz="4" w:space="0" w:color="000000"/>
              <w:bottom w:val="nil"/>
              <w:right w:val="single" w:sz="4" w:space="0" w:color="000000"/>
            </w:tcBorders>
            <w:hideMark/>
          </w:tcPr>
          <w:p w14:paraId="4994A838" w14:textId="77777777" w:rsidR="00C749EC" w:rsidRDefault="00C749EC">
            <w:pPr>
              <w:pStyle w:val="TAC"/>
            </w:pPr>
            <w:r>
              <w:t>A3</w:t>
            </w:r>
          </w:p>
        </w:tc>
      </w:tr>
      <w:tr w:rsidR="00C749EC" w14:paraId="377FEB2C" w14:textId="77777777" w:rsidTr="00C749EC">
        <w:trPr>
          <w:trHeight w:val="187"/>
        </w:trPr>
        <w:tc>
          <w:tcPr>
            <w:tcW w:w="1133" w:type="dxa"/>
            <w:tcBorders>
              <w:top w:val="nil"/>
              <w:left w:val="single" w:sz="4" w:space="0" w:color="000000"/>
              <w:bottom w:val="single" w:sz="4" w:space="0" w:color="000000"/>
              <w:right w:val="single" w:sz="4" w:space="0" w:color="000000"/>
            </w:tcBorders>
          </w:tcPr>
          <w:p w14:paraId="78829670" w14:textId="77777777" w:rsidR="00C749EC" w:rsidRDefault="00C749EC">
            <w:pPr>
              <w:pStyle w:val="TAC"/>
            </w:pPr>
          </w:p>
        </w:tc>
        <w:tc>
          <w:tcPr>
            <w:tcW w:w="1880" w:type="dxa"/>
            <w:tcBorders>
              <w:top w:val="nil"/>
              <w:left w:val="single" w:sz="4" w:space="0" w:color="000000"/>
              <w:bottom w:val="single" w:sz="4" w:space="0" w:color="000000"/>
              <w:right w:val="single" w:sz="4" w:space="0" w:color="000000"/>
            </w:tcBorders>
          </w:tcPr>
          <w:p w14:paraId="44D24B9C" w14:textId="77777777" w:rsidR="00C749EC" w:rsidRDefault="00C749EC">
            <w:pPr>
              <w:pStyle w:val="TAC"/>
              <w:rPr>
                <w:rFonts w:eastAsia="MS PGothic" w:cs="Arial"/>
                <w:kern w:val="24"/>
                <w:szCs w:val="18"/>
                <w:lang w:eastAsia="ja-JP"/>
              </w:rPr>
            </w:pPr>
          </w:p>
        </w:tc>
        <w:tc>
          <w:tcPr>
            <w:tcW w:w="1000" w:type="dxa"/>
            <w:tcBorders>
              <w:top w:val="nil"/>
              <w:left w:val="single" w:sz="4" w:space="0" w:color="000000"/>
              <w:bottom w:val="single" w:sz="4" w:space="0" w:color="auto"/>
              <w:right w:val="single" w:sz="4" w:space="0" w:color="000000"/>
            </w:tcBorders>
            <w:vAlign w:val="center"/>
          </w:tcPr>
          <w:p w14:paraId="52AB8280" w14:textId="77777777" w:rsidR="00C749EC" w:rsidRDefault="00C749EC">
            <w:pPr>
              <w:pStyle w:val="TAC"/>
            </w:pPr>
          </w:p>
        </w:tc>
        <w:tc>
          <w:tcPr>
            <w:tcW w:w="990" w:type="dxa"/>
            <w:tcBorders>
              <w:top w:val="nil"/>
              <w:left w:val="single" w:sz="4" w:space="0" w:color="000000"/>
              <w:bottom w:val="single" w:sz="4" w:space="0" w:color="auto"/>
              <w:right w:val="single" w:sz="4" w:space="0" w:color="000000"/>
            </w:tcBorders>
          </w:tcPr>
          <w:p w14:paraId="18BA58BF" w14:textId="77777777" w:rsidR="00C749EC" w:rsidRDefault="00C749EC">
            <w:pPr>
              <w:pStyle w:val="TAC"/>
            </w:pPr>
          </w:p>
        </w:tc>
        <w:tc>
          <w:tcPr>
            <w:tcW w:w="632" w:type="dxa"/>
            <w:tcBorders>
              <w:top w:val="nil"/>
              <w:left w:val="single" w:sz="4" w:space="0" w:color="000000"/>
              <w:bottom w:val="single" w:sz="4" w:space="0" w:color="000000"/>
              <w:right w:val="single" w:sz="4" w:space="0" w:color="000000"/>
            </w:tcBorders>
          </w:tcPr>
          <w:p w14:paraId="3FEB4E9C" w14:textId="77777777" w:rsidR="00C749EC" w:rsidRDefault="00C749EC">
            <w:pPr>
              <w:pStyle w:val="TAC"/>
            </w:pPr>
          </w:p>
        </w:tc>
        <w:tc>
          <w:tcPr>
            <w:tcW w:w="1080" w:type="dxa"/>
            <w:tcBorders>
              <w:top w:val="nil"/>
              <w:left w:val="single" w:sz="4" w:space="0" w:color="000000"/>
              <w:bottom w:val="single" w:sz="4" w:space="0" w:color="auto"/>
              <w:right w:val="single" w:sz="4" w:space="0" w:color="000000"/>
            </w:tcBorders>
          </w:tcPr>
          <w:p w14:paraId="41338B7E"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17B2BEC" w14:textId="77777777" w:rsidR="00C749EC" w:rsidRDefault="00C749EC">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D51040F" w14:textId="77777777" w:rsidR="00C749EC" w:rsidRDefault="00C749EC">
            <w:pPr>
              <w:pStyle w:val="TAC"/>
            </w:pPr>
            <w:r>
              <w:t>A6</w:t>
            </w:r>
          </w:p>
        </w:tc>
        <w:tc>
          <w:tcPr>
            <w:tcW w:w="1080" w:type="dxa"/>
            <w:tcBorders>
              <w:top w:val="nil"/>
              <w:left w:val="single" w:sz="4" w:space="0" w:color="000000"/>
              <w:bottom w:val="single" w:sz="4" w:space="0" w:color="auto"/>
              <w:right w:val="single" w:sz="4" w:space="0" w:color="000000"/>
            </w:tcBorders>
          </w:tcPr>
          <w:p w14:paraId="481568B9" w14:textId="77777777" w:rsidR="00C749EC" w:rsidRDefault="00C749EC">
            <w:pPr>
              <w:pStyle w:val="TAC"/>
            </w:pPr>
          </w:p>
        </w:tc>
        <w:tc>
          <w:tcPr>
            <w:tcW w:w="990" w:type="dxa"/>
            <w:tcBorders>
              <w:top w:val="nil"/>
              <w:left w:val="single" w:sz="4" w:space="0" w:color="000000"/>
              <w:bottom w:val="single" w:sz="4" w:space="0" w:color="auto"/>
              <w:right w:val="single" w:sz="4" w:space="0" w:color="000000"/>
            </w:tcBorders>
          </w:tcPr>
          <w:p w14:paraId="785F60AA" w14:textId="77777777" w:rsidR="00C749EC" w:rsidRDefault="00C749EC">
            <w:pPr>
              <w:pStyle w:val="TAC"/>
            </w:pPr>
          </w:p>
        </w:tc>
        <w:tc>
          <w:tcPr>
            <w:tcW w:w="630" w:type="dxa"/>
            <w:tcBorders>
              <w:top w:val="nil"/>
              <w:left w:val="single" w:sz="4" w:space="0" w:color="000000"/>
              <w:bottom w:val="single" w:sz="4" w:space="0" w:color="auto"/>
              <w:right w:val="single" w:sz="4" w:space="0" w:color="000000"/>
            </w:tcBorders>
          </w:tcPr>
          <w:p w14:paraId="7E0C4354" w14:textId="77777777" w:rsidR="00C749EC" w:rsidRDefault="00C749EC">
            <w:pPr>
              <w:pStyle w:val="TAC"/>
            </w:pPr>
          </w:p>
        </w:tc>
      </w:tr>
      <w:tr w:rsidR="00C749EC" w14:paraId="2F241607"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416DC1FD" w14:textId="77777777" w:rsidR="00C749EC" w:rsidRDefault="00C749EC">
            <w:pPr>
              <w:pStyle w:val="TAC"/>
            </w:pPr>
            <w:r>
              <w:t>10MHz</w:t>
            </w:r>
          </w:p>
        </w:tc>
        <w:tc>
          <w:tcPr>
            <w:tcW w:w="1880" w:type="dxa"/>
            <w:tcBorders>
              <w:top w:val="single" w:sz="4" w:space="0" w:color="000000"/>
              <w:left w:val="single" w:sz="4" w:space="0" w:color="000000"/>
              <w:bottom w:val="single" w:sz="4" w:space="0" w:color="000000"/>
              <w:right w:val="single" w:sz="4" w:space="0" w:color="000000"/>
            </w:tcBorders>
            <w:hideMark/>
          </w:tcPr>
          <w:p w14:paraId="2AB7D9EF" w14:textId="77777777" w:rsidR="00C749EC" w:rsidRDefault="00C749EC">
            <w:pPr>
              <w:pStyle w:val="TAC"/>
              <w:rPr>
                <w:rFonts w:eastAsia="MS PGothic" w:cs="Arial"/>
                <w:kern w:val="24"/>
                <w:szCs w:val="18"/>
                <w:lang w:eastAsia="ja-JP"/>
              </w:rPr>
            </w:pPr>
            <w:r>
              <w:rPr>
                <w:rFonts w:eastAsia="MS PGothic" w:cs="Arial"/>
                <w:kern w:val="24"/>
                <w:szCs w:val="18"/>
                <w:lang w:eastAsia="ja-JP"/>
              </w:rPr>
              <w:t>Fc=1985</w:t>
            </w:r>
          </w:p>
        </w:tc>
        <w:tc>
          <w:tcPr>
            <w:tcW w:w="1000" w:type="dxa"/>
            <w:tcBorders>
              <w:top w:val="single" w:sz="4" w:space="0" w:color="auto"/>
              <w:left w:val="single" w:sz="4" w:space="0" w:color="000000"/>
              <w:bottom w:val="single" w:sz="4" w:space="0" w:color="000000"/>
              <w:right w:val="single" w:sz="4" w:space="0" w:color="000000"/>
            </w:tcBorders>
            <w:vAlign w:val="center"/>
            <w:hideMark/>
          </w:tcPr>
          <w:p w14:paraId="6A306330" w14:textId="77777777" w:rsidR="00C749EC" w:rsidRDefault="00C749EC">
            <w:pPr>
              <w:pStyle w:val="TAC"/>
            </w:pPr>
            <w:r>
              <w:t>&gt;5.4</w:t>
            </w:r>
          </w:p>
        </w:tc>
        <w:tc>
          <w:tcPr>
            <w:tcW w:w="990" w:type="dxa"/>
            <w:tcBorders>
              <w:top w:val="single" w:sz="4" w:space="0" w:color="auto"/>
              <w:left w:val="single" w:sz="4" w:space="0" w:color="000000"/>
              <w:bottom w:val="single" w:sz="4" w:space="0" w:color="000000"/>
              <w:right w:val="single" w:sz="4" w:space="0" w:color="000000"/>
            </w:tcBorders>
          </w:tcPr>
          <w:p w14:paraId="5D5A1F92" w14:textId="77777777" w:rsidR="00C749EC" w:rsidRDefault="00C749EC">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57A1CE5" w14:textId="77777777" w:rsidR="00C749EC" w:rsidRDefault="00C749EC">
            <w:pPr>
              <w:pStyle w:val="TAC"/>
            </w:pPr>
            <w:r>
              <w:t>A4</w:t>
            </w:r>
          </w:p>
        </w:tc>
        <w:tc>
          <w:tcPr>
            <w:tcW w:w="1080" w:type="dxa"/>
            <w:tcBorders>
              <w:top w:val="single" w:sz="4" w:space="0" w:color="auto"/>
              <w:left w:val="single" w:sz="4" w:space="0" w:color="000000"/>
              <w:bottom w:val="single" w:sz="4" w:space="0" w:color="000000"/>
              <w:right w:val="single" w:sz="4" w:space="0" w:color="000000"/>
            </w:tcBorders>
          </w:tcPr>
          <w:p w14:paraId="18B37CDF"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tcPr>
          <w:p w14:paraId="38CA3E45"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tcPr>
          <w:p w14:paraId="41C3ACF1" w14:textId="77777777" w:rsidR="00C749EC" w:rsidRDefault="00C749EC">
            <w:pPr>
              <w:pStyle w:val="TAC"/>
            </w:pPr>
          </w:p>
        </w:tc>
        <w:tc>
          <w:tcPr>
            <w:tcW w:w="1080" w:type="dxa"/>
            <w:tcBorders>
              <w:top w:val="single" w:sz="4" w:space="0" w:color="auto"/>
              <w:left w:val="single" w:sz="4" w:space="0" w:color="000000"/>
              <w:bottom w:val="single" w:sz="4" w:space="0" w:color="000000"/>
              <w:right w:val="single" w:sz="4" w:space="0" w:color="000000"/>
            </w:tcBorders>
          </w:tcPr>
          <w:p w14:paraId="0ACE6528" w14:textId="77777777" w:rsidR="00C749EC" w:rsidRDefault="00C749EC">
            <w:pPr>
              <w:pStyle w:val="TAC"/>
            </w:pPr>
          </w:p>
        </w:tc>
        <w:tc>
          <w:tcPr>
            <w:tcW w:w="990" w:type="dxa"/>
            <w:tcBorders>
              <w:top w:val="single" w:sz="4" w:space="0" w:color="auto"/>
              <w:left w:val="single" w:sz="4" w:space="0" w:color="000000"/>
              <w:bottom w:val="single" w:sz="4" w:space="0" w:color="000000"/>
              <w:right w:val="single" w:sz="4" w:space="0" w:color="000000"/>
            </w:tcBorders>
          </w:tcPr>
          <w:p w14:paraId="2B0B6D93" w14:textId="77777777" w:rsidR="00C749EC" w:rsidRDefault="00C749EC">
            <w:pPr>
              <w:pStyle w:val="TAC"/>
            </w:pPr>
          </w:p>
        </w:tc>
        <w:tc>
          <w:tcPr>
            <w:tcW w:w="630" w:type="dxa"/>
            <w:tcBorders>
              <w:top w:val="single" w:sz="4" w:space="0" w:color="auto"/>
              <w:left w:val="single" w:sz="4" w:space="0" w:color="000000"/>
              <w:bottom w:val="single" w:sz="4" w:space="0" w:color="000000"/>
              <w:right w:val="single" w:sz="4" w:space="0" w:color="000000"/>
            </w:tcBorders>
          </w:tcPr>
          <w:p w14:paraId="70776329" w14:textId="77777777" w:rsidR="00C749EC" w:rsidRDefault="00C749EC">
            <w:pPr>
              <w:pStyle w:val="TAC"/>
            </w:pPr>
          </w:p>
        </w:tc>
      </w:tr>
      <w:tr w:rsidR="00C749EC" w14:paraId="5CE17082" w14:textId="77777777" w:rsidTr="00C749EC">
        <w:trPr>
          <w:trHeight w:val="187"/>
        </w:trPr>
        <w:tc>
          <w:tcPr>
            <w:tcW w:w="1133" w:type="dxa"/>
            <w:tcBorders>
              <w:top w:val="single" w:sz="4" w:space="0" w:color="000000"/>
              <w:left w:val="single" w:sz="4" w:space="0" w:color="000000"/>
              <w:bottom w:val="nil"/>
              <w:right w:val="single" w:sz="4" w:space="0" w:color="000000"/>
            </w:tcBorders>
            <w:hideMark/>
          </w:tcPr>
          <w:p w14:paraId="166DE762" w14:textId="77777777" w:rsidR="00C749EC" w:rsidRDefault="00C749EC">
            <w:pPr>
              <w:pStyle w:val="TAC"/>
            </w:pPr>
            <w:r>
              <w:t>10MHz</w:t>
            </w:r>
          </w:p>
        </w:tc>
        <w:tc>
          <w:tcPr>
            <w:tcW w:w="1880" w:type="dxa"/>
            <w:tcBorders>
              <w:top w:val="single" w:sz="4" w:space="0" w:color="000000"/>
              <w:left w:val="single" w:sz="4" w:space="0" w:color="000000"/>
              <w:bottom w:val="nil"/>
              <w:right w:val="single" w:sz="4" w:space="0" w:color="000000"/>
            </w:tcBorders>
            <w:hideMark/>
          </w:tcPr>
          <w:p w14:paraId="1152501B" w14:textId="77777777" w:rsidR="00C749EC" w:rsidRDefault="00C749EC">
            <w:pPr>
              <w:pStyle w:val="TAC"/>
              <w:rPr>
                <w:rFonts w:eastAsia="MS PGothic" w:cs="Arial"/>
                <w:kern w:val="24"/>
                <w:szCs w:val="18"/>
                <w:lang w:eastAsia="ja-JP"/>
              </w:rPr>
            </w:pPr>
            <w:r>
              <w:rPr>
                <w:rFonts w:eastAsia="MS PGothic" w:cs="Arial"/>
                <w:kern w:val="24"/>
                <w:szCs w:val="18"/>
                <w:lang w:eastAsia="ja-JP"/>
              </w:rPr>
              <w:t>Fc=1995</w:t>
            </w:r>
          </w:p>
        </w:tc>
        <w:tc>
          <w:tcPr>
            <w:tcW w:w="1000" w:type="dxa"/>
            <w:tcBorders>
              <w:top w:val="single" w:sz="4" w:space="0" w:color="000000"/>
              <w:left w:val="single" w:sz="4" w:space="0" w:color="000000"/>
              <w:bottom w:val="nil"/>
              <w:right w:val="single" w:sz="4" w:space="0" w:color="000000"/>
            </w:tcBorders>
          </w:tcPr>
          <w:p w14:paraId="1DD7C373" w14:textId="77777777" w:rsidR="00C749EC" w:rsidRDefault="00C749EC">
            <w:pPr>
              <w:pStyle w:val="TAC"/>
            </w:pPr>
          </w:p>
        </w:tc>
        <w:tc>
          <w:tcPr>
            <w:tcW w:w="990" w:type="dxa"/>
            <w:tcBorders>
              <w:top w:val="single" w:sz="4" w:space="0" w:color="000000"/>
              <w:left w:val="single" w:sz="4" w:space="0" w:color="000000"/>
              <w:bottom w:val="nil"/>
              <w:right w:val="single" w:sz="4" w:space="0" w:color="000000"/>
            </w:tcBorders>
            <w:hideMark/>
          </w:tcPr>
          <w:p w14:paraId="7971C99F" w14:textId="77777777" w:rsidR="00C749EC" w:rsidRDefault="00C749EC">
            <w:pPr>
              <w:pStyle w:val="TAC"/>
            </w:pPr>
            <w:r>
              <w:t>&gt;4.32</w:t>
            </w:r>
          </w:p>
        </w:tc>
        <w:tc>
          <w:tcPr>
            <w:tcW w:w="632" w:type="dxa"/>
            <w:tcBorders>
              <w:top w:val="single" w:sz="4" w:space="0" w:color="000000"/>
              <w:left w:val="single" w:sz="4" w:space="0" w:color="000000"/>
              <w:bottom w:val="nil"/>
              <w:right w:val="single" w:sz="4" w:space="0" w:color="000000"/>
            </w:tcBorders>
            <w:hideMark/>
          </w:tcPr>
          <w:p w14:paraId="1D50D778" w14:textId="77777777" w:rsidR="00C749EC" w:rsidRDefault="00C749EC">
            <w:pPr>
              <w:pStyle w:val="TAC"/>
            </w:pPr>
            <w:r>
              <w:t>A1</w:t>
            </w:r>
          </w:p>
        </w:tc>
        <w:tc>
          <w:tcPr>
            <w:tcW w:w="1080" w:type="dxa"/>
            <w:tcBorders>
              <w:top w:val="single" w:sz="4" w:space="0" w:color="000000"/>
              <w:left w:val="single" w:sz="4" w:space="0" w:color="000000"/>
              <w:bottom w:val="nil"/>
              <w:right w:val="single" w:sz="4" w:space="0" w:color="000000"/>
            </w:tcBorders>
            <w:hideMark/>
          </w:tcPr>
          <w:p w14:paraId="4166D010" w14:textId="77777777" w:rsidR="00C749EC" w:rsidRDefault="00C749EC">
            <w:pPr>
              <w:pStyle w:val="TAC"/>
            </w:pPr>
            <w:r>
              <w:t>&gt;7.38</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2048DBDE" w14:textId="77777777" w:rsidR="00C749EC" w:rsidRDefault="00C749EC">
            <w:pPr>
              <w:pStyle w:val="TAC"/>
            </w:pPr>
            <w:r>
              <w:t>&gt;1.08 ≤4.32</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6279643" w14:textId="77777777" w:rsidR="00C749EC" w:rsidRDefault="00C749EC">
            <w:pPr>
              <w:pStyle w:val="TAC"/>
            </w:pPr>
            <w:r>
              <w:t>A2</w:t>
            </w:r>
          </w:p>
        </w:tc>
        <w:tc>
          <w:tcPr>
            <w:tcW w:w="1080" w:type="dxa"/>
            <w:tcBorders>
              <w:top w:val="single" w:sz="4" w:space="0" w:color="000000"/>
              <w:left w:val="single" w:sz="4" w:space="0" w:color="000000"/>
              <w:bottom w:val="nil"/>
              <w:right w:val="single" w:sz="4" w:space="0" w:color="000000"/>
            </w:tcBorders>
            <w:hideMark/>
          </w:tcPr>
          <w:p w14:paraId="57BC4E2C" w14:textId="77777777" w:rsidR="00C749EC" w:rsidRDefault="00C749EC">
            <w:pPr>
              <w:pStyle w:val="TAC"/>
            </w:pPr>
            <w:r>
              <w:t>≤7.38</w:t>
            </w:r>
          </w:p>
        </w:tc>
        <w:tc>
          <w:tcPr>
            <w:tcW w:w="990" w:type="dxa"/>
            <w:tcBorders>
              <w:top w:val="single" w:sz="4" w:space="0" w:color="000000"/>
              <w:left w:val="single" w:sz="4" w:space="0" w:color="000000"/>
              <w:bottom w:val="nil"/>
              <w:right w:val="single" w:sz="4" w:space="0" w:color="000000"/>
            </w:tcBorders>
            <w:hideMark/>
          </w:tcPr>
          <w:p w14:paraId="6E0FD2E9" w14:textId="77777777" w:rsidR="00C749EC" w:rsidRDefault="00C749EC">
            <w:pPr>
              <w:pStyle w:val="TAC"/>
            </w:pPr>
            <w:r>
              <w:t>≤4.32</w:t>
            </w:r>
          </w:p>
        </w:tc>
        <w:tc>
          <w:tcPr>
            <w:tcW w:w="630" w:type="dxa"/>
            <w:tcBorders>
              <w:top w:val="single" w:sz="4" w:space="0" w:color="000000"/>
              <w:left w:val="single" w:sz="4" w:space="0" w:color="000000"/>
              <w:bottom w:val="nil"/>
              <w:right w:val="single" w:sz="4" w:space="0" w:color="000000"/>
            </w:tcBorders>
            <w:hideMark/>
          </w:tcPr>
          <w:p w14:paraId="701B282E" w14:textId="77777777" w:rsidR="00C749EC" w:rsidRDefault="00C749EC">
            <w:pPr>
              <w:pStyle w:val="TAC"/>
            </w:pPr>
            <w:r>
              <w:t>A3</w:t>
            </w:r>
          </w:p>
        </w:tc>
      </w:tr>
      <w:tr w:rsidR="00C749EC" w14:paraId="54DD5B5C" w14:textId="77777777" w:rsidTr="00C749EC">
        <w:trPr>
          <w:trHeight w:val="187"/>
        </w:trPr>
        <w:tc>
          <w:tcPr>
            <w:tcW w:w="1133" w:type="dxa"/>
            <w:tcBorders>
              <w:top w:val="nil"/>
              <w:left w:val="single" w:sz="4" w:space="0" w:color="000000"/>
              <w:bottom w:val="single" w:sz="4" w:space="0" w:color="000000"/>
              <w:right w:val="single" w:sz="4" w:space="0" w:color="000000"/>
            </w:tcBorders>
          </w:tcPr>
          <w:p w14:paraId="4FA6188C" w14:textId="77777777" w:rsidR="00C749EC" w:rsidRDefault="00C749EC">
            <w:pPr>
              <w:pStyle w:val="TAC"/>
            </w:pPr>
          </w:p>
        </w:tc>
        <w:tc>
          <w:tcPr>
            <w:tcW w:w="1880" w:type="dxa"/>
            <w:tcBorders>
              <w:top w:val="nil"/>
              <w:left w:val="single" w:sz="4" w:space="0" w:color="000000"/>
              <w:bottom w:val="single" w:sz="4" w:space="0" w:color="000000"/>
              <w:right w:val="single" w:sz="4" w:space="0" w:color="000000"/>
            </w:tcBorders>
          </w:tcPr>
          <w:p w14:paraId="32088D39" w14:textId="77777777" w:rsidR="00C749EC" w:rsidRDefault="00C749EC">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0D1E9FCC" w14:textId="77777777" w:rsidR="00C749EC" w:rsidRDefault="00C749EC">
            <w:pPr>
              <w:pStyle w:val="TAC"/>
            </w:pPr>
          </w:p>
        </w:tc>
        <w:tc>
          <w:tcPr>
            <w:tcW w:w="990" w:type="dxa"/>
            <w:tcBorders>
              <w:top w:val="nil"/>
              <w:left w:val="single" w:sz="4" w:space="0" w:color="000000"/>
              <w:bottom w:val="single" w:sz="4" w:space="0" w:color="000000"/>
              <w:right w:val="single" w:sz="4" w:space="0" w:color="000000"/>
            </w:tcBorders>
          </w:tcPr>
          <w:p w14:paraId="6AE511A6" w14:textId="77777777" w:rsidR="00C749EC" w:rsidRDefault="00C749EC">
            <w:pPr>
              <w:pStyle w:val="TAC"/>
            </w:pPr>
          </w:p>
        </w:tc>
        <w:tc>
          <w:tcPr>
            <w:tcW w:w="632" w:type="dxa"/>
            <w:tcBorders>
              <w:top w:val="nil"/>
              <w:left w:val="single" w:sz="4" w:space="0" w:color="000000"/>
              <w:bottom w:val="single" w:sz="4" w:space="0" w:color="000000"/>
              <w:right w:val="single" w:sz="4" w:space="0" w:color="000000"/>
            </w:tcBorders>
          </w:tcPr>
          <w:p w14:paraId="70E30483" w14:textId="77777777" w:rsidR="00C749EC" w:rsidRDefault="00C749EC">
            <w:pPr>
              <w:pStyle w:val="TAC"/>
            </w:pPr>
          </w:p>
        </w:tc>
        <w:tc>
          <w:tcPr>
            <w:tcW w:w="1080" w:type="dxa"/>
            <w:tcBorders>
              <w:top w:val="nil"/>
              <w:left w:val="single" w:sz="4" w:space="0" w:color="000000"/>
              <w:bottom w:val="single" w:sz="4" w:space="0" w:color="000000"/>
              <w:right w:val="single" w:sz="4" w:space="0" w:color="000000"/>
            </w:tcBorders>
          </w:tcPr>
          <w:p w14:paraId="5031157E"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6125F04" w14:textId="77777777" w:rsidR="00C749EC" w:rsidRDefault="00C749EC">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09D3C092" w14:textId="77777777" w:rsidR="00C749EC" w:rsidRDefault="00C749EC">
            <w:pPr>
              <w:pStyle w:val="TAC"/>
            </w:pPr>
            <w:r>
              <w:t>A6</w:t>
            </w:r>
          </w:p>
        </w:tc>
        <w:tc>
          <w:tcPr>
            <w:tcW w:w="1080" w:type="dxa"/>
            <w:tcBorders>
              <w:top w:val="nil"/>
              <w:left w:val="single" w:sz="4" w:space="0" w:color="000000"/>
              <w:bottom w:val="single" w:sz="4" w:space="0" w:color="000000"/>
              <w:right w:val="single" w:sz="4" w:space="0" w:color="000000"/>
            </w:tcBorders>
          </w:tcPr>
          <w:p w14:paraId="1B8F69A6" w14:textId="77777777" w:rsidR="00C749EC" w:rsidRDefault="00C749EC">
            <w:pPr>
              <w:pStyle w:val="TAC"/>
            </w:pPr>
          </w:p>
        </w:tc>
        <w:tc>
          <w:tcPr>
            <w:tcW w:w="990" w:type="dxa"/>
            <w:tcBorders>
              <w:top w:val="nil"/>
              <w:left w:val="single" w:sz="4" w:space="0" w:color="000000"/>
              <w:bottom w:val="single" w:sz="4" w:space="0" w:color="000000"/>
              <w:right w:val="single" w:sz="4" w:space="0" w:color="000000"/>
            </w:tcBorders>
          </w:tcPr>
          <w:p w14:paraId="67D4B927" w14:textId="77777777" w:rsidR="00C749EC" w:rsidRDefault="00C749EC">
            <w:pPr>
              <w:pStyle w:val="TAC"/>
            </w:pPr>
          </w:p>
        </w:tc>
        <w:tc>
          <w:tcPr>
            <w:tcW w:w="630" w:type="dxa"/>
            <w:tcBorders>
              <w:top w:val="nil"/>
              <w:left w:val="single" w:sz="4" w:space="0" w:color="000000"/>
              <w:bottom w:val="single" w:sz="4" w:space="0" w:color="000000"/>
              <w:right w:val="single" w:sz="4" w:space="0" w:color="000000"/>
            </w:tcBorders>
          </w:tcPr>
          <w:p w14:paraId="66D001AE" w14:textId="77777777" w:rsidR="00C749EC" w:rsidRDefault="00C749EC">
            <w:pPr>
              <w:pStyle w:val="TAC"/>
            </w:pPr>
          </w:p>
        </w:tc>
      </w:tr>
      <w:tr w:rsidR="00C749EC" w14:paraId="52771EA1"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4B06A885" w14:textId="77777777" w:rsidR="00C749EC" w:rsidRDefault="00C749EC">
            <w:pPr>
              <w:pStyle w:val="TAC"/>
            </w:pPr>
            <w:r>
              <w:t>10MHz</w:t>
            </w:r>
          </w:p>
        </w:tc>
        <w:tc>
          <w:tcPr>
            <w:tcW w:w="1880" w:type="dxa"/>
            <w:tcBorders>
              <w:top w:val="single" w:sz="4" w:space="0" w:color="000000"/>
              <w:left w:val="single" w:sz="4" w:space="0" w:color="000000"/>
              <w:bottom w:val="single" w:sz="4" w:space="0" w:color="000000"/>
              <w:right w:val="single" w:sz="4" w:space="0" w:color="000000"/>
            </w:tcBorders>
            <w:hideMark/>
          </w:tcPr>
          <w:p w14:paraId="597BD6D3" w14:textId="77777777" w:rsidR="00C749EC" w:rsidRDefault="00C749EC">
            <w:pPr>
              <w:pStyle w:val="TAC"/>
              <w:rPr>
                <w:rFonts w:eastAsia="MS PGothic" w:cs="Arial"/>
                <w:kern w:val="24"/>
                <w:szCs w:val="18"/>
                <w:lang w:eastAsia="ja-JP"/>
              </w:rPr>
            </w:pPr>
            <w:r>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auto"/>
              <w:right w:val="single" w:sz="4" w:space="0" w:color="000000"/>
            </w:tcBorders>
            <w:vAlign w:val="center"/>
            <w:hideMark/>
          </w:tcPr>
          <w:p w14:paraId="7EED34B1" w14:textId="77777777" w:rsidR="00C749EC" w:rsidRDefault="00C749EC">
            <w:pPr>
              <w:pStyle w:val="TAC"/>
            </w:pPr>
            <w:ins w:id="68" w:author="Qualcomm" w:date="2022-02-14T01:51:00Z">
              <w:r>
                <w:rPr>
                  <w:rFonts w:cs="Arial"/>
                </w:rPr>
                <w:t>≥</w:t>
              </w:r>
              <w:r>
                <w:t>5.76</w:t>
              </w:r>
            </w:ins>
            <w:del w:id="69" w:author="Qualcomm" w:date="2022-02-14T01:51:00Z">
              <w:r>
                <w:delText>&gt;6.66</w:delText>
              </w:r>
            </w:del>
          </w:p>
        </w:tc>
        <w:tc>
          <w:tcPr>
            <w:tcW w:w="990" w:type="dxa"/>
            <w:tcBorders>
              <w:top w:val="single" w:sz="4" w:space="0" w:color="000000"/>
              <w:left w:val="single" w:sz="4" w:space="0" w:color="000000"/>
              <w:bottom w:val="single" w:sz="4" w:space="0" w:color="000000"/>
              <w:right w:val="single" w:sz="4" w:space="0" w:color="000000"/>
            </w:tcBorders>
          </w:tcPr>
          <w:p w14:paraId="6D0B548C" w14:textId="77777777" w:rsidR="00C749EC" w:rsidRDefault="00C749EC">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6B76E93"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2619F703" w14:textId="77777777" w:rsidR="00C749EC" w:rsidRDefault="00C749EC">
            <w:pPr>
              <w:pStyle w:val="TAC"/>
            </w:pPr>
            <w:r>
              <w:t>&lt;3.06</w:t>
            </w:r>
          </w:p>
        </w:tc>
        <w:tc>
          <w:tcPr>
            <w:tcW w:w="988" w:type="dxa"/>
            <w:tcBorders>
              <w:top w:val="single" w:sz="4" w:space="0" w:color="000000"/>
              <w:left w:val="single" w:sz="4" w:space="0" w:color="000000"/>
              <w:bottom w:val="single" w:sz="4" w:space="0" w:color="000000"/>
              <w:right w:val="single" w:sz="4" w:space="0" w:color="000000"/>
            </w:tcBorders>
          </w:tcPr>
          <w:p w14:paraId="4D26005C"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45E8B432"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0B55B5CA" w14:textId="77777777" w:rsidR="00C749EC" w:rsidRDefault="00C749EC">
            <w:pPr>
              <w:pStyle w:val="TAC"/>
            </w:pPr>
            <w:r>
              <w:rPr>
                <w:rFonts w:cs="Arial"/>
                <w:szCs w:val="18"/>
              </w:rPr>
              <w:t>≥</w:t>
            </w:r>
            <w:r>
              <w:t>3.06</w:t>
            </w:r>
          </w:p>
          <w:p w14:paraId="722BAEC4" w14:textId="77777777" w:rsidR="00C749EC" w:rsidRDefault="00C749EC">
            <w:pPr>
              <w:pStyle w:val="TAC"/>
            </w:pPr>
            <w:ins w:id="70" w:author="Qualcomm" w:date="2022-02-14T01:51:00Z">
              <w:r>
                <w:t>&lt;5.76</w:t>
              </w:r>
            </w:ins>
            <w:del w:id="71" w:author="Qualcomm" w:date="2022-02-14T01:51:00Z">
              <w:r>
                <w:delText>≤6.66</w:delText>
              </w:r>
            </w:del>
          </w:p>
        </w:tc>
        <w:tc>
          <w:tcPr>
            <w:tcW w:w="990" w:type="dxa"/>
            <w:tcBorders>
              <w:top w:val="single" w:sz="4" w:space="0" w:color="000000"/>
              <w:left w:val="single" w:sz="4" w:space="0" w:color="000000"/>
              <w:bottom w:val="single" w:sz="4" w:space="0" w:color="000000"/>
              <w:right w:val="single" w:sz="4" w:space="0" w:color="000000"/>
            </w:tcBorders>
            <w:hideMark/>
          </w:tcPr>
          <w:p w14:paraId="10DC91BD" w14:textId="77777777" w:rsidR="00C749EC" w:rsidRDefault="00C749EC">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78CFAEF0" w14:textId="77777777" w:rsidR="00C749EC" w:rsidRDefault="00C749EC">
            <w:pPr>
              <w:pStyle w:val="TAC"/>
            </w:pPr>
            <w:r>
              <w:t>A6</w:t>
            </w:r>
          </w:p>
        </w:tc>
      </w:tr>
      <w:tr w:rsidR="00C749EC" w14:paraId="183080C3" w14:textId="77777777" w:rsidTr="00C749EC">
        <w:trPr>
          <w:trHeight w:val="187"/>
        </w:trPr>
        <w:tc>
          <w:tcPr>
            <w:tcW w:w="1133" w:type="dxa"/>
            <w:tcBorders>
              <w:top w:val="single" w:sz="4" w:space="0" w:color="000000"/>
              <w:left w:val="single" w:sz="4" w:space="0" w:color="000000"/>
              <w:bottom w:val="nil"/>
              <w:right w:val="single" w:sz="4" w:space="0" w:color="000000"/>
            </w:tcBorders>
            <w:hideMark/>
          </w:tcPr>
          <w:p w14:paraId="3EDEE0A1" w14:textId="77777777" w:rsidR="00C749EC" w:rsidRDefault="00C749EC">
            <w:pPr>
              <w:pStyle w:val="TAC"/>
            </w:pPr>
            <w:r>
              <w:t>15MHz</w:t>
            </w:r>
          </w:p>
        </w:tc>
        <w:tc>
          <w:tcPr>
            <w:tcW w:w="1880" w:type="dxa"/>
            <w:tcBorders>
              <w:top w:val="single" w:sz="4" w:space="0" w:color="000000"/>
              <w:left w:val="single" w:sz="4" w:space="0" w:color="000000"/>
              <w:bottom w:val="nil"/>
              <w:right w:val="single" w:sz="4" w:space="0" w:color="000000"/>
            </w:tcBorders>
            <w:hideMark/>
          </w:tcPr>
          <w:p w14:paraId="075C47AD" w14:textId="77777777" w:rsidR="00C749EC" w:rsidRDefault="00C749EC">
            <w:pPr>
              <w:pStyle w:val="TAC"/>
              <w:rPr>
                <w:rFonts w:cs="Arial"/>
                <w:szCs w:val="18"/>
              </w:rPr>
            </w:pPr>
            <w:r>
              <w:rPr>
                <w:rFonts w:eastAsia="MS PGothic" w:cs="Arial"/>
                <w:kern w:val="24"/>
                <w:szCs w:val="18"/>
                <w:lang w:eastAsia="ja-JP"/>
              </w:rPr>
              <w:t>Fc=1987.5</w:t>
            </w:r>
          </w:p>
        </w:tc>
        <w:tc>
          <w:tcPr>
            <w:tcW w:w="1000" w:type="dxa"/>
            <w:tcBorders>
              <w:top w:val="single" w:sz="4" w:space="0" w:color="000000"/>
              <w:left w:val="single" w:sz="4" w:space="0" w:color="000000"/>
              <w:bottom w:val="nil"/>
              <w:right w:val="single" w:sz="4" w:space="0" w:color="000000"/>
            </w:tcBorders>
          </w:tcPr>
          <w:p w14:paraId="7A365A63" w14:textId="77777777" w:rsidR="00C749EC" w:rsidRDefault="00C749EC">
            <w:pPr>
              <w:pStyle w:val="TAC"/>
            </w:pPr>
          </w:p>
        </w:tc>
        <w:tc>
          <w:tcPr>
            <w:tcW w:w="990" w:type="dxa"/>
            <w:tcBorders>
              <w:top w:val="single" w:sz="4" w:space="0" w:color="000000"/>
              <w:left w:val="single" w:sz="4" w:space="0" w:color="000000"/>
              <w:bottom w:val="nil"/>
              <w:right w:val="single" w:sz="4" w:space="0" w:color="000000"/>
            </w:tcBorders>
            <w:hideMark/>
          </w:tcPr>
          <w:p w14:paraId="12367E0E" w14:textId="77777777" w:rsidR="00C749EC" w:rsidRDefault="00C749EC">
            <w:pPr>
              <w:pStyle w:val="TAC"/>
            </w:pPr>
            <w:r>
              <w:t>&gt;6.84</w:t>
            </w:r>
          </w:p>
        </w:tc>
        <w:tc>
          <w:tcPr>
            <w:tcW w:w="632" w:type="dxa"/>
            <w:tcBorders>
              <w:top w:val="single" w:sz="4" w:space="0" w:color="000000"/>
              <w:left w:val="single" w:sz="4" w:space="0" w:color="000000"/>
              <w:bottom w:val="nil"/>
              <w:right w:val="single" w:sz="4" w:space="0" w:color="000000"/>
            </w:tcBorders>
            <w:hideMark/>
          </w:tcPr>
          <w:p w14:paraId="4F8E9CC0" w14:textId="77777777" w:rsidR="00C749EC" w:rsidRDefault="00C749EC">
            <w:pPr>
              <w:pStyle w:val="TAC"/>
            </w:pPr>
            <w:r>
              <w:t>A1</w:t>
            </w:r>
          </w:p>
        </w:tc>
        <w:tc>
          <w:tcPr>
            <w:tcW w:w="1080" w:type="dxa"/>
            <w:tcBorders>
              <w:top w:val="single" w:sz="4" w:space="0" w:color="000000"/>
              <w:left w:val="single" w:sz="4" w:space="0" w:color="000000"/>
              <w:bottom w:val="nil"/>
              <w:right w:val="single" w:sz="4" w:space="0" w:color="000000"/>
            </w:tcBorders>
            <w:hideMark/>
          </w:tcPr>
          <w:p w14:paraId="2D205E66" w14:textId="77777777" w:rsidR="00C749EC" w:rsidRDefault="00C749EC">
            <w:pPr>
              <w:pStyle w:val="TAC"/>
            </w:pPr>
            <w:r>
              <w:t>&gt;11.34</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DD23111" w14:textId="77777777" w:rsidR="00C749EC" w:rsidRDefault="00C749EC">
            <w:pPr>
              <w:pStyle w:val="TAC"/>
            </w:pPr>
            <w:r>
              <w:t>&gt;1.08 ≤6.84</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3B133FE" w14:textId="77777777" w:rsidR="00C749EC" w:rsidRDefault="00C749EC">
            <w:pPr>
              <w:pStyle w:val="TAC"/>
            </w:pPr>
            <w:r>
              <w:t>A2</w:t>
            </w:r>
          </w:p>
        </w:tc>
        <w:tc>
          <w:tcPr>
            <w:tcW w:w="1080" w:type="dxa"/>
            <w:tcBorders>
              <w:top w:val="single" w:sz="4" w:space="0" w:color="000000"/>
              <w:left w:val="single" w:sz="4" w:space="0" w:color="000000"/>
              <w:bottom w:val="nil"/>
              <w:right w:val="single" w:sz="4" w:space="0" w:color="000000"/>
            </w:tcBorders>
            <w:hideMark/>
          </w:tcPr>
          <w:p w14:paraId="10245072" w14:textId="77777777" w:rsidR="00C749EC" w:rsidRDefault="00C749EC">
            <w:pPr>
              <w:pStyle w:val="TAC"/>
            </w:pPr>
            <w:r>
              <w:t>≤11.34</w:t>
            </w:r>
          </w:p>
        </w:tc>
        <w:tc>
          <w:tcPr>
            <w:tcW w:w="990" w:type="dxa"/>
            <w:tcBorders>
              <w:top w:val="single" w:sz="4" w:space="0" w:color="000000"/>
              <w:left w:val="single" w:sz="4" w:space="0" w:color="000000"/>
              <w:bottom w:val="nil"/>
              <w:right w:val="single" w:sz="4" w:space="0" w:color="000000"/>
            </w:tcBorders>
            <w:hideMark/>
          </w:tcPr>
          <w:p w14:paraId="5C2EEF97" w14:textId="77777777" w:rsidR="00C749EC" w:rsidRDefault="00C749EC">
            <w:pPr>
              <w:pStyle w:val="TAC"/>
            </w:pPr>
            <w:r>
              <w:t>≤6.84</w:t>
            </w:r>
          </w:p>
        </w:tc>
        <w:tc>
          <w:tcPr>
            <w:tcW w:w="630" w:type="dxa"/>
            <w:tcBorders>
              <w:top w:val="single" w:sz="4" w:space="0" w:color="000000"/>
              <w:left w:val="single" w:sz="4" w:space="0" w:color="000000"/>
              <w:bottom w:val="nil"/>
              <w:right w:val="single" w:sz="4" w:space="0" w:color="000000"/>
            </w:tcBorders>
            <w:hideMark/>
          </w:tcPr>
          <w:p w14:paraId="0FAA6D51" w14:textId="77777777" w:rsidR="00C749EC" w:rsidRDefault="00C749EC">
            <w:pPr>
              <w:pStyle w:val="TAC"/>
            </w:pPr>
            <w:r>
              <w:t>A3</w:t>
            </w:r>
          </w:p>
        </w:tc>
      </w:tr>
      <w:tr w:rsidR="00C749EC" w14:paraId="48F0D841" w14:textId="77777777" w:rsidTr="00C749EC">
        <w:trPr>
          <w:trHeight w:val="187"/>
        </w:trPr>
        <w:tc>
          <w:tcPr>
            <w:tcW w:w="1133" w:type="dxa"/>
            <w:tcBorders>
              <w:top w:val="nil"/>
              <w:left w:val="single" w:sz="4" w:space="0" w:color="000000"/>
              <w:bottom w:val="single" w:sz="4" w:space="0" w:color="000000"/>
              <w:right w:val="single" w:sz="4" w:space="0" w:color="000000"/>
            </w:tcBorders>
          </w:tcPr>
          <w:p w14:paraId="17C8857F" w14:textId="77777777" w:rsidR="00C749EC" w:rsidRDefault="00C749EC">
            <w:pPr>
              <w:pStyle w:val="TAC"/>
            </w:pPr>
          </w:p>
        </w:tc>
        <w:tc>
          <w:tcPr>
            <w:tcW w:w="1880" w:type="dxa"/>
            <w:tcBorders>
              <w:top w:val="nil"/>
              <w:left w:val="single" w:sz="4" w:space="0" w:color="000000"/>
              <w:bottom w:val="single" w:sz="4" w:space="0" w:color="000000"/>
              <w:right w:val="single" w:sz="4" w:space="0" w:color="000000"/>
            </w:tcBorders>
          </w:tcPr>
          <w:p w14:paraId="02B605A6" w14:textId="77777777" w:rsidR="00C749EC" w:rsidRDefault="00C749EC">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1C0360BD" w14:textId="77777777" w:rsidR="00C749EC" w:rsidRDefault="00C749EC">
            <w:pPr>
              <w:pStyle w:val="TAC"/>
            </w:pPr>
          </w:p>
        </w:tc>
        <w:tc>
          <w:tcPr>
            <w:tcW w:w="990" w:type="dxa"/>
            <w:tcBorders>
              <w:top w:val="nil"/>
              <w:left w:val="single" w:sz="4" w:space="0" w:color="000000"/>
              <w:bottom w:val="single" w:sz="4" w:space="0" w:color="000000"/>
              <w:right w:val="single" w:sz="4" w:space="0" w:color="000000"/>
            </w:tcBorders>
          </w:tcPr>
          <w:p w14:paraId="48A2E550" w14:textId="77777777" w:rsidR="00C749EC" w:rsidRDefault="00C749EC">
            <w:pPr>
              <w:pStyle w:val="TAC"/>
            </w:pPr>
          </w:p>
        </w:tc>
        <w:tc>
          <w:tcPr>
            <w:tcW w:w="632" w:type="dxa"/>
            <w:tcBorders>
              <w:top w:val="nil"/>
              <w:left w:val="single" w:sz="4" w:space="0" w:color="000000"/>
              <w:bottom w:val="single" w:sz="4" w:space="0" w:color="000000"/>
              <w:right w:val="single" w:sz="4" w:space="0" w:color="000000"/>
            </w:tcBorders>
          </w:tcPr>
          <w:p w14:paraId="2C4416D0" w14:textId="77777777" w:rsidR="00C749EC" w:rsidRDefault="00C749EC">
            <w:pPr>
              <w:pStyle w:val="TAC"/>
            </w:pPr>
          </w:p>
        </w:tc>
        <w:tc>
          <w:tcPr>
            <w:tcW w:w="1080" w:type="dxa"/>
            <w:tcBorders>
              <w:top w:val="nil"/>
              <w:left w:val="single" w:sz="4" w:space="0" w:color="000000"/>
              <w:bottom w:val="single" w:sz="4" w:space="0" w:color="000000"/>
              <w:right w:val="single" w:sz="4" w:space="0" w:color="000000"/>
            </w:tcBorders>
          </w:tcPr>
          <w:p w14:paraId="4B2C00DB" w14:textId="77777777" w:rsidR="00C749EC" w:rsidRDefault="00C749EC">
            <w:pPr>
              <w:pStyle w:val="TAC"/>
            </w:pPr>
          </w:p>
        </w:tc>
        <w:tc>
          <w:tcPr>
            <w:tcW w:w="988" w:type="dxa"/>
            <w:tcBorders>
              <w:top w:val="single" w:sz="4" w:space="0" w:color="000000"/>
              <w:left w:val="single" w:sz="4" w:space="0" w:color="000000"/>
              <w:bottom w:val="single" w:sz="4" w:space="0" w:color="000000"/>
              <w:right w:val="single" w:sz="4" w:space="0" w:color="000000"/>
            </w:tcBorders>
            <w:hideMark/>
          </w:tcPr>
          <w:p w14:paraId="72299C7C" w14:textId="77777777" w:rsidR="00C749EC" w:rsidRDefault="00C749EC">
            <w:pPr>
              <w:pStyle w:val="TAC"/>
            </w:pPr>
            <w:r>
              <w:t>≤1.08</w:t>
            </w:r>
          </w:p>
        </w:tc>
        <w:tc>
          <w:tcPr>
            <w:tcW w:w="542" w:type="dxa"/>
            <w:tcBorders>
              <w:top w:val="single" w:sz="4" w:space="0" w:color="000000"/>
              <w:left w:val="single" w:sz="4" w:space="0" w:color="000000"/>
              <w:bottom w:val="single" w:sz="4" w:space="0" w:color="000000"/>
              <w:right w:val="single" w:sz="4" w:space="0" w:color="000000"/>
            </w:tcBorders>
            <w:hideMark/>
          </w:tcPr>
          <w:p w14:paraId="41653376" w14:textId="77777777" w:rsidR="00C749EC" w:rsidRDefault="00C749EC">
            <w:pPr>
              <w:pStyle w:val="TAC"/>
            </w:pPr>
            <w:r>
              <w:t>A6</w:t>
            </w:r>
          </w:p>
        </w:tc>
        <w:tc>
          <w:tcPr>
            <w:tcW w:w="1080" w:type="dxa"/>
            <w:tcBorders>
              <w:top w:val="nil"/>
              <w:left w:val="single" w:sz="4" w:space="0" w:color="000000"/>
              <w:bottom w:val="single" w:sz="4" w:space="0" w:color="000000"/>
              <w:right w:val="single" w:sz="4" w:space="0" w:color="000000"/>
            </w:tcBorders>
          </w:tcPr>
          <w:p w14:paraId="62741DCA" w14:textId="77777777" w:rsidR="00C749EC" w:rsidRDefault="00C749EC">
            <w:pPr>
              <w:pStyle w:val="TAC"/>
            </w:pPr>
          </w:p>
        </w:tc>
        <w:tc>
          <w:tcPr>
            <w:tcW w:w="990" w:type="dxa"/>
            <w:tcBorders>
              <w:top w:val="nil"/>
              <w:left w:val="single" w:sz="4" w:space="0" w:color="000000"/>
              <w:bottom w:val="single" w:sz="4" w:space="0" w:color="000000"/>
              <w:right w:val="single" w:sz="4" w:space="0" w:color="000000"/>
            </w:tcBorders>
          </w:tcPr>
          <w:p w14:paraId="1BA7CC1D" w14:textId="77777777" w:rsidR="00C749EC" w:rsidRDefault="00C749EC">
            <w:pPr>
              <w:pStyle w:val="TAC"/>
            </w:pPr>
          </w:p>
        </w:tc>
        <w:tc>
          <w:tcPr>
            <w:tcW w:w="630" w:type="dxa"/>
            <w:tcBorders>
              <w:top w:val="nil"/>
              <w:left w:val="single" w:sz="4" w:space="0" w:color="000000"/>
              <w:bottom w:val="single" w:sz="4" w:space="0" w:color="000000"/>
              <w:right w:val="single" w:sz="4" w:space="0" w:color="000000"/>
            </w:tcBorders>
          </w:tcPr>
          <w:p w14:paraId="0F4E466F" w14:textId="77777777" w:rsidR="00C749EC" w:rsidRDefault="00C749EC">
            <w:pPr>
              <w:pStyle w:val="TAC"/>
            </w:pPr>
          </w:p>
        </w:tc>
      </w:tr>
      <w:tr w:rsidR="00C749EC" w14:paraId="71FBBA4F"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5AA51DD6" w14:textId="77777777" w:rsidR="00C749EC" w:rsidRDefault="00C749EC">
            <w:pPr>
              <w:pStyle w:val="TAC"/>
            </w:pPr>
            <w:r>
              <w:t>15MHz</w:t>
            </w:r>
          </w:p>
        </w:tc>
        <w:tc>
          <w:tcPr>
            <w:tcW w:w="1880" w:type="dxa"/>
            <w:tcBorders>
              <w:top w:val="single" w:sz="4" w:space="0" w:color="000000"/>
              <w:left w:val="single" w:sz="4" w:space="0" w:color="000000"/>
              <w:bottom w:val="single" w:sz="4" w:space="0" w:color="000000"/>
              <w:right w:val="single" w:sz="4" w:space="0" w:color="000000"/>
            </w:tcBorders>
            <w:hideMark/>
          </w:tcPr>
          <w:p w14:paraId="0B768DFC" w14:textId="77777777" w:rsidR="00C749EC" w:rsidRDefault="00C749EC">
            <w:pPr>
              <w:pStyle w:val="TAC"/>
              <w:rPr>
                <w:rFonts w:cs="Arial"/>
                <w:szCs w:val="18"/>
              </w:rPr>
            </w:pPr>
            <w:r>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hideMark/>
          </w:tcPr>
          <w:p w14:paraId="5E31BDF5" w14:textId="77777777" w:rsidR="00C749EC" w:rsidRDefault="00C749EC">
            <w:pPr>
              <w:pStyle w:val="TAC"/>
            </w:pPr>
            <w:ins w:id="72" w:author="Qualcomm" w:date="2022-02-14T01:51:00Z">
              <w:r>
                <w:rPr>
                  <w:rFonts w:cs="Arial"/>
                </w:rPr>
                <w:t>≥</w:t>
              </w:r>
            </w:ins>
            <w:del w:id="73" w:author="Qualcomm" w:date="2022-02-14T01:51:00Z">
              <w:r>
                <w:delText>&gt;9.18</w:delText>
              </w:r>
            </w:del>
            <w:ins w:id="74" w:author="Qualcomm" w:date="2022-02-14T01:51:00Z">
              <w:r>
                <w:t>8.64</w:t>
              </w:r>
            </w:ins>
          </w:p>
        </w:tc>
        <w:tc>
          <w:tcPr>
            <w:tcW w:w="990" w:type="dxa"/>
            <w:tcBorders>
              <w:top w:val="single" w:sz="4" w:space="0" w:color="000000"/>
              <w:left w:val="single" w:sz="4" w:space="0" w:color="000000"/>
              <w:bottom w:val="single" w:sz="4" w:space="0" w:color="000000"/>
              <w:right w:val="single" w:sz="4" w:space="0" w:color="000000"/>
            </w:tcBorders>
          </w:tcPr>
          <w:p w14:paraId="35514FCC" w14:textId="77777777" w:rsidR="00C749EC" w:rsidRDefault="00C749EC">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0B6F1F40"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410EA16F" w14:textId="77777777" w:rsidR="00C749EC" w:rsidRDefault="00C749EC">
            <w:pPr>
              <w:pStyle w:val="TAC"/>
            </w:pPr>
            <w:r>
              <w:t>&lt;3.78</w:t>
            </w:r>
          </w:p>
        </w:tc>
        <w:tc>
          <w:tcPr>
            <w:tcW w:w="988" w:type="dxa"/>
            <w:tcBorders>
              <w:top w:val="single" w:sz="4" w:space="0" w:color="000000"/>
              <w:left w:val="single" w:sz="4" w:space="0" w:color="000000"/>
              <w:bottom w:val="single" w:sz="4" w:space="0" w:color="000000"/>
              <w:right w:val="single" w:sz="4" w:space="0" w:color="000000"/>
            </w:tcBorders>
          </w:tcPr>
          <w:p w14:paraId="6953E83A"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5300EF28"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65E3B58F" w14:textId="77777777" w:rsidR="00C749EC" w:rsidRDefault="00C749EC">
            <w:pPr>
              <w:pStyle w:val="TAC"/>
            </w:pPr>
            <w:r>
              <w:rPr>
                <w:rFonts w:cs="Arial"/>
                <w:szCs w:val="18"/>
              </w:rPr>
              <w:t>≥</w:t>
            </w:r>
            <w:r>
              <w:t>3.78</w:t>
            </w:r>
          </w:p>
          <w:p w14:paraId="6BB91B98" w14:textId="77777777" w:rsidR="00C749EC" w:rsidRDefault="00C749EC">
            <w:pPr>
              <w:pStyle w:val="TAC"/>
            </w:pPr>
            <w:ins w:id="75" w:author="Qualcomm" w:date="2022-02-14T01:51:00Z">
              <w:r>
                <w:t>&lt;8.64</w:t>
              </w:r>
            </w:ins>
            <w:del w:id="76" w:author="Qualcomm" w:date="2022-02-14T01:51:00Z">
              <w:r>
                <w:delText>≤9.18</w:delText>
              </w:r>
            </w:del>
          </w:p>
        </w:tc>
        <w:tc>
          <w:tcPr>
            <w:tcW w:w="990" w:type="dxa"/>
            <w:tcBorders>
              <w:top w:val="single" w:sz="4" w:space="0" w:color="000000"/>
              <w:left w:val="single" w:sz="4" w:space="0" w:color="000000"/>
              <w:bottom w:val="single" w:sz="4" w:space="0" w:color="000000"/>
              <w:right w:val="single" w:sz="4" w:space="0" w:color="000000"/>
            </w:tcBorders>
            <w:hideMark/>
          </w:tcPr>
          <w:p w14:paraId="37647E98" w14:textId="77777777" w:rsidR="00C749EC" w:rsidRDefault="00C749EC">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2559681C" w14:textId="77777777" w:rsidR="00C749EC" w:rsidRDefault="00C749EC">
            <w:pPr>
              <w:pStyle w:val="TAC"/>
            </w:pPr>
            <w:r>
              <w:t>A6</w:t>
            </w:r>
          </w:p>
        </w:tc>
      </w:tr>
      <w:tr w:rsidR="00C749EC" w14:paraId="591B9FBA"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6127551E" w14:textId="77777777" w:rsidR="00C749EC" w:rsidRDefault="00C749EC">
            <w:pPr>
              <w:pStyle w:val="TAC"/>
            </w:pPr>
            <w:r>
              <w:t>20MHz</w:t>
            </w:r>
          </w:p>
        </w:tc>
        <w:tc>
          <w:tcPr>
            <w:tcW w:w="1880" w:type="dxa"/>
            <w:tcBorders>
              <w:top w:val="single" w:sz="4" w:space="0" w:color="000000"/>
              <w:left w:val="single" w:sz="4" w:space="0" w:color="000000"/>
              <w:bottom w:val="single" w:sz="4" w:space="0" w:color="000000"/>
              <w:right w:val="single" w:sz="4" w:space="0" w:color="000000"/>
            </w:tcBorders>
            <w:hideMark/>
          </w:tcPr>
          <w:p w14:paraId="3CF959CF" w14:textId="77777777" w:rsidR="00C749EC" w:rsidRDefault="00C749EC">
            <w:pPr>
              <w:pStyle w:val="TAC"/>
              <w:rPr>
                <w:rFonts w:cs="Arial"/>
                <w:szCs w:val="18"/>
              </w:rPr>
            </w:pPr>
            <w:r>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auto"/>
              <w:right w:val="single" w:sz="4" w:space="0" w:color="000000"/>
            </w:tcBorders>
            <w:hideMark/>
          </w:tcPr>
          <w:p w14:paraId="44F721FB" w14:textId="77777777" w:rsidR="00C749EC" w:rsidRDefault="00C749EC">
            <w:pPr>
              <w:pStyle w:val="TAC"/>
            </w:pPr>
            <w:r>
              <w:t>&gt;13.32</w:t>
            </w:r>
          </w:p>
        </w:tc>
        <w:tc>
          <w:tcPr>
            <w:tcW w:w="990" w:type="dxa"/>
            <w:tcBorders>
              <w:top w:val="single" w:sz="4" w:space="0" w:color="000000"/>
              <w:left w:val="single" w:sz="4" w:space="0" w:color="000000"/>
              <w:bottom w:val="single" w:sz="4" w:space="0" w:color="000000"/>
              <w:right w:val="single" w:sz="4" w:space="0" w:color="000000"/>
            </w:tcBorders>
          </w:tcPr>
          <w:p w14:paraId="57DF7479" w14:textId="77777777" w:rsidR="00C749EC" w:rsidRDefault="00C749EC">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32841B14"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110F8EEF" w14:textId="77777777" w:rsidR="00C749EC" w:rsidRDefault="00C749EC">
            <w:pPr>
              <w:pStyle w:val="TAC"/>
            </w:pPr>
            <w:r>
              <w:t>&lt;4.68</w:t>
            </w:r>
          </w:p>
        </w:tc>
        <w:tc>
          <w:tcPr>
            <w:tcW w:w="988" w:type="dxa"/>
            <w:tcBorders>
              <w:top w:val="single" w:sz="4" w:space="0" w:color="000000"/>
              <w:left w:val="single" w:sz="4" w:space="0" w:color="000000"/>
              <w:bottom w:val="single" w:sz="4" w:space="0" w:color="000000"/>
              <w:right w:val="single" w:sz="4" w:space="0" w:color="000000"/>
            </w:tcBorders>
          </w:tcPr>
          <w:p w14:paraId="1CEB10F0"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00F57DD0"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64E857FF" w14:textId="77777777" w:rsidR="00C749EC" w:rsidRDefault="00C749EC">
            <w:pPr>
              <w:pStyle w:val="TAC"/>
            </w:pPr>
            <w:r>
              <w:rPr>
                <w:rFonts w:cs="Arial"/>
                <w:szCs w:val="18"/>
              </w:rPr>
              <w:t>≥</w:t>
            </w:r>
            <w:r>
              <w:t>4.68</w:t>
            </w:r>
          </w:p>
          <w:p w14:paraId="4084BDC2" w14:textId="77777777" w:rsidR="00C749EC" w:rsidRDefault="00C749EC">
            <w:pPr>
              <w:pStyle w:val="TAC"/>
            </w:pPr>
            <w:r>
              <w:t>≤13.32</w:t>
            </w:r>
          </w:p>
        </w:tc>
        <w:tc>
          <w:tcPr>
            <w:tcW w:w="990" w:type="dxa"/>
            <w:tcBorders>
              <w:top w:val="single" w:sz="4" w:space="0" w:color="000000"/>
              <w:left w:val="single" w:sz="4" w:space="0" w:color="000000"/>
              <w:bottom w:val="single" w:sz="4" w:space="0" w:color="000000"/>
              <w:right w:val="single" w:sz="4" w:space="0" w:color="000000"/>
            </w:tcBorders>
            <w:hideMark/>
          </w:tcPr>
          <w:p w14:paraId="3F70A4E7" w14:textId="77777777" w:rsidR="00C749EC" w:rsidRDefault="00C749EC">
            <w:pPr>
              <w:pStyle w:val="TAC"/>
            </w:pPr>
            <w:r>
              <w:t>&gt;2.16</w:t>
            </w:r>
          </w:p>
        </w:tc>
        <w:tc>
          <w:tcPr>
            <w:tcW w:w="630" w:type="dxa"/>
            <w:tcBorders>
              <w:top w:val="single" w:sz="4" w:space="0" w:color="000000"/>
              <w:left w:val="single" w:sz="4" w:space="0" w:color="000000"/>
              <w:bottom w:val="single" w:sz="4" w:space="0" w:color="000000"/>
              <w:right w:val="single" w:sz="4" w:space="0" w:color="000000"/>
            </w:tcBorders>
            <w:hideMark/>
          </w:tcPr>
          <w:p w14:paraId="5F72FB32" w14:textId="77777777" w:rsidR="00C749EC" w:rsidRDefault="00C749EC">
            <w:pPr>
              <w:pStyle w:val="TAC"/>
            </w:pPr>
            <w:r>
              <w:t>A6</w:t>
            </w:r>
          </w:p>
        </w:tc>
      </w:tr>
      <w:tr w:rsidR="00C749EC" w14:paraId="17A615E7" w14:textId="77777777" w:rsidTr="00C749EC">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13CB985C" w14:textId="77777777" w:rsidR="00C749EC" w:rsidRDefault="00C749EC">
            <w:pPr>
              <w:pStyle w:val="TAC"/>
            </w:pPr>
            <w:r>
              <w:t>20MHz</w:t>
            </w:r>
          </w:p>
        </w:tc>
        <w:tc>
          <w:tcPr>
            <w:tcW w:w="1880" w:type="dxa"/>
            <w:tcBorders>
              <w:top w:val="single" w:sz="4" w:space="0" w:color="000000"/>
              <w:left w:val="single" w:sz="4" w:space="0" w:color="000000"/>
              <w:bottom w:val="single" w:sz="4" w:space="0" w:color="000000"/>
              <w:right w:val="single" w:sz="4" w:space="0" w:color="000000"/>
            </w:tcBorders>
            <w:hideMark/>
          </w:tcPr>
          <w:p w14:paraId="04A0C995" w14:textId="77777777" w:rsidR="00C749EC" w:rsidRDefault="00C749EC">
            <w:pPr>
              <w:pStyle w:val="TAC"/>
              <w:rPr>
                <w:rFonts w:cs="Arial"/>
                <w:szCs w:val="18"/>
              </w:rPr>
            </w:pPr>
            <w:r>
              <w:rPr>
                <w:rFonts w:eastAsia="MS PGothic" w:cs="Arial"/>
                <w:kern w:val="24"/>
                <w:szCs w:val="18"/>
                <w:lang w:eastAsia="ja-JP"/>
              </w:rPr>
              <w:t>Fc=1995</w:t>
            </w:r>
          </w:p>
        </w:tc>
        <w:tc>
          <w:tcPr>
            <w:tcW w:w="1000" w:type="dxa"/>
            <w:tcBorders>
              <w:top w:val="single" w:sz="4" w:space="0" w:color="auto"/>
              <w:left w:val="single" w:sz="4" w:space="0" w:color="000000"/>
              <w:bottom w:val="single" w:sz="4" w:space="0" w:color="000000"/>
              <w:right w:val="single" w:sz="4" w:space="0" w:color="000000"/>
            </w:tcBorders>
            <w:hideMark/>
          </w:tcPr>
          <w:p w14:paraId="27620989" w14:textId="77777777" w:rsidR="00C749EC" w:rsidRDefault="00C749EC">
            <w:pPr>
              <w:pStyle w:val="TAC"/>
            </w:pPr>
            <w:ins w:id="77" w:author="Qualcomm" w:date="2022-02-14T01:52:00Z">
              <w:r>
                <w:rPr>
                  <w:rFonts w:cs="Arial"/>
                </w:rPr>
                <w:t>≥</w:t>
              </w:r>
            </w:ins>
            <w:del w:id="78" w:author="Qualcomm" w:date="2022-02-14T01:52:00Z">
              <w:r>
                <w:delText>&gt;</w:delText>
              </w:r>
            </w:del>
            <w:ins w:id="79" w:author="Qualcomm" w:date="2022-02-14T01:52:00Z">
              <w:r>
                <w:t>11.52</w:t>
              </w:r>
            </w:ins>
            <w:r>
              <w:t>12.42</w:t>
            </w:r>
          </w:p>
        </w:tc>
        <w:tc>
          <w:tcPr>
            <w:tcW w:w="990" w:type="dxa"/>
            <w:tcBorders>
              <w:top w:val="single" w:sz="4" w:space="0" w:color="000000"/>
              <w:left w:val="single" w:sz="4" w:space="0" w:color="000000"/>
              <w:bottom w:val="single" w:sz="4" w:space="0" w:color="000000"/>
              <w:right w:val="single" w:sz="4" w:space="0" w:color="000000"/>
            </w:tcBorders>
          </w:tcPr>
          <w:p w14:paraId="77148D48" w14:textId="77777777" w:rsidR="00C749EC" w:rsidRDefault="00C749EC">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A7CEC0E"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5578BA50" w14:textId="77777777" w:rsidR="00C749EC" w:rsidRDefault="00C749EC">
            <w:pPr>
              <w:pStyle w:val="TAC"/>
            </w:pPr>
            <w:r>
              <w:t>&lt;5.58</w:t>
            </w:r>
          </w:p>
        </w:tc>
        <w:tc>
          <w:tcPr>
            <w:tcW w:w="988" w:type="dxa"/>
            <w:tcBorders>
              <w:top w:val="single" w:sz="4" w:space="0" w:color="000000"/>
              <w:left w:val="single" w:sz="4" w:space="0" w:color="000000"/>
              <w:bottom w:val="single" w:sz="4" w:space="0" w:color="000000"/>
              <w:right w:val="single" w:sz="4" w:space="0" w:color="000000"/>
            </w:tcBorders>
          </w:tcPr>
          <w:p w14:paraId="1390781D" w14:textId="77777777" w:rsidR="00C749EC" w:rsidRDefault="00C749EC">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285CBD57" w14:textId="77777777" w:rsidR="00C749EC" w:rsidRDefault="00C749EC">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08D86D0E" w14:textId="77777777" w:rsidR="00C749EC" w:rsidRDefault="00C749EC">
            <w:pPr>
              <w:pStyle w:val="TAC"/>
            </w:pPr>
            <w:r>
              <w:rPr>
                <w:rFonts w:cs="Arial"/>
                <w:szCs w:val="18"/>
              </w:rPr>
              <w:t>≥</w:t>
            </w:r>
            <w:r>
              <w:t>5.58</w:t>
            </w:r>
          </w:p>
          <w:p w14:paraId="71DC5945" w14:textId="77777777" w:rsidR="00C749EC" w:rsidRDefault="00C749EC">
            <w:pPr>
              <w:pStyle w:val="TAC"/>
            </w:pPr>
            <w:ins w:id="80" w:author="Qualcomm" w:date="2022-02-14T01:52:00Z">
              <w:r>
                <w:t>&lt;11.52</w:t>
              </w:r>
            </w:ins>
            <w:del w:id="81" w:author="Qualcomm" w:date="2022-02-14T01:52:00Z">
              <w:r>
                <w:delText>≤12.42</w:delText>
              </w:r>
            </w:del>
          </w:p>
        </w:tc>
        <w:tc>
          <w:tcPr>
            <w:tcW w:w="990" w:type="dxa"/>
            <w:tcBorders>
              <w:top w:val="single" w:sz="4" w:space="0" w:color="000000"/>
              <w:left w:val="single" w:sz="4" w:space="0" w:color="000000"/>
              <w:bottom w:val="single" w:sz="4" w:space="0" w:color="000000"/>
              <w:right w:val="single" w:sz="4" w:space="0" w:color="000000"/>
            </w:tcBorders>
            <w:hideMark/>
          </w:tcPr>
          <w:p w14:paraId="2D59AC32" w14:textId="77777777" w:rsidR="00C749EC" w:rsidRDefault="00C749EC">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642FC504" w14:textId="77777777" w:rsidR="00C749EC" w:rsidRDefault="00C749EC">
            <w:pPr>
              <w:pStyle w:val="TAC"/>
            </w:pPr>
            <w:r>
              <w:t>A6</w:t>
            </w:r>
          </w:p>
        </w:tc>
      </w:tr>
      <w:tr w:rsidR="00C749EC" w14:paraId="14A488B8" w14:textId="77777777" w:rsidTr="00C749EC">
        <w:trPr>
          <w:trHeight w:val="187"/>
        </w:trPr>
        <w:tc>
          <w:tcPr>
            <w:tcW w:w="10945" w:type="dxa"/>
            <w:gridSpan w:val="11"/>
            <w:tcBorders>
              <w:top w:val="single" w:sz="4" w:space="0" w:color="000000"/>
              <w:left w:val="single" w:sz="4" w:space="0" w:color="000000"/>
              <w:bottom w:val="single" w:sz="4" w:space="0" w:color="000000"/>
              <w:right w:val="single" w:sz="4" w:space="0" w:color="000000"/>
            </w:tcBorders>
            <w:hideMark/>
          </w:tcPr>
          <w:p w14:paraId="59A30486" w14:textId="77777777" w:rsidR="00C749EC" w:rsidRDefault="00C749EC">
            <w:pPr>
              <w:pStyle w:val="TAN"/>
            </w:pPr>
            <w:r>
              <w:t>NOTE 1:</w:t>
            </w:r>
            <w:r>
              <w:tab/>
              <w:t>The A-MPR values are listed in Table 6.2.3.15-2.</w:t>
            </w:r>
          </w:p>
          <w:p w14:paraId="5DF17F11" w14:textId="77777777" w:rsidR="00C749EC" w:rsidRDefault="00C749EC">
            <w:pPr>
              <w:pStyle w:val="TAN"/>
            </w:pPr>
            <w:r>
              <w:t>NOTE 2:</w:t>
            </w:r>
            <w:r>
              <w:tab/>
              <w:t>For any undefined region, MPR applies</w:t>
            </w:r>
          </w:p>
        </w:tc>
      </w:tr>
    </w:tbl>
    <w:p w14:paraId="071DB0A5" w14:textId="77777777" w:rsidR="00C749EC" w:rsidRDefault="00C749EC" w:rsidP="00C749EC">
      <w:pPr>
        <w:rPr>
          <w:rFonts w:eastAsia="Yu Mincho"/>
        </w:rPr>
      </w:pPr>
    </w:p>
    <w:p w14:paraId="190E6D74" w14:textId="77777777" w:rsidR="00C749EC" w:rsidRDefault="00C749EC" w:rsidP="00C749EC">
      <w:pPr>
        <w:pStyle w:val="TH"/>
        <w:rPr>
          <w:rFonts w:eastAsia="Yu Mincho"/>
        </w:rPr>
      </w:pPr>
      <w:r>
        <w:rPr>
          <w:rFonts w:eastAsia="Yu Mincho"/>
        </w:rPr>
        <w:t xml:space="preserve">Table </w:t>
      </w:r>
      <w:r>
        <w:t>6.2.3.15-</w:t>
      </w:r>
      <w:r>
        <w:rPr>
          <w:lang w:val="en-US" w:eastAsia="zh-CN"/>
        </w:rPr>
        <w:t>2</w:t>
      </w:r>
      <w:r>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C749EC" w14:paraId="5235277A" w14:textId="77777777" w:rsidTr="00C749EC">
        <w:trPr>
          <w:trHeight w:val="187"/>
        </w:trPr>
        <w:tc>
          <w:tcPr>
            <w:tcW w:w="2230" w:type="dxa"/>
            <w:tcBorders>
              <w:top w:val="single" w:sz="4" w:space="0" w:color="auto"/>
              <w:left w:val="single" w:sz="4" w:space="0" w:color="auto"/>
              <w:bottom w:val="nil"/>
              <w:right w:val="single" w:sz="4" w:space="0" w:color="auto"/>
            </w:tcBorders>
            <w:vAlign w:val="center"/>
            <w:hideMark/>
          </w:tcPr>
          <w:p w14:paraId="5989C7DE" w14:textId="77777777" w:rsidR="00C749EC" w:rsidRDefault="00C749EC">
            <w:pPr>
              <w:pStyle w:val="TAH"/>
            </w:pPr>
            <w:r>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15C5697E" w14:textId="77777777" w:rsidR="00C749EC" w:rsidRDefault="00C749EC">
            <w:pPr>
              <w:pStyle w:val="TAH"/>
            </w:pPr>
            <w:r>
              <w:t>A1</w:t>
            </w:r>
          </w:p>
        </w:tc>
        <w:tc>
          <w:tcPr>
            <w:tcW w:w="1111" w:type="dxa"/>
            <w:tcBorders>
              <w:top w:val="single" w:sz="4" w:space="0" w:color="000000"/>
              <w:left w:val="single" w:sz="4" w:space="0" w:color="000000"/>
              <w:bottom w:val="single" w:sz="4" w:space="0" w:color="000000"/>
              <w:right w:val="single" w:sz="4" w:space="0" w:color="000000"/>
            </w:tcBorders>
            <w:hideMark/>
          </w:tcPr>
          <w:p w14:paraId="516CB215" w14:textId="77777777" w:rsidR="00C749EC" w:rsidRDefault="00C749EC">
            <w:pPr>
              <w:pStyle w:val="TAH"/>
            </w:pPr>
            <w:r>
              <w:t>A2</w:t>
            </w:r>
          </w:p>
        </w:tc>
        <w:tc>
          <w:tcPr>
            <w:tcW w:w="1111" w:type="dxa"/>
            <w:tcBorders>
              <w:top w:val="single" w:sz="4" w:space="0" w:color="000000"/>
              <w:left w:val="single" w:sz="4" w:space="0" w:color="000000"/>
              <w:bottom w:val="single" w:sz="4" w:space="0" w:color="000000"/>
              <w:right w:val="single" w:sz="4" w:space="0" w:color="000000"/>
            </w:tcBorders>
            <w:hideMark/>
          </w:tcPr>
          <w:p w14:paraId="51F8A905" w14:textId="77777777" w:rsidR="00C749EC" w:rsidRDefault="00C749EC">
            <w:pPr>
              <w:pStyle w:val="TAH"/>
            </w:pPr>
            <w:r>
              <w:t>A3</w:t>
            </w:r>
          </w:p>
        </w:tc>
        <w:tc>
          <w:tcPr>
            <w:tcW w:w="628" w:type="dxa"/>
            <w:tcBorders>
              <w:top w:val="single" w:sz="4" w:space="0" w:color="000000"/>
              <w:left w:val="single" w:sz="4" w:space="0" w:color="000000"/>
              <w:bottom w:val="single" w:sz="4" w:space="0" w:color="000000"/>
              <w:right w:val="single" w:sz="4" w:space="0" w:color="000000"/>
            </w:tcBorders>
            <w:hideMark/>
          </w:tcPr>
          <w:p w14:paraId="4B78F30B" w14:textId="77777777" w:rsidR="00C749EC" w:rsidRDefault="00C749EC">
            <w:pPr>
              <w:pStyle w:val="TAH"/>
            </w:pPr>
            <w:r>
              <w:t>A4</w:t>
            </w:r>
          </w:p>
        </w:tc>
        <w:tc>
          <w:tcPr>
            <w:tcW w:w="1174" w:type="dxa"/>
            <w:tcBorders>
              <w:top w:val="single" w:sz="4" w:space="0" w:color="000000"/>
              <w:left w:val="single" w:sz="4" w:space="0" w:color="000000"/>
              <w:bottom w:val="single" w:sz="4" w:space="0" w:color="000000"/>
              <w:right w:val="single" w:sz="4" w:space="0" w:color="000000"/>
            </w:tcBorders>
            <w:hideMark/>
          </w:tcPr>
          <w:p w14:paraId="7A10B8BF" w14:textId="77777777" w:rsidR="00C749EC" w:rsidRDefault="00C749EC">
            <w:pPr>
              <w:pStyle w:val="TAH"/>
            </w:pPr>
            <w:r>
              <w:t>A5</w:t>
            </w:r>
          </w:p>
        </w:tc>
        <w:tc>
          <w:tcPr>
            <w:tcW w:w="1111" w:type="dxa"/>
            <w:tcBorders>
              <w:top w:val="single" w:sz="4" w:space="0" w:color="000000"/>
              <w:left w:val="single" w:sz="4" w:space="0" w:color="000000"/>
              <w:bottom w:val="single" w:sz="4" w:space="0" w:color="000000"/>
              <w:right w:val="single" w:sz="4" w:space="0" w:color="000000"/>
            </w:tcBorders>
            <w:hideMark/>
          </w:tcPr>
          <w:p w14:paraId="6E8C69BA" w14:textId="77777777" w:rsidR="00C749EC" w:rsidRDefault="00C749EC">
            <w:pPr>
              <w:pStyle w:val="TAH"/>
            </w:pPr>
            <w:r>
              <w:t>A6</w:t>
            </w:r>
          </w:p>
        </w:tc>
        <w:tc>
          <w:tcPr>
            <w:tcW w:w="928" w:type="dxa"/>
            <w:tcBorders>
              <w:top w:val="single" w:sz="4" w:space="0" w:color="000000"/>
              <w:left w:val="single" w:sz="4" w:space="0" w:color="000000"/>
              <w:bottom w:val="single" w:sz="4" w:space="0" w:color="000000"/>
              <w:right w:val="single" w:sz="4" w:space="0" w:color="000000"/>
            </w:tcBorders>
            <w:hideMark/>
          </w:tcPr>
          <w:p w14:paraId="1BC0E59B" w14:textId="77777777" w:rsidR="00C749EC" w:rsidRDefault="00C749EC">
            <w:pPr>
              <w:pStyle w:val="TAH"/>
            </w:pPr>
            <w:r>
              <w:t>A7</w:t>
            </w:r>
          </w:p>
        </w:tc>
      </w:tr>
      <w:tr w:rsidR="00C749EC" w14:paraId="46515BF8" w14:textId="77777777" w:rsidTr="00C749EC">
        <w:trPr>
          <w:trHeight w:val="187"/>
        </w:trPr>
        <w:tc>
          <w:tcPr>
            <w:tcW w:w="2230" w:type="dxa"/>
            <w:tcBorders>
              <w:top w:val="nil"/>
              <w:left w:val="single" w:sz="4" w:space="0" w:color="auto"/>
              <w:bottom w:val="single" w:sz="4" w:space="0" w:color="auto"/>
              <w:right w:val="single" w:sz="4" w:space="0" w:color="auto"/>
            </w:tcBorders>
            <w:vAlign w:val="center"/>
          </w:tcPr>
          <w:p w14:paraId="5C3847B0" w14:textId="77777777" w:rsidR="00C749EC" w:rsidRDefault="00C749EC">
            <w:pPr>
              <w:pStyle w:val="TAH"/>
            </w:pP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76231901" w14:textId="77777777" w:rsidR="00C749EC" w:rsidRDefault="00C749EC">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B83350C" w14:textId="77777777" w:rsidR="00C749EC" w:rsidRDefault="00C749EC">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396E69A" w14:textId="77777777" w:rsidR="00C749EC" w:rsidRDefault="00C749EC">
            <w:pPr>
              <w:pStyle w:val="TAH"/>
            </w:pPr>
            <w:r>
              <w:t>Outer/Inner</w:t>
            </w:r>
          </w:p>
        </w:tc>
        <w:tc>
          <w:tcPr>
            <w:tcW w:w="628" w:type="dxa"/>
            <w:tcBorders>
              <w:top w:val="single" w:sz="4" w:space="0" w:color="000000"/>
              <w:left w:val="single" w:sz="4" w:space="0" w:color="000000"/>
              <w:bottom w:val="single" w:sz="4" w:space="0" w:color="000000"/>
              <w:right w:val="single" w:sz="4" w:space="0" w:color="000000"/>
            </w:tcBorders>
            <w:hideMark/>
          </w:tcPr>
          <w:p w14:paraId="3F19623C" w14:textId="77777777" w:rsidR="00C749EC" w:rsidRDefault="00C749EC">
            <w:pPr>
              <w:pStyle w:val="TAH"/>
            </w:pPr>
            <w:r>
              <w:t>Outer</w:t>
            </w:r>
          </w:p>
        </w:tc>
        <w:tc>
          <w:tcPr>
            <w:tcW w:w="1174" w:type="dxa"/>
            <w:tcBorders>
              <w:top w:val="single" w:sz="4" w:space="0" w:color="000000"/>
              <w:left w:val="single" w:sz="4" w:space="0" w:color="000000"/>
              <w:bottom w:val="single" w:sz="4" w:space="0" w:color="000000"/>
              <w:right w:val="single" w:sz="4" w:space="0" w:color="000000"/>
            </w:tcBorders>
            <w:hideMark/>
          </w:tcPr>
          <w:p w14:paraId="4BDA6BCB" w14:textId="77777777" w:rsidR="00C749EC" w:rsidRDefault="00C749EC">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56615FA" w14:textId="77777777" w:rsidR="00C749EC" w:rsidRDefault="00C749EC">
            <w:pPr>
              <w:pStyle w:val="TAH"/>
            </w:pPr>
            <w:r>
              <w:t>Outer/Inner</w:t>
            </w:r>
          </w:p>
        </w:tc>
        <w:tc>
          <w:tcPr>
            <w:tcW w:w="928" w:type="dxa"/>
            <w:tcBorders>
              <w:top w:val="single" w:sz="4" w:space="0" w:color="000000"/>
              <w:left w:val="single" w:sz="4" w:space="0" w:color="000000"/>
              <w:bottom w:val="single" w:sz="4" w:space="0" w:color="000000"/>
              <w:right w:val="single" w:sz="4" w:space="0" w:color="000000"/>
            </w:tcBorders>
            <w:hideMark/>
          </w:tcPr>
          <w:p w14:paraId="0865D963" w14:textId="77777777" w:rsidR="00C749EC" w:rsidRDefault="00C749EC">
            <w:pPr>
              <w:pStyle w:val="TAH"/>
            </w:pPr>
            <w:r>
              <w:t>Outer</w:t>
            </w:r>
          </w:p>
        </w:tc>
      </w:tr>
      <w:tr w:rsidR="00C749EC" w14:paraId="4E73DCE7" w14:textId="77777777" w:rsidTr="00C749EC">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3A420AFE" w14:textId="77777777" w:rsidR="00C749EC" w:rsidRDefault="00C749EC">
            <w:pPr>
              <w:pStyle w:val="TAC"/>
            </w:pPr>
            <w:r>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12AC7A35" w14:textId="77777777" w:rsidR="00C749EC" w:rsidRDefault="00C749EC">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7DD9051D" w14:textId="77777777" w:rsidR="00C749EC" w:rsidRDefault="00C749EC">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09A61CC7"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44AABFDB"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58F0BEC" w14:textId="77777777" w:rsidR="00C749EC" w:rsidRDefault="00C749EC">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3BC954FF" w14:textId="77777777" w:rsidR="00C749EC" w:rsidRDefault="00C749EC">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35CE8292" w14:textId="77777777" w:rsidR="00C749EC" w:rsidRDefault="00C749EC">
            <w:pPr>
              <w:pStyle w:val="TAC"/>
            </w:pPr>
            <w:r>
              <w:t>≤ 3.5</w:t>
            </w:r>
          </w:p>
        </w:tc>
      </w:tr>
      <w:tr w:rsidR="00C749EC" w14:paraId="4ACDE668"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4DEE56CB" w14:textId="77777777" w:rsidR="00C749EC" w:rsidRDefault="00C749EC">
            <w:pPr>
              <w:pStyle w:val="TAC"/>
            </w:pPr>
            <w:r>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4B849185" w14:textId="77777777" w:rsidR="00C749EC" w:rsidRDefault="00C749EC">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37CF8B1C" w14:textId="77777777" w:rsidR="00C749EC" w:rsidRDefault="00C749EC">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30188B50"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8A5433F"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71190CB" w14:textId="77777777" w:rsidR="00C749EC" w:rsidRDefault="00C749EC">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37EC8B78" w14:textId="77777777" w:rsidR="00C749EC" w:rsidRDefault="00C749EC">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08AF5EA0" w14:textId="77777777" w:rsidR="00C749EC" w:rsidRDefault="00C749EC">
            <w:pPr>
              <w:pStyle w:val="TAC"/>
            </w:pPr>
            <w:r>
              <w:t>≤ 3.5</w:t>
            </w:r>
          </w:p>
        </w:tc>
      </w:tr>
      <w:tr w:rsidR="00C749EC" w14:paraId="352340F0"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80D0C28" w14:textId="77777777" w:rsidR="00C749EC" w:rsidRDefault="00C749EC">
            <w:pPr>
              <w:pStyle w:val="TAC"/>
            </w:pPr>
            <w:r>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07983559" w14:textId="77777777" w:rsidR="00C749EC" w:rsidRDefault="00C749EC">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75435080" w14:textId="77777777" w:rsidR="00C749EC" w:rsidRDefault="00C749EC">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32742F0B"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2E3D8C3E"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0A39F8CC" w14:textId="77777777" w:rsidR="00C749EC" w:rsidRDefault="00C749EC">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6D0A6E84" w14:textId="77777777" w:rsidR="00C749EC" w:rsidRDefault="00C749EC">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443EB7F0" w14:textId="77777777" w:rsidR="00C749EC" w:rsidRDefault="00C749EC">
            <w:pPr>
              <w:pStyle w:val="TAC"/>
            </w:pPr>
            <w:r>
              <w:t>≤ 3.5</w:t>
            </w:r>
          </w:p>
        </w:tc>
      </w:tr>
      <w:tr w:rsidR="00C749EC" w14:paraId="32F965BC"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247F0D5B" w14:textId="77777777" w:rsidR="00C749EC" w:rsidRDefault="00C749EC">
            <w:pPr>
              <w:pStyle w:val="TAC"/>
            </w:pPr>
            <w:r>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3930318D" w14:textId="77777777" w:rsidR="00C749EC" w:rsidRDefault="00C749EC">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08E9D1BB" w14:textId="77777777" w:rsidR="00C749EC" w:rsidRDefault="00C749EC">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0D1FAECE"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1381CD56"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5AF0E11" w14:textId="77777777" w:rsidR="00C749EC" w:rsidRDefault="00C749EC">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57BB9A5C" w14:textId="77777777" w:rsidR="00C749EC" w:rsidRDefault="00C749EC">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531DA2BF" w14:textId="77777777" w:rsidR="00C749EC" w:rsidRDefault="00C749EC">
            <w:pPr>
              <w:pStyle w:val="TAC"/>
            </w:pPr>
            <w:r>
              <w:t>≤ 3.5</w:t>
            </w:r>
          </w:p>
        </w:tc>
      </w:tr>
      <w:tr w:rsidR="00C749EC" w14:paraId="1D59914C"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24C0A9CD" w14:textId="77777777" w:rsidR="00C749EC" w:rsidRDefault="00C749EC">
            <w:pPr>
              <w:pStyle w:val="TAC"/>
            </w:pPr>
            <w:r>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0E3EE269" w14:textId="77777777" w:rsidR="00C749EC" w:rsidRDefault="00C749EC">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1D808DD2" w14:textId="77777777" w:rsidR="00C749EC" w:rsidRDefault="00C749EC">
            <w:pPr>
              <w:pStyle w:val="TAC"/>
            </w:pPr>
            <w:r>
              <w:t>≤ 5</w:t>
            </w:r>
          </w:p>
        </w:tc>
        <w:tc>
          <w:tcPr>
            <w:tcW w:w="1111" w:type="dxa"/>
            <w:tcBorders>
              <w:top w:val="single" w:sz="4" w:space="0" w:color="000000"/>
              <w:left w:val="single" w:sz="4" w:space="0" w:color="000000"/>
              <w:bottom w:val="single" w:sz="4" w:space="0" w:color="000000"/>
              <w:right w:val="single" w:sz="4" w:space="0" w:color="000000"/>
            </w:tcBorders>
          </w:tcPr>
          <w:p w14:paraId="67CD6330" w14:textId="77777777" w:rsidR="00C749EC" w:rsidRDefault="00C749EC">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4D632797"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FF2AF0F" w14:textId="77777777" w:rsidR="00C749EC" w:rsidRDefault="00C749EC">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4C32BF2B" w14:textId="77777777" w:rsidR="00C749EC" w:rsidRDefault="00C749EC">
            <w:pPr>
              <w:pStyle w:val="TAC"/>
            </w:pPr>
            <w:r>
              <w:t>≤ 10</w:t>
            </w:r>
          </w:p>
        </w:tc>
        <w:tc>
          <w:tcPr>
            <w:tcW w:w="928" w:type="dxa"/>
            <w:tcBorders>
              <w:top w:val="single" w:sz="4" w:space="0" w:color="000000"/>
              <w:left w:val="single" w:sz="4" w:space="0" w:color="000000"/>
              <w:bottom w:val="single" w:sz="4" w:space="0" w:color="000000"/>
              <w:right w:val="single" w:sz="4" w:space="0" w:color="000000"/>
            </w:tcBorders>
          </w:tcPr>
          <w:p w14:paraId="51DCC40A" w14:textId="77777777" w:rsidR="00C749EC" w:rsidRDefault="00C749EC">
            <w:pPr>
              <w:pStyle w:val="TAC"/>
            </w:pPr>
          </w:p>
        </w:tc>
      </w:tr>
      <w:tr w:rsidR="00C749EC" w14:paraId="7394FD27"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027C609" w14:textId="77777777" w:rsidR="00C749EC" w:rsidRDefault="00C749EC">
            <w:pPr>
              <w:pStyle w:val="TAC"/>
            </w:pPr>
            <w:r>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60E50E4D" w14:textId="77777777" w:rsidR="00C749EC" w:rsidRDefault="00C749EC">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4E62814E" w14:textId="77777777" w:rsidR="00C749EC" w:rsidRDefault="00C749EC">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3407654E"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1AC61E41"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D8370F1" w14:textId="77777777" w:rsidR="00C749EC" w:rsidRDefault="00C749EC">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76909268" w14:textId="77777777" w:rsidR="00C749EC" w:rsidRDefault="00C749EC">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234D9D37" w14:textId="77777777" w:rsidR="00C749EC" w:rsidRDefault="00C749EC">
            <w:pPr>
              <w:pStyle w:val="TAC"/>
            </w:pPr>
            <w:r>
              <w:t>≤ 5.5</w:t>
            </w:r>
          </w:p>
        </w:tc>
      </w:tr>
      <w:tr w:rsidR="00C749EC" w14:paraId="49A79CA8"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5C0A785" w14:textId="77777777" w:rsidR="00C749EC" w:rsidRDefault="00C749EC">
            <w:pPr>
              <w:pStyle w:val="TAC"/>
            </w:pPr>
            <w:r>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3AE777F4" w14:textId="77777777" w:rsidR="00C749EC" w:rsidRDefault="00C749EC">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5CF18EED" w14:textId="77777777" w:rsidR="00C749EC" w:rsidRDefault="00C749EC">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3A04F849"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6BB5C85B"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7D441F8" w14:textId="77777777" w:rsidR="00C749EC" w:rsidRDefault="00C749EC">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64F3AB1F" w14:textId="77777777" w:rsidR="00C749EC" w:rsidRDefault="00C749EC">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72F8B0E8" w14:textId="77777777" w:rsidR="00C749EC" w:rsidRDefault="00C749EC">
            <w:pPr>
              <w:pStyle w:val="TAC"/>
            </w:pPr>
            <w:r>
              <w:t>≤ 5.5</w:t>
            </w:r>
          </w:p>
        </w:tc>
      </w:tr>
      <w:tr w:rsidR="00C749EC" w14:paraId="7166B5EE"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E31B3EB" w14:textId="77777777" w:rsidR="00C749EC" w:rsidRDefault="00C749EC">
            <w:pPr>
              <w:pStyle w:val="TAC"/>
            </w:pPr>
            <w:r>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3D024E0" w14:textId="77777777" w:rsidR="00C749EC" w:rsidRDefault="00C749EC">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33236B6F" w14:textId="77777777" w:rsidR="00C749EC" w:rsidRDefault="00C749EC">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70DD54CB" w14:textId="77777777" w:rsidR="00C749EC" w:rsidRDefault="00C749EC">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760AD6EB"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18E3FA39" w14:textId="77777777" w:rsidR="00C749EC" w:rsidRDefault="00C749EC">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7D031221" w14:textId="77777777" w:rsidR="00C749EC" w:rsidRDefault="00C749EC">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79DB6961" w14:textId="77777777" w:rsidR="00C749EC" w:rsidRDefault="00C749EC">
            <w:pPr>
              <w:pStyle w:val="TAC"/>
            </w:pPr>
            <w:r>
              <w:t>≤ 5.5</w:t>
            </w:r>
          </w:p>
        </w:tc>
      </w:tr>
      <w:tr w:rsidR="00C749EC" w14:paraId="66B80C1D" w14:textId="77777777" w:rsidTr="00C749EC">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C5E69DE" w14:textId="77777777" w:rsidR="00C749EC" w:rsidRDefault="00C749EC">
            <w:pPr>
              <w:pStyle w:val="TAC"/>
            </w:pPr>
            <w:r>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1D102D9C" w14:textId="77777777" w:rsidR="00C749EC" w:rsidRDefault="00C749EC">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10B289D9" w14:textId="77777777" w:rsidR="00C749EC" w:rsidRDefault="00C749EC">
            <w:pPr>
              <w:pStyle w:val="TAC"/>
            </w:pPr>
            <w:r>
              <w:t>≤ 6.5</w:t>
            </w:r>
          </w:p>
        </w:tc>
        <w:tc>
          <w:tcPr>
            <w:tcW w:w="1111" w:type="dxa"/>
            <w:tcBorders>
              <w:top w:val="single" w:sz="4" w:space="0" w:color="000000"/>
              <w:left w:val="single" w:sz="4" w:space="0" w:color="000000"/>
              <w:bottom w:val="single" w:sz="4" w:space="0" w:color="000000"/>
              <w:right w:val="single" w:sz="4" w:space="0" w:color="000000"/>
            </w:tcBorders>
          </w:tcPr>
          <w:p w14:paraId="2C5F0AF2" w14:textId="77777777" w:rsidR="00C749EC" w:rsidRDefault="00C749EC">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5533B9D5" w14:textId="77777777" w:rsidR="00C749EC" w:rsidRDefault="00C749EC">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C6D0B01" w14:textId="77777777" w:rsidR="00C749EC" w:rsidRDefault="00C749EC">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3E4BEB0C" w14:textId="77777777" w:rsidR="00C749EC" w:rsidRDefault="00C749EC">
            <w:pPr>
              <w:pStyle w:val="TAC"/>
            </w:pPr>
            <w:r>
              <w:t>≤ 12</w:t>
            </w:r>
          </w:p>
        </w:tc>
        <w:tc>
          <w:tcPr>
            <w:tcW w:w="928" w:type="dxa"/>
            <w:tcBorders>
              <w:top w:val="single" w:sz="4" w:space="0" w:color="000000"/>
              <w:left w:val="single" w:sz="4" w:space="0" w:color="000000"/>
              <w:bottom w:val="single" w:sz="4" w:space="0" w:color="000000"/>
              <w:right w:val="single" w:sz="4" w:space="0" w:color="000000"/>
            </w:tcBorders>
          </w:tcPr>
          <w:p w14:paraId="0185025B" w14:textId="77777777" w:rsidR="00C749EC" w:rsidRDefault="00C749EC">
            <w:pPr>
              <w:pStyle w:val="TAC"/>
            </w:pPr>
          </w:p>
        </w:tc>
      </w:tr>
      <w:tr w:rsidR="00C749EC" w14:paraId="70BCE686" w14:textId="77777777" w:rsidTr="00C749EC">
        <w:tc>
          <w:tcPr>
            <w:tcW w:w="9430" w:type="dxa"/>
            <w:gridSpan w:val="8"/>
            <w:tcBorders>
              <w:top w:val="single" w:sz="4" w:space="0" w:color="000000"/>
              <w:left w:val="single" w:sz="4" w:space="0" w:color="000000"/>
              <w:bottom w:val="single" w:sz="4" w:space="0" w:color="000000"/>
              <w:right w:val="single" w:sz="4" w:space="0" w:color="000000"/>
            </w:tcBorders>
            <w:vAlign w:val="center"/>
            <w:hideMark/>
          </w:tcPr>
          <w:p w14:paraId="3DB59113" w14:textId="77777777" w:rsidR="00C749EC" w:rsidRDefault="00C749EC">
            <w:pPr>
              <w:pStyle w:val="TAN"/>
              <w:rPr>
                <w:rFonts w:eastAsia="Yu Mincho"/>
              </w:rPr>
            </w:pPr>
            <w:r>
              <w:rPr>
                <w:rFonts w:eastAsia="Yu Mincho"/>
              </w:rPr>
              <w:t>NOTE 1:</w:t>
            </w:r>
            <w:r>
              <w:rPr>
                <w:rFonts w:eastAsia="Yu Mincho"/>
              </w:rPr>
              <w:tab/>
              <w:t xml:space="preserve">The backoff applied is </w:t>
            </w:r>
            <w:proofErr w:type="gramStart"/>
            <w:r>
              <w:rPr>
                <w:rFonts w:eastAsia="Yu Mincho"/>
              </w:rPr>
              <w:t>max(</w:t>
            </w:r>
            <w:proofErr w:type="gramEnd"/>
            <w:r>
              <w:rPr>
                <w:rFonts w:eastAsia="Yu Mincho"/>
              </w:rPr>
              <w:t>MPR, A-MPR) where MPR is defined in Table 6.2.2-1</w:t>
            </w:r>
          </w:p>
          <w:p w14:paraId="798B515A" w14:textId="77777777" w:rsidR="00C749EC" w:rsidRDefault="00C749EC">
            <w:pPr>
              <w:pStyle w:val="TAN"/>
              <w:rPr>
                <w:rFonts w:eastAsia="Yu Mincho"/>
              </w:rPr>
            </w:pPr>
            <w:r>
              <w:rPr>
                <w:rFonts w:eastAsia="Yu Mincho"/>
              </w:rPr>
              <w:t>NOTE 2:</w:t>
            </w:r>
            <w:r>
              <w:rPr>
                <w:rFonts w:eastAsia="Yu Mincho"/>
              </w:rPr>
              <w:tab/>
              <w:t>Outer and inner allocations are defined in clause 6.2.2</w:t>
            </w:r>
          </w:p>
        </w:tc>
      </w:tr>
    </w:tbl>
    <w:p w14:paraId="19E49433" w14:textId="77777777" w:rsidR="00C749EC" w:rsidRDefault="00C749EC" w:rsidP="00C749EC"/>
    <w:p w14:paraId="2CF5954D" w14:textId="77777777" w:rsidR="0045328F" w:rsidRDefault="0045328F" w:rsidP="0045328F">
      <w:pPr>
        <w:pStyle w:val="2"/>
        <w:rPr>
          <w:b/>
          <w:i/>
          <w:noProof/>
          <w:color w:val="FF0000"/>
          <w:lang w:eastAsia="zh-CN"/>
        </w:rPr>
      </w:pPr>
      <w:bookmarkStart w:id="82" w:name="_Toc45888099"/>
      <w:bookmarkStart w:id="83" w:name="_Toc45888698"/>
      <w:bookmarkStart w:id="84" w:name="_Toc61367339"/>
      <w:bookmarkStart w:id="85" w:name="_Toc61372722"/>
      <w:bookmarkStart w:id="86" w:name="_Toc68230662"/>
      <w:bookmarkStart w:id="87" w:name="_Toc69084075"/>
      <w:bookmarkStart w:id="88" w:name="_Toc75467084"/>
      <w:bookmarkStart w:id="89" w:name="_Toc76509106"/>
      <w:bookmarkStart w:id="90" w:name="_Toc76718096"/>
      <w:bookmarkStart w:id="91" w:name="_Toc83580406"/>
      <w:bookmarkStart w:id="92" w:name="_Toc84404915"/>
      <w:bookmarkStart w:id="93" w:name="_Toc84413524"/>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A260997" w14:textId="77777777" w:rsidR="00C749EC" w:rsidRDefault="00C749EC" w:rsidP="00C749EC">
      <w:pPr>
        <w:pStyle w:val="40"/>
        <w:rPr>
          <w:lang w:val="en-US" w:eastAsia="zh-CN"/>
        </w:rPr>
      </w:pPr>
      <w:r>
        <w:t>6.2.3.28</w:t>
      </w:r>
      <w:r>
        <w:tab/>
        <w:t>A-MPR for NS_51</w:t>
      </w:r>
      <w:bookmarkEnd w:id="82"/>
      <w:bookmarkEnd w:id="83"/>
      <w:bookmarkEnd w:id="84"/>
      <w:bookmarkEnd w:id="85"/>
      <w:bookmarkEnd w:id="86"/>
      <w:bookmarkEnd w:id="87"/>
      <w:bookmarkEnd w:id="88"/>
      <w:bookmarkEnd w:id="89"/>
      <w:bookmarkEnd w:id="90"/>
      <w:bookmarkEnd w:id="91"/>
      <w:bookmarkEnd w:id="92"/>
      <w:bookmarkEnd w:id="93"/>
    </w:p>
    <w:p w14:paraId="304ABF3F" w14:textId="77777777" w:rsidR="00C749EC" w:rsidRDefault="00C749EC" w:rsidP="00C749EC">
      <w:pPr>
        <w:pStyle w:val="TF"/>
      </w:pPr>
      <w:r>
        <w:t>Table 6.2.3.28-1: A-MPR regions for NS_51</w:t>
      </w:r>
    </w:p>
    <w:tbl>
      <w:tblPr>
        <w:tblW w:w="858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9"/>
        <w:gridCol w:w="2003"/>
        <w:gridCol w:w="1481"/>
        <w:gridCol w:w="2904"/>
        <w:gridCol w:w="993"/>
      </w:tblGrid>
      <w:tr w:rsidR="00C749EC" w14:paraId="41EC936E" w14:textId="77777777" w:rsidTr="00C749EC">
        <w:trPr>
          <w:trHeight w:val="185"/>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3E97A21D" w14:textId="77777777" w:rsidR="00C749EC" w:rsidRDefault="00C749EC">
            <w:pPr>
              <w:pStyle w:val="TAH"/>
            </w:pPr>
            <w:r>
              <w:t>Channel Bandwidth, MHz</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14:paraId="5A32FE49" w14:textId="77777777" w:rsidR="00C749EC" w:rsidRDefault="00C749EC">
            <w:pPr>
              <w:pStyle w:val="TAH"/>
            </w:pPr>
            <w:r>
              <w:t>Carrier Center Frequency, Fc, MHz</w:t>
            </w:r>
          </w:p>
        </w:tc>
        <w:tc>
          <w:tcPr>
            <w:tcW w:w="4382" w:type="dxa"/>
            <w:gridSpan w:val="2"/>
            <w:tcBorders>
              <w:top w:val="single" w:sz="4" w:space="0" w:color="auto"/>
              <w:left w:val="single" w:sz="4" w:space="0" w:color="auto"/>
              <w:bottom w:val="single" w:sz="4" w:space="0" w:color="auto"/>
              <w:right w:val="single" w:sz="4" w:space="0" w:color="auto"/>
            </w:tcBorders>
            <w:hideMark/>
          </w:tcPr>
          <w:p w14:paraId="715228DB" w14:textId="77777777" w:rsidR="00C749EC" w:rsidRDefault="00C749EC">
            <w:pPr>
              <w:pStyle w:val="TAH"/>
            </w:pPr>
            <w:r>
              <w:t>Regions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7F660CD" w14:textId="77777777" w:rsidR="00C749EC" w:rsidRDefault="00C749EC">
            <w:pPr>
              <w:pStyle w:val="TAH"/>
            </w:pPr>
            <w:r>
              <w:t>A-MPR</w:t>
            </w:r>
          </w:p>
        </w:tc>
      </w:tr>
      <w:tr w:rsidR="00C749EC" w14:paraId="2255A299" w14:textId="77777777" w:rsidTr="00C749EC">
        <w:trPr>
          <w:trHeight w:val="185"/>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2BE0BFA6" w14:textId="77777777" w:rsidR="00C749EC" w:rsidRDefault="00C749EC">
            <w:pPr>
              <w:spacing w:after="0"/>
              <w:rPr>
                <w:rFonts w:ascii="Arial" w:hAnsi="Arial"/>
                <w:b/>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6825113A" w14:textId="77777777" w:rsidR="00C749EC" w:rsidRDefault="00C749EC">
            <w:pPr>
              <w:spacing w:after="0"/>
              <w:rPr>
                <w:rFonts w:ascii="Arial" w:hAnsi="Arial"/>
                <w:b/>
                <w:sz w:val="18"/>
              </w:rPr>
            </w:pPr>
          </w:p>
        </w:tc>
        <w:tc>
          <w:tcPr>
            <w:tcW w:w="1480" w:type="dxa"/>
            <w:tcBorders>
              <w:top w:val="single" w:sz="4" w:space="0" w:color="auto"/>
              <w:left w:val="single" w:sz="4" w:space="0" w:color="auto"/>
              <w:bottom w:val="single" w:sz="4" w:space="0" w:color="auto"/>
              <w:right w:val="single" w:sz="4" w:space="0" w:color="auto"/>
            </w:tcBorders>
            <w:hideMark/>
          </w:tcPr>
          <w:p w14:paraId="7112DAAC" w14:textId="77777777" w:rsidR="00C749EC" w:rsidRDefault="00C749EC">
            <w:pPr>
              <w:pStyle w:val="TAH"/>
            </w:pPr>
            <w:r>
              <w:t>RB</w:t>
            </w:r>
            <w:r>
              <w:rPr>
                <w:vertAlign w:val="subscript"/>
              </w:rPr>
              <w:t>end</w:t>
            </w:r>
            <w:r>
              <w:t>*12*SCS</w:t>
            </w:r>
          </w:p>
          <w:p w14:paraId="7B5BFB4E" w14:textId="77777777" w:rsidR="00C749EC" w:rsidRDefault="00C749EC">
            <w:pPr>
              <w:pStyle w:val="TAH"/>
            </w:pPr>
            <w:r>
              <w:t>MHz</w:t>
            </w:r>
          </w:p>
        </w:tc>
        <w:tc>
          <w:tcPr>
            <w:tcW w:w="2902" w:type="dxa"/>
            <w:tcBorders>
              <w:top w:val="single" w:sz="4" w:space="0" w:color="auto"/>
              <w:left w:val="single" w:sz="4" w:space="0" w:color="auto"/>
              <w:bottom w:val="single" w:sz="4" w:space="0" w:color="auto"/>
              <w:right w:val="single" w:sz="4" w:space="0" w:color="auto"/>
            </w:tcBorders>
            <w:hideMark/>
          </w:tcPr>
          <w:p w14:paraId="12C4E53C" w14:textId="77777777" w:rsidR="00C749EC" w:rsidRDefault="00C749EC">
            <w:pPr>
              <w:pStyle w:val="TAH"/>
            </w:pPr>
            <w:r>
              <w:t>L</w:t>
            </w:r>
            <w:r>
              <w:rPr>
                <w:vertAlign w:val="subscript"/>
              </w:rPr>
              <w:t>CRB</w:t>
            </w:r>
            <w:r>
              <w:t>*12*SCS</w:t>
            </w:r>
          </w:p>
          <w:p w14:paraId="269AF90D" w14:textId="77777777" w:rsidR="00C749EC" w:rsidRDefault="00C749EC">
            <w:pPr>
              <w:pStyle w:val="TAH"/>
            </w:pPr>
            <w:r>
              <w:t>MHz</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5141CA" w14:textId="77777777" w:rsidR="00C749EC" w:rsidRDefault="00C749EC">
            <w:pPr>
              <w:spacing w:after="0"/>
              <w:rPr>
                <w:rFonts w:ascii="Arial" w:hAnsi="Arial"/>
                <w:b/>
                <w:sz w:val="18"/>
              </w:rPr>
            </w:pPr>
          </w:p>
        </w:tc>
      </w:tr>
      <w:tr w:rsidR="00C749EC" w14:paraId="770504FC" w14:textId="77777777" w:rsidTr="00C749EC">
        <w:trPr>
          <w:trHeight w:val="20"/>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4A4B949C" w14:textId="77777777" w:rsidR="00C749EC" w:rsidRDefault="00C749EC">
            <w:pPr>
              <w:pStyle w:val="TAC"/>
            </w:pPr>
            <w:r>
              <w:t>50 MHz</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14:paraId="5090F405" w14:textId="77777777" w:rsidR="00C749EC" w:rsidRDefault="00C749EC">
            <w:pPr>
              <w:pStyle w:val="TAC"/>
              <w:rPr>
                <w:rFonts w:eastAsia="MS PGothic" w:cs="Arial"/>
                <w:kern w:val="24"/>
                <w:szCs w:val="18"/>
                <w:lang w:val="en-US" w:eastAsia="ja-JP"/>
              </w:rPr>
            </w:pPr>
            <w:r>
              <w:rPr>
                <w:rFonts w:eastAsia="MS PGothic" w:cs="Arial"/>
                <w:kern w:val="24"/>
                <w:szCs w:val="18"/>
                <w:lang w:val="en-US" w:eastAsia="ja-JP"/>
              </w:rPr>
              <w:t>F</w:t>
            </w:r>
            <w:r>
              <w:rPr>
                <w:rFonts w:eastAsia="MS PGothic" w:cs="Arial"/>
                <w:kern w:val="24"/>
                <w:szCs w:val="18"/>
                <w:vertAlign w:val="subscript"/>
                <w:lang w:val="en-US" w:eastAsia="ja-JP"/>
              </w:rPr>
              <w:t>c</w:t>
            </w:r>
            <w:r>
              <w:rPr>
                <w:rFonts w:eastAsia="MS PGothic" w:cs="Arial"/>
                <w:kern w:val="24"/>
                <w:szCs w:val="18"/>
                <w:lang w:val="en-US" w:eastAsia="ja-JP"/>
              </w:rPr>
              <w:t xml:space="preserve"> ≤ 1945</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3EE4B5E" w14:textId="77777777" w:rsidR="00C749EC" w:rsidRDefault="00C749EC">
            <w:pPr>
              <w:pStyle w:val="TAC"/>
              <w:rPr>
                <w:rFonts w:cs="Arial"/>
              </w:rPr>
            </w:pPr>
            <w:r>
              <w:rPr>
                <w:rFonts w:eastAsia="MS PGothic" w:cs="Arial"/>
                <w:kern w:val="24"/>
                <w:szCs w:val="18"/>
                <w:lang w:val="en-US" w:eastAsia="ja-JP"/>
              </w:rPr>
              <w:t>≤ 4.5</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7CE3009" w14:textId="77777777" w:rsidR="00C749EC" w:rsidRDefault="00C749EC">
            <w:pPr>
              <w:pStyle w:val="TAC"/>
              <w:rPr>
                <w:rFonts w:cs="Arial"/>
              </w:rPr>
            </w:pPr>
            <w:r>
              <w:rPr>
                <w:rFonts w:cs="Arial"/>
              </w:rPr>
              <w:t>&gt; 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15AFC5" w14:textId="77777777" w:rsidR="00C749EC" w:rsidRDefault="00C749EC">
            <w:pPr>
              <w:pStyle w:val="TAC"/>
              <w:rPr>
                <w:rFonts w:cs="Arial"/>
              </w:rPr>
            </w:pPr>
            <w:r>
              <w:rPr>
                <w:rFonts w:cs="Arial"/>
              </w:rPr>
              <w:t>A7</w:t>
            </w:r>
          </w:p>
        </w:tc>
      </w:tr>
      <w:tr w:rsidR="00C749EC" w14:paraId="69A70971" w14:textId="77777777" w:rsidTr="00C749EC">
        <w:trPr>
          <w:trHeight w:val="20"/>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169D3162" w14:textId="77777777" w:rsidR="00C749EC" w:rsidRDefault="00C749EC">
            <w:pPr>
              <w:spacing w:after="0"/>
              <w:rPr>
                <w:rFonts w:ascii="Arial" w:hAnsi="Arial"/>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277C3D91" w14:textId="77777777" w:rsidR="00C749EC" w:rsidRDefault="00C749EC">
            <w:pPr>
              <w:spacing w:after="0"/>
              <w:rPr>
                <w:rFonts w:ascii="Arial" w:eastAsia="MS PGothic" w:hAnsi="Arial" w:cs="Arial"/>
                <w:kern w:val="24"/>
                <w:sz w:val="18"/>
                <w:szCs w:val="18"/>
                <w:lang w:val="en-US"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6452A9A8" w14:textId="77777777" w:rsidR="00C749EC" w:rsidRDefault="00C749EC">
            <w:pPr>
              <w:pStyle w:val="TAC"/>
              <w:rPr>
                <w:rFonts w:cs="Arial"/>
              </w:rPr>
            </w:pPr>
            <w:r>
              <w:rPr>
                <w:rFonts w:eastAsia="MS PGothic" w:cs="Arial"/>
                <w:kern w:val="24"/>
                <w:szCs w:val="18"/>
                <w:lang w:val="en-US" w:eastAsia="ja-JP"/>
              </w:rPr>
              <w:t>&gt;4.5, &lt; 32.4</w:t>
            </w:r>
          </w:p>
        </w:tc>
        <w:tc>
          <w:tcPr>
            <w:tcW w:w="2902" w:type="dxa"/>
            <w:tcBorders>
              <w:top w:val="single" w:sz="4" w:space="0" w:color="auto"/>
              <w:left w:val="single" w:sz="4" w:space="0" w:color="auto"/>
              <w:bottom w:val="single" w:sz="4" w:space="0" w:color="auto"/>
              <w:right w:val="single" w:sz="4" w:space="0" w:color="auto"/>
            </w:tcBorders>
            <w:vAlign w:val="center"/>
            <w:hideMark/>
          </w:tcPr>
          <w:p w14:paraId="524384E5" w14:textId="77777777" w:rsidR="00C749EC" w:rsidRDefault="00C749EC">
            <w:pPr>
              <w:pStyle w:val="TAC"/>
              <w:rPr>
                <w:rFonts w:cs="Arial"/>
              </w:rPr>
            </w:pPr>
            <w:r>
              <w:rPr>
                <w:rFonts w:cs="Arial"/>
              </w:rPr>
              <w:t xml:space="preserve">≥ </w:t>
            </w:r>
            <w:proofErr w:type="gramStart"/>
            <w:r>
              <w:rPr>
                <w:rFonts w:cs="Arial"/>
              </w:rPr>
              <w:t>max(</w:t>
            </w:r>
            <w:proofErr w:type="gramEnd"/>
            <w:r>
              <w:rPr>
                <w:rFonts w:cs="Arial"/>
              </w:rPr>
              <w:t>0, 12*SCS*RB</w:t>
            </w:r>
            <w:r>
              <w:rPr>
                <w:rFonts w:cs="Arial"/>
                <w:vertAlign w:val="subscript"/>
              </w:rPr>
              <w:t>end</w:t>
            </w:r>
            <w:r>
              <w:rPr>
                <w:rFonts w:cs="Arial"/>
              </w:rPr>
              <w:t xml:space="preserve"> - 14.4)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4E307E" w14:textId="77777777" w:rsidR="00C749EC" w:rsidRDefault="00C749EC">
            <w:pPr>
              <w:pStyle w:val="TAC"/>
              <w:rPr>
                <w:rFonts w:cs="Arial"/>
              </w:rPr>
            </w:pPr>
            <w:r>
              <w:rPr>
                <w:rFonts w:cs="Arial"/>
              </w:rPr>
              <w:t>A4</w:t>
            </w:r>
          </w:p>
        </w:tc>
      </w:tr>
      <w:tr w:rsidR="00C749EC" w14:paraId="4B189A2B" w14:textId="77777777" w:rsidTr="00C749EC">
        <w:trPr>
          <w:trHeight w:val="20"/>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482232AF" w14:textId="77777777" w:rsidR="00C749EC" w:rsidRDefault="00C749EC">
            <w:pPr>
              <w:spacing w:after="0"/>
              <w:rPr>
                <w:rFonts w:ascii="Arial" w:hAnsi="Arial"/>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62FF2D01" w14:textId="77777777" w:rsidR="00C749EC" w:rsidRDefault="00C749EC">
            <w:pPr>
              <w:spacing w:after="0"/>
              <w:rPr>
                <w:rFonts w:ascii="Arial" w:eastAsia="MS PGothic" w:hAnsi="Arial" w:cs="Arial"/>
                <w:kern w:val="24"/>
                <w:sz w:val="18"/>
                <w:szCs w:val="18"/>
                <w:lang w:val="en-US"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726E5980" w14:textId="77777777" w:rsidR="00C749EC" w:rsidRDefault="00C749EC">
            <w:pPr>
              <w:pStyle w:val="TAC"/>
              <w:rPr>
                <w:rFonts w:cs="Arial"/>
              </w:rPr>
            </w:pPr>
            <w:r>
              <w:rPr>
                <w:rFonts w:eastAsia="MS PGothic" w:cs="Arial"/>
                <w:kern w:val="24"/>
                <w:szCs w:val="18"/>
                <w:lang w:val="en-US" w:eastAsia="ja-JP"/>
              </w:rPr>
              <w:t>&lt; 32.4</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E6C710C" w14:textId="77777777" w:rsidR="00C749EC" w:rsidRDefault="00C749EC">
            <w:pPr>
              <w:pStyle w:val="TAC"/>
              <w:rPr>
                <w:rFonts w:cs="Arial"/>
              </w:rPr>
            </w:pPr>
            <w:r>
              <w:rPr>
                <w:rFonts w:cs="Arial"/>
              </w:rPr>
              <w:t xml:space="preserve">&lt; </w:t>
            </w:r>
            <w:proofErr w:type="gramStart"/>
            <w:r>
              <w:rPr>
                <w:rFonts w:cs="Arial"/>
              </w:rPr>
              <w:t>max(</w:t>
            </w:r>
            <w:proofErr w:type="gramEnd"/>
            <w:r>
              <w:rPr>
                <w:rFonts w:cs="Arial"/>
              </w:rPr>
              <w:t>0, 12*SCS*RB</w:t>
            </w:r>
            <w:r>
              <w:rPr>
                <w:rFonts w:cs="Arial"/>
                <w:vertAlign w:val="subscript"/>
              </w:rPr>
              <w:t>end</w:t>
            </w:r>
            <w:r>
              <w:rPr>
                <w:rFonts w:cs="Arial"/>
              </w:rPr>
              <w:t xml:space="preserve"> - 14.4)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9A269" w14:textId="77777777" w:rsidR="00C749EC" w:rsidRDefault="00C749EC">
            <w:pPr>
              <w:pStyle w:val="TAC"/>
              <w:rPr>
                <w:rFonts w:cs="Arial"/>
              </w:rPr>
            </w:pPr>
            <w:r>
              <w:rPr>
                <w:rFonts w:cs="Arial"/>
              </w:rPr>
              <w:t>A5</w:t>
            </w:r>
          </w:p>
        </w:tc>
      </w:tr>
      <w:tr w:rsidR="00C749EC" w14:paraId="198DD4B4" w14:textId="77777777" w:rsidTr="00C749EC">
        <w:trPr>
          <w:trHeight w:val="20"/>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09DF3F90" w14:textId="77777777" w:rsidR="00C749EC" w:rsidRDefault="00C749EC">
            <w:pPr>
              <w:spacing w:after="0"/>
              <w:rPr>
                <w:rFonts w:ascii="Arial" w:hAnsi="Arial"/>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49625EB" w14:textId="77777777" w:rsidR="00C749EC" w:rsidRDefault="00C749EC">
            <w:pPr>
              <w:spacing w:after="0"/>
              <w:rPr>
                <w:rFonts w:ascii="Arial" w:eastAsia="MS PGothic" w:hAnsi="Arial" w:cs="Arial"/>
                <w:kern w:val="24"/>
                <w:sz w:val="18"/>
                <w:szCs w:val="18"/>
                <w:lang w:val="en-US"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F398177" w14:textId="77777777" w:rsidR="00C749EC" w:rsidRDefault="00C749EC">
            <w:pPr>
              <w:pStyle w:val="TAC"/>
              <w:rPr>
                <w:rFonts w:cs="Arial"/>
              </w:rPr>
            </w:pPr>
            <w:r>
              <w:rPr>
                <w:rFonts w:cs="Arial"/>
              </w:rPr>
              <w:t>≥ 32.4</w:t>
            </w:r>
          </w:p>
        </w:tc>
        <w:tc>
          <w:tcPr>
            <w:tcW w:w="2902" w:type="dxa"/>
            <w:tcBorders>
              <w:top w:val="single" w:sz="4" w:space="0" w:color="auto"/>
              <w:left w:val="single" w:sz="4" w:space="0" w:color="auto"/>
              <w:bottom w:val="single" w:sz="4" w:space="0" w:color="auto"/>
              <w:right w:val="single" w:sz="4" w:space="0" w:color="auto"/>
            </w:tcBorders>
            <w:vAlign w:val="center"/>
            <w:hideMark/>
          </w:tcPr>
          <w:p w14:paraId="7C286494" w14:textId="77777777" w:rsidR="00C749EC" w:rsidRDefault="00C749EC">
            <w:pPr>
              <w:pStyle w:val="TAC"/>
              <w:rPr>
                <w:rFonts w:cs="Arial"/>
              </w:rPr>
            </w:pPr>
            <w:r>
              <w:rPr>
                <w:rFonts w:cs="Arial"/>
              </w:rPr>
              <w:t>&gt; 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A7845E" w14:textId="77777777" w:rsidR="00C749EC" w:rsidRDefault="00C749EC">
            <w:pPr>
              <w:pStyle w:val="TAC"/>
              <w:rPr>
                <w:rFonts w:cs="Arial"/>
              </w:rPr>
            </w:pPr>
            <w:r>
              <w:rPr>
                <w:rFonts w:cs="Arial"/>
              </w:rPr>
              <w:t>A6</w:t>
            </w:r>
          </w:p>
        </w:tc>
      </w:tr>
      <w:tr w:rsidR="00C749EC" w14:paraId="71200CA5" w14:textId="77777777" w:rsidTr="00C749EC">
        <w:trPr>
          <w:trHeight w:val="20"/>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7125CCF6" w14:textId="77777777" w:rsidR="00C749EC" w:rsidRDefault="00C749EC">
            <w:pPr>
              <w:pStyle w:val="TAC"/>
            </w:pPr>
            <w:r>
              <w:t>50 MHz</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14:paraId="5234F5D3" w14:textId="77777777" w:rsidR="00C749EC" w:rsidRDefault="00C749EC">
            <w:pPr>
              <w:pStyle w:val="TAC"/>
              <w:rPr>
                <w:rFonts w:eastAsia="MS PGothic" w:cs="Arial"/>
                <w:kern w:val="24"/>
                <w:szCs w:val="18"/>
                <w:lang w:eastAsia="ja-JP"/>
              </w:rPr>
            </w:pPr>
            <w:r>
              <w:rPr>
                <w:rFonts w:eastAsia="MS PGothic" w:cs="Arial"/>
                <w:kern w:val="24"/>
                <w:szCs w:val="18"/>
                <w:lang w:eastAsia="ja-JP"/>
              </w:rPr>
              <w:t>1945 &lt; F</w:t>
            </w:r>
            <w:r>
              <w:rPr>
                <w:rFonts w:eastAsia="MS PGothic" w:cs="Arial"/>
                <w:kern w:val="24"/>
                <w:szCs w:val="18"/>
                <w:vertAlign w:val="subscript"/>
                <w:lang w:eastAsia="ja-JP"/>
              </w:rPr>
              <w:t>c</w:t>
            </w:r>
            <w:r>
              <w:rPr>
                <w:rFonts w:eastAsia="MS PGothic" w:cs="Arial"/>
                <w:kern w:val="24"/>
                <w:szCs w:val="18"/>
                <w:lang w:eastAsia="ja-JP"/>
              </w:rPr>
              <w:t xml:space="preserve"> ≤ 1980</w:t>
            </w:r>
          </w:p>
        </w:tc>
        <w:tc>
          <w:tcPr>
            <w:tcW w:w="1480" w:type="dxa"/>
            <w:tcBorders>
              <w:top w:val="single" w:sz="4" w:space="0" w:color="auto"/>
              <w:left w:val="single" w:sz="4" w:space="0" w:color="auto"/>
              <w:bottom w:val="single" w:sz="4" w:space="0" w:color="auto"/>
              <w:right w:val="single" w:sz="4" w:space="0" w:color="auto"/>
            </w:tcBorders>
            <w:vAlign w:val="center"/>
            <w:hideMark/>
          </w:tcPr>
          <w:p w14:paraId="54C76E40" w14:textId="77777777" w:rsidR="00C749EC" w:rsidRDefault="00C749EC">
            <w:pPr>
              <w:pStyle w:val="TAC"/>
              <w:rPr>
                <w:rFonts w:cs="Arial"/>
              </w:rPr>
            </w:pPr>
            <w:r>
              <w:rPr>
                <w:rFonts w:cs="Arial"/>
              </w:rPr>
              <w:t>&lt; 27</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1DD7BD9" w14:textId="77777777" w:rsidR="00C749EC" w:rsidRDefault="00C749EC">
            <w:pPr>
              <w:pStyle w:val="TAC"/>
              <w:rPr>
                <w:rFonts w:cs="Arial"/>
              </w:rPr>
            </w:pPr>
            <w:r>
              <w:rPr>
                <w:rFonts w:cs="Arial"/>
              </w:rPr>
              <w:t xml:space="preserve">≥ </w:t>
            </w:r>
            <w:proofErr w:type="gramStart"/>
            <w:r>
              <w:rPr>
                <w:rFonts w:cs="Arial"/>
              </w:rPr>
              <w:t>max(</w:t>
            </w:r>
            <w:proofErr w:type="gramEnd"/>
            <w:r>
              <w:rPr>
                <w:rFonts w:cs="Arial"/>
              </w:rPr>
              <w:t>0, 12*SCS*RB</w:t>
            </w:r>
            <w:r>
              <w:rPr>
                <w:rFonts w:cs="Arial"/>
                <w:vertAlign w:val="subscript"/>
              </w:rPr>
              <w:t>end</w:t>
            </w:r>
            <w:r>
              <w:rPr>
                <w:rFonts w:cs="Arial"/>
              </w:rPr>
              <w:t xml:space="preserve"> - 14.4)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E4EB35" w14:textId="77777777" w:rsidR="00C749EC" w:rsidRDefault="00C749EC">
            <w:pPr>
              <w:pStyle w:val="TAC"/>
              <w:rPr>
                <w:rFonts w:cs="Arial"/>
              </w:rPr>
            </w:pPr>
            <w:r>
              <w:rPr>
                <w:rFonts w:cs="Arial"/>
              </w:rPr>
              <w:t>A1</w:t>
            </w:r>
          </w:p>
        </w:tc>
      </w:tr>
      <w:tr w:rsidR="00C749EC" w14:paraId="3D6F708E" w14:textId="77777777" w:rsidTr="00C749EC">
        <w:trPr>
          <w:trHeight w:val="20"/>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75921637" w14:textId="77777777" w:rsidR="00C749EC" w:rsidRDefault="00C749EC">
            <w:pPr>
              <w:spacing w:after="0"/>
              <w:rPr>
                <w:rFonts w:ascii="Arial" w:hAnsi="Arial"/>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006B3AFD" w14:textId="77777777" w:rsidR="00C749EC" w:rsidRDefault="00C749EC">
            <w:pPr>
              <w:spacing w:after="0"/>
              <w:rPr>
                <w:rFonts w:ascii="Arial" w:eastAsia="MS PGothic" w:hAnsi="Arial" w:cs="Arial"/>
                <w:kern w:val="24"/>
                <w:sz w:val="18"/>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2CC2AAE4" w14:textId="77777777" w:rsidR="00C749EC" w:rsidRDefault="00C749EC">
            <w:pPr>
              <w:pStyle w:val="TAC"/>
              <w:rPr>
                <w:rFonts w:cs="Arial"/>
              </w:rPr>
            </w:pPr>
            <w:r>
              <w:rPr>
                <w:rFonts w:cs="Arial"/>
              </w:rPr>
              <w:t>&lt; 27</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322C266" w14:textId="77777777" w:rsidR="00C749EC" w:rsidRDefault="00C749EC">
            <w:pPr>
              <w:pStyle w:val="TAC"/>
              <w:rPr>
                <w:rFonts w:cs="Arial"/>
              </w:rPr>
            </w:pPr>
            <w:r>
              <w:rPr>
                <w:rFonts w:cs="Arial"/>
              </w:rPr>
              <w:t xml:space="preserve">&lt; </w:t>
            </w:r>
            <w:proofErr w:type="gramStart"/>
            <w:r>
              <w:rPr>
                <w:rFonts w:cs="Arial"/>
              </w:rPr>
              <w:t>max(</w:t>
            </w:r>
            <w:proofErr w:type="gramEnd"/>
            <w:r>
              <w:rPr>
                <w:rFonts w:cs="Arial"/>
              </w:rPr>
              <w:t>0, 12*SCS*RB</w:t>
            </w:r>
            <w:r>
              <w:rPr>
                <w:rFonts w:cs="Arial"/>
                <w:vertAlign w:val="subscript"/>
              </w:rPr>
              <w:t>end</w:t>
            </w:r>
            <w:r>
              <w:rPr>
                <w:rFonts w:cs="Arial"/>
              </w:rPr>
              <w:t xml:space="preserve"> - 14.4)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8892AB" w14:textId="77777777" w:rsidR="00C749EC" w:rsidRDefault="00C749EC">
            <w:pPr>
              <w:pStyle w:val="TAC"/>
              <w:rPr>
                <w:rFonts w:cs="Arial"/>
              </w:rPr>
            </w:pPr>
            <w:r>
              <w:rPr>
                <w:rFonts w:cs="Arial"/>
              </w:rPr>
              <w:t>A2</w:t>
            </w:r>
          </w:p>
        </w:tc>
      </w:tr>
      <w:tr w:rsidR="00C749EC" w14:paraId="5E5703BE" w14:textId="77777777" w:rsidTr="00C749EC">
        <w:trPr>
          <w:trHeight w:val="20"/>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773DC788" w14:textId="77777777" w:rsidR="00C749EC" w:rsidRDefault="00C749EC">
            <w:pPr>
              <w:spacing w:after="0"/>
              <w:rPr>
                <w:rFonts w:ascii="Arial" w:hAnsi="Arial"/>
                <w:sz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181CA558" w14:textId="77777777" w:rsidR="00C749EC" w:rsidRDefault="00C749EC">
            <w:pPr>
              <w:spacing w:after="0"/>
              <w:rPr>
                <w:rFonts w:ascii="Arial" w:eastAsia="MS PGothic" w:hAnsi="Arial" w:cs="Arial"/>
                <w:kern w:val="24"/>
                <w:sz w:val="18"/>
                <w:szCs w:val="18"/>
                <w:lang w:eastAsia="ja-JP"/>
              </w:rPr>
            </w:pPr>
          </w:p>
        </w:tc>
        <w:tc>
          <w:tcPr>
            <w:tcW w:w="1480" w:type="dxa"/>
            <w:tcBorders>
              <w:top w:val="single" w:sz="4" w:space="0" w:color="auto"/>
              <w:left w:val="single" w:sz="4" w:space="0" w:color="auto"/>
              <w:bottom w:val="single" w:sz="4" w:space="0" w:color="auto"/>
              <w:right w:val="single" w:sz="4" w:space="0" w:color="auto"/>
            </w:tcBorders>
            <w:vAlign w:val="center"/>
            <w:hideMark/>
          </w:tcPr>
          <w:p w14:paraId="1DFFDB0A" w14:textId="77777777" w:rsidR="00C749EC" w:rsidRDefault="00C749EC">
            <w:pPr>
              <w:pStyle w:val="TAC"/>
              <w:rPr>
                <w:rFonts w:cs="Arial"/>
              </w:rPr>
            </w:pPr>
            <w:r>
              <w:rPr>
                <w:rFonts w:cs="Arial"/>
              </w:rPr>
              <w:t>≥ 27</w:t>
            </w:r>
          </w:p>
        </w:tc>
        <w:tc>
          <w:tcPr>
            <w:tcW w:w="2902" w:type="dxa"/>
            <w:tcBorders>
              <w:top w:val="single" w:sz="4" w:space="0" w:color="auto"/>
              <w:left w:val="single" w:sz="4" w:space="0" w:color="auto"/>
              <w:bottom w:val="single" w:sz="4" w:space="0" w:color="auto"/>
              <w:right w:val="single" w:sz="4" w:space="0" w:color="auto"/>
            </w:tcBorders>
            <w:vAlign w:val="center"/>
            <w:hideMark/>
          </w:tcPr>
          <w:p w14:paraId="7B82DFB4" w14:textId="77777777" w:rsidR="00C749EC" w:rsidRDefault="00C749EC">
            <w:pPr>
              <w:pStyle w:val="TAC"/>
              <w:rPr>
                <w:rFonts w:cs="Arial"/>
              </w:rPr>
            </w:pPr>
            <w:r>
              <w:rPr>
                <w:rFonts w:cs="Arial"/>
              </w:rPr>
              <w:t>&gt; 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CCEAC2" w14:textId="77777777" w:rsidR="00C749EC" w:rsidRDefault="00C749EC">
            <w:pPr>
              <w:pStyle w:val="TAC"/>
              <w:rPr>
                <w:rFonts w:cs="Arial"/>
              </w:rPr>
            </w:pPr>
            <w:r>
              <w:rPr>
                <w:rFonts w:cs="Arial"/>
              </w:rPr>
              <w:t>A3</w:t>
            </w:r>
          </w:p>
        </w:tc>
      </w:tr>
    </w:tbl>
    <w:p w14:paraId="4B37861C" w14:textId="77777777" w:rsidR="00C749EC" w:rsidRDefault="00C749EC" w:rsidP="00C749EC">
      <w:pPr>
        <w:rPr>
          <w:lang w:val="en-US"/>
        </w:rPr>
      </w:pPr>
    </w:p>
    <w:p w14:paraId="2C20C434" w14:textId="77777777" w:rsidR="00C749EC" w:rsidRDefault="00C749EC" w:rsidP="00C749EC">
      <w:pPr>
        <w:pStyle w:val="TH"/>
        <w:rPr>
          <w:noProof/>
          <w:lang w:val="en-US"/>
        </w:rPr>
      </w:pPr>
      <w:r>
        <w:t>Table 6.2.3.28-2: A-MPR for NS_51</w:t>
      </w:r>
    </w:p>
    <w:tbl>
      <w:tblPr>
        <w:tblW w:w="5150" w:type="pct"/>
        <w:jc w:val="center"/>
        <w:tblCellMar>
          <w:left w:w="70" w:type="dxa"/>
          <w:right w:w="70" w:type="dxa"/>
        </w:tblCellMar>
        <w:tblLook w:val="01E0" w:firstRow="1" w:lastRow="1" w:firstColumn="1" w:lastColumn="1" w:noHBand="0" w:noVBand="0"/>
      </w:tblPr>
      <w:tblGrid>
        <w:gridCol w:w="822"/>
        <w:gridCol w:w="1198"/>
        <w:gridCol w:w="1111"/>
        <w:gridCol w:w="1111"/>
        <w:gridCol w:w="1111"/>
        <w:gridCol w:w="1111"/>
        <w:gridCol w:w="1111"/>
        <w:gridCol w:w="1111"/>
        <w:gridCol w:w="1232"/>
      </w:tblGrid>
      <w:tr w:rsidR="00C749EC" w14:paraId="771A0B42" w14:textId="77777777" w:rsidTr="00C749EC">
        <w:trPr>
          <w:jc w:val="center"/>
        </w:trPr>
        <w:tc>
          <w:tcPr>
            <w:tcW w:w="101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013C52D" w14:textId="77777777" w:rsidR="00C749EC" w:rsidRDefault="00C749EC">
            <w:pPr>
              <w:pStyle w:val="TAH"/>
            </w:pPr>
            <w:r>
              <w:t>Modulation/Waveform</w:t>
            </w:r>
          </w:p>
        </w:tc>
        <w:tc>
          <w:tcPr>
            <w:tcW w:w="560" w:type="pct"/>
            <w:tcBorders>
              <w:top w:val="single" w:sz="4" w:space="0" w:color="auto"/>
              <w:left w:val="single" w:sz="4" w:space="0" w:color="auto"/>
              <w:bottom w:val="single" w:sz="4" w:space="0" w:color="auto"/>
              <w:right w:val="single" w:sz="4" w:space="0" w:color="auto"/>
            </w:tcBorders>
            <w:vAlign w:val="center"/>
            <w:hideMark/>
          </w:tcPr>
          <w:p w14:paraId="1180115D" w14:textId="77777777" w:rsidR="00C749EC" w:rsidRDefault="00C749EC">
            <w:pPr>
              <w:pStyle w:val="TAH"/>
            </w:pPr>
            <w:r>
              <w:t>A1</w:t>
            </w:r>
          </w:p>
        </w:tc>
        <w:tc>
          <w:tcPr>
            <w:tcW w:w="560" w:type="pct"/>
            <w:tcBorders>
              <w:top w:val="single" w:sz="4" w:space="0" w:color="auto"/>
              <w:left w:val="single" w:sz="4" w:space="0" w:color="auto"/>
              <w:bottom w:val="single" w:sz="4" w:space="0" w:color="auto"/>
              <w:right w:val="single" w:sz="4" w:space="0" w:color="auto"/>
            </w:tcBorders>
            <w:vAlign w:val="center"/>
            <w:hideMark/>
          </w:tcPr>
          <w:p w14:paraId="7926D13C" w14:textId="77777777" w:rsidR="00C749EC" w:rsidRDefault="00C749EC">
            <w:pPr>
              <w:pStyle w:val="TAH"/>
            </w:pPr>
            <w:r>
              <w:t>A2</w:t>
            </w:r>
          </w:p>
        </w:tc>
        <w:tc>
          <w:tcPr>
            <w:tcW w:w="560" w:type="pct"/>
            <w:tcBorders>
              <w:top w:val="single" w:sz="4" w:space="0" w:color="auto"/>
              <w:left w:val="single" w:sz="4" w:space="0" w:color="auto"/>
              <w:bottom w:val="single" w:sz="4" w:space="0" w:color="auto"/>
              <w:right w:val="single" w:sz="4" w:space="0" w:color="auto"/>
            </w:tcBorders>
            <w:hideMark/>
          </w:tcPr>
          <w:p w14:paraId="6135D7FC" w14:textId="77777777" w:rsidR="00C749EC" w:rsidRDefault="00C749EC">
            <w:pPr>
              <w:pStyle w:val="TAH"/>
            </w:pPr>
            <w:r>
              <w:t>A3</w:t>
            </w:r>
          </w:p>
        </w:tc>
        <w:tc>
          <w:tcPr>
            <w:tcW w:w="560" w:type="pct"/>
            <w:tcBorders>
              <w:top w:val="single" w:sz="4" w:space="0" w:color="auto"/>
              <w:left w:val="single" w:sz="4" w:space="0" w:color="auto"/>
              <w:bottom w:val="single" w:sz="4" w:space="0" w:color="auto"/>
              <w:right w:val="single" w:sz="4" w:space="0" w:color="auto"/>
            </w:tcBorders>
            <w:hideMark/>
          </w:tcPr>
          <w:p w14:paraId="69ABC99E" w14:textId="77777777" w:rsidR="00C749EC" w:rsidRDefault="00C749EC">
            <w:pPr>
              <w:pStyle w:val="TAH"/>
            </w:pPr>
            <w:r>
              <w:t>A4</w:t>
            </w:r>
          </w:p>
        </w:tc>
        <w:tc>
          <w:tcPr>
            <w:tcW w:w="560" w:type="pct"/>
            <w:tcBorders>
              <w:top w:val="single" w:sz="4" w:space="0" w:color="auto"/>
              <w:left w:val="single" w:sz="4" w:space="0" w:color="auto"/>
              <w:bottom w:val="single" w:sz="4" w:space="0" w:color="auto"/>
              <w:right w:val="single" w:sz="4" w:space="0" w:color="auto"/>
            </w:tcBorders>
            <w:hideMark/>
          </w:tcPr>
          <w:p w14:paraId="7E62A1E3" w14:textId="77777777" w:rsidR="00C749EC" w:rsidRDefault="00C749EC">
            <w:pPr>
              <w:pStyle w:val="TAH"/>
            </w:pPr>
            <w:r>
              <w:t>A5</w:t>
            </w:r>
          </w:p>
        </w:tc>
        <w:tc>
          <w:tcPr>
            <w:tcW w:w="560" w:type="pct"/>
            <w:tcBorders>
              <w:top w:val="single" w:sz="4" w:space="0" w:color="auto"/>
              <w:left w:val="single" w:sz="4" w:space="0" w:color="auto"/>
              <w:bottom w:val="single" w:sz="4" w:space="0" w:color="auto"/>
              <w:right w:val="single" w:sz="4" w:space="0" w:color="auto"/>
            </w:tcBorders>
            <w:hideMark/>
          </w:tcPr>
          <w:p w14:paraId="28E98C75" w14:textId="77777777" w:rsidR="00C749EC" w:rsidRDefault="00C749EC">
            <w:pPr>
              <w:pStyle w:val="TAH"/>
            </w:pPr>
            <w:del w:id="94" w:author="Qualcomm" w:date="2022-02-28T12:46:00Z">
              <w:r>
                <w:delText>A5</w:delText>
              </w:r>
            </w:del>
            <w:ins w:id="95" w:author="Qualcomm" w:date="2022-02-28T12:46:00Z">
              <w:r>
                <w:t>A6</w:t>
              </w:r>
            </w:ins>
          </w:p>
        </w:tc>
        <w:tc>
          <w:tcPr>
            <w:tcW w:w="621" w:type="pct"/>
            <w:tcBorders>
              <w:top w:val="single" w:sz="4" w:space="0" w:color="auto"/>
              <w:left w:val="single" w:sz="4" w:space="0" w:color="auto"/>
              <w:bottom w:val="single" w:sz="4" w:space="0" w:color="auto"/>
              <w:right w:val="single" w:sz="4" w:space="0" w:color="auto"/>
            </w:tcBorders>
            <w:hideMark/>
          </w:tcPr>
          <w:p w14:paraId="22BE3C3F" w14:textId="77777777" w:rsidR="00C749EC" w:rsidRDefault="00C749EC">
            <w:pPr>
              <w:pStyle w:val="TAH"/>
            </w:pPr>
            <w:r>
              <w:t>A7</w:t>
            </w:r>
          </w:p>
        </w:tc>
      </w:tr>
      <w:tr w:rsidR="00C749EC" w14:paraId="2628B5D5" w14:textId="77777777" w:rsidTr="00C749EC">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2EE308" w14:textId="77777777" w:rsidR="00C749EC" w:rsidRDefault="00C749EC">
            <w:pPr>
              <w:spacing w:after="0"/>
              <w:rPr>
                <w:rFonts w:ascii="Arial" w:hAnsi="Arial"/>
                <w:b/>
                <w:sz w:val="18"/>
              </w:rPr>
            </w:pPr>
          </w:p>
        </w:tc>
        <w:tc>
          <w:tcPr>
            <w:tcW w:w="560" w:type="pct"/>
            <w:tcBorders>
              <w:top w:val="single" w:sz="4" w:space="0" w:color="auto"/>
              <w:left w:val="single" w:sz="4" w:space="0" w:color="auto"/>
              <w:bottom w:val="single" w:sz="4" w:space="0" w:color="auto"/>
              <w:right w:val="single" w:sz="4" w:space="0" w:color="auto"/>
            </w:tcBorders>
            <w:vAlign w:val="center"/>
            <w:hideMark/>
          </w:tcPr>
          <w:p w14:paraId="4AC86DB7" w14:textId="77777777" w:rsidR="00C749EC" w:rsidRDefault="00C749EC">
            <w:pPr>
              <w:pStyle w:val="TAH"/>
            </w:pPr>
            <w:r>
              <w:t>Outer/Inner</w:t>
            </w:r>
          </w:p>
        </w:tc>
        <w:tc>
          <w:tcPr>
            <w:tcW w:w="560" w:type="pct"/>
            <w:tcBorders>
              <w:top w:val="single" w:sz="4" w:space="0" w:color="auto"/>
              <w:left w:val="single" w:sz="4" w:space="0" w:color="auto"/>
              <w:bottom w:val="single" w:sz="4" w:space="0" w:color="auto"/>
              <w:right w:val="single" w:sz="4" w:space="0" w:color="auto"/>
            </w:tcBorders>
            <w:vAlign w:val="center"/>
            <w:hideMark/>
          </w:tcPr>
          <w:p w14:paraId="0625EE16" w14:textId="77777777" w:rsidR="00C749EC" w:rsidRDefault="00C749EC">
            <w:pPr>
              <w:pStyle w:val="TAH"/>
            </w:pPr>
            <w:r>
              <w:t>Outer/Inner</w:t>
            </w:r>
          </w:p>
        </w:tc>
        <w:tc>
          <w:tcPr>
            <w:tcW w:w="560" w:type="pct"/>
            <w:tcBorders>
              <w:top w:val="single" w:sz="4" w:space="0" w:color="auto"/>
              <w:left w:val="single" w:sz="4" w:space="0" w:color="auto"/>
              <w:bottom w:val="single" w:sz="4" w:space="0" w:color="auto"/>
              <w:right w:val="single" w:sz="4" w:space="0" w:color="auto"/>
            </w:tcBorders>
            <w:hideMark/>
          </w:tcPr>
          <w:p w14:paraId="782B64FB" w14:textId="77777777" w:rsidR="00C749EC" w:rsidRDefault="00C749EC">
            <w:pPr>
              <w:pStyle w:val="TAH"/>
            </w:pPr>
            <w:r>
              <w:t>Outer/Inner</w:t>
            </w:r>
          </w:p>
        </w:tc>
        <w:tc>
          <w:tcPr>
            <w:tcW w:w="560" w:type="pct"/>
            <w:tcBorders>
              <w:top w:val="single" w:sz="4" w:space="0" w:color="auto"/>
              <w:left w:val="single" w:sz="4" w:space="0" w:color="auto"/>
              <w:bottom w:val="single" w:sz="4" w:space="0" w:color="auto"/>
              <w:right w:val="single" w:sz="4" w:space="0" w:color="auto"/>
            </w:tcBorders>
            <w:hideMark/>
          </w:tcPr>
          <w:p w14:paraId="33CDEAB8" w14:textId="77777777" w:rsidR="00C749EC" w:rsidRDefault="00C749EC">
            <w:pPr>
              <w:pStyle w:val="TAH"/>
            </w:pPr>
            <w:r>
              <w:t>Outer/Inner</w:t>
            </w:r>
          </w:p>
        </w:tc>
        <w:tc>
          <w:tcPr>
            <w:tcW w:w="560" w:type="pct"/>
            <w:tcBorders>
              <w:top w:val="single" w:sz="4" w:space="0" w:color="auto"/>
              <w:left w:val="single" w:sz="4" w:space="0" w:color="auto"/>
              <w:bottom w:val="single" w:sz="4" w:space="0" w:color="auto"/>
              <w:right w:val="single" w:sz="4" w:space="0" w:color="auto"/>
            </w:tcBorders>
            <w:hideMark/>
          </w:tcPr>
          <w:p w14:paraId="7DB2604B" w14:textId="77777777" w:rsidR="00C749EC" w:rsidRDefault="00C749EC">
            <w:pPr>
              <w:pStyle w:val="TAH"/>
            </w:pPr>
            <w:r>
              <w:t>Outer/Inner</w:t>
            </w:r>
          </w:p>
        </w:tc>
        <w:tc>
          <w:tcPr>
            <w:tcW w:w="560" w:type="pct"/>
            <w:tcBorders>
              <w:top w:val="single" w:sz="4" w:space="0" w:color="auto"/>
              <w:left w:val="single" w:sz="4" w:space="0" w:color="auto"/>
              <w:bottom w:val="single" w:sz="4" w:space="0" w:color="auto"/>
              <w:right w:val="single" w:sz="4" w:space="0" w:color="auto"/>
            </w:tcBorders>
            <w:hideMark/>
          </w:tcPr>
          <w:p w14:paraId="3F251A14" w14:textId="77777777" w:rsidR="00C749EC" w:rsidRDefault="00C749EC">
            <w:pPr>
              <w:pStyle w:val="TAH"/>
            </w:pPr>
            <w:r>
              <w:t>Outer/Inner</w:t>
            </w:r>
          </w:p>
        </w:tc>
        <w:tc>
          <w:tcPr>
            <w:tcW w:w="621" w:type="pct"/>
            <w:tcBorders>
              <w:top w:val="single" w:sz="4" w:space="0" w:color="auto"/>
              <w:left w:val="single" w:sz="4" w:space="0" w:color="auto"/>
              <w:bottom w:val="single" w:sz="4" w:space="0" w:color="auto"/>
              <w:right w:val="single" w:sz="4" w:space="0" w:color="auto"/>
            </w:tcBorders>
            <w:hideMark/>
          </w:tcPr>
          <w:p w14:paraId="0D663C6C" w14:textId="77777777" w:rsidR="00C749EC" w:rsidRDefault="00C749EC">
            <w:pPr>
              <w:pStyle w:val="TAH"/>
            </w:pPr>
            <w:r>
              <w:t>Outer/Inner</w:t>
            </w:r>
          </w:p>
        </w:tc>
      </w:tr>
      <w:tr w:rsidR="00C749EC" w14:paraId="1D2A2C7D" w14:textId="77777777" w:rsidTr="00C749EC">
        <w:trPr>
          <w:jc w:val="center"/>
        </w:trPr>
        <w:tc>
          <w:tcPr>
            <w:tcW w:w="414" w:type="pct"/>
            <w:vMerge w:val="restart"/>
            <w:tcBorders>
              <w:top w:val="single" w:sz="4" w:space="0" w:color="auto"/>
              <w:left w:val="single" w:sz="4" w:space="0" w:color="000000"/>
              <w:bottom w:val="single" w:sz="4" w:space="0" w:color="000000"/>
              <w:right w:val="single" w:sz="4" w:space="0" w:color="000000"/>
            </w:tcBorders>
            <w:vAlign w:val="center"/>
            <w:hideMark/>
          </w:tcPr>
          <w:p w14:paraId="02D46182" w14:textId="77777777" w:rsidR="00C749EC" w:rsidRDefault="00C749EC">
            <w:pPr>
              <w:pStyle w:val="TAL"/>
            </w:pPr>
            <w:r>
              <w:t xml:space="preserve">DFT-s-OFDM </w:t>
            </w:r>
          </w:p>
        </w:tc>
        <w:tc>
          <w:tcPr>
            <w:tcW w:w="604" w:type="pct"/>
            <w:tcBorders>
              <w:top w:val="single" w:sz="4" w:space="0" w:color="auto"/>
              <w:left w:val="single" w:sz="4" w:space="0" w:color="000000"/>
              <w:bottom w:val="single" w:sz="4" w:space="0" w:color="000000"/>
              <w:right w:val="single" w:sz="4" w:space="0" w:color="000000"/>
            </w:tcBorders>
            <w:vAlign w:val="center"/>
            <w:hideMark/>
          </w:tcPr>
          <w:p w14:paraId="28AD6363" w14:textId="77777777" w:rsidR="00C749EC" w:rsidRDefault="00C749EC">
            <w:pPr>
              <w:pStyle w:val="TAC"/>
            </w:pPr>
            <w:r>
              <w:t>PI/2 BPSK</w:t>
            </w:r>
          </w:p>
        </w:tc>
        <w:tc>
          <w:tcPr>
            <w:tcW w:w="560" w:type="pct"/>
            <w:tcBorders>
              <w:top w:val="single" w:sz="4" w:space="0" w:color="auto"/>
              <w:left w:val="single" w:sz="4" w:space="0" w:color="000000"/>
              <w:bottom w:val="single" w:sz="4" w:space="0" w:color="000000"/>
              <w:right w:val="single" w:sz="4" w:space="0" w:color="000000"/>
            </w:tcBorders>
            <w:vAlign w:val="center"/>
            <w:hideMark/>
          </w:tcPr>
          <w:p w14:paraId="1ECA986C" w14:textId="77777777" w:rsidR="00C749EC" w:rsidRDefault="00C749EC">
            <w:pPr>
              <w:pStyle w:val="TAC"/>
              <w:rPr>
                <w:rFonts w:cs="Arial"/>
              </w:rPr>
            </w:pPr>
            <w:del w:id="96" w:author="Qualcomm" w:date="2022-02-14T01:50:00Z">
              <w:r>
                <w:rPr>
                  <w:rFonts w:cs="Arial"/>
                </w:rPr>
                <w:delText>15</w:delText>
              </w:r>
            </w:del>
            <w:ins w:id="97" w:author="Qualcomm" w:date="2022-02-14T01:50:00Z">
              <w:r>
                <w:rPr>
                  <w:rFonts w:cs="Arial"/>
                </w:rPr>
                <w:t>17</w:t>
              </w:r>
            </w:ins>
          </w:p>
        </w:tc>
        <w:tc>
          <w:tcPr>
            <w:tcW w:w="560" w:type="pct"/>
            <w:tcBorders>
              <w:top w:val="single" w:sz="4" w:space="0" w:color="auto"/>
              <w:left w:val="single" w:sz="4" w:space="0" w:color="000000"/>
              <w:bottom w:val="single" w:sz="4" w:space="0" w:color="000000"/>
              <w:right w:val="single" w:sz="4" w:space="0" w:color="000000"/>
            </w:tcBorders>
            <w:vAlign w:val="center"/>
            <w:hideMark/>
          </w:tcPr>
          <w:p w14:paraId="5D462E57" w14:textId="77777777" w:rsidR="00C749EC" w:rsidRDefault="00C749EC">
            <w:pPr>
              <w:pStyle w:val="TAC"/>
              <w:rPr>
                <w:rFonts w:cs="Arial"/>
              </w:rPr>
            </w:pPr>
            <w:r>
              <w:rPr>
                <w:rFonts w:cs="Arial"/>
              </w:rPr>
              <w:t>12.5</w:t>
            </w:r>
          </w:p>
        </w:tc>
        <w:tc>
          <w:tcPr>
            <w:tcW w:w="560" w:type="pct"/>
            <w:tcBorders>
              <w:top w:val="single" w:sz="4" w:space="0" w:color="auto"/>
              <w:left w:val="single" w:sz="4" w:space="0" w:color="000000"/>
              <w:bottom w:val="single" w:sz="4" w:space="0" w:color="000000"/>
              <w:right w:val="single" w:sz="4" w:space="0" w:color="000000"/>
            </w:tcBorders>
            <w:vAlign w:val="center"/>
            <w:hideMark/>
          </w:tcPr>
          <w:p w14:paraId="686CA7E7" w14:textId="77777777" w:rsidR="00C749EC" w:rsidRDefault="00C749EC">
            <w:pPr>
              <w:pStyle w:val="TAC"/>
              <w:rPr>
                <w:rFonts w:cs="Arial"/>
              </w:rPr>
            </w:pPr>
            <w:r>
              <w:rPr>
                <w:rFonts w:cs="Arial"/>
              </w:rPr>
              <w:t>22</w:t>
            </w:r>
          </w:p>
        </w:tc>
        <w:tc>
          <w:tcPr>
            <w:tcW w:w="560" w:type="pct"/>
            <w:tcBorders>
              <w:top w:val="single" w:sz="4" w:space="0" w:color="auto"/>
              <w:left w:val="single" w:sz="4" w:space="0" w:color="000000"/>
              <w:bottom w:val="single" w:sz="4" w:space="0" w:color="000000"/>
              <w:right w:val="single" w:sz="4" w:space="0" w:color="000000"/>
            </w:tcBorders>
            <w:vAlign w:val="center"/>
            <w:hideMark/>
          </w:tcPr>
          <w:p w14:paraId="2B724321" w14:textId="77777777" w:rsidR="00C749EC" w:rsidRDefault="00C749EC">
            <w:pPr>
              <w:pStyle w:val="TAC"/>
              <w:rPr>
                <w:rFonts w:cs="Arial"/>
              </w:rPr>
            </w:pPr>
            <w:r>
              <w:rPr>
                <w:rFonts w:cs="Arial"/>
              </w:rPr>
              <w:t>7</w:t>
            </w:r>
          </w:p>
        </w:tc>
        <w:tc>
          <w:tcPr>
            <w:tcW w:w="560" w:type="pct"/>
            <w:tcBorders>
              <w:top w:val="single" w:sz="4" w:space="0" w:color="auto"/>
              <w:left w:val="single" w:sz="4" w:space="0" w:color="000000"/>
              <w:bottom w:val="single" w:sz="4" w:space="0" w:color="000000"/>
              <w:right w:val="single" w:sz="4" w:space="0" w:color="000000"/>
            </w:tcBorders>
            <w:vAlign w:val="center"/>
            <w:hideMark/>
          </w:tcPr>
          <w:p w14:paraId="59860647" w14:textId="77777777" w:rsidR="00C749EC" w:rsidRDefault="00C749EC">
            <w:pPr>
              <w:pStyle w:val="TAC"/>
              <w:rPr>
                <w:rFonts w:cs="Arial"/>
              </w:rPr>
            </w:pPr>
            <w:r>
              <w:rPr>
                <w:rFonts w:cs="Arial"/>
              </w:rPr>
              <w:t>4.5</w:t>
            </w:r>
          </w:p>
        </w:tc>
        <w:tc>
          <w:tcPr>
            <w:tcW w:w="560" w:type="pct"/>
            <w:tcBorders>
              <w:top w:val="single" w:sz="4" w:space="0" w:color="auto"/>
              <w:left w:val="single" w:sz="4" w:space="0" w:color="000000"/>
              <w:bottom w:val="single" w:sz="4" w:space="0" w:color="000000"/>
              <w:right w:val="single" w:sz="4" w:space="0" w:color="000000"/>
            </w:tcBorders>
            <w:hideMark/>
          </w:tcPr>
          <w:p w14:paraId="05ABC1F7" w14:textId="77777777" w:rsidR="00C749EC" w:rsidRDefault="00C749EC">
            <w:pPr>
              <w:pStyle w:val="TAC"/>
              <w:rPr>
                <w:rFonts w:cs="Arial"/>
              </w:rPr>
            </w:pPr>
            <w:r>
              <w:rPr>
                <w:rFonts w:cs="Arial"/>
              </w:rPr>
              <w:t>16</w:t>
            </w:r>
          </w:p>
        </w:tc>
        <w:tc>
          <w:tcPr>
            <w:tcW w:w="621" w:type="pct"/>
            <w:tcBorders>
              <w:top w:val="single" w:sz="4" w:space="0" w:color="auto"/>
              <w:left w:val="single" w:sz="4" w:space="0" w:color="000000"/>
              <w:bottom w:val="single" w:sz="4" w:space="0" w:color="000000"/>
              <w:right w:val="single" w:sz="4" w:space="0" w:color="000000"/>
            </w:tcBorders>
            <w:hideMark/>
          </w:tcPr>
          <w:p w14:paraId="293CD0FC" w14:textId="77777777" w:rsidR="00C749EC" w:rsidRDefault="00C749EC">
            <w:pPr>
              <w:pStyle w:val="TAC"/>
              <w:rPr>
                <w:rFonts w:cs="Arial"/>
              </w:rPr>
            </w:pPr>
            <w:r>
              <w:rPr>
                <w:rFonts w:cs="Arial"/>
              </w:rPr>
              <w:t>14</w:t>
            </w:r>
          </w:p>
        </w:tc>
      </w:tr>
      <w:tr w:rsidR="00C749EC" w14:paraId="5DCD0646" w14:textId="77777777" w:rsidTr="00C749EC">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5F98230"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00044FEC" w14:textId="77777777" w:rsidR="00C749EC" w:rsidRDefault="00C749EC">
            <w:pPr>
              <w:pStyle w:val="TAC"/>
            </w:pPr>
            <w:r>
              <w:t>QPSK</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07AB42D" w14:textId="77777777" w:rsidR="00C749EC" w:rsidRDefault="00C749EC">
            <w:pPr>
              <w:pStyle w:val="TAC"/>
              <w:rPr>
                <w:rFonts w:cs="Arial"/>
              </w:rPr>
            </w:pPr>
            <w:del w:id="98" w:author="Qualcomm" w:date="2022-02-14T01:50:00Z">
              <w:r>
                <w:rPr>
                  <w:rFonts w:cs="Arial"/>
                </w:rPr>
                <w:delText>15</w:delText>
              </w:r>
            </w:del>
            <w:ins w:id="99"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3E5EF8F7"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C820288"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2A7FD57" w14:textId="77777777" w:rsidR="00C749EC" w:rsidRDefault="00C749EC">
            <w:pPr>
              <w:pStyle w:val="TAC"/>
              <w:rPr>
                <w:rFonts w:cs="Arial"/>
              </w:rPr>
            </w:pPr>
            <w:r>
              <w:rPr>
                <w:rFonts w:cs="Arial"/>
              </w:rPr>
              <w:t>7</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1AEB598"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26794A89" w14:textId="77777777" w:rsidR="00C749EC" w:rsidRDefault="00C749EC">
            <w:pPr>
              <w:pStyle w:val="TAC"/>
              <w:rPr>
                <w:rFonts w:cs="Arial"/>
              </w:rPr>
            </w:pPr>
            <w:r>
              <w:rPr>
                <w:rFonts w:cs="Arial"/>
              </w:rPr>
              <w:t>16</w:t>
            </w:r>
          </w:p>
        </w:tc>
        <w:tc>
          <w:tcPr>
            <w:tcW w:w="621" w:type="pct"/>
            <w:tcBorders>
              <w:top w:val="single" w:sz="4" w:space="0" w:color="000000"/>
              <w:left w:val="single" w:sz="4" w:space="0" w:color="000000"/>
              <w:bottom w:val="single" w:sz="4" w:space="0" w:color="000000"/>
              <w:right w:val="single" w:sz="4" w:space="0" w:color="000000"/>
            </w:tcBorders>
            <w:hideMark/>
          </w:tcPr>
          <w:p w14:paraId="162D2ABB" w14:textId="77777777" w:rsidR="00C749EC" w:rsidRDefault="00C749EC">
            <w:pPr>
              <w:pStyle w:val="TAC"/>
              <w:rPr>
                <w:rFonts w:cs="Arial"/>
              </w:rPr>
            </w:pPr>
            <w:r>
              <w:rPr>
                <w:rFonts w:cs="Arial"/>
              </w:rPr>
              <w:t>14</w:t>
            </w:r>
          </w:p>
        </w:tc>
      </w:tr>
      <w:tr w:rsidR="00C749EC" w14:paraId="71C87DCA" w14:textId="77777777" w:rsidTr="00C749EC">
        <w:trPr>
          <w:trHeight w:val="7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D768A11"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679B7176" w14:textId="77777777" w:rsidR="00C749EC" w:rsidRDefault="00C749EC">
            <w:pPr>
              <w:pStyle w:val="TAC"/>
            </w:pPr>
            <w:r>
              <w:t>16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15C9A0D" w14:textId="77777777" w:rsidR="00C749EC" w:rsidRDefault="00C749EC">
            <w:pPr>
              <w:pStyle w:val="TAC"/>
              <w:rPr>
                <w:rFonts w:cs="Arial"/>
              </w:rPr>
            </w:pPr>
            <w:del w:id="100" w:author="Qualcomm" w:date="2022-02-14T01:50:00Z">
              <w:r>
                <w:rPr>
                  <w:rFonts w:cs="Arial"/>
                </w:rPr>
                <w:delText>15</w:delText>
              </w:r>
            </w:del>
            <w:ins w:id="101"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88ECAEC"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90BB6A5"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16ABBE5" w14:textId="77777777" w:rsidR="00C749EC" w:rsidRDefault="00C749EC">
            <w:pPr>
              <w:pStyle w:val="TAC"/>
              <w:rPr>
                <w:rFonts w:cs="Arial"/>
              </w:rPr>
            </w:pPr>
            <w:r>
              <w:rPr>
                <w:rFonts w:cs="Arial"/>
              </w:rPr>
              <w:t>7</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6B725DE"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4B34A225" w14:textId="77777777" w:rsidR="00C749EC" w:rsidRDefault="00C749EC">
            <w:pPr>
              <w:pStyle w:val="TAC"/>
              <w:rPr>
                <w:rFonts w:cs="Arial"/>
              </w:rPr>
            </w:pPr>
            <w:r>
              <w:rPr>
                <w:rFonts w:cs="Arial"/>
              </w:rPr>
              <w:t>16</w:t>
            </w:r>
          </w:p>
        </w:tc>
        <w:tc>
          <w:tcPr>
            <w:tcW w:w="621" w:type="pct"/>
            <w:tcBorders>
              <w:top w:val="single" w:sz="4" w:space="0" w:color="000000"/>
              <w:left w:val="single" w:sz="4" w:space="0" w:color="000000"/>
              <w:bottom w:val="single" w:sz="4" w:space="0" w:color="000000"/>
              <w:right w:val="single" w:sz="4" w:space="0" w:color="000000"/>
            </w:tcBorders>
            <w:hideMark/>
          </w:tcPr>
          <w:p w14:paraId="3D3D3FE1" w14:textId="77777777" w:rsidR="00C749EC" w:rsidRDefault="00C749EC">
            <w:pPr>
              <w:pStyle w:val="TAC"/>
              <w:rPr>
                <w:rFonts w:cs="Arial"/>
              </w:rPr>
            </w:pPr>
            <w:r>
              <w:rPr>
                <w:rFonts w:cs="Arial"/>
              </w:rPr>
              <w:t>14</w:t>
            </w:r>
          </w:p>
        </w:tc>
      </w:tr>
      <w:tr w:rsidR="00C749EC" w14:paraId="406C4118" w14:textId="77777777" w:rsidTr="00C749EC">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38EB388"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048A39B5" w14:textId="77777777" w:rsidR="00C749EC" w:rsidRDefault="00C749EC">
            <w:pPr>
              <w:pStyle w:val="TAC"/>
            </w:pPr>
            <w:r>
              <w:t>64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5D48B4D" w14:textId="77777777" w:rsidR="00C749EC" w:rsidRDefault="00C749EC">
            <w:pPr>
              <w:pStyle w:val="TAC"/>
              <w:rPr>
                <w:rFonts w:cs="Arial"/>
              </w:rPr>
            </w:pPr>
            <w:del w:id="102" w:author="Qualcomm" w:date="2022-02-14T01:50:00Z">
              <w:r>
                <w:rPr>
                  <w:rFonts w:cs="Arial"/>
                </w:rPr>
                <w:delText>15</w:delText>
              </w:r>
            </w:del>
            <w:ins w:id="103"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5F0EBCF"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69307B8"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19BD511" w14:textId="77777777" w:rsidR="00C749EC" w:rsidRDefault="00C749EC">
            <w:pPr>
              <w:pStyle w:val="TAC"/>
              <w:rPr>
                <w:rFonts w:cs="Arial"/>
              </w:rPr>
            </w:pPr>
            <w:r>
              <w:rPr>
                <w:rFonts w:cs="Arial"/>
              </w:rPr>
              <w:t>7</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249C1FE"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42A41ECA" w14:textId="77777777" w:rsidR="00C749EC" w:rsidRDefault="00C749EC">
            <w:pPr>
              <w:pStyle w:val="TAC"/>
              <w:rPr>
                <w:rFonts w:cs="Arial"/>
              </w:rPr>
            </w:pPr>
            <w:r>
              <w:rPr>
                <w:rFonts w:cs="Arial"/>
              </w:rPr>
              <w:t>16</w:t>
            </w:r>
          </w:p>
        </w:tc>
        <w:tc>
          <w:tcPr>
            <w:tcW w:w="621" w:type="pct"/>
            <w:tcBorders>
              <w:top w:val="single" w:sz="4" w:space="0" w:color="000000"/>
              <w:left w:val="single" w:sz="4" w:space="0" w:color="000000"/>
              <w:bottom w:val="single" w:sz="4" w:space="0" w:color="000000"/>
              <w:right w:val="single" w:sz="4" w:space="0" w:color="000000"/>
            </w:tcBorders>
            <w:hideMark/>
          </w:tcPr>
          <w:p w14:paraId="2D3E0C57" w14:textId="77777777" w:rsidR="00C749EC" w:rsidRDefault="00C749EC">
            <w:pPr>
              <w:pStyle w:val="TAC"/>
              <w:rPr>
                <w:rFonts w:cs="Arial"/>
              </w:rPr>
            </w:pPr>
            <w:r>
              <w:rPr>
                <w:rFonts w:cs="Arial"/>
              </w:rPr>
              <w:t>14</w:t>
            </w:r>
          </w:p>
        </w:tc>
      </w:tr>
      <w:tr w:rsidR="00C749EC" w14:paraId="115F0C9A" w14:textId="77777777" w:rsidTr="00C749EC">
        <w:trP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40A073E"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5FC4A0FA" w14:textId="77777777" w:rsidR="00C749EC" w:rsidRDefault="00C749EC">
            <w:pPr>
              <w:pStyle w:val="TAC"/>
            </w:pPr>
            <w:r>
              <w:t>256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15606D4A" w14:textId="77777777" w:rsidR="00C749EC" w:rsidRDefault="00C749EC">
            <w:pPr>
              <w:pStyle w:val="TAC"/>
              <w:rPr>
                <w:rFonts w:cs="Arial"/>
              </w:rPr>
            </w:pPr>
            <w:del w:id="104" w:author="Qualcomm" w:date="2022-02-14T01:50:00Z">
              <w:r>
                <w:rPr>
                  <w:rFonts w:cs="Arial"/>
                </w:rPr>
                <w:delText>15</w:delText>
              </w:r>
            </w:del>
            <w:ins w:id="105"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2F4D7AE3"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A70297C"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BF45DC7" w14:textId="77777777" w:rsidR="00C749EC" w:rsidRDefault="00C749EC">
            <w:pPr>
              <w:pStyle w:val="TAC"/>
              <w:rPr>
                <w:rFonts w:cs="Arial"/>
              </w:rPr>
            </w:pPr>
            <w:r>
              <w:rPr>
                <w:rFonts w:cs="Arial"/>
              </w:rPr>
              <w:t>7</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78BE6C10"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3C449AAC" w14:textId="77777777" w:rsidR="00C749EC" w:rsidRDefault="00C749EC">
            <w:pPr>
              <w:pStyle w:val="TAC"/>
              <w:rPr>
                <w:rFonts w:cs="Arial"/>
              </w:rPr>
            </w:pPr>
            <w:r>
              <w:rPr>
                <w:rFonts w:cs="Arial"/>
              </w:rPr>
              <w:t>16</w:t>
            </w:r>
          </w:p>
        </w:tc>
        <w:tc>
          <w:tcPr>
            <w:tcW w:w="621" w:type="pct"/>
            <w:tcBorders>
              <w:top w:val="single" w:sz="4" w:space="0" w:color="000000"/>
              <w:left w:val="single" w:sz="4" w:space="0" w:color="000000"/>
              <w:bottom w:val="single" w:sz="4" w:space="0" w:color="000000"/>
              <w:right w:val="single" w:sz="4" w:space="0" w:color="000000"/>
            </w:tcBorders>
            <w:hideMark/>
          </w:tcPr>
          <w:p w14:paraId="2EEE91E0" w14:textId="77777777" w:rsidR="00C749EC" w:rsidRDefault="00C749EC">
            <w:pPr>
              <w:pStyle w:val="TAC"/>
              <w:rPr>
                <w:rFonts w:cs="Arial"/>
              </w:rPr>
            </w:pPr>
            <w:r>
              <w:rPr>
                <w:rFonts w:cs="Arial"/>
              </w:rPr>
              <w:t>14</w:t>
            </w:r>
          </w:p>
        </w:tc>
      </w:tr>
      <w:tr w:rsidR="00C749EC" w14:paraId="2913D0BA" w14:textId="77777777" w:rsidTr="00C749EC">
        <w:trPr>
          <w:jc w:val="center"/>
        </w:trPr>
        <w:tc>
          <w:tcPr>
            <w:tcW w:w="414" w:type="pct"/>
            <w:vMerge w:val="restart"/>
            <w:tcBorders>
              <w:top w:val="single" w:sz="4" w:space="0" w:color="000000"/>
              <w:left w:val="single" w:sz="4" w:space="0" w:color="000000"/>
              <w:bottom w:val="single" w:sz="4" w:space="0" w:color="auto"/>
              <w:right w:val="single" w:sz="4" w:space="0" w:color="000000"/>
            </w:tcBorders>
            <w:vAlign w:val="center"/>
            <w:hideMark/>
          </w:tcPr>
          <w:p w14:paraId="06733BB4" w14:textId="77777777" w:rsidR="00C749EC" w:rsidRDefault="00C749EC">
            <w:pPr>
              <w:pStyle w:val="TAL"/>
            </w:pPr>
            <w:r>
              <w:t xml:space="preserve">CP-OFDM </w:t>
            </w: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0DC60E02" w14:textId="77777777" w:rsidR="00C749EC" w:rsidRDefault="00C749EC">
            <w:pPr>
              <w:pStyle w:val="TAC"/>
            </w:pPr>
            <w:r>
              <w:t>QPSK</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2141D40" w14:textId="77777777" w:rsidR="00C749EC" w:rsidRDefault="00C749EC">
            <w:pPr>
              <w:pStyle w:val="TAC"/>
              <w:rPr>
                <w:rFonts w:cs="Arial"/>
              </w:rPr>
            </w:pPr>
            <w:del w:id="106" w:author="Qualcomm" w:date="2022-02-14T01:50:00Z">
              <w:r>
                <w:rPr>
                  <w:rFonts w:cs="Arial"/>
                </w:rPr>
                <w:delText>15</w:delText>
              </w:r>
            </w:del>
            <w:ins w:id="107"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8B2CE68"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EA5416D"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4CBD4AF" w14:textId="77777777" w:rsidR="00C749EC" w:rsidRDefault="00C749EC">
            <w:pPr>
              <w:pStyle w:val="TAC"/>
              <w:rPr>
                <w:rFonts w:cs="Arial"/>
              </w:rPr>
            </w:pPr>
            <w:r>
              <w:rPr>
                <w:rFonts w:cs="Arial"/>
              </w:rPr>
              <w:t>8.5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1AAAE823"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299840C9" w14:textId="77777777" w:rsidR="00C749EC" w:rsidRDefault="00C749EC">
            <w:pPr>
              <w:pStyle w:val="TAC"/>
              <w:rPr>
                <w:rFonts w:cs="Arial"/>
              </w:rPr>
            </w:pPr>
            <w:r>
              <w:rPr>
                <w:rFonts w:cs="Arial"/>
              </w:rPr>
              <w:t>17</w:t>
            </w:r>
          </w:p>
        </w:tc>
        <w:tc>
          <w:tcPr>
            <w:tcW w:w="621" w:type="pct"/>
            <w:tcBorders>
              <w:top w:val="single" w:sz="4" w:space="0" w:color="000000"/>
              <w:left w:val="single" w:sz="4" w:space="0" w:color="000000"/>
              <w:bottom w:val="single" w:sz="4" w:space="0" w:color="000000"/>
              <w:right w:val="single" w:sz="4" w:space="0" w:color="000000"/>
            </w:tcBorders>
            <w:hideMark/>
          </w:tcPr>
          <w:p w14:paraId="50FA3017" w14:textId="77777777" w:rsidR="00C749EC" w:rsidRDefault="00C749EC">
            <w:pPr>
              <w:pStyle w:val="TAC"/>
              <w:rPr>
                <w:rFonts w:cs="Arial"/>
              </w:rPr>
            </w:pPr>
            <w:r>
              <w:rPr>
                <w:rFonts w:cs="Arial"/>
              </w:rPr>
              <w:t>14</w:t>
            </w:r>
          </w:p>
        </w:tc>
      </w:tr>
      <w:tr w:rsidR="00C749EC" w14:paraId="25AFD0FA" w14:textId="77777777" w:rsidTr="00C749EC">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83B3866"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12EF902D" w14:textId="77777777" w:rsidR="00C749EC" w:rsidRDefault="00C749EC">
            <w:pPr>
              <w:pStyle w:val="TAC"/>
            </w:pPr>
            <w:r>
              <w:t>16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B7AD037" w14:textId="77777777" w:rsidR="00C749EC" w:rsidRDefault="00C749EC">
            <w:pPr>
              <w:pStyle w:val="TAC"/>
              <w:rPr>
                <w:rFonts w:cs="Arial"/>
              </w:rPr>
            </w:pPr>
            <w:del w:id="108" w:author="Qualcomm" w:date="2022-02-14T01:50:00Z">
              <w:r>
                <w:rPr>
                  <w:rFonts w:cs="Arial"/>
                </w:rPr>
                <w:delText>15</w:delText>
              </w:r>
            </w:del>
            <w:ins w:id="109"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192747F"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A8BED8C"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152503A8" w14:textId="77777777" w:rsidR="00C749EC" w:rsidRDefault="00C749EC">
            <w:pPr>
              <w:pStyle w:val="TAC"/>
              <w:rPr>
                <w:rFonts w:cs="Arial"/>
              </w:rPr>
            </w:pPr>
            <w:r>
              <w:rPr>
                <w:rFonts w:cs="Arial"/>
              </w:rPr>
              <w:t>8.5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80A0345"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432C5398" w14:textId="77777777" w:rsidR="00C749EC" w:rsidRDefault="00C749EC">
            <w:pPr>
              <w:pStyle w:val="TAC"/>
              <w:rPr>
                <w:rFonts w:cs="Arial"/>
              </w:rPr>
            </w:pPr>
            <w:r>
              <w:rPr>
                <w:rFonts w:cs="Arial"/>
              </w:rPr>
              <w:t>17</w:t>
            </w:r>
          </w:p>
        </w:tc>
        <w:tc>
          <w:tcPr>
            <w:tcW w:w="621" w:type="pct"/>
            <w:tcBorders>
              <w:top w:val="single" w:sz="4" w:space="0" w:color="000000"/>
              <w:left w:val="single" w:sz="4" w:space="0" w:color="000000"/>
              <w:bottom w:val="single" w:sz="4" w:space="0" w:color="000000"/>
              <w:right w:val="single" w:sz="4" w:space="0" w:color="000000"/>
            </w:tcBorders>
            <w:hideMark/>
          </w:tcPr>
          <w:p w14:paraId="168FCCC8" w14:textId="77777777" w:rsidR="00C749EC" w:rsidRDefault="00C749EC">
            <w:pPr>
              <w:pStyle w:val="TAC"/>
              <w:rPr>
                <w:rFonts w:cs="Arial"/>
              </w:rPr>
            </w:pPr>
            <w:r>
              <w:rPr>
                <w:rFonts w:cs="Arial"/>
              </w:rPr>
              <w:t>14</w:t>
            </w:r>
          </w:p>
        </w:tc>
      </w:tr>
      <w:tr w:rsidR="00C749EC" w14:paraId="2F96C7C9" w14:textId="77777777" w:rsidTr="00C749EC">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4F0C2C3"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036C98AC" w14:textId="77777777" w:rsidR="00C749EC" w:rsidRDefault="00C749EC">
            <w:pPr>
              <w:pStyle w:val="TAC"/>
            </w:pPr>
            <w:r>
              <w:t>64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7829AC30" w14:textId="77777777" w:rsidR="00C749EC" w:rsidRDefault="00C749EC">
            <w:pPr>
              <w:pStyle w:val="TAC"/>
              <w:rPr>
                <w:rFonts w:cs="Arial"/>
              </w:rPr>
            </w:pPr>
            <w:del w:id="110" w:author="Qualcomm" w:date="2022-02-14T01:50:00Z">
              <w:r>
                <w:rPr>
                  <w:rFonts w:cs="Arial"/>
                </w:rPr>
                <w:delText>15</w:delText>
              </w:r>
            </w:del>
            <w:ins w:id="111"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71BFA5FF"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0500B84"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79D6A5BC" w14:textId="77777777" w:rsidR="00C749EC" w:rsidRDefault="00C749EC">
            <w:pPr>
              <w:pStyle w:val="TAC"/>
              <w:rPr>
                <w:rFonts w:cs="Arial"/>
              </w:rPr>
            </w:pPr>
            <w:r>
              <w:rPr>
                <w:rFonts w:cs="Arial"/>
              </w:rPr>
              <w:t>8.5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3AA114E2"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50AAF80B" w14:textId="77777777" w:rsidR="00C749EC" w:rsidRDefault="00C749EC">
            <w:pPr>
              <w:pStyle w:val="TAC"/>
              <w:rPr>
                <w:rFonts w:cs="Arial"/>
              </w:rPr>
            </w:pPr>
            <w:r>
              <w:rPr>
                <w:rFonts w:cs="Arial"/>
              </w:rPr>
              <w:t>17</w:t>
            </w:r>
          </w:p>
        </w:tc>
        <w:tc>
          <w:tcPr>
            <w:tcW w:w="621" w:type="pct"/>
            <w:tcBorders>
              <w:top w:val="single" w:sz="4" w:space="0" w:color="000000"/>
              <w:left w:val="single" w:sz="4" w:space="0" w:color="000000"/>
              <w:bottom w:val="single" w:sz="4" w:space="0" w:color="000000"/>
              <w:right w:val="single" w:sz="4" w:space="0" w:color="000000"/>
            </w:tcBorders>
            <w:hideMark/>
          </w:tcPr>
          <w:p w14:paraId="49FAA4F3" w14:textId="77777777" w:rsidR="00C749EC" w:rsidRDefault="00C749EC">
            <w:pPr>
              <w:pStyle w:val="TAC"/>
              <w:rPr>
                <w:rFonts w:cs="Arial"/>
              </w:rPr>
            </w:pPr>
            <w:r>
              <w:rPr>
                <w:rFonts w:cs="Arial"/>
              </w:rPr>
              <w:t>14</w:t>
            </w:r>
          </w:p>
        </w:tc>
      </w:tr>
      <w:tr w:rsidR="00C749EC" w14:paraId="68E61E1C" w14:textId="77777777" w:rsidTr="00C749EC">
        <w:trPr>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67B24C3" w14:textId="77777777" w:rsidR="00C749EC" w:rsidRDefault="00C749EC">
            <w:pPr>
              <w:spacing w:after="0"/>
              <w:rPr>
                <w:rFonts w:ascii="Arial" w:hAnsi="Arial"/>
                <w:sz w:val="18"/>
              </w:rPr>
            </w:pPr>
          </w:p>
        </w:tc>
        <w:tc>
          <w:tcPr>
            <w:tcW w:w="604" w:type="pct"/>
            <w:tcBorders>
              <w:top w:val="single" w:sz="4" w:space="0" w:color="000000"/>
              <w:left w:val="single" w:sz="4" w:space="0" w:color="000000"/>
              <w:bottom w:val="single" w:sz="4" w:space="0" w:color="000000"/>
              <w:right w:val="single" w:sz="4" w:space="0" w:color="000000"/>
            </w:tcBorders>
            <w:vAlign w:val="center"/>
            <w:hideMark/>
          </w:tcPr>
          <w:p w14:paraId="7D3E3643" w14:textId="77777777" w:rsidR="00C749EC" w:rsidRDefault="00C749EC">
            <w:pPr>
              <w:pStyle w:val="TAC"/>
            </w:pPr>
            <w:r>
              <w:t>256 QAM</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56B497FB" w14:textId="77777777" w:rsidR="00C749EC" w:rsidRDefault="00C749EC">
            <w:pPr>
              <w:pStyle w:val="TAC"/>
              <w:rPr>
                <w:rFonts w:cs="Arial"/>
              </w:rPr>
            </w:pPr>
            <w:del w:id="112" w:author="Qualcomm" w:date="2022-02-14T01:50:00Z">
              <w:r>
                <w:rPr>
                  <w:rFonts w:cs="Arial"/>
                </w:rPr>
                <w:delText>15</w:delText>
              </w:r>
            </w:del>
            <w:ins w:id="113" w:author="Qualcomm" w:date="2022-02-14T01:50:00Z">
              <w:r>
                <w:rPr>
                  <w:rFonts w:cs="Arial"/>
                </w:rPr>
                <w:t>17</w:t>
              </w:r>
            </w:ins>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69376AE6" w14:textId="77777777" w:rsidR="00C749EC" w:rsidRDefault="00C749EC">
            <w:pPr>
              <w:pStyle w:val="TAC"/>
              <w:rPr>
                <w:rFonts w:cs="Arial"/>
              </w:rPr>
            </w:pPr>
            <w:r>
              <w:rPr>
                <w:rFonts w:cs="Arial"/>
              </w:rPr>
              <w:t>12.5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0E0CD6EB" w14:textId="77777777" w:rsidR="00C749EC" w:rsidRDefault="00C749EC">
            <w:pPr>
              <w:pStyle w:val="TAC"/>
              <w:rPr>
                <w:rFonts w:cs="Arial"/>
              </w:rPr>
            </w:pPr>
            <w:r>
              <w:rPr>
                <w:rFonts w:cs="Arial"/>
              </w:rPr>
              <w:t>22</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1D9DB54A" w14:textId="77777777" w:rsidR="00C749EC" w:rsidRDefault="00C749EC">
            <w:pPr>
              <w:pStyle w:val="TAC"/>
              <w:rPr>
                <w:rFonts w:cs="Arial"/>
              </w:rPr>
            </w:pPr>
            <w:r>
              <w:rPr>
                <w:rFonts w:cs="Arial"/>
              </w:rPr>
              <w:t>8.5</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46408909" w14:textId="77777777" w:rsidR="00C749EC" w:rsidRDefault="00C749EC">
            <w:pPr>
              <w:pStyle w:val="TAC"/>
              <w:rPr>
                <w:rFonts w:cs="Arial"/>
              </w:rPr>
            </w:pPr>
            <w:r>
              <w:rPr>
                <w:rFonts w:cs="Arial"/>
              </w:rPr>
              <w:t>4.5</w:t>
            </w:r>
          </w:p>
        </w:tc>
        <w:tc>
          <w:tcPr>
            <w:tcW w:w="560" w:type="pct"/>
            <w:tcBorders>
              <w:top w:val="single" w:sz="4" w:space="0" w:color="000000"/>
              <w:left w:val="single" w:sz="4" w:space="0" w:color="000000"/>
              <w:bottom w:val="single" w:sz="4" w:space="0" w:color="000000"/>
              <w:right w:val="single" w:sz="4" w:space="0" w:color="000000"/>
            </w:tcBorders>
            <w:hideMark/>
          </w:tcPr>
          <w:p w14:paraId="34D5FE1B" w14:textId="77777777" w:rsidR="00C749EC" w:rsidRDefault="00C749EC">
            <w:pPr>
              <w:pStyle w:val="TAC"/>
              <w:rPr>
                <w:rFonts w:cs="Arial"/>
              </w:rPr>
            </w:pPr>
            <w:r>
              <w:rPr>
                <w:rFonts w:cs="Arial"/>
              </w:rPr>
              <w:t>17</w:t>
            </w:r>
          </w:p>
        </w:tc>
        <w:tc>
          <w:tcPr>
            <w:tcW w:w="621" w:type="pct"/>
            <w:tcBorders>
              <w:top w:val="single" w:sz="4" w:space="0" w:color="000000"/>
              <w:left w:val="single" w:sz="4" w:space="0" w:color="000000"/>
              <w:bottom w:val="single" w:sz="4" w:space="0" w:color="000000"/>
              <w:right w:val="single" w:sz="4" w:space="0" w:color="000000"/>
            </w:tcBorders>
            <w:hideMark/>
          </w:tcPr>
          <w:p w14:paraId="10821180" w14:textId="77777777" w:rsidR="00C749EC" w:rsidRDefault="00C749EC">
            <w:pPr>
              <w:pStyle w:val="TAC"/>
              <w:rPr>
                <w:rFonts w:cs="Arial"/>
              </w:rPr>
            </w:pPr>
            <w:r>
              <w:rPr>
                <w:rFonts w:cs="Arial"/>
              </w:rPr>
              <w:t>14</w:t>
            </w:r>
          </w:p>
        </w:tc>
      </w:tr>
    </w:tbl>
    <w:p w14:paraId="54AE103C" w14:textId="77777777" w:rsidR="006316F8" w:rsidRDefault="006316F8" w:rsidP="006316F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4B1B93F" w14:textId="77777777" w:rsidR="006316F8" w:rsidRPr="00A1115A" w:rsidRDefault="006316F8" w:rsidP="006316F8">
      <w:pPr>
        <w:pStyle w:val="2"/>
      </w:pPr>
      <w:bookmarkStart w:id="114" w:name="_Toc61367388"/>
      <w:bookmarkStart w:id="115" w:name="_Toc61372771"/>
      <w:bookmarkStart w:id="116" w:name="_Toc68230712"/>
      <w:bookmarkStart w:id="117" w:name="_Toc69084125"/>
      <w:bookmarkStart w:id="118" w:name="_Toc75467135"/>
      <w:bookmarkStart w:id="119" w:name="_Toc76509157"/>
      <w:bookmarkStart w:id="120" w:name="_Toc76718147"/>
      <w:bookmarkStart w:id="121" w:name="_Toc83580457"/>
      <w:bookmarkStart w:id="122" w:name="_Toc84404966"/>
      <w:bookmarkStart w:id="123" w:name="_Toc84413575"/>
      <w:r w:rsidRPr="00A1115A">
        <w:t>6.2E</w:t>
      </w:r>
      <w:r w:rsidRPr="00A1115A">
        <w:tab/>
        <w:t>Transmitter power for V2X</w:t>
      </w:r>
      <w:bookmarkEnd w:id="114"/>
      <w:bookmarkEnd w:id="115"/>
      <w:bookmarkEnd w:id="116"/>
      <w:bookmarkEnd w:id="117"/>
      <w:bookmarkEnd w:id="118"/>
      <w:bookmarkEnd w:id="119"/>
      <w:bookmarkEnd w:id="120"/>
      <w:bookmarkEnd w:id="121"/>
      <w:bookmarkEnd w:id="122"/>
      <w:bookmarkEnd w:id="123"/>
    </w:p>
    <w:p w14:paraId="211C6B7F" w14:textId="77777777" w:rsidR="006316F8" w:rsidRPr="00A1115A" w:rsidRDefault="006316F8" w:rsidP="006316F8">
      <w:pPr>
        <w:pStyle w:val="30"/>
      </w:pPr>
      <w:bookmarkStart w:id="124" w:name="_Toc61367389"/>
      <w:bookmarkStart w:id="125" w:name="_Toc61372772"/>
      <w:bookmarkStart w:id="126" w:name="_Toc68230713"/>
      <w:bookmarkStart w:id="127" w:name="_Toc69084126"/>
      <w:bookmarkStart w:id="128" w:name="_Toc75467136"/>
      <w:bookmarkStart w:id="129" w:name="_Toc76509158"/>
      <w:bookmarkStart w:id="130" w:name="_Toc76718148"/>
      <w:bookmarkStart w:id="131" w:name="_Toc83580458"/>
      <w:bookmarkStart w:id="132" w:name="_Toc84404967"/>
      <w:bookmarkStart w:id="133" w:name="_Toc84413576"/>
      <w:r w:rsidRPr="00A1115A">
        <w:t>6.2E.1</w:t>
      </w:r>
      <w:r w:rsidRPr="00A1115A">
        <w:tab/>
        <w:t>UE maximum output power for V2X</w:t>
      </w:r>
      <w:bookmarkEnd w:id="124"/>
      <w:bookmarkEnd w:id="125"/>
      <w:bookmarkEnd w:id="126"/>
      <w:bookmarkEnd w:id="127"/>
      <w:bookmarkEnd w:id="128"/>
      <w:bookmarkEnd w:id="129"/>
      <w:bookmarkEnd w:id="130"/>
      <w:bookmarkEnd w:id="131"/>
      <w:bookmarkEnd w:id="132"/>
      <w:bookmarkEnd w:id="133"/>
    </w:p>
    <w:p w14:paraId="5A54B729" w14:textId="77777777" w:rsidR="006316F8" w:rsidRPr="00A1115A" w:rsidRDefault="006316F8" w:rsidP="006316F8">
      <w:pPr>
        <w:pStyle w:val="40"/>
      </w:pPr>
      <w:bookmarkStart w:id="134" w:name="_Toc61367390"/>
      <w:bookmarkStart w:id="135" w:name="_Toc61372773"/>
      <w:bookmarkStart w:id="136" w:name="_Toc68230714"/>
      <w:bookmarkStart w:id="137" w:name="_Toc69084127"/>
      <w:bookmarkStart w:id="138" w:name="_Toc75467137"/>
      <w:bookmarkStart w:id="139" w:name="_Toc76509159"/>
      <w:bookmarkStart w:id="140" w:name="_Toc76718149"/>
      <w:bookmarkStart w:id="141" w:name="_Toc83580459"/>
      <w:bookmarkStart w:id="142" w:name="_Toc84404968"/>
      <w:bookmarkStart w:id="143" w:name="_Toc84413577"/>
      <w:r w:rsidRPr="00A1115A">
        <w:t>6.2E.1.1</w:t>
      </w:r>
      <w:r w:rsidRPr="00A1115A">
        <w:tab/>
        <w:t>General</w:t>
      </w:r>
      <w:bookmarkEnd w:id="134"/>
      <w:bookmarkEnd w:id="135"/>
      <w:bookmarkEnd w:id="136"/>
      <w:bookmarkEnd w:id="137"/>
      <w:bookmarkEnd w:id="138"/>
      <w:bookmarkEnd w:id="139"/>
      <w:bookmarkEnd w:id="140"/>
      <w:bookmarkEnd w:id="141"/>
      <w:bookmarkEnd w:id="142"/>
      <w:bookmarkEnd w:id="143"/>
    </w:p>
    <w:p w14:paraId="7F03796E" w14:textId="77777777" w:rsidR="006316F8" w:rsidRPr="00A1115A" w:rsidRDefault="006316F8" w:rsidP="006316F8">
      <w:r w:rsidRPr="00A1115A">
        <w:t>When NR V2X UE is configured for NR V2X sidelink transmissions non-concurrent with NR uplink transmissions for NR V2X operating bands specified in Table 5.2E.1-1</w:t>
      </w:r>
      <w:r w:rsidRPr="00A1115A">
        <w:rPr>
          <w:rFonts w:hint="eastAsia"/>
        </w:rPr>
        <w:t xml:space="preserve">, </w:t>
      </w:r>
      <w:r w:rsidRPr="00A1115A">
        <w:rPr>
          <w:rFonts w:cs="v5.0.0"/>
        </w:rPr>
        <w:t xml:space="preserve">the allowed NR V2X UE maximum output power is specified in </w:t>
      </w:r>
      <w:r w:rsidRPr="00A1115A">
        <w:rPr>
          <w:rFonts w:cs="v5.0.0" w:hint="eastAsia"/>
        </w:rPr>
        <w:t>Table 6.2.1</w:t>
      </w:r>
      <w:r w:rsidRPr="00A1115A">
        <w:rPr>
          <w:rFonts w:cs="v5.0.0"/>
        </w:rPr>
        <w:t>-1</w:t>
      </w:r>
      <w:r w:rsidRPr="00A1115A">
        <w:rPr>
          <w:rFonts w:cs="v5.0.0" w:hint="eastAsia"/>
        </w:rPr>
        <w:t xml:space="preserve"> in </w:t>
      </w:r>
      <w:r w:rsidRPr="00A1115A">
        <w:rPr>
          <w:rFonts w:cs="v5.0.0"/>
        </w:rPr>
        <w:t>clause 6.2.1.</w:t>
      </w:r>
    </w:p>
    <w:p w14:paraId="4356737C" w14:textId="77777777" w:rsidR="006316F8" w:rsidRPr="00A1115A" w:rsidRDefault="006316F8" w:rsidP="006316F8">
      <w:r w:rsidRPr="00A1115A">
        <w:t>When a UE is configured for NR V2X sidelink transmissions</w:t>
      </w:r>
      <w:r w:rsidRPr="00A1115A">
        <w:rPr>
          <w:rFonts w:eastAsia="宋体" w:hint="eastAsia"/>
          <w:lang w:eastAsia="zh-CN"/>
        </w:rPr>
        <w:t xml:space="preserve"> in </w:t>
      </w:r>
      <w:r w:rsidRPr="00A1115A">
        <w:rPr>
          <w:rFonts w:eastAsia="宋体"/>
          <w:lang w:eastAsia="zh-CN"/>
        </w:rPr>
        <w:t xml:space="preserve">NR </w:t>
      </w:r>
      <w:r w:rsidRPr="00A1115A">
        <w:rPr>
          <w:rFonts w:eastAsia="宋体" w:hint="eastAsia"/>
          <w:lang w:eastAsia="zh-CN"/>
        </w:rPr>
        <w:t xml:space="preserve">Band </w:t>
      </w:r>
      <w:r w:rsidRPr="00A1115A">
        <w:rPr>
          <w:rFonts w:eastAsia="宋体"/>
          <w:lang w:eastAsia="zh-CN"/>
        </w:rPr>
        <w:t>n</w:t>
      </w:r>
      <w:r w:rsidRPr="00A1115A">
        <w:rPr>
          <w:rFonts w:eastAsia="宋体" w:hint="eastAsia"/>
          <w:lang w:eastAsia="zh-CN"/>
        </w:rPr>
        <w:t>47</w:t>
      </w:r>
      <w:r w:rsidRPr="00A1115A">
        <w:t>, the V2X UE shall meet the following additional requirements for transmission within the frequency ranges 5</w:t>
      </w:r>
      <w:r w:rsidRPr="00A1115A">
        <w:rPr>
          <w:rFonts w:eastAsia="宋体" w:hint="eastAsia"/>
          <w:lang w:eastAsia="zh-CN"/>
        </w:rPr>
        <w:t>855</w:t>
      </w:r>
      <w:r w:rsidRPr="00A1115A">
        <w:t>-</w:t>
      </w:r>
      <w:r w:rsidRPr="00A1115A">
        <w:rPr>
          <w:rFonts w:eastAsia="宋体" w:hint="eastAsia"/>
          <w:lang w:eastAsia="zh-CN"/>
        </w:rPr>
        <w:t>5925</w:t>
      </w:r>
      <w:r w:rsidRPr="00A1115A">
        <w:t xml:space="preserve"> MHz:</w:t>
      </w:r>
    </w:p>
    <w:p w14:paraId="66994612" w14:textId="77777777" w:rsidR="006316F8" w:rsidRDefault="006316F8" w:rsidP="006316F8">
      <w:pPr>
        <w:pStyle w:val="B10"/>
        <w:rPr>
          <w:rFonts w:eastAsia="宋体"/>
          <w:lang w:eastAsia="zh-CN"/>
        </w:rPr>
      </w:pPr>
      <w:r>
        <w:t>-</w:t>
      </w:r>
      <w:r>
        <w:tab/>
        <w:t xml:space="preserve">The maximum </w:t>
      </w:r>
      <w:r>
        <w:rPr>
          <w:rFonts w:eastAsia="宋体"/>
          <w:lang w:eastAsia="zh-CN"/>
        </w:rPr>
        <w:t xml:space="preserve">mean </w:t>
      </w:r>
      <w:r>
        <w:t>power spectral density shall be restricted</w:t>
      </w:r>
      <w:r>
        <w:rPr>
          <w:rFonts w:eastAsia="宋体"/>
          <w:lang w:eastAsia="zh-CN"/>
        </w:rPr>
        <w:t xml:space="preserve"> to</w:t>
      </w:r>
      <w:r>
        <w:t xml:space="preserve"> 23 dBm/MHz EIRP when the network signaling value NS_33 is indicated</w:t>
      </w:r>
      <w:r>
        <w:rPr>
          <w:rFonts w:eastAsia="宋体"/>
          <w:lang w:eastAsia="zh-CN"/>
        </w:rPr>
        <w:t>.</w:t>
      </w:r>
    </w:p>
    <w:p w14:paraId="2121FB34" w14:textId="77777777" w:rsidR="006316F8" w:rsidRPr="00A1115A" w:rsidRDefault="006316F8" w:rsidP="006316F8">
      <w:r w:rsidRPr="00A1115A">
        <w:t>where the network signaling values are specified in clause 6.2E.3.</w:t>
      </w:r>
    </w:p>
    <w:p w14:paraId="2FAECB7D" w14:textId="77777777" w:rsidR="006316F8" w:rsidRDefault="006316F8" w:rsidP="006316F8">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5FC14CD4" w14:textId="77777777" w:rsidR="006316F8" w:rsidRPr="00A1115A" w:rsidRDefault="006316F8" w:rsidP="006316F8">
      <w:r w:rsidRPr="007E1513">
        <w:t xml:space="preserve">For NR V2X UE supporting SL MIMO, </w:t>
      </w:r>
      <w:r>
        <w:rPr>
          <w:lang w:eastAsia="zh-CN"/>
        </w:rPr>
        <w:t>t</w:t>
      </w:r>
      <w:r w:rsidRPr="007E1513">
        <w:rPr>
          <w:lang w:eastAsia="zh-CN"/>
        </w:rPr>
        <w:t xml:space="preserve">he </w:t>
      </w:r>
      <w:r>
        <w:rPr>
          <w:lang w:eastAsia="zh-CN"/>
        </w:rPr>
        <w:t xml:space="preserve">maximum output power </w:t>
      </w:r>
      <w:r w:rsidRPr="007E1513">
        <w:rPr>
          <w:lang w:eastAsia="zh-CN"/>
        </w:rPr>
        <w:t xml:space="preserve">requirements </w:t>
      </w:r>
      <w:r>
        <w:rPr>
          <w:lang w:eastAsia="zh-CN"/>
        </w:rPr>
        <w:t xml:space="preserve">in Table 6.2E.1.1-1 </w:t>
      </w:r>
      <w:r w:rsidRPr="007E1513">
        <w:rPr>
          <w:lang w:eastAsia="zh-CN"/>
        </w:rPr>
        <w:t xml:space="preserve">shall be met </w:t>
      </w:r>
      <w:r w:rsidRPr="007E1513">
        <w:t xml:space="preserve">with </w:t>
      </w:r>
      <w:r w:rsidRPr="007E1513">
        <w:rPr>
          <w:lang w:eastAsia="zh-CN"/>
        </w:rPr>
        <w:t xml:space="preserve">the SL MIMO configurations specified in Table 6.2D.1-2. </w:t>
      </w:r>
      <w:r>
        <w:t>T</w:t>
      </w:r>
      <w:r w:rsidRPr="007E1513">
        <w:t>he maximum output power is defined as the sum of the maximum output power from each UE antenna connector. The period of measurement shall be at least one sub frame (1 ms)</w:t>
      </w:r>
      <w:r w:rsidRPr="00A1115A">
        <w:t>.</w:t>
      </w:r>
    </w:p>
    <w:p w14:paraId="15AD59BA" w14:textId="77777777" w:rsidR="006316F8" w:rsidRPr="00A1115A" w:rsidRDefault="006316F8" w:rsidP="006316F8">
      <w:pPr>
        <w:pStyle w:val="TH"/>
        <w:rPr>
          <w:lang w:eastAsia="ko-KR"/>
        </w:rPr>
      </w:pPr>
      <w:r w:rsidRPr="00A1115A">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6316F8" w:rsidRPr="00A1115A" w14:paraId="3DD57D4A" w14:textId="77777777" w:rsidTr="00C3444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3657FFF3" w14:textId="77777777" w:rsidR="006316F8" w:rsidRPr="00A1115A" w:rsidRDefault="006316F8" w:rsidP="00C34443">
            <w:pPr>
              <w:pStyle w:val="TAH"/>
            </w:pPr>
            <w:r w:rsidRPr="00A1115A">
              <w:t>NR band</w:t>
            </w:r>
          </w:p>
        </w:tc>
        <w:tc>
          <w:tcPr>
            <w:tcW w:w="1008" w:type="dxa"/>
            <w:tcBorders>
              <w:top w:val="single" w:sz="4" w:space="0" w:color="auto"/>
              <w:left w:val="single" w:sz="4" w:space="0" w:color="auto"/>
              <w:bottom w:val="single" w:sz="4" w:space="0" w:color="auto"/>
              <w:right w:val="single" w:sz="4" w:space="0" w:color="auto"/>
            </w:tcBorders>
            <w:hideMark/>
          </w:tcPr>
          <w:p w14:paraId="6902DCC6" w14:textId="77777777" w:rsidR="006316F8" w:rsidRPr="00A1115A" w:rsidRDefault="006316F8" w:rsidP="00C34443">
            <w:pPr>
              <w:pStyle w:val="TAH"/>
            </w:pPr>
            <w:r w:rsidRPr="00A1115A">
              <w:t>Class 1 (dBm)</w:t>
            </w:r>
          </w:p>
        </w:tc>
        <w:tc>
          <w:tcPr>
            <w:tcW w:w="1067" w:type="dxa"/>
            <w:tcBorders>
              <w:top w:val="single" w:sz="4" w:space="0" w:color="auto"/>
              <w:left w:val="single" w:sz="4" w:space="0" w:color="auto"/>
              <w:bottom w:val="single" w:sz="4" w:space="0" w:color="auto"/>
              <w:right w:val="single" w:sz="4" w:space="0" w:color="auto"/>
            </w:tcBorders>
            <w:hideMark/>
          </w:tcPr>
          <w:p w14:paraId="2DDC8D6B" w14:textId="77777777" w:rsidR="006316F8" w:rsidRPr="00A1115A" w:rsidRDefault="006316F8" w:rsidP="00C34443">
            <w:pPr>
              <w:pStyle w:val="TAH"/>
            </w:pPr>
            <w:r w:rsidRPr="00A1115A">
              <w:t>Tolerance (dB)</w:t>
            </w:r>
          </w:p>
        </w:tc>
        <w:tc>
          <w:tcPr>
            <w:tcW w:w="1008" w:type="dxa"/>
            <w:tcBorders>
              <w:top w:val="single" w:sz="4" w:space="0" w:color="auto"/>
              <w:left w:val="single" w:sz="4" w:space="0" w:color="auto"/>
              <w:bottom w:val="single" w:sz="4" w:space="0" w:color="auto"/>
              <w:right w:val="single" w:sz="4" w:space="0" w:color="auto"/>
            </w:tcBorders>
            <w:hideMark/>
          </w:tcPr>
          <w:p w14:paraId="012A1485" w14:textId="77777777" w:rsidR="006316F8" w:rsidRPr="00A1115A" w:rsidRDefault="006316F8" w:rsidP="00C34443">
            <w:pPr>
              <w:pStyle w:val="TAH"/>
            </w:pPr>
            <w:r w:rsidRPr="00A1115A">
              <w:t>Class 2 (dBm)</w:t>
            </w:r>
          </w:p>
        </w:tc>
        <w:tc>
          <w:tcPr>
            <w:tcW w:w="1067" w:type="dxa"/>
            <w:tcBorders>
              <w:top w:val="single" w:sz="4" w:space="0" w:color="auto"/>
              <w:left w:val="single" w:sz="4" w:space="0" w:color="auto"/>
              <w:bottom w:val="single" w:sz="4" w:space="0" w:color="auto"/>
              <w:right w:val="single" w:sz="4" w:space="0" w:color="auto"/>
            </w:tcBorders>
            <w:hideMark/>
          </w:tcPr>
          <w:p w14:paraId="4661F334" w14:textId="77777777" w:rsidR="006316F8" w:rsidRPr="00A1115A" w:rsidRDefault="006316F8" w:rsidP="00C34443">
            <w:pPr>
              <w:pStyle w:val="TAH"/>
            </w:pPr>
            <w:r w:rsidRPr="00A1115A">
              <w:t>Tolerance (dB)</w:t>
            </w:r>
          </w:p>
        </w:tc>
        <w:tc>
          <w:tcPr>
            <w:tcW w:w="919" w:type="dxa"/>
            <w:tcBorders>
              <w:top w:val="single" w:sz="4" w:space="0" w:color="auto"/>
              <w:left w:val="single" w:sz="4" w:space="0" w:color="auto"/>
              <w:bottom w:val="single" w:sz="4" w:space="0" w:color="auto"/>
              <w:right w:val="single" w:sz="4" w:space="0" w:color="auto"/>
            </w:tcBorders>
            <w:hideMark/>
          </w:tcPr>
          <w:p w14:paraId="36BBF745" w14:textId="77777777" w:rsidR="006316F8" w:rsidRPr="00A1115A" w:rsidRDefault="006316F8" w:rsidP="00C34443">
            <w:pPr>
              <w:pStyle w:val="TAH"/>
            </w:pPr>
            <w:r w:rsidRPr="00A1115A">
              <w:t>Class 3 (dBm)</w:t>
            </w:r>
          </w:p>
        </w:tc>
        <w:tc>
          <w:tcPr>
            <w:tcW w:w="1257" w:type="dxa"/>
            <w:tcBorders>
              <w:top w:val="single" w:sz="4" w:space="0" w:color="auto"/>
              <w:left w:val="single" w:sz="4" w:space="0" w:color="auto"/>
              <w:bottom w:val="single" w:sz="4" w:space="0" w:color="auto"/>
              <w:right w:val="single" w:sz="4" w:space="0" w:color="auto"/>
            </w:tcBorders>
            <w:hideMark/>
          </w:tcPr>
          <w:p w14:paraId="6409EE27" w14:textId="77777777" w:rsidR="006316F8" w:rsidRPr="00A1115A" w:rsidRDefault="006316F8" w:rsidP="00C34443">
            <w:pPr>
              <w:pStyle w:val="TAH"/>
            </w:pPr>
            <w:r w:rsidRPr="00A1115A">
              <w:t>Tolerance (dB)</w:t>
            </w:r>
          </w:p>
        </w:tc>
        <w:tc>
          <w:tcPr>
            <w:tcW w:w="980" w:type="dxa"/>
            <w:tcBorders>
              <w:top w:val="single" w:sz="4" w:space="0" w:color="auto"/>
              <w:left w:val="single" w:sz="4" w:space="0" w:color="auto"/>
              <w:bottom w:val="single" w:sz="4" w:space="0" w:color="auto"/>
              <w:right w:val="single" w:sz="4" w:space="0" w:color="auto"/>
            </w:tcBorders>
            <w:hideMark/>
          </w:tcPr>
          <w:p w14:paraId="6C023112" w14:textId="77777777" w:rsidR="006316F8" w:rsidRPr="00A1115A" w:rsidRDefault="006316F8" w:rsidP="00C34443">
            <w:pPr>
              <w:pStyle w:val="TAH"/>
            </w:pPr>
            <w:r w:rsidRPr="00A1115A">
              <w:t>Class 4 (dBm)</w:t>
            </w:r>
          </w:p>
        </w:tc>
        <w:tc>
          <w:tcPr>
            <w:tcW w:w="1253" w:type="dxa"/>
            <w:tcBorders>
              <w:top w:val="single" w:sz="4" w:space="0" w:color="auto"/>
              <w:left w:val="single" w:sz="4" w:space="0" w:color="auto"/>
              <w:bottom w:val="single" w:sz="4" w:space="0" w:color="auto"/>
              <w:right w:val="single" w:sz="4" w:space="0" w:color="auto"/>
            </w:tcBorders>
            <w:hideMark/>
          </w:tcPr>
          <w:p w14:paraId="2B2176C0" w14:textId="77777777" w:rsidR="006316F8" w:rsidRPr="00A1115A" w:rsidRDefault="006316F8" w:rsidP="00C34443">
            <w:pPr>
              <w:pStyle w:val="TAH"/>
            </w:pPr>
            <w:r w:rsidRPr="00A1115A">
              <w:t>Tolerance (dB)</w:t>
            </w:r>
          </w:p>
        </w:tc>
      </w:tr>
      <w:tr w:rsidR="006316F8" w:rsidRPr="00A1115A" w14:paraId="48910EF3" w14:textId="77777777" w:rsidTr="00C34443">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42345C0B" w14:textId="77777777" w:rsidR="006316F8" w:rsidRPr="00A1115A" w:rsidRDefault="006316F8" w:rsidP="00C34443">
            <w:pPr>
              <w:pStyle w:val="TAC"/>
              <w:rPr>
                <w:rFonts w:cs="Arial"/>
              </w:rPr>
            </w:pPr>
            <w:r w:rsidRPr="00A1115A">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6DBBFBDE" w14:textId="77777777" w:rsidR="006316F8" w:rsidRPr="00A1115A" w:rsidRDefault="006316F8" w:rsidP="00C3444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FBA66BD" w14:textId="77777777" w:rsidR="006316F8" w:rsidRPr="00A1115A" w:rsidRDefault="006316F8" w:rsidP="00C34443">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0D043A81" w14:textId="77777777" w:rsidR="006316F8" w:rsidRPr="00A1115A" w:rsidRDefault="006316F8" w:rsidP="00C3444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645122B" w14:textId="77777777" w:rsidR="006316F8" w:rsidRPr="00A1115A" w:rsidRDefault="006316F8" w:rsidP="00C34443">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2D6FB5F" w14:textId="77777777" w:rsidR="006316F8" w:rsidRPr="00A1115A" w:rsidRDefault="006316F8" w:rsidP="00C34443">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1C76602D" w14:textId="77777777" w:rsidR="006316F8" w:rsidRPr="00A1115A" w:rsidRDefault="006316F8" w:rsidP="00C34443">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04547113" w14:textId="77777777" w:rsidR="006316F8" w:rsidRPr="00A1115A" w:rsidRDefault="006316F8" w:rsidP="00C34443">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36828765" w14:textId="77777777" w:rsidR="006316F8" w:rsidRPr="00A1115A" w:rsidRDefault="006316F8" w:rsidP="00C34443">
            <w:pPr>
              <w:pStyle w:val="TAC"/>
              <w:rPr>
                <w:rFonts w:cs="Arial"/>
              </w:rPr>
            </w:pPr>
          </w:p>
        </w:tc>
      </w:tr>
      <w:tr w:rsidR="006316F8" w:rsidRPr="00A1115A" w14:paraId="12274F45" w14:textId="77777777" w:rsidTr="00C3444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7FF75145" w14:textId="77777777" w:rsidR="006316F8" w:rsidRPr="00A1115A" w:rsidRDefault="006316F8" w:rsidP="00C34443">
            <w:pPr>
              <w:pStyle w:val="TAC"/>
              <w:rPr>
                <w:rFonts w:cs="Arial"/>
              </w:rPr>
            </w:pPr>
            <w:r w:rsidRPr="00A1115A">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4DF5D1D5" w14:textId="77777777" w:rsidR="006316F8" w:rsidRPr="00A1115A" w:rsidRDefault="006316F8" w:rsidP="00C3444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A7FA554" w14:textId="77777777" w:rsidR="006316F8" w:rsidRPr="00A1115A" w:rsidRDefault="006316F8" w:rsidP="00C34443">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3DF67643" w14:textId="77777777" w:rsidR="006316F8" w:rsidRPr="00A1115A" w:rsidRDefault="006316F8" w:rsidP="00C34443">
            <w:pPr>
              <w:pStyle w:val="TAC"/>
              <w:rPr>
                <w:rFonts w:cs="Arial"/>
              </w:rPr>
            </w:pPr>
            <w:r w:rsidRPr="00A1115A">
              <w:rPr>
                <w:rFonts w:cs="Arial" w:hint="eastAsia"/>
              </w:rPr>
              <w:t>2</w:t>
            </w:r>
            <w:r>
              <w:rPr>
                <w:rFonts w:cs="Arial"/>
              </w:rPr>
              <w:t>6</w:t>
            </w:r>
          </w:p>
        </w:tc>
        <w:tc>
          <w:tcPr>
            <w:tcW w:w="1067" w:type="dxa"/>
            <w:tcBorders>
              <w:top w:val="single" w:sz="4" w:space="0" w:color="auto"/>
              <w:left w:val="single" w:sz="4" w:space="0" w:color="auto"/>
              <w:bottom w:val="single" w:sz="4" w:space="0" w:color="auto"/>
              <w:right w:val="single" w:sz="4" w:space="0" w:color="auto"/>
            </w:tcBorders>
          </w:tcPr>
          <w:p w14:paraId="3323ADA6" w14:textId="77777777" w:rsidR="006316F8" w:rsidRPr="00A1115A" w:rsidRDefault="006316F8" w:rsidP="00C34443">
            <w:pPr>
              <w:pStyle w:val="TAC"/>
              <w:rPr>
                <w:rFonts w:cs="Arial"/>
              </w:rPr>
            </w:pPr>
            <w:r w:rsidRPr="00A1115A">
              <w:rPr>
                <w:rFonts w:cs="Arial"/>
              </w:rPr>
              <w:t>+2/-3</w:t>
            </w:r>
          </w:p>
        </w:tc>
        <w:tc>
          <w:tcPr>
            <w:tcW w:w="919" w:type="dxa"/>
            <w:tcBorders>
              <w:top w:val="single" w:sz="4" w:space="0" w:color="auto"/>
              <w:left w:val="single" w:sz="4" w:space="0" w:color="auto"/>
              <w:bottom w:val="single" w:sz="4" w:space="0" w:color="auto"/>
              <w:right w:val="single" w:sz="4" w:space="0" w:color="auto"/>
            </w:tcBorders>
            <w:hideMark/>
          </w:tcPr>
          <w:p w14:paraId="7AC993D1" w14:textId="77777777" w:rsidR="006316F8" w:rsidRPr="00A1115A" w:rsidRDefault="006316F8" w:rsidP="00C34443">
            <w:pPr>
              <w:pStyle w:val="TAC"/>
              <w:rPr>
                <w:rFonts w:cs="Arial"/>
              </w:rPr>
            </w:pPr>
            <w:r w:rsidRPr="00A1115A">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2238A2F4" w14:textId="77777777" w:rsidR="006316F8" w:rsidRPr="00A1115A" w:rsidRDefault="006316F8" w:rsidP="00C34443">
            <w:pPr>
              <w:pStyle w:val="TAC"/>
              <w:rPr>
                <w:rFonts w:cs="Arial"/>
              </w:rPr>
            </w:pPr>
            <w:r w:rsidRPr="00A1115A">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71D01F03" w14:textId="77777777" w:rsidR="006316F8" w:rsidRPr="00A1115A" w:rsidRDefault="006316F8" w:rsidP="00C34443">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5842B504" w14:textId="77777777" w:rsidR="006316F8" w:rsidRPr="00A1115A" w:rsidRDefault="006316F8" w:rsidP="00C34443">
            <w:pPr>
              <w:pStyle w:val="TAC"/>
              <w:rPr>
                <w:rFonts w:cs="Arial"/>
              </w:rPr>
            </w:pPr>
          </w:p>
        </w:tc>
      </w:tr>
    </w:tbl>
    <w:p w14:paraId="0918C45D" w14:textId="77777777" w:rsidR="006316F8" w:rsidRPr="00A1115A" w:rsidRDefault="006316F8" w:rsidP="006316F8"/>
    <w:p w14:paraId="1631E367" w14:textId="77777777" w:rsidR="006316F8" w:rsidRPr="00A1115A" w:rsidRDefault="006316F8" w:rsidP="006316F8">
      <w:r w:rsidRPr="00A1115A">
        <w:t xml:space="preserve">If the </w:t>
      </w:r>
      <w:r w:rsidRPr="00A1115A">
        <w:rPr>
          <w:rFonts w:hint="eastAsia"/>
        </w:rPr>
        <w:t xml:space="preserve">UE </w:t>
      </w:r>
      <w:r w:rsidRPr="00A1115A">
        <w:t>transmits on</w:t>
      </w:r>
      <w:r w:rsidRPr="00A1115A">
        <w:rPr>
          <w:rFonts w:hint="eastAsia"/>
        </w:rPr>
        <w:t xml:space="preserve"> </w:t>
      </w:r>
      <w:r w:rsidRPr="00A1115A">
        <w:t>one</w:t>
      </w:r>
      <w:r w:rsidRPr="00A1115A">
        <w:rPr>
          <w:rFonts w:hint="eastAsia"/>
          <w:lang w:eastAsia="zh-CN"/>
        </w:rPr>
        <w:t xml:space="preserve"> </w:t>
      </w:r>
      <w:r w:rsidRPr="00A1115A">
        <w:t xml:space="preserve">antenna </w:t>
      </w:r>
      <w:r w:rsidRPr="00A1115A">
        <w:rPr>
          <w:rFonts w:hint="eastAsia"/>
          <w:lang w:eastAsia="zh-CN"/>
        </w:rPr>
        <w:t>connector</w:t>
      </w:r>
      <w:r w:rsidRPr="00A1115A">
        <w:rPr>
          <w:lang w:eastAsia="zh-CN"/>
        </w:rPr>
        <w:t xml:space="preserve"> at a time</w:t>
      </w:r>
      <w:r w:rsidRPr="00A1115A">
        <w:t>, the requirements in Table 6.2.1-1 shall apply</w:t>
      </w:r>
      <w:r w:rsidRPr="00A1115A">
        <w:rPr>
          <w:rFonts w:hint="eastAsia"/>
          <w:lang w:eastAsia="zh-CN"/>
        </w:rPr>
        <w:t xml:space="preserve"> to the active antenna connector.</w:t>
      </w:r>
    </w:p>
    <w:p w14:paraId="12EDA210" w14:textId="77777777" w:rsidR="006316F8" w:rsidRPr="00A1115A" w:rsidRDefault="006316F8" w:rsidP="006316F8">
      <w:pPr>
        <w:pStyle w:val="40"/>
        <w:rPr>
          <w:lang w:eastAsia="en-GB"/>
        </w:rPr>
      </w:pPr>
      <w:bookmarkStart w:id="144" w:name="_Toc61367391"/>
      <w:bookmarkStart w:id="145" w:name="_Toc61372774"/>
      <w:bookmarkStart w:id="146" w:name="_Toc68230715"/>
      <w:bookmarkStart w:id="147" w:name="_Toc69084128"/>
      <w:bookmarkStart w:id="148" w:name="_Toc75467138"/>
      <w:bookmarkStart w:id="149" w:name="_Toc76509160"/>
      <w:bookmarkStart w:id="150" w:name="_Toc76718150"/>
      <w:bookmarkStart w:id="151" w:name="_Toc83580460"/>
      <w:bookmarkStart w:id="152" w:name="_Toc84404969"/>
      <w:bookmarkStart w:id="153" w:name="_Toc84413578"/>
      <w:r w:rsidRPr="00A1115A">
        <w:t>6.2E.1.2</w:t>
      </w:r>
      <w:r w:rsidRPr="00A1115A">
        <w:tab/>
        <w:t>UE maximum output power for V2X con-current operation</w:t>
      </w:r>
      <w:bookmarkEnd w:id="144"/>
      <w:bookmarkEnd w:id="145"/>
      <w:bookmarkEnd w:id="146"/>
      <w:bookmarkEnd w:id="147"/>
      <w:bookmarkEnd w:id="148"/>
      <w:bookmarkEnd w:id="149"/>
      <w:bookmarkEnd w:id="150"/>
      <w:bookmarkEnd w:id="151"/>
      <w:bookmarkEnd w:id="152"/>
      <w:bookmarkEnd w:id="153"/>
    </w:p>
    <w:p w14:paraId="416F09C4" w14:textId="77777777" w:rsidR="006316F8" w:rsidRPr="00A1115A" w:rsidRDefault="006316F8" w:rsidP="006316F8">
      <w:pPr>
        <w:tabs>
          <w:tab w:val="left" w:pos="1985"/>
        </w:tabs>
        <w:spacing w:after="100" w:afterAutospacing="1"/>
        <w:rPr>
          <w:rFonts w:cs="v5.0.0"/>
        </w:rPr>
      </w:pPr>
      <w:r w:rsidRPr="00A1115A">
        <w:rPr>
          <w:lang w:eastAsia="ko-KR"/>
        </w:rPr>
        <w:t xml:space="preserve">For the inter-band con-current NR V2X operation, </w:t>
      </w:r>
      <w:r w:rsidRPr="00A1115A">
        <w:t>the maximum output power is specified in Table 6.2E.1.</w:t>
      </w:r>
      <w:ins w:id="154" w:author="Huawei" w:date="2022-03-03T22:42:00Z">
        <w:r>
          <w:t>2</w:t>
        </w:r>
      </w:ins>
      <w:del w:id="155" w:author="Huawei" w:date="2022-03-03T22:42:00Z">
        <w:r w:rsidRPr="00A1115A" w:rsidDel="006D262B">
          <w:delText>1</w:delText>
        </w:r>
      </w:del>
      <w:r w:rsidRPr="00A1115A">
        <w:rPr>
          <w:lang w:eastAsia="zh-CN"/>
        </w:rPr>
        <w:t>-1</w:t>
      </w:r>
      <w:r w:rsidRPr="00A1115A">
        <w:rPr>
          <w:rFonts w:cs="v5.0.0"/>
        </w:rPr>
        <w:t>. The period of measurement shall be at least one sub frame (1ms).</w:t>
      </w:r>
    </w:p>
    <w:p w14:paraId="5BD688C1" w14:textId="77777777" w:rsidR="006316F8" w:rsidRPr="00A1115A" w:rsidRDefault="006316F8" w:rsidP="006316F8">
      <w:pPr>
        <w:pStyle w:val="TH"/>
        <w:rPr>
          <w:lang w:eastAsia="ja-JP"/>
        </w:rPr>
      </w:pPr>
      <w:r w:rsidRPr="00A1115A">
        <w:lastRenderedPageBreak/>
        <w:t>Table 6.2E.1.2</w:t>
      </w:r>
      <w:r w:rsidRPr="00A1115A">
        <w:rPr>
          <w:lang w:eastAsia="zh-CN"/>
        </w:rPr>
        <w:t>-1</w:t>
      </w:r>
      <w:r w:rsidRPr="00A1115A">
        <w:t>: NR V2X UE Power Class for inter-band con-current combination</w:t>
      </w:r>
      <w:r w:rsidRPr="00A1115A">
        <w:rPr>
          <w:lang w:eastAsia="zh-CN"/>
        </w:rPr>
        <w:t xml:space="preserve">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6316F8" w:rsidRPr="00A1115A" w14:paraId="248BB87E" w14:textId="77777777" w:rsidTr="00C34443">
        <w:tc>
          <w:tcPr>
            <w:tcW w:w="1596" w:type="dxa"/>
            <w:tcBorders>
              <w:top w:val="single" w:sz="4" w:space="0" w:color="auto"/>
              <w:left w:val="single" w:sz="4" w:space="0" w:color="auto"/>
              <w:bottom w:val="single" w:sz="4" w:space="0" w:color="auto"/>
              <w:right w:val="single" w:sz="4" w:space="0" w:color="auto"/>
            </w:tcBorders>
            <w:hideMark/>
          </w:tcPr>
          <w:p w14:paraId="50494B2C" w14:textId="77777777" w:rsidR="006316F8" w:rsidRPr="00A1115A" w:rsidRDefault="006316F8" w:rsidP="00C34443">
            <w:pPr>
              <w:pStyle w:val="TAH"/>
              <w:rPr>
                <w:lang w:eastAsia="en-GB"/>
              </w:rPr>
            </w:pPr>
            <w:r w:rsidRPr="00A1115A">
              <w:rPr>
                <w:lang w:eastAsia="zh-CN"/>
              </w:rPr>
              <w:t>NR V2X con-current operating band Configuration</w:t>
            </w:r>
          </w:p>
        </w:tc>
        <w:tc>
          <w:tcPr>
            <w:tcW w:w="972" w:type="dxa"/>
            <w:tcBorders>
              <w:top w:val="single" w:sz="4" w:space="0" w:color="auto"/>
              <w:left w:val="single" w:sz="4" w:space="0" w:color="auto"/>
              <w:bottom w:val="single" w:sz="4" w:space="0" w:color="auto"/>
              <w:right w:val="single" w:sz="4" w:space="0" w:color="auto"/>
            </w:tcBorders>
            <w:hideMark/>
          </w:tcPr>
          <w:p w14:paraId="26D5C8E1" w14:textId="77777777" w:rsidR="006316F8" w:rsidRPr="00A1115A" w:rsidRDefault="006316F8" w:rsidP="00C34443">
            <w:pPr>
              <w:pStyle w:val="TAH"/>
            </w:pPr>
            <w:r w:rsidRPr="00A1115A">
              <w:t>Class 1 (dBm)</w:t>
            </w:r>
            <w:r w:rsidRPr="00A1115A">
              <w:tab/>
            </w:r>
          </w:p>
        </w:tc>
        <w:tc>
          <w:tcPr>
            <w:tcW w:w="1086" w:type="dxa"/>
            <w:tcBorders>
              <w:top w:val="single" w:sz="4" w:space="0" w:color="auto"/>
              <w:left w:val="single" w:sz="4" w:space="0" w:color="auto"/>
              <w:bottom w:val="single" w:sz="4" w:space="0" w:color="auto"/>
              <w:right w:val="single" w:sz="4" w:space="0" w:color="auto"/>
            </w:tcBorders>
            <w:hideMark/>
          </w:tcPr>
          <w:p w14:paraId="728816CF" w14:textId="77777777" w:rsidR="006316F8" w:rsidRPr="00A1115A" w:rsidRDefault="006316F8" w:rsidP="00C34443">
            <w:pPr>
              <w:pStyle w:val="TAH"/>
            </w:pPr>
            <w:r w:rsidRPr="00A1115A">
              <w:t>Tolerance (dB)</w:t>
            </w:r>
            <w:r w:rsidRPr="00A1115A">
              <w:tab/>
            </w:r>
          </w:p>
        </w:tc>
        <w:tc>
          <w:tcPr>
            <w:tcW w:w="972" w:type="dxa"/>
            <w:tcBorders>
              <w:top w:val="single" w:sz="4" w:space="0" w:color="auto"/>
              <w:left w:val="single" w:sz="4" w:space="0" w:color="auto"/>
              <w:bottom w:val="single" w:sz="4" w:space="0" w:color="auto"/>
              <w:right w:val="single" w:sz="4" w:space="0" w:color="auto"/>
            </w:tcBorders>
            <w:hideMark/>
          </w:tcPr>
          <w:p w14:paraId="69DFF071" w14:textId="77777777" w:rsidR="006316F8" w:rsidRPr="00A1115A" w:rsidRDefault="006316F8" w:rsidP="00C34443">
            <w:pPr>
              <w:pStyle w:val="TAH"/>
            </w:pPr>
            <w:r w:rsidRPr="00A1115A">
              <w:t>Class 2 (dBm)</w:t>
            </w:r>
          </w:p>
        </w:tc>
        <w:tc>
          <w:tcPr>
            <w:tcW w:w="1086" w:type="dxa"/>
            <w:tcBorders>
              <w:top w:val="single" w:sz="4" w:space="0" w:color="auto"/>
              <w:left w:val="single" w:sz="4" w:space="0" w:color="auto"/>
              <w:bottom w:val="single" w:sz="4" w:space="0" w:color="auto"/>
              <w:right w:val="single" w:sz="4" w:space="0" w:color="auto"/>
            </w:tcBorders>
            <w:hideMark/>
          </w:tcPr>
          <w:p w14:paraId="4F1818F5" w14:textId="77777777" w:rsidR="006316F8" w:rsidRPr="00A1115A" w:rsidRDefault="006316F8" w:rsidP="00C34443">
            <w:pPr>
              <w:pStyle w:val="TAH"/>
            </w:pPr>
            <w:r w:rsidRPr="00A1115A">
              <w:t>Tolerance</w:t>
            </w:r>
          </w:p>
          <w:p w14:paraId="6A825D25" w14:textId="77777777" w:rsidR="006316F8" w:rsidRPr="00A1115A" w:rsidRDefault="006316F8" w:rsidP="00C34443">
            <w:pPr>
              <w:pStyle w:val="TAH"/>
            </w:pPr>
            <w:r w:rsidRPr="00A1115A">
              <w:t>(dB)</w:t>
            </w:r>
            <w:r w:rsidRPr="00A1115A">
              <w:tab/>
            </w:r>
          </w:p>
        </w:tc>
        <w:tc>
          <w:tcPr>
            <w:tcW w:w="972" w:type="dxa"/>
            <w:tcBorders>
              <w:top w:val="single" w:sz="4" w:space="0" w:color="auto"/>
              <w:left w:val="single" w:sz="4" w:space="0" w:color="auto"/>
              <w:bottom w:val="single" w:sz="4" w:space="0" w:color="auto"/>
              <w:right w:val="single" w:sz="4" w:space="0" w:color="auto"/>
            </w:tcBorders>
            <w:hideMark/>
          </w:tcPr>
          <w:p w14:paraId="263C5518" w14:textId="77777777" w:rsidR="006316F8" w:rsidRPr="00A1115A" w:rsidRDefault="006316F8" w:rsidP="00C34443">
            <w:pPr>
              <w:pStyle w:val="TAH"/>
            </w:pPr>
            <w:r w:rsidRPr="00A1115A">
              <w:t>Class 3 (dBm)</w:t>
            </w:r>
          </w:p>
        </w:tc>
        <w:tc>
          <w:tcPr>
            <w:tcW w:w="1086" w:type="dxa"/>
            <w:tcBorders>
              <w:top w:val="single" w:sz="4" w:space="0" w:color="auto"/>
              <w:left w:val="single" w:sz="4" w:space="0" w:color="auto"/>
              <w:bottom w:val="single" w:sz="4" w:space="0" w:color="auto"/>
              <w:right w:val="single" w:sz="4" w:space="0" w:color="auto"/>
            </w:tcBorders>
            <w:hideMark/>
          </w:tcPr>
          <w:p w14:paraId="73994ED6" w14:textId="77777777" w:rsidR="006316F8" w:rsidRPr="00A1115A" w:rsidRDefault="006316F8" w:rsidP="00C34443">
            <w:pPr>
              <w:pStyle w:val="TAH"/>
            </w:pPr>
            <w:r w:rsidRPr="00A1115A">
              <w:t>Tolerance (dB)</w:t>
            </w:r>
            <w:r w:rsidRPr="00A1115A">
              <w:tab/>
            </w:r>
          </w:p>
        </w:tc>
        <w:tc>
          <w:tcPr>
            <w:tcW w:w="973" w:type="dxa"/>
            <w:tcBorders>
              <w:top w:val="single" w:sz="4" w:space="0" w:color="auto"/>
              <w:left w:val="single" w:sz="4" w:space="0" w:color="auto"/>
              <w:bottom w:val="single" w:sz="4" w:space="0" w:color="auto"/>
              <w:right w:val="single" w:sz="4" w:space="0" w:color="auto"/>
            </w:tcBorders>
            <w:hideMark/>
          </w:tcPr>
          <w:p w14:paraId="5B724EC4" w14:textId="77777777" w:rsidR="006316F8" w:rsidRPr="00A1115A" w:rsidRDefault="006316F8" w:rsidP="00C34443">
            <w:pPr>
              <w:pStyle w:val="TAH"/>
            </w:pPr>
            <w:r w:rsidRPr="00A1115A">
              <w:t>Class 4 (dBm)</w:t>
            </w:r>
          </w:p>
        </w:tc>
        <w:tc>
          <w:tcPr>
            <w:tcW w:w="1086" w:type="dxa"/>
            <w:tcBorders>
              <w:top w:val="single" w:sz="4" w:space="0" w:color="auto"/>
              <w:left w:val="single" w:sz="4" w:space="0" w:color="auto"/>
              <w:bottom w:val="single" w:sz="4" w:space="0" w:color="auto"/>
              <w:right w:val="single" w:sz="4" w:space="0" w:color="auto"/>
            </w:tcBorders>
            <w:hideMark/>
          </w:tcPr>
          <w:p w14:paraId="4B44AC1D" w14:textId="77777777" w:rsidR="006316F8" w:rsidRPr="00A1115A" w:rsidRDefault="006316F8" w:rsidP="00C34443">
            <w:pPr>
              <w:pStyle w:val="TAH"/>
            </w:pPr>
            <w:r w:rsidRPr="00A1115A">
              <w:t>Tolerance (dB)</w:t>
            </w:r>
          </w:p>
        </w:tc>
      </w:tr>
      <w:tr w:rsidR="006316F8" w:rsidRPr="00A1115A" w14:paraId="4586E00A" w14:textId="77777777" w:rsidTr="00C34443">
        <w:tc>
          <w:tcPr>
            <w:tcW w:w="1596" w:type="dxa"/>
            <w:tcBorders>
              <w:top w:val="single" w:sz="4" w:space="0" w:color="auto"/>
              <w:left w:val="single" w:sz="4" w:space="0" w:color="auto"/>
              <w:bottom w:val="single" w:sz="4" w:space="0" w:color="auto"/>
              <w:right w:val="single" w:sz="4" w:space="0" w:color="auto"/>
            </w:tcBorders>
          </w:tcPr>
          <w:p w14:paraId="1F317917" w14:textId="77777777" w:rsidR="006316F8" w:rsidRPr="00A1115A" w:rsidRDefault="006316F8" w:rsidP="00C34443">
            <w:pPr>
              <w:pStyle w:val="TAC"/>
              <w:rPr>
                <w:lang w:val="en-US"/>
              </w:rPr>
            </w:pPr>
            <w:r w:rsidRPr="00A1115A">
              <w:rPr>
                <w:rFonts w:hint="eastAsia"/>
                <w:lang w:val="en-US" w:eastAsia="zh-CN"/>
              </w:rPr>
              <w:t>V2X_n39A-n47A</w:t>
            </w:r>
          </w:p>
        </w:tc>
        <w:tc>
          <w:tcPr>
            <w:tcW w:w="972" w:type="dxa"/>
            <w:tcBorders>
              <w:top w:val="single" w:sz="4" w:space="0" w:color="auto"/>
              <w:left w:val="single" w:sz="4" w:space="0" w:color="auto"/>
              <w:bottom w:val="single" w:sz="4" w:space="0" w:color="auto"/>
              <w:right w:val="single" w:sz="4" w:space="0" w:color="auto"/>
            </w:tcBorders>
          </w:tcPr>
          <w:p w14:paraId="47FF2D7D"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2380EEDA"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2457DDE4"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59E82C3F"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3AF66479" w14:textId="77777777" w:rsidR="006316F8" w:rsidRPr="00A1115A" w:rsidRDefault="006316F8" w:rsidP="00C34443">
            <w:pPr>
              <w:pStyle w:val="TAC"/>
              <w:rPr>
                <w:lang w:val="en-US" w:eastAsia="zh-CN"/>
              </w:rPr>
            </w:pPr>
            <w:r w:rsidRPr="00A1115A">
              <w:rPr>
                <w:rFonts w:hint="eastAsia"/>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19794BE7" w14:textId="77777777" w:rsidR="006316F8" w:rsidRPr="00A1115A" w:rsidRDefault="006316F8" w:rsidP="00C34443">
            <w:pPr>
              <w:pStyle w:val="TAC"/>
            </w:pPr>
            <w:r w:rsidRPr="00A1115A">
              <w:t>+2/-3</w:t>
            </w:r>
            <w:r w:rsidRPr="00A1115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5D619D81"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04E44DBC" w14:textId="77777777" w:rsidR="006316F8" w:rsidRPr="00A1115A" w:rsidRDefault="006316F8" w:rsidP="00C34443">
            <w:pPr>
              <w:pStyle w:val="TAC"/>
            </w:pPr>
          </w:p>
        </w:tc>
      </w:tr>
      <w:tr w:rsidR="006316F8" w:rsidRPr="00A1115A" w14:paraId="7ABADFA4" w14:textId="77777777" w:rsidTr="00C34443">
        <w:tc>
          <w:tcPr>
            <w:tcW w:w="1596" w:type="dxa"/>
            <w:tcBorders>
              <w:top w:val="single" w:sz="4" w:space="0" w:color="auto"/>
              <w:left w:val="single" w:sz="4" w:space="0" w:color="auto"/>
              <w:bottom w:val="single" w:sz="4" w:space="0" w:color="auto"/>
              <w:right w:val="single" w:sz="4" w:space="0" w:color="auto"/>
            </w:tcBorders>
          </w:tcPr>
          <w:p w14:paraId="624DC90E" w14:textId="77777777" w:rsidR="006316F8" w:rsidRPr="00A1115A" w:rsidRDefault="006316F8" w:rsidP="00C34443">
            <w:pPr>
              <w:pStyle w:val="TAC"/>
              <w:rPr>
                <w:lang w:val="en-US"/>
              </w:rPr>
            </w:pPr>
            <w:r w:rsidRPr="00A1115A">
              <w:rPr>
                <w:rFonts w:hint="eastAsia"/>
                <w:lang w:val="en-US" w:eastAsia="zh-CN"/>
              </w:rPr>
              <w:t>V2X_n40A-n47A</w:t>
            </w:r>
          </w:p>
        </w:tc>
        <w:tc>
          <w:tcPr>
            <w:tcW w:w="972" w:type="dxa"/>
            <w:tcBorders>
              <w:top w:val="single" w:sz="4" w:space="0" w:color="auto"/>
              <w:left w:val="single" w:sz="4" w:space="0" w:color="auto"/>
              <w:bottom w:val="single" w:sz="4" w:space="0" w:color="auto"/>
              <w:right w:val="single" w:sz="4" w:space="0" w:color="auto"/>
            </w:tcBorders>
          </w:tcPr>
          <w:p w14:paraId="5D270DBA"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3E468B23"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33548D24"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4DB7663C"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0FD9E291" w14:textId="77777777" w:rsidR="006316F8" w:rsidRPr="00A1115A" w:rsidRDefault="006316F8" w:rsidP="00C34443">
            <w:pPr>
              <w:pStyle w:val="TAC"/>
              <w:rPr>
                <w:lang w:val="en-US" w:eastAsia="zh-CN"/>
              </w:rPr>
            </w:pPr>
            <w:r w:rsidRPr="00A1115A">
              <w:rPr>
                <w:rFonts w:hint="eastAsia"/>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34D59531" w14:textId="77777777" w:rsidR="006316F8" w:rsidRPr="00A1115A" w:rsidRDefault="006316F8" w:rsidP="00C34443">
            <w:pPr>
              <w:pStyle w:val="TAC"/>
            </w:pPr>
            <w:r w:rsidRPr="00A1115A">
              <w:t>+2/-3</w:t>
            </w:r>
            <w:r w:rsidRPr="00A1115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00C93B57"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42F63778" w14:textId="77777777" w:rsidR="006316F8" w:rsidRPr="00A1115A" w:rsidRDefault="006316F8" w:rsidP="00C34443">
            <w:pPr>
              <w:pStyle w:val="TAC"/>
            </w:pPr>
          </w:p>
        </w:tc>
      </w:tr>
      <w:tr w:rsidR="006316F8" w:rsidRPr="00A1115A" w14:paraId="21E266DF" w14:textId="77777777" w:rsidTr="00C34443">
        <w:tc>
          <w:tcPr>
            <w:tcW w:w="1596" w:type="dxa"/>
            <w:tcBorders>
              <w:top w:val="single" w:sz="4" w:space="0" w:color="auto"/>
              <w:left w:val="single" w:sz="4" w:space="0" w:color="auto"/>
              <w:bottom w:val="single" w:sz="4" w:space="0" w:color="auto"/>
              <w:right w:val="single" w:sz="4" w:space="0" w:color="auto"/>
            </w:tcBorders>
          </w:tcPr>
          <w:p w14:paraId="6E229534" w14:textId="77777777" w:rsidR="006316F8" w:rsidRPr="00A1115A" w:rsidRDefault="006316F8" w:rsidP="00C34443">
            <w:pPr>
              <w:pStyle w:val="TAC"/>
              <w:rPr>
                <w:lang w:val="en-US"/>
              </w:rPr>
            </w:pPr>
            <w:r w:rsidRPr="004242A4">
              <w:t>V2X_n41A-n47A</w:t>
            </w:r>
          </w:p>
        </w:tc>
        <w:tc>
          <w:tcPr>
            <w:tcW w:w="972" w:type="dxa"/>
            <w:tcBorders>
              <w:top w:val="single" w:sz="4" w:space="0" w:color="auto"/>
              <w:left w:val="single" w:sz="4" w:space="0" w:color="auto"/>
              <w:bottom w:val="single" w:sz="4" w:space="0" w:color="auto"/>
              <w:right w:val="single" w:sz="4" w:space="0" w:color="auto"/>
            </w:tcBorders>
          </w:tcPr>
          <w:p w14:paraId="3FC2EB32"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33C5A805"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40CB8CE7"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5BE93F86"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1E36EE12" w14:textId="77777777" w:rsidR="006316F8" w:rsidRPr="00A1115A" w:rsidRDefault="006316F8" w:rsidP="00C34443">
            <w:pPr>
              <w:pStyle w:val="TAC"/>
              <w:rPr>
                <w:lang w:val="en-US" w:eastAsia="zh-CN"/>
              </w:rPr>
            </w:pPr>
            <w:r w:rsidRPr="004242A4">
              <w:t>23</w:t>
            </w:r>
          </w:p>
        </w:tc>
        <w:tc>
          <w:tcPr>
            <w:tcW w:w="1086" w:type="dxa"/>
            <w:tcBorders>
              <w:top w:val="single" w:sz="4" w:space="0" w:color="auto"/>
              <w:left w:val="single" w:sz="4" w:space="0" w:color="auto"/>
              <w:bottom w:val="single" w:sz="4" w:space="0" w:color="auto"/>
              <w:right w:val="single" w:sz="4" w:space="0" w:color="auto"/>
            </w:tcBorders>
          </w:tcPr>
          <w:p w14:paraId="3C57DBB7" w14:textId="77777777" w:rsidR="006316F8" w:rsidRPr="00A1115A" w:rsidRDefault="006316F8" w:rsidP="00C34443">
            <w:pPr>
              <w:pStyle w:val="TAC"/>
            </w:pPr>
            <w:r w:rsidRPr="004242A4">
              <w:t>+2/-3</w:t>
            </w:r>
            <w:r w:rsidRPr="0073229A">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1194D7A5"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16219874" w14:textId="77777777" w:rsidR="006316F8" w:rsidRPr="00A1115A" w:rsidRDefault="006316F8" w:rsidP="00C34443">
            <w:pPr>
              <w:pStyle w:val="TAC"/>
            </w:pPr>
          </w:p>
        </w:tc>
      </w:tr>
      <w:tr w:rsidR="006316F8" w:rsidRPr="00A1115A" w14:paraId="348A45B6" w14:textId="77777777" w:rsidTr="00C34443">
        <w:tc>
          <w:tcPr>
            <w:tcW w:w="1596" w:type="dxa"/>
            <w:tcBorders>
              <w:top w:val="single" w:sz="4" w:space="0" w:color="auto"/>
              <w:left w:val="single" w:sz="4" w:space="0" w:color="auto"/>
              <w:bottom w:val="single" w:sz="4" w:space="0" w:color="auto"/>
              <w:right w:val="single" w:sz="4" w:space="0" w:color="auto"/>
            </w:tcBorders>
            <w:hideMark/>
          </w:tcPr>
          <w:p w14:paraId="05912C7E" w14:textId="77777777" w:rsidR="006316F8" w:rsidRPr="00A1115A" w:rsidRDefault="006316F8" w:rsidP="00C34443">
            <w:pPr>
              <w:pStyle w:val="TAC"/>
              <w:rPr>
                <w:lang w:val="en-US" w:eastAsia="zh-CN"/>
              </w:rPr>
            </w:pPr>
            <w:r w:rsidRPr="00A1115A">
              <w:rPr>
                <w:lang w:val="en-US"/>
              </w:rPr>
              <w:t>V2X_n71</w:t>
            </w:r>
            <w:r w:rsidRPr="00A1115A">
              <w:rPr>
                <w:lang w:val="en-US" w:eastAsia="zh-CN"/>
              </w:rPr>
              <w:t>A</w:t>
            </w:r>
            <w:r w:rsidRPr="00A1115A">
              <w:rPr>
                <w:lang w:val="en-US"/>
              </w:rPr>
              <w:t>-n</w:t>
            </w:r>
            <w:r w:rsidRPr="00A1115A">
              <w:rPr>
                <w:lang w:val="en-US" w:eastAsia="ko-KR"/>
              </w:rPr>
              <w:t>47</w:t>
            </w:r>
            <w:r w:rsidRPr="00A1115A">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2D648915"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04EBC406"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63CBC20A"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1ADFEBC0"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B63F0BB" w14:textId="77777777" w:rsidR="006316F8" w:rsidRPr="00A1115A" w:rsidRDefault="006316F8" w:rsidP="00C34443">
            <w:pPr>
              <w:pStyle w:val="TAC"/>
              <w:rPr>
                <w:lang w:val="en-US" w:eastAsia="zh-CN"/>
              </w:rPr>
            </w:pPr>
            <w:r w:rsidRPr="00A1115A">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16F073" w14:textId="77777777" w:rsidR="006316F8" w:rsidRPr="00A1115A" w:rsidRDefault="006316F8" w:rsidP="00C34443">
            <w:pPr>
              <w:pStyle w:val="TAC"/>
              <w:rPr>
                <w:lang w:eastAsia="en-GB"/>
              </w:rPr>
            </w:pPr>
            <w:r w:rsidRPr="00A1115A">
              <w:t>+2/-3</w:t>
            </w:r>
            <w:r w:rsidRPr="00A1115A">
              <w:rPr>
                <w:vertAlign w:val="superscript"/>
              </w:rPr>
              <w:t>4</w:t>
            </w:r>
          </w:p>
        </w:tc>
        <w:tc>
          <w:tcPr>
            <w:tcW w:w="973" w:type="dxa"/>
            <w:tcBorders>
              <w:top w:val="single" w:sz="4" w:space="0" w:color="auto"/>
              <w:left w:val="single" w:sz="4" w:space="0" w:color="auto"/>
              <w:bottom w:val="single" w:sz="4" w:space="0" w:color="auto"/>
              <w:right w:val="single" w:sz="4" w:space="0" w:color="auto"/>
            </w:tcBorders>
          </w:tcPr>
          <w:p w14:paraId="5F1366A8"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0656370B" w14:textId="77777777" w:rsidR="006316F8" w:rsidRPr="00A1115A" w:rsidRDefault="006316F8" w:rsidP="00C34443">
            <w:pPr>
              <w:pStyle w:val="TAC"/>
            </w:pPr>
          </w:p>
        </w:tc>
      </w:tr>
      <w:tr w:rsidR="006316F8" w:rsidRPr="00A1115A" w14:paraId="33E34D55" w14:textId="77777777" w:rsidTr="00C34443">
        <w:tc>
          <w:tcPr>
            <w:tcW w:w="1596" w:type="dxa"/>
            <w:tcBorders>
              <w:top w:val="single" w:sz="4" w:space="0" w:color="auto"/>
              <w:left w:val="single" w:sz="4" w:space="0" w:color="auto"/>
              <w:bottom w:val="single" w:sz="4" w:space="0" w:color="auto"/>
              <w:right w:val="single" w:sz="4" w:space="0" w:color="auto"/>
            </w:tcBorders>
          </w:tcPr>
          <w:p w14:paraId="37A1311B" w14:textId="77777777" w:rsidR="006316F8" w:rsidRPr="00A1115A" w:rsidRDefault="006316F8" w:rsidP="00C34443">
            <w:pPr>
              <w:pStyle w:val="TAC"/>
              <w:rPr>
                <w:lang w:val="en-US"/>
              </w:rPr>
            </w:pPr>
            <w:r>
              <w:rPr>
                <w:lang w:val="en-US"/>
              </w:rPr>
              <w:t>V2X_n7</w:t>
            </w:r>
            <w:r>
              <w:rPr>
                <w:rFonts w:hint="eastAsia"/>
                <w:lang w:val="en-US" w:eastAsia="zh-CN"/>
              </w:rPr>
              <w:t>8</w:t>
            </w:r>
            <w:r>
              <w:rPr>
                <w:lang w:val="en-US" w:eastAsia="zh-CN"/>
              </w:rPr>
              <w:t>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3DE5B86B"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30E0B205"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371A38CB"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04018876"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49DCB9A2" w14:textId="77777777" w:rsidR="006316F8" w:rsidRPr="00A1115A" w:rsidRDefault="006316F8" w:rsidP="00C3444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33CA607B" w14:textId="77777777" w:rsidR="006316F8" w:rsidRPr="00A1115A" w:rsidRDefault="006316F8" w:rsidP="00C34443">
            <w:pPr>
              <w:pStyle w:val="TAC"/>
            </w:pPr>
            <w:r>
              <w:t>+2/-3</w:t>
            </w:r>
            <w:r>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75E42659"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4CA0121A" w14:textId="77777777" w:rsidR="006316F8" w:rsidRPr="00A1115A" w:rsidRDefault="006316F8" w:rsidP="00C34443">
            <w:pPr>
              <w:pStyle w:val="TAC"/>
            </w:pPr>
          </w:p>
        </w:tc>
      </w:tr>
      <w:tr w:rsidR="006316F8" w:rsidRPr="00A1115A" w14:paraId="2CECD597" w14:textId="77777777" w:rsidTr="00C34443">
        <w:tc>
          <w:tcPr>
            <w:tcW w:w="1596" w:type="dxa"/>
            <w:tcBorders>
              <w:top w:val="single" w:sz="4" w:space="0" w:color="auto"/>
              <w:left w:val="single" w:sz="4" w:space="0" w:color="auto"/>
              <w:bottom w:val="single" w:sz="4" w:space="0" w:color="auto"/>
              <w:right w:val="single" w:sz="4" w:space="0" w:color="auto"/>
            </w:tcBorders>
          </w:tcPr>
          <w:p w14:paraId="321A8035" w14:textId="77777777" w:rsidR="006316F8" w:rsidRPr="00A1115A" w:rsidRDefault="006316F8" w:rsidP="00C34443">
            <w:pPr>
              <w:pStyle w:val="TAC"/>
              <w:rPr>
                <w:lang w:val="en-US"/>
              </w:rPr>
            </w:pPr>
            <w:r>
              <w:rPr>
                <w:lang w:val="en-US"/>
              </w:rPr>
              <w:t>V2X_n7</w:t>
            </w:r>
            <w:r>
              <w:rPr>
                <w:rFonts w:hint="eastAsia"/>
                <w:lang w:val="en-US" w:eastAsia="zh-CN"/>
              </w:rPr>
              <w:t>9</w:t>
            </w:r>
            <w:r>
              <w:rPr>
                <w:lang w:val="en-US" w:eastAsia="zh-CN"/>
              </w:rPr>
              <w:t>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3DB55249" w14:textId="77777777" w:rsidR="006316F8" w:rsidRPr="00A1115A" w:rsidRDefault="006316F8" w:rsidP="00C3444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70229CF9"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7AECF038"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6EC8869B" w14:textId="77777777" w:rsidR="006316F8" w:rsidRPr="00A1115A" w:rsidRDefault="006316F8" w:rsidP="00C34443">
            <w:pPr>
              <w:pStyle w:val="TAC"/>
            </w:pPr>
          </w:p>
        </w:tc>
        <w:tc>
          <w:tcPr>
            <w:tcW w:w="972" w:type="dxa"/>
            <w:tcBorders>
              <w:top w:val="single" w:sz="4" w:space="0" w:color="auto"/>
              <w:left w:val="single" w:sz="4" w:space="0" w:color="auto"/>
              <w:bottom w:val="single" w:sz="4" w:space="0" w:color="auto"/>
              <w:right w:val="single" w:sz="4" w:space="0" w:color="auto"/>
            </w:tcBorders>
          </w:tcPr>
          <w:p w14:paraId="1DE0E8AA" w14:textId="77777777" w:rsidR="006316F8" w:rsidRPr="00A1115A" w:rsidRDefault="006316F8" w:rsidP="00C3444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584A7B14" w14:textId="77777777" w:rsidR="006316F8" w:rsidRPr="00A1115A" w:rsidRDefault="006316F8" w:rsidP="00C34443">
            <w:pPr>
              <w:pStyle w:val="TAC"/>
            </w:pPr>
            <w:r>
              <w:t>+2/-3</w:t>
            </w:r>
            <w:r>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3C608662" w14:textId="77777777" w:rsidR="006316F8" w:rsidRPr="00A1115A" w:rsidRDefault="006316F8" w:rsidP="00C34443">
            <w:pPr>
              <w:pStyle w:val="TAC"/>
            </w:pPr>
          </w:p>
        </w:tc>
        <w:tc>
          <w:tcPr>
            <w:tcW w:w="1086" w:type="dxa"/>
            <w:tcBorders>
              <w:top w:val="single" w:sz="4" w:space="0" w:color="auto"/>
              <w:left w:val="single" w:sz="4" w:space="0" w:color="auto"/>
              <w:bottom w:val="single" w:sz="4" w:space="0" w:color="auto"/>
              <w:right w:val="single" w:sz="4" w:space="0" w:color="auto"/>
            </w:tcBorders>
          </w:tcPr>
          <w:p w14:paraId="5E102874" w14:textId="77777777" w:rsidR="006316F8" w:rsidRPr="00A1115A" w:rsidRDefault="006316F8" w:rsidP="00C34443">
            <w:pPr>
              <w:pStyle w:val="TAC"/>
            </w:pPr>
          </w:p>
        </w:tc>
      </w:tr>
      <w:tr w:rsidR="006316F8" w:rsidRPr="00A1115A" w14:paraId="39F32364" w14:textId="77777777" w:rsidTr="00C34443">
        <w:tc>
          <w:tcPr>
            <w:tcW w:w="9829" w:type="dxa"/>
            <w:gridSpan w:val="9"/>
            <w:tcBorders>
              <w:top w:val="single" w:sz="4" w:space="0" w:color="auto"/>
              <w:left w:val="single" w:sz="4" w:space="0" w:color="auto"/>
              <w:bottom w:val="single" w:sz="4" w:space="0" w:color="auto"/>
              <w:right w:val="single" w:sz="4" w:space="0" w:color="auto"/>
            </w:tcBorders>
            <w:hideMark/>
          </w:tcPr>
          <w:p w14:paraId="14CAC778" w14:textId="77777777" w:rsidR="006316F8" w:rsidRPr="00A1115A" w:rsidRDefault="006316F8" w:rsidP="00C34443">
            <w:pPr>
              <w:pStyle w:val="TAN"/>
            </w:pPr>
            <w:r w:rsidRPr="00A1115A">
              <w:t>NOTE 1:</w:t>
            </w:r>
            <w:r w:rsidRPr="00A1115A">
              <w:rPr>
                <w:rFonts w:eastAsia="宋体"/>
              </w:rPr>
              <w:tab/>
            </w:r>
            <w:r w:rsidRPr="00A1115A">
              <w:t>The con-current band combinations are used for NR V2X Service.</w:t>
            </w:r>
          </w:p>
          <w:p w14:paraId="4252F041" w14:textId="77777777" w:rsidR="006316F8" w:rsidRPr="00A1115A" w:rsidRDefault="006316F8" w:rsidP="00C34443">
            <w:pPr>
              <w:pStyle w:val="TAN"/>
            </w:pPr>
            <w:r w:rsidRPr="00A1115A">
              <w:t>NOTE 2:</w:t>
            </w:r>
            <w:r w:rsidRPr="00A1115A">
              <w:rPr>
                <w:rFonts w:eastAsia="宋体"/>
              </w:rPr>
              <w:tab/>
            </w:r>
            <w:r w:rsidRPr="00A1115A">
              <w:t>P</w:t>
            </w:r>
            <w:r w:rsidRPr="00A1115A">
              <w:rPr>
                <w:vertAlign w:val="subscript"/>
              </w:rPr>
              <w:t>PowerClass</w:t>
            </w:r>
            <w:r w:rsidRPr="00A1115A">
              <w:t xml:space="preserve"> is the maximum UE power specified without taking into account the tolerance </w:t>
            </w:r>
          </w:p>
          <w:p w14:paraId="02D7C728" w14:textId="77777777" w:rsidR="006316F8" w:rsidRPr="00A1115A" w:rsidRDefault="006316F8" w:rsidP="00C34443">
            <w:pPr>
              <w:pStyle w:val="TAN"/>
            </w:pPr>
            <w:r w:rsidRPr="00A1115A">
              <w:t>NOTE 3:</w:t>
            </w:r>
            <w:r w:rsidRPr="00A1115A">
              <w:rPr>
                <w:rFonts w:eastAsia="宋体"/>
              </w:rPr>
              <w:tab/>
            </w:r>
            <w:r w:rsidRPr="00A1115A">
              <w:t>For int</w:t>
            </w:r>
            <w:r w:rsidRPr="00A1115A">
              <w:rPr>
                <w:lang w:eastAsia="zh-CN"/>
              </w:rPr>
              <w:t>er</w:t>
            </w:r>
            <w:r w:rsidRPr="00A1115A">
              <w:t xml:space="preserve">-band con-current aggregation the maximum power requirement </w:t>
            </w:r>
            <w:proofErr w:type="gramStart"/>
            <w:r w:rsidRPr="00A1115A">
              <w:t>apply</w:t>
            </w:r>
            <w:proofErr w:type="gramEnd"/>
            <w:r w:rsidRPr="00A1115A">
              <w:t xml:space="preserve"> to the total transmitted power over all component carriers (per UE).</w:t>
            </w:r>
          </w:p>
          <w:p w14:paraId="2AFFFF55" w14:textId="77777777" w:rsidR="006316F8" w:rsidRPr="00A1115A" w:rsidRDefault="006316F8" w:rsidP="00C34443">
            <w:pPr>
              <w:pStyle w:val="TAN"/>
            </w:pPr>
            <w:r w:rsidRPr="00A1115A">
              <w:t>NOTE 4:</w:t>
            </w:r>
            <w:r w:rsidRPr="00A1115A">
              <w:tab/>
            </w:r>
            <w:r w:rsidRPr="00A1115A">
              <w:rPr>
                <w:vertAlign w:val="superscript"/>
              </w:rPr>
              <w:t>4</w:t>
            </w:r>
            <w:r w:rsidRPr="00A1115A">
              <w:t xml:space="preserve"> refers to the transmission bandwidths (Figure 5.6-1) confined within F</w:t>
            </w:r>
            <w:r w:rsidRPr="00A1115A">
              <w:rPr>
                <w:vertAlign w:val="subscript"/>
              </w:rPr>
              <w:t>UL_low</w:t>
            </w:r>
            <w:r w:rsidRPr="00A1115A">
              <w:t xml:space="preserve"> and F</w:t>
            </w:r>
            <w:r w:rsidRPr="00A1115A">
              <w:rPr>
                <w:vertAlign w:val="subscript"/>
              </w:rPr>
              <w:t xml:space="preserve">UL_low </w:t>
            </w:r>
            <w:r w:rsidRPr="00A1115A">
              <w:t>+ 4 MHz or F</w:t>
            </w:r>
            <w:r w:rsidRPr="00A1115A">
              <w:rPr>
                <w:vertAlign w:val="subscript"/>
              </w:rPr>
              <w:t>UL_high</w:t>
            </w:r>
            <w:r w:rsidRPr="00A1115A">
              <w:t xml:space="preserve"> – 4 MHz and F</w:t>
            </w:r>
            <w:r w:rsidRPr="00A1115A">
              <w:rPr>
                <w:vertAlign w:val="subscript"/>
              </w:rPr>
              <w:t>UL_high</w:t>
            </w:r>
            <w:r w:rsidRPr="00A1115A">
              <w:t>, the maximum output power requirement is relaxed by reducing the lower tolerance limit by 1.5 dB</w:t>
            </w:r>
          </w:p>
        </w:tc>
      </w:tr>
    </w:tbl>
    <w:p w14:paraId="3FA1970F" w14:textId="77777777" w:rsidR="006316F8" w:rsidRPr="00A1115A" w:rsidRDefault="006316F8" w:rsidP="006316F8"/>
    <w:p w14:paraId="352CEB39" w14:textId="77777777" w:rsidR="006316F8" w:rsidRPr="00A1115A" w:rsidRDefault="006316F8" w:rsidP="006316F8">
      <w:pPr>
        <w:pStyle w:val="30"/>
      </w:pPr>
      <w:bookmarkStart w:id="156" w:name="_Toc61367392"/>
      <w:bookmarkStart w:id="157" w:name="_Toc61372775"/>
      <w:bookmarkStart w:id="158" w:name="_Toc68230716"/>
      <w:bookmarkStart w:id="159" w:name="_Toc69084129"/>
      <w:bookmarkStart w:id="160" w:name="_Toc75467139"/>
      <w:bookmarkStart w:id="161" w:name="_Toc76509161"/>
      <w:bookmarkStart w:id="162" w:name="_Toc76718151"/>
      <w:bookmarkStart w:id="163" w:name="_Toc83580461"/>
      <w:bookmarkStart w:id="164" w:name="_Toc84404970"/>
      <w:bookmarkStart w:id="165" w:name="_Toc84413579"/>
      <w:r w:rsidRPr="00A1115A">
        <w:t>6.2E.2</w:t>
      </w:r>
      <w:r w:rsidRPr="00A1115A">
        <w:tab/>
      </w:r>
      <w:r w:rsidRPr="00A1115A">
        <w:rPr>
          <w:lang w:eastAsia="zh-CN"/>
        </w:rPr>
        <w:t xml:space="preserve">UE </w:t>
      </w:r>
      <w:r w:rsidRPr="00A1115A">
        <w:t>maximum output power reduction for V2X</w:t>
      </w:r>
      <w:bookmarkEnd w:id="156"/>
      <w:bookmarkEnd w:id="157"/>
      <w:bookmarkEnd w:id="158"/>
      <w:bookmarkEnd w:id="159"/>
      <w:bookmarkEnd w:id="160"/>
      <w:bookmarkEnd w:id="161"/>
      <w:bookmarkEnd w:id="162"/>
      <w:bookmarkEnd w:id="163"/>
      <w:bookmarkEnd w:id="164"/>
      <w:bookmarkEnd w:id="165"/>
    </w:p>
    <w:p w14:paraId="1748BC35" w14:textId="77777777" w:rsidR="006316F8" w:rsidRPr="00A1115A" w:rsidRDefault="006316F8" w:rsidP="006316F8">
      <w:pPr>
        <w:pStyle w:val="40"/>
      </w:pPr>
      <w:bookmarkStart w:id="166" w:name="_Toc61367393"/>
      <w:bookmarkStart w:id="167" w:name="_Toc61372776"/>
      <w:bookmarkStart w:id="168" w:name="_Toc68230717"/>
      <w:bookmarkStart w:id="169" w:name="_Toc69084130"/>
      <w:bookmarkStart w:id="170" w:name="_Toc75467140"/>
      <w:bookmarkStart w:id="171" w:name="_Toc76509162"/>
      <w:bookmarkStart w:id="172" w:name="_Toc76718152"/>
      <w:bookmarkStart w:id="173" w:name="_Toc83580462"/>
      <w:bookmarkStart w:id="174" w:name="_Toc84404971"/>
      <w:bookmarkStart w:id="175" w:name="_Toc84413580"/>
      <w:r w:rsidRPr="00A1115A">
        <w:t>6.2E.2.1</w:t>
      </w:r>
      <w:r w:rsidRPr="00A1115A">
        <w:tab/>
        <w:t>General</w:t>
      </w:r>
      <w:bookmarkEnd w:id="166"/>
      <w:bookmarkEnd w:id="167"/>
      <w:bookmarkEnd w:id="168"/>
      <w:bookmarkEnd w:id="169"/>
      <w:bookmarkEnd w:id="170"/>
      <w:bookmarkEnd w:id="171"/>
      <w:bookmarkEnd w:id="172"/>
      <w:bookmarkEnd w:id="173"/>
      <w:bookmarkEnd w:id="174"/>
      <w:bookmarkEnd w:id="175"/>
    </w:p>
    <w:p w14:paraId="5C68F034" w14:textId="77777777" w:rsidR="006316F8" w:rsidRPr="00A1115A" w:rsidRDefault="006316F8" w:rsidP="006316F8">
      <w:r w:rsidRPr="00A1115A">
        <w:t>When UE is configured for NR V2X sidelink transmissions non-concurrent with NR uplink transmissions for NR V2X operating bands specified in Table 5.2E.1-1, this clause specifies the allowed Maximum Power Reduction (MPR) power for V2X physical channels and signals due to PSCCH/PSSCH, PSFCH and S-SSB transmission.</w:t>
      </w:r>
    </w:p>
    <w:p w14:paraId="40D3E883" w14:textId="77777777" w:rsidR="006316F8" w:rsidRPr="00A1115A" w:rsidRDefault="006316F8" w:rsidP="006316F8">
      <w:pPr>
        <w:pStyle w:val="40"/>
      </w:pPr>
      <w:bookmarkStart w:id="176" w:name="_Toc61367394"/>
      <w:bookmarkStart w:id="177" w:name="_Toc61372777"/>
      <w:bookmarkStart w:id="178" w:name="_Toc68230718"/>
      <w:bookmarkStart w:id="179" w:name="_Toc69084131"/>
      <w:bookmarkStart w:id="180" w:name="_Toc75467141"/>
      <w:bookmarkStart w:id="181" w:name="_Toc76509163"/>
      <w:bookmarkStart w:id="182" w:name="_Toc76718153"/>
      <w:bookmarkStart w:id="183" w:name="_Toc83580463"/>
      <w:bookmarkStart w:id="184" w:name="_Toc84404972"/>
      <w:bookmarkStart w:id="185" w:name="_Toc84413581"/>
      <w:r w:rsidRPr="00A1115A">
        <w:rPr>
          <w:lang w:eastAsia="zh-CN"/>
        </w:rPr>
        <w:t>6.2E.2.2</w:t>
      </w:r>
      <w:r w:rsidRPr="00A1115A">
        <w:rPr>
          <w:lang w:eastAsia="zh-CN"/>
        </w:rPr>
        <w:tab/>
      </w:r>
      <w:bookmarkEnd w:id="176"/>
      <w:bookmarkEnd w:id="177"/>
      <w:bookmarkEnd w:id="178"/>
      <w:bookmarkEnd w:id="179"/>
      <w:bookmarkEnd w:id="180"/>
      <w:bookmarkEnd w:id="181"/>
      <w:bookmarkEnd w:id="182"/>
      <w:bookmarkEnd w:id="183"/>
      <w:bookmarkEnd w:id="184"/>
      <w:bookmarkEnd w:id="185"/>
      <w:r w:rsidRPr="00A1115A">
        <w:t>MPR for</w:t>
      </w:r>
      <w:r w:rsidRPr="00A1115A">
        <w:rPr>
          <w:lang w:eastAsia="zh-CN"/>
        </w:rPr>
        <w:t xml:space="preserve"> V2X UE</w:t>
      </w:r>
    </w:p>
    <w:p w14:paraId="1C8BB977" w14:textId="77777777" w:rsidR="006316F8" w:rsidRPr="00A1115A" w:rsidRDefault="006316F8" w:rsidP="006316F8">
      <w:pPr>
        <w:rPr>
          <w:lang w:val="en-US"/>
        </w:rPr>
      </w:pPr>
      <w:r w:rsidRPr="00A1115A">
        <w:t xml:space="preserve">For contiguous allocation of PSCCH and PSSCH simultaneous transmission, the allowed MPR for the maximum output power for NR V2X physical channels </w:t>
      </w:r>
      <w:r w:rsidRPr="00A1115A">
        <w:rPr>
          <w:lang w:val="en-US"/>
        </w:rPr>
        <w:t xml:space="preserve">PSCCH and PSSCH shall be as specified in </w:t>
      </w:r>
      <w:bookmarkStart w:id="186" w:name="OLE_LINK72"/>
      <w:r w:rsidRPr="00A1115A">
        <w:t>Table 6.2E.2</w:t>
      </w:r>
      <w:r w:rsidRPr="00A1115A">
        <w:rPr>
          <w:rFonts w:eastAsia="Malgun Gothic" w:hint="eastAsia"/>
        </w:rPr>
        <w:t>.2</w:t>
      </w:r>
      <w:r w:rsidRPr="00A1115A">
        <w:t>-1</w:t>
      </w:r>
      <w:bookmarkEnd w:id="186"/>
      <w:r w:rsidRPr="00A1115A">
        <w:rPr>
          <w:lang w:eastAsia="zh-CN"/>
        </w:rPr>
        <w:t xml:space="preserve"> for Power class 3 NR V2X UE</w:t>
      </w:r>
      <w:r>
        <w:rPr>
          <w:lang w:eastAsia="zh-CN"/>
        </w:rPr>
        <w:t xml:space="preserve"> and </w:t>
      </w:r>
      <w:r w:rsidRPr="00A1115A">
        <w:t>Table 6.2E.2</w:t>
      </w:r>
      <w:r w:rsidRPr="00A1115A">
        <w:rPr>
          <w:rFonts w:eastAsia="Malgun Gothic" w:hint="eastAsia"/>
        </w:rPr>
        <w:t>.2</w:t>
      </w:r>
      <w:r w:rsidRPr="00A1115A">
        <w:t>-1</w:t>
      </w:r>
      <w:r>
        <w:t>a for power class 2 NR V2X UE</w:t>
      </w:r>
      <w:r w:rsidRPr="00A1115A">
        <w:t>.</w:t>
      </w:r>
    </w:p>
    <w:p w14:paraId="3756D5D5" w14:textId="77777777" w:rsidR="006316F8" w:rsidRPr="00A1115A" w:rsidRDefault="006316F8" w:rsidP="006316F8">
      <w:pPr>
        <w:pStyle w:val="TH"/>
      </w:pPr>
      <w:r w:rsidRPr="00A1115A">
        <w:t xml:space="preserve">Table </w:t>
      </w:r>
      <w:r w:rsidRPr="00A1115A">
        <w:rPr>
          <w:rFonts w:eastAsia="宋体" w:hint="eastAsia"/>
          <w:lang w:eastAsia="zh-CN"/>
        </w:rPr>
        <w:t>6.2</w:t>
      </w:r>
      <w:r w:rsidRPr="00A1115A">
        <w:rPr>
          <w:rFonts w:eastAsia="宋体"/>
          <w:lang w:eastAsia="zh-CN"/>
        </w:rPr>
        <w:t>E</w:t>
      </w:r>
      <w:r w:rsidRPr="00A1115A">
        <w:rPr>
          <w:rFonts w:eastAsia="宋体" w:hint="eastAsia"/>
          <w:lang w:eastAsia="zh-CN"/>
        </w:rPr>
        <w:t>.2.2-1</w:t>
      </w:r>
      <w:r w:rsidRPr="00A1115A">
        <w:t xml:space="preserve">: Maximum Power Reduction (MPR) for </w:t>
      </w:r>
      <w:r w:rsidRPr="00A1115A">
        <w:rPr>
          <w:lang w:eastAsia="zh-CN"/>
        </w:rPr>
        <w:t xml:space="preserve">power class 3 NR </w:t>
      </w:r>
      <w:r w:rsidRPr="00A1115A">
        <w:rPr>
          <w:rFonts w:eastAsia="宋体" w:hint="eastAsia"/>
          <w:lang w:eastAsia="zh-CN"/>
        </w:rPr>
        <w:t>V2</w:t>
      </w:r>
      <w:r w:rsidRPr="00A1115A">
        <w:rPr>
          <w:rFonts w:eastAsia="Malgun Gothic" w:hint="eastAsia"/>
        </w:rPr>
        <w:t>X</w:t>
      </w:r>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6316F8" w:rsidRPr="00A1115A" w14:paraId="2D40396D" w14:textId="77777777" w:rsidTr="00C34443">
        <w:trPr>
          <w:trHeight w:val="187"/>
          <w:jc w:val="center"/>
        </w:trPr>
        <w:tc>
          <w:tcPr>
            <w:tcW w:w="2228" w:type="dxa"/>
            <w:gridSpan w:val="2"/>
            <w:tcBorders>
              <w:top w:val="single" w:sz="4" w:space="0" w:color="auto"/>
              <w:left w:val="single" w:sz="4" w:space="0" w:color="auto"/>
              <w:right w:val="nil"/>
            </w:tcBorders>
            <w:shd w:val="clear" w:color="auto" w:fill="auto"/>
            <w:vAlign w:val="center"/>
            <w:hideMark/>
          </w:tcPr>
          <w:p w14:paraId="195630C9" w14:textId="77777777" w:rsidR="006316F8" w:rsidRPr="00A1115A" w:rsidRDefault="006316F8" w:rsidP="00C34443">
            <w:pPr>
              <w:pStyle w:val="TAH"/>
              <w:rPr>
                <w:lang w:val="en-US" w:eastAsia="ko-KR"/>
              </w:rPr>
            </w:pPr>
            <w:r w:rsidRPr="00A1115A">
              <w:rPr>
                <w:lang w:val="en-US" w:eastAsia="ko-KR"/>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A51C9" w14:textId="77777777" w:rsidR="006316F8" w:rsidRPr="00A1115A" w:rsidRDefault="006316F8" w:rsidP="00C34443">
            <w:pPr>
              <w:pStyle w:val="TAH"/>
              <w:rPr>
                <w:lang w:val="en-US" w:eastAsia="ko-KR"/>
              </w:rPr>
            </w:pPr>
            <w:r w:rsidRPr="00A1115A">
              <w:rPr>
                <w:lang w:val="en-US" w:eastAsia="ko-KR"/>
              </w:rPr>
              <w:t>Channel bandwidth/MPR (dB)</w:t>
            </w:r>
          </w:p>
        </w:tc>
      </w:tr>
      <w:tr w:rsidR="006316F8" w:rsidRPr="00A1115A" w14:paraId="69D0197E" w14:textId="77777777" w:rsidTr="00C34443">
        <w:trPr>
          <w:trHeight w:val="187"/>
          <w:jc w:val="center"/>
        </w:trPr>
        <w:tc>
          <w:tcPr>
            <w:tcW w:w="2228" w:type="dxa"/>
            <w:gridSpan w:val="2"/>
            <w:tcBorders>
              <w:left w:val="single" w:sz="4" w:space="0" w:color="auto"/>
              <w:bottom w:val="single" w:sz="4" w:space="0" w:color="auto"/>
              <w:right w:val="nil"/>
            </w:tcBorders>
            <w:shd w:val="clear" w:color="auto" w:fill="auto"/>
            <w:vAlign w:val="center"/>
            <w:hideMark/>
          </w:tcPr>
          <w:p w14:paraId="13E7E749" w14:textId="77777777" w:rsidR="006316F8" w:rsidRPr="00A1115A" w:rsidRDefault="006316F8" w:rsidP="00C34443">
            <w:pPr>
              <w:pStyle w:val="TAH"/>
              <w:rPr>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A972" w14:textId="77777777" w:rsidR="006316F8" w:rsidRPr="00A1115A" w:rsidRDefault="006316F8" w:rsidP="00C34443">
            <w:pPr>
              <w:pStyle w:val="TAH"/>
              <w:rPr>
                <w:lang w:val="en-US" w:eastAsia="ko-KR"/>
              </w:rPr>
            </w:pPr>
            <w:r w:rsidRPr="00A1115A">
              <w:rPr>
                <w:lang w:val="en-US" w:eastAsia="ko-KR"/>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14:paraId="289150A9" w14:textId="77777777" w:rsidR="006316F8" w:rsidRPr="00A1115A" w:rsidRDefault="006316F8" w:rsidP="00C34443">
            <w:pPr>
              <w:pStyle w:val="TAH"/>
              <w:rPr>
                <w:lang w:val="en-US" w:eastAsia="ko-KR"/>
              </w:rPr>
            </w:pPr>
            <w:r w:rsidRPr="00A1115A">
              <w:rPr>
                <w:lang w:val="en-US" w:eastAsia="ko-KR"/>
              </w:rPr>
              <w:t>Inner RB allocations</w:t>
            </w:r>
          </w:p>
        </w:tc>
      </w:tr>
      <w:tr w:rsidR="006316F8" w:rsidRPr="00A1115A" w14:paraId="345A0B2E" w14:textId="77777777" w:rsidTr="00C34443">
        <w:trPr>
          <w:trHeight w:val="187"/>
          <w:jc w:val="center"/>
        </w:trPr>
        <w:tc>
          <w:tcPr>
            <w:tcW w:w="1037" w:type="dxa"/>
            <w:tcBorders>
              <w:top w:val="single" w:sz="4" w:space="0" w:color="auto"/>
              <w:left w:val="single" w:sz="4" w:space="0" w:color="auto"/>
              <w:right w:val="single" w:sz="4" w:space="0" w:color="auto"/>
            </w:tcBorders>
            <w:shd w:val="clear" w:color="auto" w:fill="auto"/>
            <w:hideMark/>
          </w:tcPr>
          <w:p w14:paraId="6F6ED628" w14:textId="77777777" w:rsidR="006316F8" w:rsidRPr="00A1115A" w:rsidRDefault="006316F8" w:rsidP="00C34443">
            <w:pPr>
              <w:pStyle w:val="TAC"/>
              <w:rPr>
                <w:lang w:val="en-US" w:eastAsia="ko-KR"/>
              </w:rPr>
            </w:pPr>
            <w:r w:rsidRPr="00A1115A">
              <w:rPr>
                <w:lang w:val="en-US" w:eastAsia="ko-KR"/>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0A1A9F24" w14:textId="77777777" w:rsidR="006316F8" w:rsidRPr="00A1115A" w:rsidRDefault="006316F8" w:rsidP="00C34443">
            <w:pPr>
              <w:pStyle w:val="TAC"/>
              <w:rPr>
                <w:lang w:val="en-US" w:eastAsia="ko-KR"/>
              </w:rPr>
            </w:pPr>
            <w:r w:rsidRPr="00A1115A">
              <w:rPr>
                <w:lang w:val="en-US" w:eastAsia="ko-KR"/>
              </w:rPr>
              <w:t>QPSK</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14:paraId="3A57DD0E"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14:paraId="57C825AC"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2.5</w:t>
            </w:r>
          </w:p>
        </w:tc>
      </w:tr>
      <w:tr w:rsidR="006316F8" w:rsidRPr="00A1115A" w14:paraId="1065EE69" w14:textId="77777777" w:rsidTr="00C34443">
        <w:trPr>
          <w:trHeight w:val="187"/>
          <w:jc w:val="center"/>
        </w:trPr>
        <w:tc>
          <w:tcPr>
            <w:tcW w:w="1037" w:type="dxa"/>
            <w:tcBorders>
              <w:left w:val="single" w:sz="4" w:space="0" w:color="auto"/>
              <w:right w:val="single" w:sz="4" w:space="0" w:color="auto"/>
            </w:tcBorders>
            <w:shd w:val="clear" w:color="auto" w:fill="auto"/>
          </w:tcPr>
          <w:p w14:paraId="7D6BB96D"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28B58302" w14:textId="77777777" w:rsidR="006316F8" w:rsidRPr="00A1115A" w:rsidRDefault="006316F8" w:rsidP="00C34443">
            <w:pPr>
              <w:pStyle w:val="TAC"/>
              <w:rPr>
                <w:lang w:val="en-US" w:eastAsia="ko-KR"/>
              </w:rPr>
            </w:pPr>
            <w:r w:rsidRPr="00A1115A">
              <w:rPr>
                <w:lang w:val="en-US" w:eastAsia="ko-KR"/>
              </w:rPr>
              <w:t>16QAM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66FB9AB" w14:textId="77777777" w:rsidR="006316F8" w:rsidRPr="00A1115A" w:rsidRDefault="006316F8" w:rsidP="00C34443">
            <w:pPr>
              <w:pStyle w:val="TAC"/>
              <w:rPr>
                <w:rFonts w:ascii="Dotum" w:eastAsia="Dotum" w:hAnsi="Dotum"/>
                <w:lang w:val="en-US" w:eastAsia="ko-KR"/>
              </w:rPr>
            </w:pPr>
            <w:r w:rsidRPr="00A1115A">
              <w:rPr>
                <w:rFonts w:ascii="Dotum" w:eastAsia="Dotum" w:hAnsi="Dotum" w:hint="eastAsia"/>
                <w:lang w:val="en-US" w:eastAsia="ko-KR"/>
              </w:rPr>
              <w:t>≤</w:t>
            </w:r>
            <w:r w:rsidRPr="00A1115A">
              <w:rPr>
                <w:lang w:val="en-US" w:eastAsia="ko-KR"/>
              </w:rPr>
              <w:t xml:space="preserve"> 4.5</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1732BC13" w14:textId="77777777" w:rsidR="006316F8" w:rsidRPr="00A1115A" w:rsidRDefault="006316F8" w:rsidP="00C34443">
            <w:pPr>
              <w:pStyle w:val="TAC"/>
              <w:rPr>
                <w:rFonts w:ascii="Dotum" w:eastAsia="Dotum" w:hAnsi="Dotum"/>
                <w:lang w:val="en-US" w:eastAsia="ko-KR"/>
              </w:rPr>
            </w:pPr>
            <w:r w:rsidRPr="00A1115A">
              <w:rPr>
                <w:rFonts w:ascii="Dotum" w:eastAsia="Dotum" w:hAnsi="Dotum" w:hint="eastAsia"/>
                <w:lang w:val="en-US" w:eastAsia="ko-KR"/>
              </w:rPr>
              <w:t>≤</w:t>
            </w:r>
            <w:r w:rsidRPr="00A1115A">
              <w:rPr>
                <w:lang w:val="en-US" w:eastAsia="ko-KR"/>
              </w:rPr>
              <w:t xml:space="preserve"> 2.5</w:t>
            </w:r>
          </w:p>
        </w:tc>
      </w:tr>
      <w:tr w:rsidR="006316F8" w:rsidRPr="00A1115A" w14:paraId="6EE0535F" w14:textId="77777777" w:rsidTr="00C34443">
        <w:trPr>
          <w:trHeight w:val="187"/>
          <w:jc w:val="center"/>
        </w:trPr>
        <w:tc>
          <w:tcPr>
            <w:tcW w:w="1037" w:type="dxa"/>
            <w:tcBorders>
              <w:left w:val="single" w:sz="4" w:space="0" w:color="auto"/>
              <w:right w:val="single" w:sz="4" w:space="0" w:color="auto"/>
            </w:tcBorders>
            <w:shd w:val="clear" w:color="auto" w:fill="auto"/>
            <w:hideMark/>
          </w:tcPr>
          <w:p w14:paraId="3177ECE4"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0C7A9E3" w14:textId="77777777" w:rsidR="006316F8" w:rsidRPr="00A1115A" w:rsidRDefault="006316F8" w:rsidP="00C34443">
            <w:pPr>
              <w:pStyle w:val="TAC"/>
              <w:rPr>
                <w:lang w:val="en-US" w:eastAsia="ko-KR"/>
              </w:rPr>
            </w:pPr>
            <w:r w:rsidRPr="00A1115A">
              <w:rPr>
                <w:lang w:val="en-US" w:eastAsia="ko-KR"/>
              </w:rPr>
              <w:t>64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D591B"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4.5</w:t>
            </w:r>
          </w:p>
        </w:tc>
      </w:tr>
      <w:tr w:rsidR="006316F8" w:rsidRPr="00A1115A" w14:paraId="201299FE" w14:textId="77777777" w:rsidTr="00C34443">
        <w:trPr>
          <w:trHeight w:val="187"/>
          <w:jc w:val="center"/>
        </w:trPr>
        <w:tc>
          <w:tcPr>
            <w:tcW w:w="1037" w:type="dxa"/>
            <w:tcBorders>
              <w:left w:val="single" w:sz="4" w:space="0" w:color="auto"/>
              <w:bottom w:val="single" w:sz="4" w:space="0" w:color="auto"/>
              <w:right w:val="single" w:sz="4" w:space="0" w:color="auto"/>
            </w:tcBorders>
            <w:shd w:val="clear" w:color="auto" w:fill="auto"/>
            <w:hideMark/>
          </w:tcPr>
          <w:p w14:paraId="2EEB594D"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5CDA722" w14:textId="77777777" w:rsidR="006316F8" w:rsidRPr="00A1115A" w:rsidRDefault="006316F8" w:rsidP="00C34443">
            <w:pPr>
              <w:pStyle w:val="TAC"/>
              <w:rPr>
                <w:lang w:val="en-US" w:eastAsia="ko-KR"/>
              </w:rPr>
            </w:pPr>
            <w:r w:rsidRPr="00A1115A">
              <w:rPr>
                <w:lang w:val="en-US" w:eastAsia="ko-KR"/>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173C2"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7.0</w:t>
            </w:r>
          </w:p>
        </w:tc>
      </w:tr>
    </w:tbl>
    <w:p w14:paraId="04AA67D0" w14:textId="77777777" w:rsidR="006316F8" w:rsidRDefault="006316F8" w:rsidP="006316F8">
      <w:pPr>
        <w:ind w:leftChars="200" w:left="400"/>
      </w:pPr>
    </w:p>
    <w:p w14:paraId="185D556E" w14:textId="77777777" w:rsidR="006316F8" w:rsidRPr="00A1115A" w:rsidRDefault="006316F8" w:rsidP="006316F8">
      <w:pPr>
        <w:pStyle w:val="TH"/>
      </w:pPr>
      <w:r w:rsidRPr="00A1115A">
        <w:t xml:space="preserve">Table </w:t>
      </w:r>
      <w:r w:rsidRPr="00A1115A">
        <w:rPr>
          <w:rFonts w:hint="eastAsia"/>
          <w:lang w:eastAsia="zh-CN"/>
        </w:rPr>
        <w:t>6.2</w:t>
      </w:r>
      <w:r w:rsidRPr="00A1115A">
        <w:rPr>
          <w:lang w:eastAsia="zh-CN"/>
        </w:rPr>
        <w:t>E</w:t>
      </w:r>
      <w:r w:rsidRPr="00A1115A">
        <w:rPr>
          <w:rFonts w:hint="eastAsia"/>
          <w:lang w:eastAsia="zh-CN"/>
        </w:rPr>
        <w:t>.2.2-1</w:t>
      </w:r>
      <w:r>
        <w:rPr>
          <w:lang w:eastAsia="zh-CN"/>
        </w:rPr>
        <w:t>a</w:t>
      </w:r>
      <w:r w:rsidRPr="00A1115A">
        <w:t xml:space="preserve">: Maximum Power Reduction (MPR) for </w:t>
      </w:r>
      <w:r w:rsidRPr="00A1115A">
        <w:rPr>
          <w:lang w:eastAsia="zh-CN"/>
        </w:rPr>
        <w:t xml:space="preserve">power class </w:t>
      </w:r>
      <w:r>
        <w:rPr>
          <w:lang w:eastAsia="zh-CN"/>
        </w:rPr>
        <w:t>2</w:t>
      </w:r>
      <w:r w:rsidRPr="00A1115A">
        <w:rPr>
          <w:lang w:eastAsia="zh-CN"/>
        </w:rPr>
        <w:t xml:space="preserve"> NR </w:t>
      </w:r>
      <w:r w:rsidRPr="00A1115A">
        <w:rPr>
          <w:rFonts w:hint="eastAsia"/>
          <w:lang w:eastAsia="zh-CN"/>
        </w:rPr>
        <w:t>V2</w:t>
      </w:r>
      <w:r w:rsidRPr="00A1115A">
        <w:rPr>
          <w:rFonts w:eastAsia="Malgun Gothic" w:hint="eastAsia"/>
        </w:rPr>
        <w:t>X</w:t>
      </w:r>
    </w:p>
    <w:tbl>
      <w:tblPr>
        <w:tblW w:w="0" w:type="auto"/>
        <w:jc w:val="center"/>
        <w:tblLayout w:type="fixed"/>
        <w:tblCellMar>
          <w:left w:w="99" w:type="dxa"/>
          <w:right w:w="99" w:type="dxa"/>
        </w:tblCellMar>
        <w:tblLook w:val="04A0" w:firstRow="1" w:lastRow="0" w:firstColumn="1" w:lastColumn="0" w:noHBand="0" w:noVBand="1"/>
      </w:tblPr>
      <w:tblGrid>
        <w:gridCol w:w="1326"/>
        <w:gridCol w:w="1191"/>
        <w:gridCol w:w="2066"/>
        <w:gridCol w:w="2071"/>
      </w:tblGrid>
      <w:tr w:rsidR="006316F8" w:rsidRPr="00A1115A" w14:paraId="25651C9E" w14:textId="77777777" w:rsidTr="00C34443">
        <w:trPr>
          <w:trHeight w:val="187"/>
          <w:jc w:val="center"/>
        </w:trPr>
        <w:tc>
          <w:tcPr>
            <w:tcW w:w="2517" w:type="dxa"/>
            <w:gridSpan w:val="2"/>
            <w:tcBorders>
              <w:top w:val="single" w:sz="4" w:space="0" w:color="auto"/>
              <w:left w:val="single" w:sz="4" w:space="0" w:color="auto"/>
              <w:right w:val="nil"/>
            </w:tcBorders>
            <w:shd w:val="clear" w:color="auto" w:fill="auto"/>
            <w:vAlign w:val="center"/>
            <w:hideMark/>
          </w:tcPr>
          <w:p w14:paraId="4FA31FA6" w14:textId="77777777" w:rsidR="006316F8" w:rsidRPr="00A1115A" w:rsidRDefault="006316F8" w:rsidP="00C34443">
            <w:pPr>
              <w:pStyle w:val="TAH"/>
              <w:rPr>
                <w:lang w:val="en-US" w:eastAsia="ko-KR"/>
              </w:rPr>
            </w:pPr>
            <w:r w:rsidRPr="00A1115A">
              <w:rPr>
                <w:lang w:val="en-US" w:eastAsia="ko-KR"/>
              </w:rPr>
              <w:t>Modulation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1F01B" w14:textId="77777777" w:rsidR="006316F8" w:rsidRPr="00A1115A" w:rsidRDefault="006316F8" w:rsidP="00C34443">
            <w:pPr>
              <w:pStyle w:val="TAH"/>
              <w:rPr>
                <w:lang w:val="en-US" w:eastAsia="ko-KR"/>
              </w:rPr>
            </w:pPr>
            <w:r w:rsidRPr="00A1115A">
              <w:rPr>
                <w:lang w:val="en-US" w:eastAsia="ko-KR"/>
              </w:rPr>
              <w:t>Channel bandwidth/MPR (dB)</w:t>
            </w:r>
          </w:p>
        </w:tc>
      </w:tr>
      <w:tr w:rsidR="006316F8" w:rsidRPr="00A1115A" w14:paraId="53BF0289" w14:textId="77777777" w:rsidTr="00C34443">
        <w:trPr>
          <w:trHeight w:val="187"/>
          <w:jc w:val="center"/>
        </w:trPr>
        <w:tc>
          <w:tcPr>
            <w:tcW w:w="2517" w:type="dxa"/>
            <w:gridSpan w:val="2"/>
            <w:tcBorders>
              <w:left w:val="single" w:sz="4" w:space="0" w:color="auto"/>
              <w:bottom w:val="single" w:sz="4" w:space="0" w:color="auto"/>
              <w:right w:val="nil"/>
            </w:tcBorders>
            <w:shd w:val="clear" w:color="auto" w:fill="auto"/>
            <w:vAlign w:val="center"/>
            <w:hideMark/>
          </w:tcPr>
          <w:p w14:paraId="3307A6F3" w14:textId="77777777" w:rsidR="006316F8" w:rsidRPr="00A1115A" w:rsidRDefault="006316F8" w:rsidP="00C34443">
            <w:pPr>
              <w:pStyle w:val="TAH"/>
              <w:rPr>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920B" w14:textId="77777777" w:rsidR="006316F8" w:rsidRPr="00A1115A" w:rsidRDefault="006316F8" w:rsidP="00C34443">
            <w:pPr>
              <w:pStyle w:val="TAH"/>
              <w:rPr>
                <w:lang w:val="en-US" w:eastAsia="ko-KR"/>
              </w:rPr>
            </w:pPr>
            <w:r w:rsidRPr="00A1115A">
              <w:rPr>
                <w:lang w:val="en-US" w:eastAsia="ko-KR"/>
              </w:rPr>
              <w:t>Outer RB allocations</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14:paraId="5C9B7AB3" w14:textId="77777777" w:rsidR="006316F8" w:rsidRPr="00A1115A" w:rsidRDefault="006316F8" w:rsidP="00C34443">
            <w:pPr>
              <w:pStyle w:val="TAH"/>
              <w:rPr>
                <w:lang w:val="en-US" w:eastAsia="ko-KR"/>
              </w:rPr>
            </w:pPr>
            <w:r w:rsidRPr="00A1115A">
              <w:rPr>
                <w:lang w:val="en-US" w:eastAsia="ko-KR"/>
              </w:rPr>
              <w:t>Inner RB allocations</w:t>
            </w:r>
          </w:p>
        </w:tc>
      </w:tr>
      <w:tr w:rsidR="006316F8" w:rsidRPr="00A1115A" w14:paraId="1CCFBEF2" w14:textId="77777777" w:rsidTr="00C34443">
        <w:trPr>
          <w:trHeight w:val="357"/>
          <w:jc w:val="center"/>
        </w:trPr>
        <w:tc>
          <w:tcPr>
            <w:tcW w:w="1326" w:type="dxa"/>
            <w:tcBorders>
              <w:top w:val="single" w:sz="4" w:space="0" w:color="auto"/>
              <w:left w:val="single" w:sz="4" w:space="0" w:color="auto"/>
              <w:right w:val="single" w:sz="4" w:space="0" w:color="auto"/>
            </w:tcBorders>
            <w:shd w:val="clear" w:color="auto" w:fill="auto"/>
            <w:hideMark/>
          </w:tcPr>
          <w:p w14:paraId="61D135FB"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210D3D2" w14:textId="77777777" w:rsidR="006316F8" w:rsidRPr="00A1115A" w:rsidRDefault="006316F8" w:rsidP="00C34443">
            <w:pPr>
              <w:pStyle w:val="TAC"/>
              <w:rPr>
                <w:lang w:val="en-US" w:eastAsia="ko-KR"/>
              </w:rPr>
            </w:pPr>
            <w:r w:rsidRPr="00A1115A">
              <w:rPr>
                <w:lang w:val="en-US" w:eastAsia="ko-KR"/>
              </w:rPr>
              <w:t>QPSK</w:t>
            </w:r>
          </w:p>
        </w:tc>
        <w:tc>
          <w:tcPr>
            <w:tcW w:w="2066" w:type="dxa"/>
            <w:tcBorders>
              <w:top w:val="single" w:sz="4" w:space="0" w:color="auto"/>
              <w:left w:val="single" w:sz="4" w:space="0" w:color="auto"/>
              <w:right w:val="single" w:sz="4" w:space="0" w:color="auto"/>
            </w:tcBorders>
            <w:shd w:val="clear" w:color="auto" w:fill="auto"/>
            <w:vAlign w:val="center"/>
            <w:hideMark/>
          </w:tcPr>
          <w:p w14:paraId="4A9AFFDF" w14:textId="77777777" w:rsidR="006316F8" w:rsidRPr="00065928" w:rsidRDefault="006316F8" w:rsidP="00C34443">
            <w:pPr>
              <w:pStyle w:val="TAC"/>
              <w:rPr>
                <w:rFonts w:eastAsia="Malgun Gothic"/>
                <w:lang w:val="en-US" w:eastAsia="ko-KR"/>
              </w:rPr>
            </w:pPr>
            <w:r w:rsidRPr="00A1115A">
              <w:rPr>
                <w:rFonts w:ascii="Dotum" w:eastAsia="Dotum" w:hAnsi="Dotum" w:hint="eastAsia"/>
                <w:lang w:val="en-US" w:eastAsia="ko-KR"/>
              </w:rPr>
              <w:t>≤</w:t>
            </w:r>
            <w:r w:rsidRPr="00A1115A">
              <w:rPr>
                <w:lang w:val="en-US" w:eastAsia="ko-KR"/>
              </w:rPr>
              <w:t xml:space="preserve"> </w:t>
            </w:r>
            <w:r>
              <w:rPr>
                <w:lang w:val="en-US" w:eastAsia="ko-KR"/>
              </w:rPr>
              <w:t>5</w:t>
            </w:r>
            <w:r w:rsidRPr="00A1115A">
              <w:rPr>
                <w:lang w:val="en-US" w:eastAsia="ko-KR"/>
              </w:rPr>
              <w:t>.5</w:t>
            </w:r>
          </w:p>
        </w:tc>
        <w:tc>
          <w:tcPr>
            <w:tcW w:w="2071" w:type="dxa"/>
            <w:tcBorders>
              <w:top w:val="single" w:sz="4" w:space="0" w:color="auto"/>
              <w:left w:val="single" w:sz="4" w:space="0" w:color="auto"/>
              <w:right w:val="single" w:sz="4" w:space="0" w:color="auto"/>
            </w:tcBorders>
            <w:shd w:val="clear" w:color="auto" w:fill="auto"/>
            <w:vAlign w:val="center"/>
            <w:hideMark/>
          </w:tcPr>
          <w:p w14:paraId="3756ED06"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2.5</w:t>
            </w:r>
          </w:p>
        </w:tc>
      </w:tr>
      <w:tr w:rsidR="006316F8" w:rsidRPr="00A1115A" w14:paraId="088A9732" w14:textId="77777777" w:rsidTr="00C34443">
        <w:trPr>
          <w:jc w:val="center"/>
        </w:trPr>
        <w:tc>
          <w:tcPr>
            <w:tcW w:w="1326" w:type="dxa"/>
            <w:tcBorders>
              <w:left w:val="single" w:sz="4" w:space="0" w:color="auto"/>
              <w:right w:val="single" w:sz="4" w:space="0" w:color="auto"/>
            </w:tcBorders>
            <w:shd w:val="clear" w:color="auto" w:fill="auto"/>
          </w:tcPr>
          <w:p w14:paraId="68DD137E" w14:textId="77777777" w:rsidR="006316F8" w:rsidRPr="00A1115A" w:rsidRDefault="006316F8" w:rsidP="00C34443">
            <w:pPr>
              <w:pStyle w:val="TAC"/>
              <w:rPr>
                <w:lang w:val="en-US" w:eastAsia="ko-KR"/>
              </w:rPr>
            </w:pPr>
            <w:r w:rsidRPr="00A1115A">
              <w:rPr>
                <w:lang w:val="en-US" w:eastAsia="ko-KR"/>
              </w:rPr>
              <w:t>CP-OFDM</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441B0DA" w14:textId="77777777" w:rsidR="006316F8" w:rsidRPr="00A1115A" w:rsidRDefault="006316F8" w:rsidP="00C34443">
            <w:pPr>
              <w:pStyle w:val="TAC"/>
              <w:rPr>
                <w:lang w:val="en-US" w:eastAsia="ko-KR"/>
              </w:rPr>
            </w:pPr>
            <w:r w:rsidRPr="00A1115A">
              <w:rPr>
                <w:lang w:val="en-US" w:eastAsia="ko-KR"/>
              </w:rPr>
              <w:t>16QAM</w:t>
            </w:r>
          </w:p>
        </w:tc>
        <w:tc>
          <w:tcPr>
            <w:tcW w:w="2066" w:type="dxa"/>
            <w:tcBorders>
              <w:left w:val="single" w:sz="4" w:space="0" w:color="auto"/>
              <w:bottom w:val="single" w:sz="4" w:space="0" w:color="auto"/>
              <w:right w:val="single" w:sz="4" w:space="0" w:color="auto"/>
            </w:tcBorders>
            <w:shd w:val="clear" w:color="auto" w:fill="auto"/>
          </w:tcPr>
          <w:p w14:paraId="672A5A22" w14:textId="77777777" w:rsidR="006316F8" w:rsidRPr="00A1115A" w:rsidRDefault="006316F8" w:rsidP="00C34443">
            <w:pPr>
              <w:pStyle w:val="TAC"/>
              <w:rPr>
                <w:rFonts w:ascii="Dotum" w:eastAsia="Dotum" w:hAnsi="Dotum"/>
                <w:lang w:val="en-US" w:eastAsia="ko-KR"/>
              </w:rPr>
            </w:pPr>
          </w:p>
        </w:tc>
        <w:tc>
          <w:tcPr>
            <w:tcW w:w="2071" w:type="dxa"/>
            <w:tcBorders>
              <w:left w:val="single" w:sz="4" w:space="0" w:color="auto"/>
              <w:bottom w:val="single" w:sz="4" w:space="0" w:color="auto"/>
              <w:right w:val="single" w:sz="4" w:space="0" w:color="auto"/>
            </w:tcBorders>
            <w:shd w:val="clear" w:color="auto" w:fill="auto"/>
          </w:tcPr>
          <w:p w14:paraId="5ED0BA5E" w14:textId="77777777" w:rsidR="006316F8" w:rsidRPr="00A1115A" w:rsidRDefault="006316F8" w:rsidP="00C34443">
            <w:pPr>
              <w:pStyle w:val="TAC"/>
              <w:rPr>
                <w:rFonts w:ascii="Dotum" w:eastAsia="Dotum" w:hAnsi="Dotum"/>
                <w:lang w:val="en-US" w:eastAsia="ko-KR"/>
              </w:rPr>
            </w:pPr>
          </w:p>
        </w:tc>
      </w:tr>
      <w:tr w:rsidR="006316F8" w:rsidRPr="00A1115A" w14:paraId="1D0E0EC1" w14:textId="77777777" w:rsidTr="00C34443">
        <w:trPr>
          <w:trHeight w:val="187"/>
          <w:jc w:val="center"/>
        </w:trPr>
        <w:tc>
          <w:tcPr>
            <w:tcW w:w="1326" w:type="dxa"/>
            <w:tcBorders>
              <w:left w:val="single" w:sz="4" w:space="0" w:color="auto"/>
              <w:right w:val="single" w:sz="4" w:space="0" w:color="auto"/>
            </w:tcBorders>
            <w:shd w:val="clear" w:color="auto" w:fill="auto"/>
          </w:tcPr>
          <w:p w14:paraId="47D713FC"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21267494" w14:textId="77777777" w:rsidR="006316F8" w:rsidRPr="00A1115A" w:rsidRDefault="006316F8" w:rsidP="00C34443">
            <w:pPr>
              <w:pStyle w:val="TAC"/>
              <w:rPr>
                <w:lang w:val="en-US" w:eastAsia="ko-KR"/>
              </w:rPr>
            </w:pPr>
            <w:r w:rsidRPr="0087716F">
              <w:rPr>
                <w:rFonts w:cs="Arial"/>
                <w:color w:val="000000"/>
                <w:szCs w:val="18"/>
              </w:rPr>
              <w:t>64 QAM</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B5316EC" w14:textId="77777777" w:rsidR="006316F8" w:rsidRPr="00A1115A" w:rsidRDefault="006316F8" w:rsidP="00C34443">
            <w:pPr>
              <w:pStyle w:val="TAC"/>
              <w:rPr>
                <w:rFonts w:ascii="Dotum" w:eastAsia="Dotum" w:hAnsi="Dotum"/>
                <w:lang w:val="en-US" w:eastAsia="ko-KR"/>
              </w:rPr>
            </w:pPr>
            <w:r w:rsidRPr="00A1115A">
              <w:rPr>
                <w:rFonts w:ascii="Dotum" w:eastAsia="Dotum" w:hAnsi="Dotum" w:hint="eastAsia"/>
                <w:lang w:val="en-US" w:eastAsia="ko-KR"/>
              </w:rPr>
              <w:t>≤</w:t>
            </w:r>
            <w:r w:rsidRPr="00A1115A">
              <w:rPr>
                <w:lang w:val="en-US" w:eastAsia="ko-KR"/>
              </w:rPr>
              <w:t xml:space="preserve"> </w:t>
            </w:r>
            <w:r>
              <w:rPr>
                <w:lang w:val="en-US" w:eastAsia="ko-KR"/>
              </w:rPr>
              <w:t>6</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1DA34EAD" w14:textId="77777777" w:rsidR="006316F8" w:rsidRPr="00A1115A" w:rsidRDefault="006316F8" w:rsidP="00C34443">
            <w:pPr>
              <w:pStyle w:val="TAC"/>
              <w:rPr>
                <w:rFonts w:ascii="Dotum" w:eastAsia="Dotum" w:hAnsi="Dotum"/>
                <w:lang w:val="en-US" w:eastAsia="ko-KR"/>
              </w:rPr>
            </w:pPr>
            <w:r w:rsidRPr="00A1115A">
              <w:rPr>
                <w:rFonts w:ascii="Dotum" w:eastAsia="Dotum" w:hAnsi="Dotum" w:hint="eastAsia"/>
                <w:lang w:val="en-US" w:eastAsia="ko-KR"/>
              </w:rPr>
              <w:t>≤</w:t>
            </w:r>
            <w:r w:rsidRPr="00A1115A">
              <w:rPr>
                <w:lang w:val="en-US" w:eastAsia="ko-KR"/>
              </w:rPr>
              <w:t xml:space="preserve"> </w:t>
            </w:r>
            <w:r>
              <w:rPr>
                <w:lang w:val="en-US" w:eastAsia="ko-KR"/>
              </w:rPr>
              <w:t>4</w:t>
            </w:r>
            <w:r w:rsidRPr="00A1115A">
              <w:rPr>
                <w:lang w:val="en-US" w:eastAsia="ko-KR"/>
              </w:rPr>
              <w:t>.5</w:t>
            </w:r>
          </w:p>
        </w:tc>
      </w:tr>
      <w:tr w:rsidR="006316F8" w:rsidRPr="00A1115A" w14:paraId="23880FC1" w14:textId="77777777" w:rsidTr="00C34443">
        <w:trPr>
          <w:trHeight w:val="187"/>
          <w:jc w:val="center"/>
        </w:trPr>
        <w:tc>
          <w:tcPr>
            <w:tcW w:w="1326" w:type="dxa"/>
            <w:tcBorders>
              <w:left w:val="single" w:sz="4" w:space="0" w:color="auto"/>
              <w:bottom w:val="single" w:sz="4" w:space="0" w:color="auto"/>
              <w:right w:val="single" w:sz="4" w:space="0" w:color="auto"/>
            </w:tcBorders>
            <w:shd w:val="clear" w:color="auto" w:fill="auto"/>
            <w:hideMark/>
          </w:tcPr>
          <w:p w14:paraId="3F58B5AA" w14:textId="77777777" w:rsidR="006316F8" w:rsidRPr="00A1115A" w:rsidRDefault="006316F8" w:rsidP="00C34443">
            <w:pPr>
              <w:pStyle w:val="TAC"/>
              <w:rPr>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493E1366" w14:textId="77777777" w:rsidR="006316F8" w:rsidRPr="00A1115A" w:rsidRDefault="006316F8" w:rsidP="00C34443">
            <w:pPr>
              <w:pStyle w:val="TAC"/>
              <w:rPr>
                <w:lang w:val="en-US" w:eastAsia="ko-KR"/>
              </w:rPr>
            </w:pPr>
            <w:r w:rsidRPr="00A1115A">
              <w:rPr>
                <w:lang w:val="en-US" w:eastAsia="ko-KR"/>
              </w:rPr>
              <w:t>256 QAM</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B0552"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7.0</w:t>
            </w:r>
          </w:p>
        </w:tc>
      </w:tr>
    </w:tbl>
    <w:p w14:paraId="35D1276C" w14:textId="77777777" w:rsidR="006316F8" w:rsidRDefault="006316F8" w:rsidP="006316F8">
      <w:pPr>
        <w:ind w:leftChars="200" w:left="400"/>
      </w:pPr>
    </w:p>
    <w:p w14:paraId="33E21893" w14:textId="77777777" w:rsidR="006316F8" w:rsidRPr="00A1115A" w:rsidRDefault="006316F8" w:rsidP="006316F8">
      <w:pPr>
        <w:ind w:leftChars="200" w:left="400"/>
      </w:pPr>
    </w:p>
    <w:p w14:paraId="03D59E0A" w14:textId="77777777" w:rsidR="006316F8" w:rsidRPr="00A1115A" w:rsidRDefault="006316F8" w:rsidP="006316F8">
      <w:pPr>
        <w:rPr>
          <w:lang w:eastAsia="ko-KR"/>
        </w:rPr>
      </w:pPr>
      <w:r w:rsidRPr="00A1115A">
        <w:t>Where the following parameters are defined to specify valid RB allocation ranges for Outer and Inner RB allocations:</w:t>
      </w:r>
    </w:p>
    <w:p w14:paraId="351CA8EB" w14:textId="77777777" w:rsidR="006316F8" w:rsidRPr="00A1115A" w:rsidRDefault="006316F8" w:rsidP="006316F8">
      <w:r w:rsidRPr="00A1115A">
        <w:t>N</w:t>
      </w:r>
      <w:r w:rsidRPr="00A1115A">
        <w:rPr>
          <w:vertAlign w:val="subscript"/>
        </w:rPr>
        <w:t xml:space="preserve">RB </w:t>
      </w:r>
      <w:r w:rsidRPr="00A1115A">
        <w:t xml:space="preserve">is the maximum number of RBs for a given Channel bandwidth and sub-carrier spacing defined in Table 5.3.2-1. </w:t>
      </w:r>
    </w:p>
    <w:p w14:paraId="27891D8F" w14:textId="77777777" w:rsidR="006316F8" w:rsidRPr="00A1115A" w:rsidRDefault="006316F8" w:rsidP="006316F8">
      <w:pPr>
        <w:ind w:leftChars="200" w:left="400"/>
        <w:jc w:val="center"/>
      </w:pPr>
      <w:proofErr w:type="gramStart"/>
      <w:r w:rsidRPr="00A1115A">
        <w:t>RB</w:t>
      </w:r>
      <w:r w:rsidRPr="00A1115A">
        <w:rPr>
          <w:vertAlign w:val="subscript"/>
        </w:rPr>
        <w:t>Start,Low</w:t>
      </w:r>
      <w:proofErr w:type="gramEnd"/>
      <w:r w:rsidRPr="00A1115A">
        <w:t xml:space="preserve"> = max(1, floor(L</w:t>
      </w:r>
      <w:r w:rsidRPr="00A1115A">
        <w:rPr>
          <w:vertAlign w:val="subscript"/>
        </w:rPr>
        <w:t>CRB</w:t>
      </w:r>
      <w:r w:rsidRPr="00A1115A">
        <w:t>/2))</w:t>
      </w:r>
    </w:p>
    <w:p w14:paraId="523FB6CA" w14:textId="77777777" w:rsidR="006316F8" w:rsidRPr="00A1115A" w:rsidRDefault="006316F8" w:rsidP="006316F8">
      <w:r w:rsidRPr="00A1115A">
        <w:t xml:space="preserve">where </w:t>
      </w:r>
      <w:proofErr w:type="gramStart"/>
      <w:r w:rsidRPr="00A1115A">
        <w:t>max(</w:t>
      </w:r>
      <w:proofErr w:type="gramEnd"/>
      <w:r w:rsidRPr="00A1115A">
        <w:t>) indicates the largest value of all arguments and floor(x) is the greatest integer less than or equal to x.</w:t>
      </w:r>
    </w:p>
    <w:p w14:paraId="715433EE" w14:textId="77777777" w:rsidR="006316F8" w:rsidRPr="00A1115A" w:rsidRDefault="006316F8" w:rsidP="006316F8">
      <w:pPr>
        <w:pStyle w:val="EQ"/>
        <w:jc w:val="center"/>
      </w:pPr>
      <w:r w:rsidRPr="00A1115A">
        <w:lastRenderedPageBreak/>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14:paraId="4659156A" w14:textId="77777777" w:rsidR="006316F8" w:rsidRPr="00A1115A" w:rsidRDefault="006316F8" w:rsidP="006316F8">
      <w:r w:rsidRPr="00A1115A">
        <w:t>The RB allocation is an Inner RB allocation if the following conditions are met</w:t>
      </w:r>
    </w:p>
    <w:p w14:paraId="62976955" w14:textId="77777777" w:rsidR="006316F8" w:rsidRPr="00A1115A" w:rsidRDefault="006316F8" w:rsidP="006316F8">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14:paraId="65B0DC4F" w14:textId="77777777" w:rsidR="006316F8" w:rsidRPr="00A1115A" w:rsidRDefault="006316F8" w:rsidP="006316F8">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14:paraId="4D00BB42" w14:textId="77777777" w:rsidR="006316F8" w:rsidRPr="00A1115A" w:rsidRDefault="006316F8" w:rsidP="006316F8">
      <w:r w:rsidRPr="00A1115A">
        <w:t>where ceil(x) is the smallest integer greater than or equal to x.</w:t>
      </w:r>
    </w:p>
    <w:p w14:paraId="301CB6C8" w14:textId="77777777" w:rsidR="006316F8" w:rsidRPr="00A1115A" w:rsidRDefault="006316F8" w:rsidP="006316F8">
      <w:pPr>
        <w:rPr>
          <w:lang w:eastAsia="ko-KR"/>
        </w:rPr>
      </w:pPr>
      <w:r w:rsidRPr="00A1115A">
        <w:rPr>
          <w:lang w:eastAsia="ko-KR"/>
        </w:rPr>
        <w:t>The RB allocation is an Outer RB allocation for all other allocations which are not an Inner RB allocation.</w:t>
      </w:r>
    </w:p>
    <w:p w14:paraId="589CEE65" w14:textId="77777777" w:rsidR="006316F8" w:rsidRPr="00A1115A" w:rsidRDefault="006316F8" w:rsidP="006316F8">
      <w:pPr>
        <w:rPr>
          <w:lang w:eastAsia="ko-KR"/>
        </w:rPr>
      </w:pPr>
    </w:p>
    <w:p w14:paraId="17728D6F" w14:textId="77777777" w:rsidR="006316F8" w:rsidRPr="00A1115A" w:rsidRDefault="006316F8" w:rsidP="006316F8">
      <w:pPr>
        <w:rPr>
          <w:lang w:eastAsia="ko-KR"/>
        </w:rPr>
      </w:pPr>
      <w:r w:rsidRPr="00A1115A">
        <w:rPr>
          <w:rFonts w:hint="eastAsia"/>
          <w:lang w:eastAsia="ko-KR"/>
        </w:rPr>
        <w:t xml:space="preserve">For </w:t>
      </w:r>
      <w:r w:rsidRPr="00A1115A">
        <w:rPr>
          <w:lang w:eastAsia="ko-KR"/>
        </w:rPr>
        <w:t>PSFCH with single RB transmission for PC3 NR V2X UE, the required MPR</w:t>
      </w:r>
      <w:r w:rsidRPr="00A1115A">
        <w:rPr>
          <w:rFonts w:hint="eastAsia"/>
          <w:lang w:eastAsia="ko-KR"/>
        </w:rPr>
        <w:t xml:space="preserve"> </w:t>
      </w:r>
      <w:r w:rsidRPr="00A1115A">
        <w:rPr>
          <w:lang w:eastAsia="ko-KR"/>
        </w:rPr>
        <w:t>is defined as follow</w:t>
      </w:r>
    </w:p>
    <w:p w14:paraId="20A88EA7" w14:textId="77777777" w:rsidR="006316F8" w:rsidRPr="00A1115A" w:rsidRDefault="006316F8" w:rsidP="006316F8">
      <w:pPr>
        <w:jc w:val="center"/>
        <w:rPr>
          <w:lang w:eastAsia="ko-KR"/>
        </w:rPr>
      </w:pPr>
      <w:r w:rsidRPr="00A1115A">
        <w:rPr>
          <w:rFonts w:hint="eastAsia"/>
        </w:rPr>
        <w:t>MPR</w:t>
      </w:r>
      <w:r w:rsidRPr="00A1115A">
        <w:t>_</w:t>
      </w:r>
      <w:r w:rsidRPr="00A1115A">
        <w:rPr>
          <w:vertAlign w:val="subscript"/>
        </w:rPr>
        <w:t>PSFCH</w:t>
      </w:r>
      <w:r w:rsidRPr="00A1115A">
        <w:rPr>
          <w:rFonts w:hint="eastAsia"/>
        </w:rPr>
        <w:t xml:space="preserve"> </w:t>
      </w:r>
      <w:proofErr w:type="gramStart"/>
      <w:r w:rsidRPr="00A1115A">
        <w:rPr>
          <w:rFonts w:hint="eastAsia"/>
        </w:rPr>
        <w:t xml:space="preserve">= </w:t>
      </w:r>
      <w:r w:rsidRPr="00A1115A">
        <w:t xml:space="preserve"> 3.5</w:t>
      </w:r>
      <w:proofErr w:type="gramEnd"/>
      <w:r w:rsidRPr="00A1115A">
        <w:t xml:space="preserve"> dB</w:t>
      </w:r>
    </w:p>
    <w:p w14:paraId="7D756066" w14:textId="77777777" w:rsidR="006316F8" w:rsidRPr="00A1115A" w:rsidRDefault="006316F8" w:rsidP="006316F8">
      <w:r w:rsidRPr="00A1115A">
        <w:rPr>
          <w:rFonts w:hint="eastAsia"/>
        </w:rPr>
        <w:t>For</w:t>
      </w:r>
      <w:r w:rsidRPr="00A1115A">
        <w:t xml:space="preserve"> contiguous and non-contiguous allocation for </w:t>
      </w:r>
      <w:r w:rsidRPr="00A1115A">
        <w:rPr>
          <w:rFonts w:eastAsia="Verdana"/>
          <w:lang w:val="en-US" w:eastAsia="ko-KR"/>
        </w:rPr>
        <w:t>simultaneous</w:t>
      </w:r>
      <w:r w:rsidRPr="00A1115A">
        <w:rPr>
          <w:rFonts w:eastAsia="Verdana" w:hint="eastAsia"/>
          <w:lang w:val="en-US" w:eastAsia="ko-KR"/>
        </w:rPr>
        <w:t xml:space="preserve"> PSFCH transmission </w:t>
      </w:r>
      <w:r w:rsidRPr="00A1115A">
        <w:rPr>
          <w:rFonts w:eastAsia="Verdana"/>
          <w:lang w:val="en-US" w:eastAsia="ko-KR"/>
        </w:rPr>
        <w:t>for PC3</w:t>
      </w:r>
      <w:r>
        <w:rPr>
          <w:rFonts w:eastAsia="Verdana"/>
          <w:lang w:val="en-US" w:eastAsia="ko-KR"/>
        </w:rPr>
        <w:t xml:space="preserve"> and PC2</w:t>
      </w:r>
      <w:r w:rsidRPr="00A1115A">
        <w:rPr>
          <w:rFonts w:eastAsia="Verdana"/>
          <w:lang w:val="en-US" w:eastAsia="ko-KR"/>
        </w:rPr>
        <w:t xml:space="preserve"> NR V2X UE, the required MPR are specified as follow</w:t>
      </w:r>
    </w:p>
    <w:p w14:paraId="1B00310D" w14:textId="77777777" w:rsidR="006316F8" w:rsidRPr="00A1115A" w:rsidRDefault="006316F8" w:rsidP="006316F8">
      <w:pPr>
        <w:ind w:leftChars="200" w:left="400"/>
        <w:jc w:val="center"/>
      </w:pPr>
      <w:r w:rsidRPr="00A1115A">
        <w:rPr>
          <w:rFonts w:hint="eastAsia"/>
        </w:rPr>
        <w:t>MPR</w:t>
      </w:r>
      <w:r w:rsidRPr="00A1115A">
        <w:t>_</w:t>
      </w:r>
      <w:r w:rsidRPr="00A1115A">
        <w:rPr>
          <w:vertAlign w:val="subscript"/>
        </w:rPr>
        <w:t>PSFCH</w:t>
      </w:r>
      <w:r w:rsidRPr="00A1115A">
        <w:rPr>
          <w:rFonts w:hint="eastAsia"/>
        </w:rPr>
        <w:t xml:space="preserve"> = CEIL {M</w:t>
      </w:r>
      <w:r w:rsidRPr="00A1115A">
        <w:rPr>
          <w:rFonts w:hint="eastAsia"/>
          <w:vertAlign w:val="subscript"/>
        </w:rPr>
        <w:t>A</w:t>
      </w:r>
      <w:r w:rsidRPr="00A1115A">
        <w:rPr>
          <w:vertAlign w:val="subscript"/>
        </w:rPr>
        <w:t>_PSFCH</w:t>
      </w:r>
      <w:r w:rsidRPr="00A1115A">
        <w:rPr>
          <w:rFonts w:hint="eastAsia"/>
        </w:rPr>
        <w:t>, 0.5}</w:t>
      </w:r>
    </w:p>
    <w:p w14:paraId="71668D45" w14:textId="77777777" w:rsidR="006316F8" w:rsidRPr="00A1115A" w:rsidRDefault="006316F8" w:rsidP="006316F8">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w:t>
      </w:r>
      <w:r>
        <w:t xml:space="preserve">for power class 3 </w:t>
      </w:r>
      <w:r w:rsidRPr="00A1115A">
        <w:rPr>
          <w:rFonts w:hint="eastAsia"/>
        </w:rPr>
        <w:t>is defined as follows</w:t>
      </w:r>
    </w:p>
    <w:p w14:paraId="06469033" w14:textId="77777777" w:rsidR="006316F8" w:rsidRPr="00A1115A" w:rsidRDefault="006316F8" w:rsidP="006316F8">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r>
      <w:r w:rsidRPr="00A1115A">
        <w:rPr>
          <w:lang w:val="en-US" w:eastAsia="ko-KR"/>
        </w:rPr>
        <w:t>7.5</w:t>
      </w:r>
      <w:r w:rsidRPr="00A1115A">
        <w:rPr>
          <w:rFonts w:hint="eastAsia"/>
          <w:lang w:val="en-US"/>
        </w:rPr>
        <w:tab/>
      </w:r>
      <w:r w:rsidRPr="00A1115A">
        <w:rPr>
          <w:lang w:val="en-US"/>
        </w:rPr>
        <w:tab/>
      </w:r>
      <w:r w:rsidRPr="00A1115A">
        <w:rPr>
          <w:rFonts w:hint="eastAsia"/>
          <w:lang w:val="en-US"/>
        </w:rPr>
        <w:t>; 0</w:t>
      </w:r>
      <w:r w:rsidRPr="00A1115A">
        <w:rPr>
          <w:lang w:val="en-US"/>
        </w:rPr>
        <w:t>.00</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 0.55</w:t>
      </w:r>
    </w:p>
    <w:p w14:paraId="5C169904" w14:textId="77777777" w:rsidR="006316F8" w:rsidRPr="00A1115A" w:rsidRDefault="006316F8" w:rsidP="006316F8">
      <w:pPr>
        <w:ind w:left="3408" w:firstLineChars="150" w:firstLine="300"/>
        <w:rPr>
          <w:lang w:val="en-US" w:eastAsia="zh-CN"/>
        </w:rPr>
      </w:pPr>
      <w:r w:rsidRPr="00A1115A">
        <w:rPr>
          <w:lang w:val="en-US" w:eastAsia="zh-CN"/>
        </w:rPr>
        <w:t>=    12.0</w:t>
      </w:r>
      <w:r w:rsidRPr="00A1115A">
        <w:rPr>
          <w:rFonts w:hint="eastAsia"/>
          <w:lang w:val="en-US"/>
        </w:rPr>
        <w:tab/>
        <w:t xml:space="preserve">; </w:t>
      </w:r>
      <w:r w:rsidRPr="00A1115A">
        <w:rPr>
          <w:lang w:val="en-US"/>
        </w:rPr>
        <w:t>0.55</w:t>
      </w:r>
      <w:r w:rsidRPr="00A1115A">
        <w:rPr>
          <w:rFonts w:hint="eastAsia"/>
          <w:lang w:val="en-US"/>
        </w:rPr>
        <w:t xml:space="preserve">&lt;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≤1.0</w:t>
      </w:r>
    </w:p>
    <w:p w14:paraId="69F919E6" w14:textId="77777777" w:rsidR="006316F8" w:rsidRPr="00A1115A" w:rsidRDefault="006316F8" w:rsidP="006316F8">
      <w:r w:rsidRPr="00A1115A">
        <w:rPr>
          <w:rFonts w:hint="eastAsia"/>
        </w:rPr>
        <w:t>Where M</w:t>
      </w:r>
      <w:r w:rsidRPr="00A1115A">
        <w:rPr>
          <w:rFonts w:hint="eastAsia"/>
          <w:vertAlign w:val="subscript"/>
        </w:rPr>
        <w:t>A</w:t>
      </w:r>
      <w:r w:rsidRPr="00A1115A">
        <w:rPr>
          <w:vertAlign w:val="subscript"/>
        </w:rPr>
        <w:t>_PSFCH</w:t>
      </w:r>
      <w:r w:rsidRPr="00A1115A">
        <w:rPr>
          <w:rFonts w:hint="eastAsia"/>
        </w:rPr>
        <w:t xml:space="preserve"> </w:t>
      </w:r>
      <w:r>
        <w:t xml:space="preserve">for power class 2 </w:t>
      </w:r>
      <w:r w:rsidRPr="00A1115A">
        <w:rPr>
          <w:rFonts w:hint="eastAsia"/>
        </w:rPr>
        <w:t>is defined as follows</w:t>
      </w:r>
    </w:p>
    <w:p w14:paraId="14637888" w14:textId="77777777" w:rsidR="006316F8" w:rsidRPr="00A1115A" w:rsidRDefault="006316F8" w:rsidP="006316F8">
      <w:pPr>
        <w:ind w:left="2550" w:firstLine="425"/>
        <w:rPr>
          <w:lang w:val="en-US" w:eastAsia="zh-CN"/>
        </w:rPr>
      </w:pPr>
      <w:r w:rsidRPr="00A1115A">
        <w:rPr>
          <w:rFonts w:hint="eastAsia"/>
          <w:lang w:val="en-US"/>
        </w:rPr>
        <w:t>M</w:t>
      </w:r>
      <w:r w:rsidRPr="00A1115A">
        <w:rPr>
          <w:rFonts w:hint="eastAsia"/>
          <w:vertAlign w:val="subscript"/>
          <w:lang w:val="en-US"/>
        </w:rPr>
        <w:t>A</w:t>
      </w:r>
      <w:r w:rsidRPr="00A1115A">
        <w:rPr>
          <w:vertAlign w:val="subscript"/>
          <w:lang w:val="en-US"/>
        </w:rPr>
        <w:t>_PSFCH</w:t>
      </w:r>
      <w:r w:rsidRPr="00A1115A">
        <w:rPr>
          <w:rFonts w:hint="eastAsia"/>
          <w:lang w:val="en-US"/>
        </w:rPr>
        <w:t xml:space="preserve"> =</w:t>
      </w:r>
      <w:r w:rsidRPr="00A1115A">
        <w:rPr>
          <w:lang w:val="en-US"/>
        </w:rPr>
        <w:tab/>
      </w:r>
      <w:r>
        <w:rPr>
          <w:lang w:val="en-US" w:eastAsia="ko-KR"/>
        </w:rPr>
        <w:t>8</w:t>
      </w:r>
      <w:r w:rsidRPr="00A1115A">
        <w:rPr>
          <w:lang w:val="en-US" w:eastAsia="ko-KR"/>
        </w:rPr>
        <w:t>.5</w:t>
      </w:r>
      <w:r w:rsidRPr="00A1115A">
        <w:rPr>
          <w:rFonts w:hint="eastAsia"/>
          <w:lang w:val="en-US"/>
        </w:rPr>
        <w:tab/>
      </w:r>
      <w:r w:rsidRPr="00A1115A">
        <w:rPr>
          <w:lang w:val="en-US"/>
        </w:rPr>
        <w:tab/>
      </w:r>
      <w:r w:rsidRPr="00A1115A">
        <w:rPr>
          <w:rFonts w:hint="eastAsia"/>
          <w:lang w:val="en-US"/>
        </w:rPr>
        <w:t>; 0</w:t>
      </w:r>
      <w:r w:rsidRPr="00A1115A">
        <w:rPr>
          <w:lang w:val="en-US"/>
        </w:rPr>
        <w:t>.00</w:t>
      </w:r>
      <w:r>
        <w:rPr>
          <w:lang w:val="en-US"/>
        </w:rPr>
        <w:t xml:space="preserve"> </w:t>
      </w:r>
      <w:r w:rsidRPr="00A1115A">
        <w:rPr>
          <w:lang w:val="en-US"/>
        </w:rPr>
        <w:t>≤</w:t>
      </w:r>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&lt;</w:t>
      </w:r>
      <w:r w:rsidRPr="00A1115A">
        <w:rPr>
          <w:lang w:val="en-US"/>
        </w:rPr>
        <w:t xml:space="preserve"> 0.</w:t>
      </w:r>
      <w:r>
        <w:rPr>
          <w:lang w:val="en-US"/>
        </w:rPr>
        <w:t>4</w:t>
      </w:r>
    </w:p>
    <w:p w14:paraId="4713A311" w14:textId="77777777" w:rsidR="006316F8" w:rsidRDefault="006316F8" w:rsidP="006316F8">
      <w:pPr>
        <w:ind w:left="3408" w:firstLineChars="150" w:firstLine="300"/>
        <w:rPr>
          <w:lang w:val="en-US"/>
        </w:rPr>
      </w:pPr>
      <w:r>
        <w:rPr>
          <w:lang w:val="en-US" w:eastAsia="zh-CN"/>
        </w:rPr>
        <w:t xml:space="preserve">=   </w:t>
      </w:r>
      <w:r w:rsidRPr="00A1115A">
        <w:rPr>
          <w:lang w:val="en-US" w:eastAsia="zh-CN"/>
        </w:rPr>
        <w:t>1</w:t>
      </w:r>
      <w:r>
        <w:rPr>
          <w:lang w:val="en-US" w:eastAsia="zh-CN"/>
        </w:rPr>
        <w:t>0.0</w:t>
      </w:r>
      <w:r w:rsidRPr="00A1115A">
        <w:rPr>
          <w:rFonts w:hint="eastAsia"/>
          <w:lang w:val="en-US"/>
        </w:rPr>
        <w:tab/>
        <w:t xml:space="preserve">; </w:t>
      </w:r>
      <w:r w:rsidRPr="00A1115A">
        <w:rPr>
          <w:lang w:val="en-US"/>
        </w:rPr>
        <w:t>0.</w:t>
      </w:r>
      <w:r>
        <w:rPr>
          <w:lang w:val="en-US"/>
        </w:rPr>
        <w:t xml:space="preserve">4 </w:t>
      </w:r>
      <w:r w:rsidRPr="00A1115A">
        <w:rPr>
          <w:lang w:val="en-US"/>
        </w:rPr>
        <w:t>≤</w:t>
      </w:r>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&lt;</w:t>
      </w:r>
      <w:r>
        <w:rPr>
          <w:lang w:val="en-US"/>
        </w:rPr>
        <w:t xml:space="preserve"> 0.55</w:t>
      </w:r>
    </w:p>
    <w:p w14:paraId="57639CB7" w14:textId="77777777" w:rsidR="006316F8" w:rsidRPr="00A1115A" w:rsidRDefault="006316F8" w:rsidP="006316F8">
      <w:pPr>
        <w:ind w:left="3408" w:firstLineChars="150" w:firstLine="300"/>
        <w:rPr>
          <w:lang w:val="en-US" w:eastAsia="zh-CN"/>
        </w:rPr>
      </w:pPr>
      <w:r>
        <w:rPr>
          <w:lang w:val="en-US" w:eastAsia="zh-CN"/>
        </w:rPr>
        <w:t xml:space="preserve">=   </w:t>
      </w:r>
      <w:r w:rsidRPr="00A1115A">
        <w:rPr>
          <w:lang w:val="en-US" w:eastAsia="zh-CN"/>
        </w:rPr>
        <w:t>1</w:t>
      </w:r>
      <w:r>
        <w:rPr>
          <w:lang w:val="en-US" w:eastAsia="zh-CN"/>
        </w:rPr>
        <w:t>4.0</w:t>
      </w:r>
      <w:r w:rsidRPr="00A1115A">
        <w:rPr>
          <w:rFonts w:hint="eastAsia"/>
          <w:lang w:val="en-US"/>
        </w:rPr>
        <w:tab/>
        <w:t xml:space="preserve">; </w:t>
      </w:r>
      <w:r w:rsidRPr="00A1115A">
        <w:rPr>
          <w:lang w:val="en-US"/>
        </w:rPr>
        <w:t>0.</w:t>
      </w:r>
      <w:r>
        <w:rPr>
          <w:lang w:val="en-US"/>
        </w:rPr>
        <w:t xml:space="preserve">55 </w:t>
      </w:r>
      <w:r w:rsidRPr="00A1115A">
        <w:rPr>
          <w:lang w:val="en-US"/>
        </w:rPr>
        <w:t>≤</w:t>
      </w:r>
      <w:r>
        <w:rPr>
          <w:lang w:val="en-US"/>
        </w:rPr>
        <w:t xml:space="preserve"> </w:t>
      </w:r>
      <w:r w:rsidRPr="00A1115A">
        <w:rPr>
          <w:lang w:val="en-US"/>
        </w:rPr>
        <w:t>N</w:t>
      </w:r>
      <w:r w:rsidRPr="00A1115A">
        <w:rPr>
          <w:vertAlign w:val="subscript"/>
          <w:lang w:val="en-US"/>
        </w:rPr>
        <w:t>Gap</w:t>
      </w:r>
      <w:r w:rsidRPr="00A1115A">
        <w:rPr>
          <w:lang w:val="en-US"/>
        </w:rPr>
        <w:t>/N</w:t>
      </w:r>
      <w:r w:rsidRPr="00A1115A">
        <w:rPr>
          <w:vertAlign w:val="subscript"/>
          <w:lang w:val="en-US"/>
        </w:rPr>
        <w:t>RB</w:t>
      </w:r>
      <w:r w:rsidRPr="00A1115A">
        <w:rPr>
          <w:rFonts w:hint="eastAsia"/>
          <w:lang w:val="en-US"/>
        </w:rPr>
        <w:t xml:space="preserve"> </w:t>
      </w:r>
      <w:r w:rsidRPr="00A1115A">
        <w:rPr>
          <w:lang w:val="en-US"/>
        </w:rPr>
        <w:t>≤</w:t>
      </w:r>
      <w:r>
        <w:rPr>
          <w:lang w:val="en-US"/>
        </w:rPr>
        <w:t xml:space="preserve"> 1.0</w:t>
      </w:r>
    </w:p>
    <w:p w14:paraId="237FF4A5" w14:textId="77777777" w:rsidR="006316F8" w:rsidRPr="00A1115A" w:rsidRDefault="006316F8" w:rsidP="006316F8">
      <w:pPr>
        <w:rPr>
          <w:rFonts w:eastAsia="Malgun Gothic"/>
          <w:lang w:val="en-US" w:eastAsia="ko-KR"/>
        </w:rPr>
      </w:pPr>
      <w:r w:rsidRPr="00A1115A">
        <w:rPr>
          <w:rFonts w:eastAsia="Malgun Gothic"/>
          <w:lang w:val="en-US" w:eastAsia="ko-KR"/>
        </w:rPr>
        <w:t xml:space="preserve">Where, </w:t>
      </w:r>
    </w:p>
    <w:p w14:paraId="7ED92173" w14:textId="77777777" w:rsidR="006316F8" w:rsidRPr="00A1115A" w:rsidRDefault="006316F8" w:rsidP="006316F8">
      <w:pPr>
        <w:ind w:leftChars="100" w:left="200"/>
      </w:pPr>
      <w:r w:rsidRPr="00A1115A">
        <w:t>N</w:t>
      </w:r>
      <w:r w:rsidRPr="00A1115A">
        <w:rPr>
          <w:vertAlign w:val="subscript"/>
        </w:rPr>
        <w:t>Gap</w:t>
      </w:r>
      <w:r w:rsidRPr="00A1115A">
        <w:t xml:space="preserve"> is the gap RB amount between RB</w:t>
      </w:r>
      <w:r w:rsidRPr="00A1115A">
        <w:rPr>
          <w:vertAlign w:val="subscript"/>
        </w:rPr>
        <w:t xml:space="preserve">start </w:t>
      </w:r>
      <w:r w:rsidRPr="00A1115A">
        <w:t>and RB</w:t>
      </w:r>
      <w:r w:rsidRPr="00A1115A">
        <w:rPr>
          <w:vertAlign w:val="subscript"/>
        </w:rPr>
        <w:t xml:space="preserve">end </w:t>
      </w:r>
      <w:r w:rsidRPr="00A1115A">
        <w:t xml:space="preserve">for contiguous and non-contiguous allocation </w:t>
      </w:r>
      <w:r w:rsidRPr="00A1115A">
        <w:rPr>
          <w:rFonts w:eastAsia="Verdana"/>
          <w:lang w:eastAsia="ko-KR"/>
        </w:rPr>
        <w:t>simultaneous PSFCH transmission. (</w:t>
      </w:r>
      <w:r w:rsidRPr="00A1115A">
        <w:t>N</w:t>
      </w:r>
      <w:r w:rsidRPr="00A1115A">
        <w:rPr>
          <w:vertAlign w:val="subscript"/>
        </w:rPr>
        <w:t>Gap</w:t>
      </w:r>
      <w:r w:rsidRPr="00A1115A">
        <w:t xml:space="preserve"> = RB</w:t>
      </w:r>
      <w:r w:rsidRPr="00A1115A">
        <w:rPr>
          <w:vertAlign w:val="subscript"/>
        </w:rPr>
        <w:t xml:space="preserve">end </w:t>
      </w:r>
      <w:r w:rsidRPr="00A1115A">
        <w:t>- RB</w:t>
      </w:r>
      <w:r w:rsidRPr="00A1115A">
        <w:rPr>
          <w:vertAlign w:val="subscript"/>
        </w:rPr>
        <w:t>start</w:t>
      </w:r>
      <w:r w:rsidRPr="00A1115A">
        <w:rPr>
          <w:rFonts w:eastAsia="Verdana"/>
          <w:lang w:eastAsia="ko-KR"/>
        </w:rPr>
        <w:t>)</w:t>
      </w:r>
    </w:p>
    <w:p w14:paraId="6AE52BDD" w14:textId="77777777" w:rsidR="006316F8" w:rsidRPr="00A1115A" w:rsidRDefault="006316F8" w:rsidP="006316F8">
      <w:pPr>
        <w:ind w:leftChars="100" w:left="200"/>
      </w:pPr>
      <w:proofErr w:type="gramStart"/>
      <w:r w:rsidRPr="00A1115A">
        <w:t>CEIL{</w:t>
      </w:r>
      <w:proofErr w:type="gramEnd"/>
      <w:r w:rsidRPr="00A1115A">
        <w:t>M</w:t>
      </w:r>
      <w:r w:rsidRPr="00A1115A">
        <w:rPr>
          <w:vertAlign w:val="subscript"/>
        </w:rPr>
        <w:t>A,</w:t>
      </w:r>
      <w:r w:rsidRPr="00A1115A">
        <w:t xml:space="preserve"> 0.5}</w:t>
      </w:r>
      <w:r w:rsidRPr="00A1115A">
        <w:rPr>
          <w:lang w:val="en-US"/>
        </w:rPr>
        <w:t xml:space="preserve"> means rounding upwards to closest 0.5dB</w:t>
      </w:r>
      <w:r w:rsidRPr="00A1115A">
        <w:rPr>
          <w:rFonts w:hint="eastAsia"/>
          <w:lang w:val="en-US" w:eastAsia="zh-CN"/>
        </w:rPr>
        <w:t>.</w:t>
      </w:r>
    </w:p>
    <w:p w14:paraId="74D0BD7C" w14:textId="77777777" w:rsidR="006316F8" w:rsidRPr="00A1115A" w:rsidRDefault="006316F8" w:rsidP="006316F8">
      <w:pPr>
        <w:rPr>
          <w:lang w:val="en-US"/>
        </w:rPr>
      </w:pPr>
      <w:r w:rsidRPr="00A1115A">
        <w:t>The allowed MPR for the maximum output power for NR V2X physical channels on S-SSB</w:t>
      </w:r>
      <w:r w:rsidRPr="00A1115A">
        <w:rPr>
          <w:lang w:val="en-US"/>
        </w:rPr>
        <w:t xml:space="preserve"> transmission shall be specified in Table 6.2E.2.2-2</w:t>
      </w:r>
      <w:r>
        <w:rPr>
          <w:lang w:val="en-US"/>
        </w:rPr>
        <w:t xml:space="preserve"> for power class 3 and power class 2</w:t>
      </w:r>
      <w:r w:rsidRPr="00A1115A">
        <w:rPr>
          <w:lang w:val="en-US"/>
        </w:rPr>
        <w:t>.</w:t>
      </w:r>
    </w:p>
    <w:p w14:paraId="07023629" w14:textId="77777777" w:rsidR="006316F8" w:rsidRPr="00A1115A" w:rsidRDefault="006316F8" w:rsidP="006316F8">
      <w:pPr>
        <w:pStyle w:val="TH"/>
      </w:pPr>
      <w:r w:rsidRPr="00A1115A">
        <w:t xml:space="preserve">Table </w:t>
      </w:r>
      <w:r w:rsidRPr="00A1115A">
        <w:rPr>
          <w:rFonts w:hint="eastAsia"/>
          <w:lang w:eastAsia="zh-CN"/>
        </w:rPr>
        <w:t>6.2</w:t>
      </w:r>
      <w:r w:rsidRPr="00A1115A">
        <w:rPr>
          <w:lang w:eastAsia="zh-CN"/>
        </w:rPr>
        <w:t>E</w:t>
      </w:r>
      <w:r w:rsidRPr="00A1115A">
        <w:rPr>
          <w:rFonts w:hint="eastAsia"/>
          <w:lang w:eastAsia="zh-CN"/>
        </w:rPr>
        <w:t>.2.2-2</w:t>
      </w:r>
      <w:r w:rsidRPr="00A1115A">
        <w:t xml:space="preserve">: Maximum Power Reduction (MPR) for S-SSB transmission for </w:t>
      </w:r>
      <w:r w:rsidRPr="00A1115A">
        <w:rPr>
          <w:lang w:eastAsia="zh-CN"/>
        </w:rPr>
        <w:t xml:space="preserve">power class 3 </w:t>
      </w:r>
      <w:r>
        <w:rPr>
          <w:lang w:eastAsia="zh-CN"/>
        </w:rPr>
        <w:t xml:space="preserve">and power class 2 </w:t>
      </w:r>
      <w:r w:rsidRPr="00A1115A">
        <w:rPr>
          <w:lang w:eastAsia="zh-CN"/>
        </w:rPr>
        <w:t xml:space="preserve">NR </w:t>
      </w:r>
      <w:r w:rsidRPr="00A1115A">
        <w:rPr>
          <w:rFonts w:hint="eastAsia"/>
          <w:lang w:eastAsia="zh-CN"/>
        </w:rPr>
        <w:t>V2</w:t>
      </w:r>
      <w:r w:rsidRPr="00A1115A">
        <w:rPr>
          <w:rFonts w:eastAsia="Malgun Gothic" w:hint="eastAsia"/>
        </w:rPr>
        <w:t>X</w:t>
      </w:r>
    </w:p>
    <w:tbl>
      <w:tblP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8"/>
        <w:gridCol w:w="2066"/>
        <w:gridCol w:w="2071"/>
      </w:tblGrid>
      <w:tr w:rsidR="006316F8" w:rsidRPr="00A1115A" w14:paraId="12AF06FF" w14:textId="77777777" w:rsidTr="00C34443">
        <w:trPr>
          <w:trHeight w:val="187"/>
          <w:jc w:val="center"/>
        </w:trPr>
        <w:tc>
          <w:tcPr>
            <w:tcW w:w="2228" w:type="dxa"/>
            <w:tcBorders>
              <w:bottom w:val="nil"/>
            </w:tcBorders>
            <w:shd w:val="clear" w:color="auto" w:fill="auto"/>
            <w:vAlign w:val="center"/>
            <w:hideMark/>
          </w:tcPr>
          <w:p w14:paraId="7AE47CF6" w14:textId="77777777" w:rsidR="006316F8" w:rsidRPr="00A1115A" w:rsidRDefault="006316F8" w:rsidP="00C34443">
            <w:pPr>
              <w:pStyle w:val="TAH"/>
              <w:rPr>
                <w:lang w:val="en-US" w:eastAsia="ko-KR"/>
              </w:rPr>
            </w:pPr>
            <w:r w:rsidRPr="00A1115A">
              <w:rPr>
                <w:lang w:val="en-US" w:eastAsia="ko-KR"/>
              </w:rPr>
              <w:t>Channel</w:t>
            </w:r>
          </w:p>
        </w:tc>
        <w:tc>
          <w:tcPr>
            <w:tcW w:w="4137" w:type="dxa"/>
            <w:gridSpan w:val="2"/>
            <w:shd w:val="clear" w:color="auto" w:fill="auto"/>
            <w:vAlign w:val="center"/>
            <w:hideMark/>
          </w:tcPr>
          <w:p w14:paraId="2A9AE0CE" w14:textId="77777777" w:rsidR="006316F8" w:rsidRPr="00A1115A" w:rsidRDefault="006316F8" w:rsidP="00C34443">
            <w:pPr>
              <w:pStyle w:val="TAH"/>
              <w:rPr>
                <w:lang w:val="en-US" w:eastAsia="ko-KR"/>
              </w:rPr>
            </w:pPr>
            <w:r w:rsidRPr="00A1115A">
              <w:rPr>
                <w:lang w:val="en-US" w:eastAsia="ko-KR"/>
              </w:rPr>
              <w:t>MPR</w:t>
            </w:r>
            <w:r w:rsidRPr="00A1115A">
              <w:rPr>
                <w:vertAlign w:val="subscript"/>
                <w:lang w:val="en-US" w:eastAsia="ko-KR"/>
              </w:rPr>
              <w:t>S-SSB</w:t>
            </w:r>
            <w:r w:rsidRPr="00A1115A">
              <w:rPr>
                <w:lang w:val="en-US" w:eastAsia="ko-KR"/>
              </w:rPr>
              <w:t xml:space="preserve"> (dB)</w:t>
            </w:r>
          </w:p>
        </w:tc>
      </w:tr>
      <w:tr w:rsidR="006316F8" w:rsidRPr="00A1115A" w14:paraId="5C0E83DA" w14:textId="77777777" w:rsidTr="00C34443">
        <w:trPr>
          <w:trHeight w:val="187"/>
          <w:jc w:val="center"/>
        </w:trPr>
        <w:tc>
          <w:tcPr>
            <w:tcW w:w="2228" w:type="dxa"/>
            <w:tcBorders>
              <w:top w:val="nil"/>
            </w:tcBorders>
            <w:shd w:val="clear" w:color="auto" w:fill="auto"/>
            <w:vAlign w:val="center"/>
            <w:hideMark/>
          </w:tcPr>
          <w:p w14:paraId="5FAC150A" w14:textId="77777777" w:rsidR="006316F8" w:rsidRPr="00A1115A" w:rsidRDefault="006316F8" w:rsidP="00C34443">
            <w:pPr>
              <w:pStyle w:val="TAH"/>
              <w:rPr>
                <w:lang w:val="en-US" w:eastAsia="ko-KR"/>
              </w:rPr>
            </w:pPr>
          </w:p>
        </w:tc>
        <w:tc>
          <w:tcPr>
            <w:tcW w:w="2066" w:type="dxa"/>
            <w:shd w:val="clear" w:color="auto" w:fill="auto"/>
            <w:vAlign w:val="center"/>
            <w:hideMark/>
          </w:tcPr>
          <w:p w14:paraId="67B00782" w14:textId="77777777" w:rsidR="006316F8" w:rsidRPr="00A1115A" w:rsidRDefault="006316F8" w:rsidP="00C34443">
            <w:pPr>
              <w:pStyle w:val="TAH"/>
              <w:rPr>
                <w:lang w:val="en-US" w:eastAsia="ko-KR"/>
              </w:rPr>
            </w:pPr>
            <w:r>
              <w:rPr>
                <w:lang w:val="en-US" w:eastAsia="ko-KR"/>
              </w:rPr>
              <w:t>Outer RB allocations</w:t>
            </w:r>
          </w:p>
        </w:tc>
        <w:tc>
          <w:tcPr>
            <w:tcW w:w="2071" w:type="dxa"/>
            <w:shd w:val="clear" w:color="auto" w:fill="auto"/>
            <w:vAlign w:val="center"/>
            <w:hideMark/>
          </w:tcPr>
          <w:p w14:paraId="671CEF20" w14:textId="77777777" w:rsidR="006316F8" w:rsidRPr="00A1115A" w:rsidRDefault="006316F8" w:rsidP="00C34443">
            <w:pPr>
              <w:pStyle w:val="TAH"/>
              <w:rPr>
                <w:lang w:val="en-US" w:eastAsia="ko-KR"/>
              </w:rPr>
            </w:pPr>
            <w:r>
              <w:rPr>
                <w:lang w:val="en-US" w:eastAsia="ko-KR"/>
              </w:rPr>
              <w:t>Inner RB allocations</w:t>
            </w:r>
          </w:p>
        </w:tc>
      </w:tr>
      <w:tr w:rsidR="006316F8" w:rsidRPr="00A1115A" w14:paraId="7C7C68EF" w14:textId="77777777" w:rsidTr="00C34443">
        <w:trPr>
          <w:trHeight w:val="187"/>
          <w:jc w:val="center"/>
        </w:trPr>
        <w:tc>
          <w:tcPr>
            <w:tcW w:w="2228" w:type="dxa"/>
            <w:shd w:val="clear" w:color="auto" w:fill="auto"/>
            <w:vAlign w:val="center"/>
            <w:hideMark/>
          </w:tcPr>
          <w:p w14:paraId="33E52B3F" w14:textId="77777777" w:rsidR="006316F8" w:rsidRPr="00A1115A" w:rsidRDefault="006316F8" w:rsidP="00C34443">
            <w:pPr>
              <w:pStyle w:val="TAC"/>
              <w:rPr>
                <w:lang w:val="en-US" w:eastAsia="ko-KR"/>
              </w:rPr>
            </w:pPr>
            <w:r w:rsidRPr="00A1115A">
              <w:rPr>
                <w:lang w:val="en-US" w:eastAsia="ko-KR"/>
              </w:rPr>
              <w:t>S-SSB</w:t>
            </w:r>
          </w:p>
        </w:tc>
        <w:tc>
          <w:tcPr>
            <w:tcW w:w="2066" w:type="dxa"/>
            <w:shd w:val="clear" w:color="auto" w:fill="auto"/>
            <w:vAlign w:val="center"/>
            <w:hideMark/>
          </w:tcPr>
          <w:p w14:paraId="79B8DCAF"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6.0</w:t>
            </w:r>
          </w:p>
        </w:tc>
        <w:tc>
          <w:tcPr>
            <w:tcW w:w="2071" w:type="dxa"/>
            <w:shd w:val="clear" w:color="auto" w:fill="auto"/>
            <w:vAlign w:val="center"/>
            <w:hideMark/>
          </w:tcPr>
          <w:p w14:paraId="43F72CBF" w14:textId="77777777" w:rsidR="006316F8" w:rsidRPr="00A1115A" w:rsidRDefault="006316F8" w:rsidP="00C34443">
            <w:pPr>
              <w:pStyle w:val="TAC"/>
              <w:rPr>
                <w:lang w:val="en-US" w:eastAsia="ko-KR"/>
              </w:rPr>
            </w:pPr>
            <w:r w:rsidRPr="00A1115A">
              <w:rPr>
                <w:rFonts w:ascii="Dotum" w:eastAsia="Dotum" w:hAnsi="Dotum" w:hint="eastAsia"/>
                <w:lang w:val="en-US" w:eastAsia="ko-KR"/>
              </w:rPr>
              <w:t>≤</w:t>
            </w:r>
            <w:r w:rsidRPr="00A1115A">
              <w:rPr>
                <w:lang w:val="en-US" w:eastAsia="ko-KR"/>
              </w:rPr>
              <w:t xml:space="preserve"> 2.5</w:t>
            </w:r>
          </w:p>
        </w:tc>
      </w:tr>
    </w:tbl>
    <w:p w14:paraId="4BD298F4" w14:textId="77777777" w:rsidR="006316F8" w:rsidRPr="00A1115A" w:rsidRDefault="006316F8" w:rsidP="006316F8"/>
    <w:p w14:paraId="6942937E" w14:textId="77777777" w:rsidR="006316F8" w:rsidRPr="00A1115A" w:rsidRDefault="006316F8" w:rsidP="006316F8">
      <w:pPr>
        <w:rPr>
          <w:lang w:eastAsia="en-GB"/>
        </w:rPr>
      </w:pPr>
      <w:r w:rsidRPr="00A1115A">
        <w:t xml:space="preserve">For NR V2X UE with two transmit antenna connectors, the allowed Maximum Power Reduction (MPR) values specified in </w:t>
      </w:r>
      <w:ins w:id="187" w:author="Huawei" w:date="2022-03-03T22:42:00Z">
        <w:r>
          <w:t xml:space="preserve">current </w:t>
        </w:r>
      </w:ins>
      <w:r w:rsidRPr="00A1115A">
        <w:t xml:space="preserve">clause </w:t>
      </w:r>
      <w:del w:id="188" w:author="Huawei" w:date="2022-03-03T22:43:00Z">
        <w:r w:rsidRPr="00A1115A" w:rsidDel="006D262B">
          <w:delText xml:space="preserve">6.2E.2 </w:delText>
        </w:r>
      </w:del>
      <w:r w:rsidRPr="00A1115A">
        <w:t>shall apply to the maximum output power specified in Table 6.2</w:t>
      </w:r>
      <w:r w:rsidRPr="00A1115A">
        <w:rPr>
          <w:lang w:eastAsia="zh-CN"/>
        </w:rPr>
        <w:t>E</w:t>
      </w:r>
      <w:r w:rsidRPr="00A1115A">
        <w:t>.</w:t>
      </w:r>
      <w:r w:rsidRPr="00A1115A">
        <w:rPr>
          <w:lang w:eastAsia="zh-CN"/>
        </w:rPr>
        <w:t>1.1</w:t>
      </w:r>
      <w:r w:rsidRPr="00A1115A">
        <w:t>-1. The requirements shall be met with SL MIMO configurations defined in Table 6.2</w:t>
      </w:r>
      <w:r w:rsidRPr="00A1115A">
        <w:rPr>
          <w:lang w:eastAsia="zh-CN"/>
        </w:rPr>
        <w:t>D</w:t>
      </w:r>
      <w:r w:rsidRPr="00A1115A">
        <w:t>.</w:t>
      </w:r>
      <w:r w:rsidRPr="00A1115A">
        <w:rPr>
          <w:lang w:eastAsia="zh-CN"/>
        </w:rPr>
        <w:t>1</w:t>
      </w:r>
      <w:r w:rsidRPr="00A1115A">
        <w:t>-2. For UE supporting SL MIMO, the maximum output power is defined as the sum of the maximum output power from each UE antenna connector.</w:t>
      </w:r>
    </w:p>
    <w:p w14:paraId="3A213439" w14:textId="77777777" w:rsidR="006316F8" w:rsidRPr="00A1115A" w:rsidRDefault="006316F8" w:rsidP="006316F8">
      <w:r w:rsidRPr="00A1115A">
        <w:t>For the UE maximum output power modified by MPR, the power limits specified in clause 6.2</w:t>
      </w:r>
      <w:r w:rsidRPr="00A1115A">
        <w:rPr>
          <w:lang w:eastAsia="zh-CN"/>
        </w:rPr>
        <w:t>E</w:t>
      </w:r>
      <w:r w:rsidRPr="00A1115A">
        <w:t>.</w:t>
      </w:r>
      <w:r w:rsidRPr="00A1115A">
        <w:rPr>
          <w:lang w:eastAsia="zh-CN"/>
        </w:rPr>
        <w:t>4</w:t>
      </w:r>
      <w:r w:rsidRPr="00A1115A">
        <w:t xml:space="preserve"> apply.</w:t>
      </w:r>
    </w:p>
    <w:p w14:paraId="26DD3451" w14:textId="77777777" w:rsidR="006316F8" w:rsidRPr="00A1115A" w:rsidRDefault="006316F8" w:rsidP="006316F8">
      <w:pPr>
        <w:pStyle w:val="40"/>
        <w:rPr>
          <w:lang w:eastAsia="en-GB"/>
        </w:rPr>
      </w:pPr>
      <w:bookmarkStart w:id="189" w:name="_Toc61367395"/>
      <w:bookmarkStart w:id="190" w:name="_Toc61372778"/>
      <w:bookmarkStart w:id="191" w:name="_Toc68230719"/>
      <w:bookmarkStart w:id="192" w:name="_Toc69084132"/>
      <w:bookmarkStart w:id="193" w:name="_Toc75467142"/>
      <w:bookmarkStart w:id="194" w:name="_Toc76509164"/>
      <w:bookmarkStart w:id="195" w:name="_Toc76718154"/>
      <w:bookmarkStart w:id="196" w:name="_Toc83580464"/>
      <w:bookmarkStart w:id="197" w:name="_Toc84404973"/>
      <w:bookmarkStart w:id="198" w:name="_Toc84413582"/>
      <w:bookmarkStart w:id="199" w:name="_Toc61367396"/>
      <w:bookmarkStart w:id="200" w:name="_Toc61372779"/>
      <w:bookmarkStart w:id="201" w:name="_Toc68230720"/>
      <w:bookmarkStart w:id="202" w:name="_Toc69084133"/>
      <w:bookmarkStart w:id="203" w:name="_Toc75467143"/>
      <w:bookmarkStart w:id="204" w:name="_Toc76509165"/>
      <w:bookmarkStart w:id="205" w:name="_Toc76718155"/>
      <w:r w:rsidRPr="00A1115A">
        <w:t>6.2E.2.3</w:t>
      </w:r>
      <w:r w:rsidRPr="00A1115A">
        <w:tab/>
        <w:t>MPR for V2X con-current operation</w:t>
      </w:r>
      <w:bookmarkEnd w:id="189"/>
      <w:bookmarkEnd w:id="190"/>
      <w:bookmarkEnd w:id="191"/>
      <w:bookmarkEnd w:id="192"/>
      <w:bookmarkEnd w:id="193"/>
      <w:bookmarkEnd w:id="194"/>
      <w:bookmarkEnd w:id="195"/>
      <w:bookmarkEnd w:id="196"/>
      <w:bookmarkEnd w:id="197"/>
      <w:bookmarkEnd w:id="198"/>
    </w:p>
    <w:p w14:paraId="0F2CD774" w14:textId="77777777" w:rsidR="006316F8" w:rsidRPr="001D6894" w:rsidRDefault="006316F8" w:rsidP="006316F8">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w:t>
      </w:r>
      <w:r w:rsidRPr="0026224C">
        <w:rPr>
          <w:noProof/>
        </w:rPr>
        <w:lastRenderedPageBreak/>
        <w:t xml:space="preserve">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in in clause 6.2E.2</w:t>
      </w:r>
      <w:ins w:id="206" w:author="Huawei" w:date="2022-03-03T22:43:00Z">
        <w:r>
          <w:rPr>
            <w:noProof/>
          </w:rPr>
          <w:t>.2</w:t>
        </w:r>
      </w:ins>
      <w:r>
        <w:rPr>
          <w:noProof/>
        </w:rPr>
        <w:t xml:space="preserve"> apply </w:t>
      </w:r>
      <w:r w:rsidRPr="0026224C">
        <w:rPr>
          <w:noProof/>
        </w:rPr>
        <w:t xml:space="preserve">for NR sidelink operation </w:t>
      </w:r>
      <w:r>
        <w:rPr>
          <w:noProof/>
        </w:rPr>
        <w:t xml:space="preserve">in licensed band or </w:t>
      </w:r>
      <w:r w:rsidRPr="0026224C">
        <w:rPr>
          <w:noProof/>
        </w:rPr>
        <w:t>Band n47.</w:t>
      </w:r>
    </w:p>
    <w:p w14:paraId="46523051" w14:textId="77777777" w:rsidR="006316F8" w:rsidRPr="00A1115A" w:rsidRDefault="006316F8" w:rsidP="006316F8">
      <w:pPr>
        <w:pStyle w:val="30"/>
      </w:pPr>
      <w:bookmarkStart w:id="207" w:name="_Toc83580465"/>
      <w:bookmarkStart w:id="208" w:name="_Toc84404974"/>
      <w:bookmarkStart w:id="209" w:name="_Toc84413583"/>
      <w:r w:rsidRPr="00A1115A">
        <w:t>6.2E.3</w:t>
      </w:r>
      <w:r w:rsidRPr="00A1115A">
        <w:tab/>
      </w:r>
      <w:r w:rsidRPr="00A1115A">
        <w:rPr>
          <w:lang w:eastAsia="zh-CN"/>
        </w:rPr>
        <w:t xml:space="preserve">UE additional </w:t>
      </w:r>
      <w:r w:rsidRPr="00A1115A">
        <w:t>maximum output power reduction for V2X</w:t>
      </w:r>
      <w:bookmarkEnd w:id="199"/>
      <w:bookmarkEnd w:id="200"/>
      <w:bookmarkEnd w:id="201"/>
      <w:bookmarkEnd w:id="202"/>
      <w:bookmarkEnd w:id="203"/>
      <w:bookmarkEnd w:id="204"/>
      <w:bookmarkEnd w:id="205"/>
      <w:bookmarkEnd w:id="207"/>
      <w:bookmarkEnd w:id="208"/>
      <w:bookmarkEnd w:id="209"/>
    </w:p>
    <w:p w14:paraId="5A146F96" w14:textId="77777777" w:rsidR="006316F8" w:rsidRPr="00A1115A" w:rsidRDefault="006316F8" w:rsidP="006316F8">
      <w:pPr>
        <w:pStyle w:val="40"/>
      </w:pPr>
      <w:bookmarkStart w:id="210" w:name="_Toc61367397"/>
      <w:bookmarkStart w:id="211" w:name="_Toc61372780"/>
      <w:bookmarkStart w:id="212" w:name="_Toc68230721"/>
      <w:bookmarkStart w:id="213" w:name="_Toc69084134"/>
      <w:bookmarkStart w:id="214" w:name="_Toc75467144"/>
      <w:bookmarkStart w:id="215" w:name="_Toc76509166"/>
      <w:bookmarkStart w:id="216" w:name="_Toc76718156"/>
      <w:bookmarkStart w:id="217" w:name="_Toc83580466"/>
      <w:bookmarkStart w:id="218" w:name="_Toc84404975"/>
      <w:bookmarkStart w:id="219" w:name="_Toc84413584"/>
      <w:r w:rsidRPr="00A1115A">
        <w:t>6.2E.3.1</w:t>
      </w:r>
      <w:r w:rsidRPr="00A1115A">
        <w:tab/>
        <w:t>General</w:t>
      </w:r>
      <w:bookmarkEnd w:id="210"/>
      <w:bookmarkEnd w:id="211"/>
      <w:bookmarkEnd w:id="212"/>
      <w:bookmarkEnd w:id="213"/>
      <w:bookmarkEnd w:id="214"/>
      <w:bookmarkEnd w:id="215"/>
      <w:bookmarkEnd w:id="216"/>
      <w:bookmarkEnd w:id="217"/>
      <w:bookmarkEnd w:id="218"/>
      <w:bookmarkEnd w:id="219"/>
    </w:p>
    <w:p w14:paraId="5D09B75D" w14:textId="77777777" w:rsidR="006316F8" w:rsidRPr="00A1115A" w:rsidRDefault="006316F8" w:rsidP="006316F8">
      <w:r w:rsidRPr="00A1115A">
        <w:t xml:space="preserve">For the applied maximum output power reduction is obtained by taking the maximum value of MPR requirements specified in clause 6.2E.2 and A-MPR requirements specified in </w:t>
      </w:r>
      <w:ins w:id="220" w:author="Huawei" w:date="2022-03-03T22:43:00Z">
        <w:r>
          <w:t xml:space="preserve">current </w:t>
        </w:r>
      </w:ins>
      <w:r w:rsidRPr="00A1115A">
        <w:t>clause</w:t>
      </w:r>
      <w:del w:id="221" w:author="Huawei" w:date="2022-03-03T22:43:00Z">
        <w:r w:rsidRPr="00A1115A" w:rsidDel="006D262B">
          <w:delText xml:space="preserve"> 6.2E.3</w:delText>
        </w:r>
      </w:del>
      <w:r w:rsidRPr="00A1115A">
        <w:t>.</w:t>
      </w:r>
    </w:p>
    <w:p w14:paraId="58CC5DE0" w14:textId="77777777" w:rsidR="006316F8" w:rsidRPr="00A1115A" w:rsidRDefault="006316F8" w:rsidP="006316F8">
      <w:pPr>
        <w:rPr>
          <w:i/>
        </w:rPr>
      </w:pPr>
      <w:r w:rsidRPr="00A1115A">
        <w:t xml:space="preserve">Additional emission requirements can be indicated by the network or pre-configured radio parameters.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the field [</w:t>
      </w:r>
      <w:r w:rsidRPr="00A1115A">
        <w:rPr>
          <w:i/>
        </w:rPr>
        <w:t>additionalSpectrumEmission</w:t>
      </w:r>
      <w:r w:rsidRPr="00A1115A">
        <w:t>]</w:t>
      </w:r>
      <w:r w:rsidRPr="00A1115A">
        <w:rPr>
          <w:i/>
        </w:rPr>
        <w:t xml:space="preserve">. </w:t>
      </w:r>
      <w:r w:rsidRPr="00A1115A">
        <w:t xml:space="preserve">Throughout this specification, the notion of indication or signalling of an NS value refers to the corresponding indication of an NR V2X </w:t>
      </w:r>
      <w:r w:rsidRPr="00A1115A">
        <w:rPr>
          <w:lang w:eastAsia="x-none"/>
        </w:rPr>
        <w:t xml:space="preserve">frequency band number of the applicable operating band, the IE field </w:t>
      </w:r>
      <w:r w:rsidRPr="00A1115A">
        <w:t>[</w:t>
      </w:r>
      <w:r w:rsidRPr="00A1115A">
        <w:rPr>
          <w:i/>
        </w:rPr>
        <w:t>freqBandIndicatorNR</w:t>
      </w:r>
      <w:r w:rsidRPr="00A1115A">
        <w:t>] and an associated value of [</w:t>
      </w:r>
      <w:r w:rsidRPr="00A1115A">
        <w:rPr>
          <w:i/>
        </w:rPr>
        <w:t>additionalSpectrumEmission</w:t>
      </w:r>
      <w:r w:rsidRPr="00A1115A">
        <w:t>]</w:t>
      </w:r>
      <w:r w:rsidRPr="00A1115A">
        <w:rPr>
          <w:i/>
        </w:rPr>
        <w:t xml:space="preserve"> </w:t>
      </w:r>
      <w:r w:rsidRPr="00A1115A">
        <w:t>in the relevant RRC information elements [7]</w:t>
      </w:r>
      <w:r w:rsidRPr="00A1115A">
        <w:rPr>
          <w:i/>
        </w:rPr>
        <w:t>.</w:t>
      </w:r>
    </w:p>
    <w:p w14:paraId="333A3437" w14:textId="77777777" w:rsidR="006316F8" w:rsidRPr="00A1115A" w:rsidRDefault="006316F8" w:rsidP="006316F8">
      <w:pPr>
        <w:rPr>
          <w:lang w:eastAsia="zh-CN"/>
        </w:rPr>
      </w:pPr>
      <w:r w:rsidRPr="00A1115A">
        <w:t xml:space="preserve">To meet the additional requirements, additional maximum power reduction (A-MPR) is allowed for the maximum output power as specified in Table </w:t>
      </w:r>
      <w:r w:rsidRPr="00A1115A">
        <w:rPr>
          <w:rFonts w:cs="v5.0.0" w:hint="eastAsia"/>
        </w:rPr>
        <w:t>6.2.1</w:t>
      </w:r>
      <w:r w:rsidRPr="00A1115A">
        <w:rPr>
          <w:rFonts w:cs="v5.0.0"/>
        </w:rPr>
        <w:t>-1</w:t>
      </w:r>
      <w:r w:rsidRPr="00A1115A">
        <w:t xml:space="preserve">. Unless stated otherwise, the total reduction to UE maximum output power is </w:t>
      </w:r>
      <w:proofErr w:type="gramStart"/>
      <w:r w:rsidRPr="00A1115A">
        <w:t>max(</w:t>
      </w:r>
      <w:proofErr w:type="gramEnd"/>
      <w:r w:rsidRPr="00A1115A">
        <w:t>MPR, A-MPR) where MPR is defined in clause 6.2E.2. Outer and inner allocation notation used in clause 6.2E.3</w:t>
      </w:r>
      <w:ins w:id="222" w:author="Huawei" w:date="2022-03-03T22:43:00Z">
        <w:r>
          <w:t>.2</w:t>
        </w:r>
      </w:ins>
      <w:r w:rsidRPr="00A1115A">
        <w:t xml:space="preserve"> is defined in clause 6.2E.2. In absence of modulation and waveform types the A-MPR applies to all modulation and waveform types.</w:t>
      </w:r>
    </w:p>
    <w:p w14:paraId="5AF1F3A7" w14:textId="77777777" w:rsidR="006316F8" w:rsidRPr="00A1115A" w:rsidRDefault="006316F8" w:rsidP="006316F8">
      <w:pPr>
        <w:pStyle w:val="TH"/>
        <w:rPr>
          <w:rFonts w:eastAsia="宋体"/>
          <w:lang w:eastAsia="zh-CN"/>
        </w:rPr>
      </w:pPr>
      <w:r w:rsidRPr="00A1115A">
        <w:t xml:space="preserve">Table </w:t>
      </w:r>
      <w:r w:rsidRPr="00A1115A">
        <w:rPr>
          <w:rFonts w:eastAsia="宋体" w:hint="eastAsia"/>
          <w:lang w:eastAsia="zh-CN"/>
        </w:rPr>
        <w:t>6.2E.3</w:t>
      </w:r>
      <w:r w:rsidRPr="00A1115A">
        <w:rPr>
          <w:rFonts w:eastAsia="宋体"/>
          <w:lang w:eastAsia="zh-CN"/>
        </w:rPr>
        <w:t>.1</w:t>
      </w:r>
      <w:r w:rsidRPr="00A1115A">
        <w:rPr>
          <w:rFonts w:eastAsia="宋体" w:hint="eastAsia"/>
          <w:lang w:eastAsia="zh-CN"/>
        </w:rPr>
        <w:t>-1</w:t>
      </w:r>
      <w:r w:rsidRPr="00A1115A">
        <w:t xml:space="preserve">: </w:t>
      </w:r>
      <w:r w:rsidRPr="00A1115A">
        <w:rPr>
          <w:rFonts w:eastAsia="宋体"/>
          <w:lang w:eastAsia="zh-CN"/>
        </w:rPr>
        <w:t>Additional</w:t>
      </w:r>
      <w:r w:rsidRPr="00A1115A">
        <w:rPr>
          <w:rFonts w:eastAsia="宋体" w:hint="eastAsia"/>
          <w:lang w:eastAsia="zh-CN"/>
        </w:rPr>
        <w:t xml:space="preserve"> </w:t>
      </w:r>
      <w:r w:rsidRPr="00A1115A">
        <w:t>Maximum Power Reduction (</w:t>
      </w:r>
      <w:r w:rsidRPr="00A1115A">
        <w:rPr>
          <w:rFonts w:eastAsia="宋体" w:hint="eastAsia"/>
          <w:lang w:eastAsia="zh-CN"/>
        </w:rPr>
        <w:t>A-</w:t>
      </w:r>
      <w:r w:rsidRPr="00A1115A">
        <w:t xml:space="preserve">MPR) for PC3 NR </w:t>
      </w:r>
      <w:r w:rsidRPr="00A1115A">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6316F8" w:rsidRPr="00A1115A" w14:paraId="15251309" w14:textId="77777777" w:rsidTr="00C34443">
        <w:trPr>
          <w:trHeight w:val="187"/>
          <w:jc w:val="center"/>
        </w:trPr>
        <w:tc>
          <w:tcPr>
            <w:tcW w:w="1100" w:type="dxa"/>
          </w:tcPr>
          <w:p w14:paraId="0F1D2710" w14:textId="77777777" w:rsidR="006316F8" w:rsidRPr="00A1115A" w:rsidRDefault="006316F8" w:rsidP="00C34443">
            <w:pPr>
              <w:pStyle w:val="TAH"/>
            </w:pPr>
            <w:r w:rsidRPr="00A1115A">
              <w:t>Network Signalling value</w:t>
            </w:r>
          </w:p>
        </w:tc>
        <w:tc>
          <w:tcPr>
            <w:tcW w:w="1872" w:type="dxa"/>
            <w:shd w:val="clear" w:color="auto" w:fill="auto"/>
          </w:tcPr>
          <w:p w14:paraId="6C7038AC" w14:textId="77777777" w:rsidR="006316F8" w:rsidRPr="00A1115A" w:rsidRDefault="006316F8" w:rsidP="00C34443">
            <w:pPr>
              <w:pStyle w:val="TAH"/>
            </w:pPr>
            <w:r w:rsidRPr="00A1115A">
              <w:t>Requirements (clause)</w:t>
            </w:r>
          </w:p>
        </w:tc>
        <w:tc>
          <w:tcPr>
            <w:tcW w:w="851" w:type="dxa"/>
            <w:shd w:val="clear" w:color="auto" w:fill="auto"/>
          </w:tcPr>
          <w:p w14:paraId="283B109A" w14:textId="77777777" w:rsidR="006316F8" w:rsidRPr="00A1115A" w:rsidRDefault="006316F8" w:rsidP="00C34443">
            <w:pPr>
              <w:pStyle w:val="TAH"/>
            </w:pPr>
            <w:r w:rsidRPr="00A1115A">
              <w:t>NR Band</w:t>
            </w:r>
          </w:p>
        </w:tc>
        <w:tc>
          <w:tcPr>
            <w:tcW w:w="1669" w:type="dxa"/>
            <w:shd w:val="clear" w:color="auto" w:fill="auto"/>
          </w:tcPr>
          <w:p w14:paraId="7CF8AFFE" w14:textId="77777777" w:rsidR="006316F8" w:rsidRPr="00A1115A" w:rsidRDefault="006316F8" w:rsidP="00C34443">
            <w:pPr>
              <w:pStyle w:val="TAH"/>
            </w:pPr>
            <w:r w:rsidRPr="00A1115A">
              <w:t>Channel bandwidth (MHz)</w:t>
            </w:r>
          </w:p>
        </w:tc>
        <w:tc>
          <w:tcPr>
            <w:tcW w:w="1312" w:type="dxa"/>
            <w:shd w:val="clear" w:color="auto" w:fill="auto"/>
          </w:tcPr>
          <w:p w14:paraId="6B84B17C" w14:textId="77777777" w:rsidR="006316F8" w:rsidRPr="00A1115A" w:rsidRDefault="006316F8" w:rsidP="00C34443">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17" w:type="dxa"/>
          </w:tcPr>
          <w:p w14:paraId="5C99D8F5" w14:textId="77777777" w:rsidR="006316F8" w:rsidRPr="00A1115A" w:rsidRDefault="006316F8" w:rsidP="00C34443">
            <w:pPr>
              <w:pStyle w:val="TAH"/>
            </w:pPr>
            <w:r w:rsidRPr="00A1115A">
              <w:t>A-MPR (dB)</w:t>
            </w:r>
          </w:p>
        </w:tc>
      </w:tr>
      <w:tr w:rsidR="006316F8" w:rsidRPr="00A1115A" w14:paraId="68086CBD" w14:textId="77777777" w:rsidTr="00C34443">
        <w:trPr>
          <w:trHeight w:val="187"/>
          <w:jc w:val="center"/>
        </w:trPr>
        <w:tc>
          <w:tcPr>
            <w:tcW w:w="1100" w:type="dxa"/>
          </w:tcPr>
          <w:p w14:paraId="4A58068D" w14:textId="77777777" w:rsidR="006316F8" w:rsidRPr="00A1115A" w:rsidRDefault="006316F8" w:rsidP="00C34443">
            <w:pPr>
              <w:pStyle w:val="TAC"/>
              <w:rPr>
                <w:b/>
                <w:lang w:eastAsia="ko-KR"/>
              </w:rPr>
            </w:pPr>
            <w:r w:rsidRPr="00A1115A">
              <w:rPr>
                <w:rFonts w:hint="eastAsia"/>
                <w:lang w:eastAsia="ko-KR"/>
              </w:rPr>
              <w:t>NS_01</w:t>
            </w:r>
          </w:p>
        </w:tc>
        <w:tc>
          <w:tcPr>
            <w:tcW w:w="1872" w:type="dxa"/>
            <w:shd w:val="clear" w:color="auto" w:fill="auto"/>
          </w:tcPr>
          <w:p w14:paraId="2E003799" w14:textId="77777777" w:rsidR="006316F8" w:rsidRPr="00A1115A" w:rsidRDefault="006316F8" w:rsidP="00C34443">
            <w:pPr>
              <w:pStyle w:val="TAC"/>
              <w:rPr>
                <w:b/>
              </w:rPr>
            </w:pPr>
          </w:p>
        </w:tc>
        <w:tc>
          <w:tcPr>
            <w:tcW w:w="851" w:type="dxa"/>
            <w:shd w:val="clear" w:color="auto" w:fill="auto"/>
          </w:tcPr>
          <w:p w14:paraId="5961C365" w14:textId="77777777" w:rsidR="006316F8" w:rsidRPr="00A1115A" w:rsidRDefault="006316F8" w:rsidP="00C34443">
            <w:pPr>
              <w:pStyle w:val="TAC"/>
              <w:rPr>
                <w:b/>
              </w:rPr>
            </w:pPr>
            <w:r w:rsidRPr="00A1115A">
              <w:rPr>
                <w:rFonts w:hint="eastAsia"/>
                <w:lang w:eastAsia="ko-KR"/>
              </w:rPr>
              <w:t>Table 5.2E</w:t>
            </w:r>
            <w:r w:rsidRPr="00A1115A">
              <w:rPr>
                <w:lang w:eastAsia="ko-KR"/>
              </w:rPr>
              <w:t>.1</w:t>
            </w:r>
            <w:r w:rsidRPr="00A1115A">
              <w:rPr>
                <w:rFonts w:hint="eastAsia"/>
                <w:lang w:eastAsia="ko-KR"/>
              </w:rPr>
              <w:t>-1</w:t>
            </w:r>
          </w:p>
        </w:tc>
        <w:tc>
          <w:tcPr>
            <w:tcW w:w="1669" w:type="dxa"/>
            <w:shd w:val="clear" w:color="auto" w:fill="auto"/>
          </w:tcPr>
          <w:p w14:paraId="1691D93A" w14:textId="77777777" w:rsidR="006316F8" w:rsidRPr="00A1115A" w:rsidRDefault="006316F8" w:rsidP="00C34443">
            <w:pPr>
              <w:pStyle w:val="TAC"/>
              <w:rPr>
                <w:b/>
                <w:lang w:eastAsia="ko-KR"/>
              </w:rPr>
            </w:pPr>
            <w:r w:rsidRPr="00A1115A">
              <w:rPr>
                <w:rFonts w:eastAsia="等线" w:hint="eastAsia"/>
                <w:lang w:eastAsia="zh-CN"/>
              </w:rPr>
              <w:t>1</w:t>
            </w:r>
            <w:r w:rsidRPr="00A1115A">
              <w:rPr>
                <w:rFonts w:eastAsia="等线"/>
                <w:lang w:eastAsia="zh-CN"/>
              </w:rPr>
              <w:t>0, 20, 30, 40</w:t>
            </w:r>
          </w:p>
        </w:tc>
        <w:tc>
          <w:tcPr>
            <w:tcW w:w="1312" w:type="dxa"/>
            <w:shd w:val="clear" w:color="auto" w:fill="auto"/>
          </w:tcPr>
          <w:p w14:paraId="7447503F" w14:textId="77777777" w:rsidR="006316F8" w:rsidRPr="00A1115A" w:rsidRDefault="006316F8" w:rsidP="00C34443">
            <w:pPr>
              <w:pStyle w:val="TAC"/>
              <w:rPr>
                <w:b/>
              </w:rPr>
            </w:pPr>
            <w:r w:rsidRPr="00A1115A">
              <w:t>Table 5.3.2-1</w:t>
            </w:r>
          </w:p>
        </w:tc>
        <w:tc>
          <w:tcPr>
            <w:tcW w:w="1417" w:type="dxa"/>
          </w:tcPr>
          <w:p w14:paraId="6EDE7A58" w14:textId="77777777" w:rsidR="006316F8" w:rsidRPr="00A1115A" w:rsidRDefault="006316F8" w:rsidP="00C34443">
            <w:pPr>
              <w:pStyle w:val="TAC"/>
              <w:rPr>
                <w:b/>
              </w:rPr>
            </w:pPr>
            <w:r w:rsidRPr="00A1115A">
              <w:rPr>
                <w:rFonts w:eastAsia="等线" w:hint="eastAsia"/>
                <w:lang w:eastAsia="zh-CN"/>
              </w:rPr>
              <w:t>N</w:t>
            </w:r>
            <w:r w:rsidRPr="00A1115A">
              <w:rPr>
                <w:rFonts w:eastAsia="等线"/>
                <w:lang w:eastAsia="zh-CN"/>
              </w:rPr>
              <w:t>/A</w:t>
            </w:r>
          </w:p>
        </w:tc>
      </w:tr>
      <w:tr w:rsidR="006316F8" w:rsidRPr="00A1115A" w14:paraId="445FFF2A" w14:textId="77777777" w:rsidTr="00C34443">
        <w:trPr>
          <w:trHeight w:val="187"/>
          <w:jc w:val="center"/>
        </w:trPr>
        <w:tc>
          <w:tcPr>
            <w:tcW w:w="1100" w:type="dxa"/>
          </w:tcPr>
          <w:p w14:paraId="264088B8" w14:textId="77777777" w:rsidR="006316F8" w:rsidRPr="00A1115A" w:rsidRDefault="006316F8" w:rsidP="00C34443">
            <w:pPr>
              <w:pStyle w:val="TAC"/>
              <w:rPr>
                <w:lang w:eastAsia="zh-CN"/>
              </w:rPr>
            </w:pPr>
            <w:r w:rsidRPr="00A1115A">
              <w:t>NS_</w:t>
            </w:r>
            <w:r w:rsidRPr="00A1115A">
              <w:rPr>
                <w:rFonts w:hint="eastAsia"/>
                <w:lang w:eastAsia="zh-CN"/>
              </w:rPr>
              <w:t>33</w:t>
            </w:r>
          </w:p>
        </w:tc>
        <w:tc>
          <w:tcPr>
            <w:tcW w:w="1872" w:type="dxa"/>
            <w:shd w:val="clear" w:color="auto" w:fill="auto"/>
          </w:tcPr>
          <w:p w14:paraId="14C9D091" w14:textId="77777777" w:rsidR="006316F8" w:rsidRDefault="006316F8" w:rsidP="00C34443">
            <w:pPr>
              <w:pStyle w:val="TAC"/>
              <w:rPr>
                <w:rFonts w:eastAsia="宋体"/>
                <w:lang w:eastAsia="zh-CN"/>
              </w:rPr>
            </w:pPr>
            <w:r w:rsidRPr="001C0CC4">
              <w:rPr>
                <w:snapToGrid w:val="0"/>
              </w:rPr>
              <w:t>6.5</w:t>
            </w:r>
            <w:r>
              <w:rPr>
                <w:snapToGrid w:val="0"/>
              </w:rPr>
              <w:t>E.2.3</w:t>
            </w:r>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p w14:paraId="1D52F65D" w14:textId="77777777" w:rsidR="006316F8" w:rsidRPr="00A1115A" w:rsidRDefault="006316F8" w:rsidP="00C34443">
            <w:pPr>
              <w:pStyle w:val="TAC"/>
              <w:rPr>
                <w:lang w:eastAsia="zh-CN"/>
              </w:rPr>
            </w:pPr>
            <w:r>
              <w:rPr>
                <w:noProof/>
              </w:rPr>
              <w:t>6.5E.3.4 (A-SE)</w:t>
            </w:r>
          </w:p>
        </w:tc>
        <w:tc>
          <w:tcPr>
            <w:tcW w:w="851" w:type="dxa"/>
            <w:shd w:val="clear" w:color="auto" w:fill="auto"/>
          </w:tcPr>
          <w:p w14:paraId="12C1FD4B" w14:textId="77777777" w:rsidR="006316F8" w:rsidRPr="00A1115A" w:rsidRDefault="006316F8" w:rsidP="00C34443">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14:paraId="371EDFDE" w14:textId="77777777" w:rsidR="006316F8" w:rsidRPr="00A1115A" w:rsidRDefault="006316F8" w:rsidP="00C34443">
            <w:pPr>
              <w:pStyle w:val="TAC"/>
              <w:rPr>
                <w:lang w:eastAsia="zh-CN"/>
              </w:rPr>
            </w:pPr>
            <w:r w:rsidRPr="00A1115A">
              <w:rPr>
                <w:rFonts w:hint="eastAsia"/>
                <w:lang w:eastAsia="zh-CN"/>
              </w:rPr>
              <w:t>10</w:t>
            </w:r>
          </w:p>
        </w:tc>
        <w:tc>
          <w:tcPr>
            <w:tcW w:w="2729" w:type="dxa"/>
            <w:gridSpan w:val="2"/>
            <w:shd w:val="clear" w:color="auto" w:fill="auto"/>
          </w:tcPr>
          <w:p w14:paraId="367F1546" w14:textId="77777777" w:rsidR="006316F8" w:rsidRPr="00A1115A" w:rsidRDefault="006316F8" w:rsidP="00C34443">
            <w:pPr>
              <w:pStyle w:val="TAC"/>
              <w:rPr>
                <w:lang w:eastAsia="zh-CN"/>
              </w:rPr>
            </w:pPr>
            <w:r w:rsidRPr="00A1115A">
              <w:rPr>
                <w:lang w:eastAsia="zh-CN"/>
              </w:rPr>
              <w:t xml:space="preserve">Clause </w:t>
            </w:r>
            <w:r w:rsidRPr="00A1115A">
              <w:t>6.2E.3</w:t>
            </w:r>
            <w:r w:rsidRPr="00A1115A">
              <w:rPr>
                <w:lang w:eastAsia="zh-CN"/>
              </w:rPr>
              <w:t>.2</w:t>
            </w:r>
          </w:p>
        </w:tc>
      </w:tr>
      <w:tr w:rsidR="006316F8" w:rsidRPr="00A1115A" w14:paraId="06386533" w14:textId="77777777" w:rsidTr="00C34443">
        <w:trPr>
          <w:trHeight w:val="187"/>
          <w:jc w:val="center"/>
        </w:trPr>
        <w:tc>
          <w:tcPr>
            <w:tcW w:w="1100" w:type="dxa"/>
          </w:tcPr>
          <w:p w14:paraId="31CCB4D7" w14:textId="77777777" w:rsidR="006316F8" w:rsidRPr="00A1115A" w:rsidRDefault="006316F8" w:rsidP="00C34443">
            <w:pPr>
              <w:pStyle w:val="TAC"/>
            </w:pPr>
            <w:r w:rsidRPr="00A1115A">
              <w:t>NS_</w:t>
            </w:r>
            <w:r w:rsidRPr="00A1115A">
              <w:rPr>
                <w:lang w:eastAsia="zh-CN"/>
              </w:rPr>
              <w:t>52</w:t>
            </w:r>
          </w:p>
        </w:tc>
        <w:tc>
          <w:tcPr>
            <w:tcW w:w="1872" w:type="dxa"/>
            <w:shd w:val="clear" w:color="auto" w:fill="auto"/>
          </w:tcPr>
          <w:p w14:paraId="154279FE" w14:textId="77777777" w:rsidR="006316F8" w:rsidRPr="00A1115A" w:rsidRDefault="006316F8" w:rsidP="00C34443">
            <w:pPr>
              <w:pStyle w:val="TAC"/>
              <w:rPr>
                <w:lang w:eastAsia="zh-CN"/>
              </w:rPr>
            </w:pPr>
            <w:r w:rsidRPr="001C0CC4">
              <w:rPr>
                <w:snapToGrid w:val="0"/>
              </w:rPr>
              <w:t>6.5</w:t>
            </w:r>
            <w:r>
              <w:rPr>
                <w:snapToGrid w:val="0"/>
              </w:rPr>
              <w:t>E.2.3.2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324ECF9A" w14:textId="77777777" w:rsidR="006316F8" w:rsidRPr="00A1115A" w:rsidRDefault="006316F8" w:rsidP="00C34443">
            <w:pPr>
              <w:pStyle w:val="TAC"/>
              <w:rPr>
                <w:lang w:eastAsia="zh-CN"/>
              </w:rPr>
            </w:pPr>
            <w:r w:rsidRPr="00A1115A">
              <w:rPr>
                <w:lang w:eastAsia="zh-CN"/>
              </w:rPr>
              <w:t>n</w:t>
            </w:r>
            <w:r w:rsidRPr="00A1115A">
              <w:rPr>
                <w:rFonts w:hint="eastAsia"/>
                <w:lang w:eastAsia="zh-CN"/>
              </w:rPr>
              <w:t>47</w:t>
            </w:r>
          </w:p>
        </w:tc>
        <w:tc>
          <w:tcPr>
            <w:tcW w:w="1669" w:type="dxa"/>
            <w:shd w:val="clear" w:color="auto" w:fill="auto"/>
          </w:tcPr>
          <w:p w14:paraId="147F27FB" w14:textId="77777777" w:rsidR="006316F8" w:rsidRPr="00A1115A" w:rsidRDefault="006316F8" w:rsidP="00C34443">
            <w:pPr>
              <w:pStyle w:val="TAC"/>
              <w:rPr>
                <w:lang w:eastAsia="zh-CN"/>
              </w:rPr>
            </w:pPr>
            <w:r w:rsidRPr="00A1115A">
              <w:rPr>
                <w:rFonts w:hint="eastAsia"/>
                <w:lang w:eastAsia="zh-CN"/>
              </w:rPr>
              <w:t>40</w:t>
            </w:r>
          </w:p>
        </w:tc>
        <w:tc>
          <w:tcPr>
            <w:tcW w:w="2729" w:type="dxa"/>
            <w:gridSpan w:val="2"/>
            <w:shd w:val="clear" w:color="auto" w:fill="auto"/>
          </w:tcPr>
          <w:p w14:paraId="6D2D8446" w14:textId="77777777" w:rsidR="006316F8" w:rsidRPr="00A1115A" w:rsidRDefault="006316F8" w:rsidP="00C34443">
            <w:pPr>
              <w:pStyle w:val="TAC"/>
              <w:rPr>
                <w:lang w:eastAsia="zh-CN"/>
              </w:rPr>
            </w:pPr>
            <w:r w:rsidRPr="00A1115A">
              <w:rPr>
                <w:lang w:eastAsia="zh-CN"/>
              </w:rPr>
              <w:t xml:space="preserve">Clause </w:t>
            </w:r>
            <w:r w:rsidRPr="00A1115A">
              <w:t>6.2E.3</w:t>
            </w:r>
            <w:r w:rsidRPr="00A1115A">
              <w:rPr>
                <w:lang w:eastAsia="zh-CN"/>
              </w:rPr>
              <w:t>.3</w:t>
            </w:r>
          </w:p>
        </w:tc>
      </w:tr>
    </w:tbl>
    <w:p w14:paraId="3C8EFB11" w14:textId="77777777" w:rsidR="006316F8" w:rsidRPr="00A1115A" w:rsidRDefault="006316F8" w:rsidP="006316F8"/>
    <w:p w14:paraId="54429517" w14:textId="77777777" w:rsidR="006316F8" w:rsidRPr="00A1115A" w:rsidRDefault="006316F8" w:rsidP="006316F8">
      <w:pPr>
        <w:pStyle w:val="TH"/>
      </w:pPr>
      <w:r w:rsidRPr="00A1115A">
        <w:t xml:space="preserve">Table </w:t>
      </w:r>
      <w:r w:rsidRPr="00A1115A">
        <w:rPr>
          <w:lang w:eastAsia="zh-CN"/>
        </w:rPr>
        <w:t>6.2E.3.1</w:t>
      </w:r>
      <w:r w:rsidRPr="00A1115A">
        <w:rPr>
          <w:rFonts w:hint="eastAsia"/>
          <w:lang w:eastAsia="zh-CN"/>
        </w:rPr>
        <w:t>-</w:t>
      </w:r>
      <w:r w:rsidRPr="00A1115A">
        <w:rPr>
          <w:lang w:eastAsia="zh-CN"/>
        </w:rPr>
        <w:t>2</w:t>
      </w:r>
      <w:r w:rsidRPr="00A1115A">
        <w:t>: Mapping of network signaling label</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92"/>
        <w:gridCol w:w="1092"/>
        <w:gridCol w:w="1092"/>
        <w:gridCol w:w="1092"/>
        <w:gridCol w:w="1092"/>
        <w:gridCol w:w="1092"/>
        <w:gridCol w:w="1092"/>
        <w:gridCol w:w="1092"/>
        <w:gridCol w:w="7"/>
      </w:tblGrid>
      <w:tr w:rsidR="006316F8" w:rsidRPr="00A1115A" w14:paraId="057D94E3" w14:textId="77777777" w:rsidTr="00C34443">
        <w:trPr>
          <w:trHeight w:val="187"/>
        </w:trPr>
        <w:tc>
          <w:tcPr>
            <w:tcW w:w="1048" w:type="dxa"/>
            <w:tcBorders>
              <w:top w:val="single" w:sz="4" w:space="0" w:color="auto"/>
              <w:left w:val="single" w:sz="4" w:space="0" w:color="auto"/>
              <w:bottom w:val="nil"/>
              <w:right w:val="single" w:sz="4" w:space="0" w:color="auto"/>
            </w:tcBorders>
            <w:shd w:val="clear" w:color="auto" w:fill="auto"/>
            <w:vAlign w:val="center"/>
            <w:hideMark/>
          </w:tcPr>
          <w:p w14:paraId="195E6C00" w14:textId="77777777" w:rsidR="006316F8" w:rsidRPr="00A1115A" w:rsidRDefault="006316F8" w:rsidP="00C34443">
            <w:pPr>
              <w:pStyle w:val="TAH"/>
            </w:pPr>
            <w:r w:rsidRPr="00A1115A">
              <w:t>NR V2X operating bands</w:t>
            </w:r>
          </w:p>
        </w:tc>
        <w:tc>
          <w:tcPr>
            <w:tcW w:w="8743" w:type="dxa"/>
            <w:gridSpan w:val="9"/>
            <w:tcBorders>
              <w:top w:val="single" w:sz="4" w:space="0" w:color="auto"/>
              <w:left w:val="single" w:sz="4" w:space="0" w:color="auto"/>
              <w:bottom w:val="single" w:sz="4" w:space="0" w:color="auto"/>
              <w:right w:val="single" w:sz="4" w:space="0" w:color="auto"/>
            </w:tcBorders>
          </w:tcPr>
          <w:p w14:paraId="5661EAE7" w14:textId="77777777" w:rsidR="006316F8" w:rsidRPr="00A1115A" w:rsidRDefault="006316F8" w:rsidP="00C34443">
            <w:pPr>
              <w:pStyle w:val="TAH"/>
            </w:pPr>
            <w:r w:rsidRPr="00A1115A">
              <w:t>Value of additionalSpectrumEmission</w:t>
            </w:r>
          </w:p>
        </w:tc>
      </w:tr>
      <w:tr w:rsidR="006316F8" w:rsidRPr="00A1115A" w14:paraId="22C58DD6" w14:textId="77777777" w:rsidTr="00C34443">
        <w:trPr>
          <w:gridAfter w:val="1"/>
          <w:wAfter w:w="7" w:type="dxa"/>
          <w:trHeight w:val="18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DC56A55" w14:textId="77777777" w:rsidR="006316F8" w:rsidRPr="00A1115A" w:rsidRDefault="006316F8" w:rsidP="00C34443">
            <w:pPr>
              <w:pStyle w:val="TAC"/>
              <w:rPr>
                <w:rFonts w:cs="Arial"/>
              </w:rPr>
            </w:pPr>
          </w:p>
        </w:tc>
        <w:tc>
          <w:tcPr>
            <w:tcW w:w="1092" w:type="dxa"/>
            <w:tcBorders>
              <w:top w:val="single" w:sz="4" w:space="0" w:color="auto"/>
              <w:left w:val="single" w:sz="4" w:space="0" w:color="auto"/>
              <w:bottom w:val="single" w:sz="4" w:space="0" w:color="auto"/>
              <w:right w:val="single" w:sz="4" w:space="0" w:color="auto"/>
            </w:tcBorders>
          </w:tcPr>
          <w:p w14:paraId="598D1C9D" w14:textId="77777777" w:rsidR="006316F8" w:rsidRPr="00A1115A" w:rsidRDefault="006316F8" w:rsidP="00C34443">
            <w:pPr>
              <w:pStyle w:val="TAC"/>
              <w:rPr>
                <w:rFonts w:cs="Arial"/>
                <w:b/>
              </w:rPr>
            </w:pPr>
            <w:r w:rsidRPr="00A1115A">
              <w:rPr>
                <w:rFonts w:cs="Arial"/>
                <w:b/>
              </w:rPr>
              <w:t>0</w:t>
            </w:r>
          </w:p>
        </w:tc>
        <w:tc>
          <w:tcPr>
            <w:tcW w:w="1092" w:type="dxa"/>
            <w:tcBorders>
              <w:top w:val="single" w:sz="4" w:space="0" w:color="auto"/>
              <w:left w:val="single" w:sz="4" w:space="0" w:color="auto"/>
              <w:bottom w:val="single" w:sz="4" w:space="0" w:color="auto"/>
              <w:right w:val="single" w:sz="4" w:space="0" w:color="auto"/>
            </w:tcBorders>
          </w:tcPr>
          <w:p w14:paraId="158F95CB" w14:textId="77777777" w:rsidR="006316F8" w:rsidRPr="00A1115A" w:rsidRDefault="006316F8" w:rsidP="00C34443">
            <w:pPr>
              <w:pStyle w:val="TAC"/>
              <w:rPr>
                <w:rFonts w:cs="Arial"/>
                <w:b/>
              </w:rPr>
            </w:pPr>
            <w:r w:rsidRPr="00A1115A">
              <w:rPr>
                <w:rFonts w:cs="Arial"/>
                <w:b/>
              </w:rPr>
              <w:t>1</w:t>
            </w:r>
          </w:p>
        </w:tc>
        <w:tc>
          <w:tcPr>
            <w:tcW w:w="1092" w:type="dxa"/>
            <w:tcBorders>
              <w:top w:val="single" w:sz="4" w:space="0" w:color="auto"/>
              <w:left w:val="single" w:sz="4" w:space="0" w:color="auto"/>
              <w:bottom w:val="single" w:sz="4" w:space="0" w:color="auto"/>
              <w:right w:val="single" w:sz="4" w:space="0" w:color="auto"/>
            </w:tcBorders>
          </w:tcPr>
          <w:p w14:paraId="40724FA8" w14:textId="77777777" w:rsidR="006316F8" w:rsidRPr="00A1115A" w:rsidRDefault="006316F8" w:rsidP="00C34443">
            <w:pPr>
              <w:pStyle w:val="TAC"/>
              <w:rPr>
                <w:rFonts w:cs="Arial"/>
                <w:b/>
              </w:rPr>
            </w:pPr>
            <w:r w:rsidRPr="00A1115A">
              <w:rPr>
                <w:rFonts w:cs="Arial"/>
                <w:b/>
              </w:rPr>
              <w:t>2</w:t>
            </w:r>
          </w:p>
        </w:tc>
        <w:tc>
          <w:tcPr>
            <w:tcW w:w="1092" w:type="dxa"/>
            <w:tcBorders>
              <w:top w:val="single" w:sz="4" w:space="0" w:color="auto"/>
              <w:left w:val="single" w:sz="4" w:space="0" w:color="auto"/>
              <w:bottom w:val="single" w:sz="4" w:space="0" w:color="auto"/>
              <w:right w:val="single" w:sz="4" w:space="0" w:color="auto"/>
            </w:tcBorders>
          </w:tcPr>
          <w:p w14:paraId="7C66C1BC" w14:textId="77777777" w:rsidR="006316F8" w:rsidRPr="00A1115A" w:rsidRDefault="006316F8" w:rsidP="00C34443">
            <w:pPr>
              <w:pStyle w:val="TAC"/>
              <w:rPr>
                <w:rFonts w:cs="Arial"/>
                <w:b/>
              </w:rPr>
            </w:pPr>
            <w:r w:rsidRPr="00A1115A">
              <w:rPr>
                <w:rFonts w:cs="Arial"/>
                <w:b/>
              </w:rPr>
              <w:t>3</w:t>
            </w:r>
          </w:p>
        </w:tc>
        <w:tc>
          <w:tcPr>
            <w:tcW w:w="1092" w:type="dxa"/>
            <w:tcBorders>
              <w:top w:val="single" w:sz="4" w:space="0" w:color="auto"/>
              <w:left w:val="single" w:sz="4" w:space="0" w:color="auto"/>
              <w:bottom w:val="single" w:sz="4" w:space="0" w:color="auto"/>
              <w:right w:val="single" w:sz="4" w:space="0" w:color="auto"/>
            </w:tcBorders>
          </w:tcPr>
          <w:p w14:paraId="0D23441C" w14:textId="77777777" w:rsidR="006316F8" w:rsidRPr="00A1115A" w:rsidRDefault="006316F8" w:rsidP="00C34443">
            <w:pPr>
              <w:pStyle w:val="TAC"/>
              <w:rPr>
                <w:rFonts w:cs="Arial"/>
                <w:b/>
              </w:rPr>
            </w:pPr>
            <w:r w:rsidRPr="00A1115A">
              <w:rPr>
                <w:rFonts w:cs="Arial"/>
                <w:b/>
              </w:rPr>
              <w:t>4</w:t>
            </w:r>
          </w:p>
        </w:tc>
        <w:tc>
          <w:tcPr>
            <w:tcW w:w="1092" w:type="dxa"/>
            <w:tcBorders>
              <w:top w:val="single" w:sz="4" w:space="0" w:color="auto"/>
              <w:left w:val="single" w:sz="4" w:space="0" w:color="auto"/>
              <w:bottom w:val="single" w:sz="4" w:space="0" w:color="auto"/>
              <w:right w:val="single" w:sz="4" w:space="0" w:color="auto"/>
            </w:tcBorders>
          </w:tcPr>
          <w:p w14:paraId="1CF88E90" w14:textId="77777777" w:rsidR="006316F8" w:rsidRPr="00A1115A" w:rsidRDefault="006316F8" w:rsidP="00C34443">
            <w:pPr>
              <w:pStyle w:val="TAC"/>
              <w:rPr>
                <w:rFonts w:cs="Arial"/>
                <w:b/>
              </w:rPr>
            </w:pPr>
            <w:r w:rsidRPr="00A1115A">
              <w:rPr>
                <w:rFonts w:cs="Arial"/>
                <w:b/>
              </w:rPr>
              <w:t>5</w:t>
            </w:r>
          </w:p>
        </w:tc>
        <w:tc>
          <w:tcPr>
            <w:tcW w:w="1092" w:type="dxa"/>
            <w:tcBorders>
              <w:top w:val="single" w:sz="4" w:space="0" w:color="auto"/>
              <w:left w:val="single" w:sz="4" w:space="0" w:color="auto"/>
              <w:bottom w:val="single" w:sz="4" w:space="0" w:color="auto"/>
              <w:right w:val="single" w:sz="4" w:space="0" w:color="auto"/>
            </w:tcBorders>
          </w:tcPr>
          <w:p w14:paraId="0681DA1F" w14:textId="77777777" w:rsidR="006316F8" w:rsidRPr="00A1115A" w:rsidRDefault="006316F8" w:rsidP="00C34443">
            <w:pPr>
              <w:pStyle w:val="TAC"/>
              <w:rPr>
                <w:rFonts w:cs="Arial"/>
                <w:b/>
              </w:rPr>
            </w:pPr>
            <w:r w:rsidRPr="00A1115A">
              <w:rPr>
                <w:rFonts w:cs="Arial"/>
                <w:b/>
              </w:rPr>
              <w:t>6</w:t>
            </w:r>
          </w:p>
        </w:tc>
        <w:tc>
          <w:tcPr>
            <w:tcW w:w="1092" w:type="dxa"/>
            <w:tcBorders>
              <w:top w:val="single" w:sz="4" w:space="0" w:color="auto"/>
              <w:left w:val="single" w:sz="4" w:space="0" w:color="auto"/>
              <w:bottom w:val="single" w:sz="4" w:space="0" w:color="auto"/>
              <w:right w:val="single" w:sz="4" w:space="0" w:color="auto"/>
            </w:tcBorders>
          </w:tcPr>
          <w:p w14:paraId="3E998664" w14:textId="77777777" w:rsidR="006316F8" w:rsidRPr="00A1115A" w:rsidRDefault="006316F8" w:rsidP="00C34443">
            <w:pPr>
              <w:pStyle w:val="TAC"/>
              <w:rPr>
                <w:rFonts w:cs="Arial"/>
                <w:b/>
              </w:rPr>
            </w:pPr>
            <w:r w:rsidRPr="00A1115A">
              <w:rPr>
                <w:rFonts w:cs="Arial"/>
                <w:b/>
              </w:rPr>
              <w:t>7</w:t>
            </w:r>
          </w:p>
        </w:tc>
      </w:tr>
      <w:tr w:rsidR="006316F8" w:rsidRPr="00A1115A" w14:paraId="5D9F05B2" w14:textId="77777777" w:rsidTr="00C34443">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14:paraId="0FDF069D" w14:textId="77777777" w:rsidR="006316F8" w:rsidRPr="00A1115A" w:rsidRDefault="006316F8" w:rsidP="00C34443">
            <w:pPr>
              <w:pStyle w:val="TAC"/>
              <w:rPr>
                <w:rFonts w:eastAsia="Malgun Gothic"/>
                <w:lang w:eastAsia="ko-KR"/>
              </w:rPr>
            </w:pPr>
            <w:r w:rsidRPr="00A1115A">
              <w:rPr>
                <w:rFonts w:eastAsia="Malgun Gothic" w:hint="eastAsia"/>
                <w:lang w:eastAsia="ko-KR"/>
              </w:rPr>
              <w:t>n3</w:t>
            </w:r>
            <w:r w:rsidRPr="00A1115A">
              <w:rPr>
                <w:rFonts w:eastAsia="Malgun Gothic"/>
                <w:lang w:eastAsia="ko-KR"/>
              </w:rPr>
              <w:t>8</w:t>
            </w:r>
          </w:p>
        </w:tc>
        <w:tc>
          <w:tcPr>
            <w:tcW w:w="1092" w:type="dxa"/>
            <w:tcBorders>
              <w:top w:val="single" w:sz="4" w:space="0" w:color="auto"/>
              <w:left w:val="single" w:sz="4" w:space="0" w:color="auto"/>
              <w:bottom w:val="single" w:sz="4" w:space="0" w:color="auto"/>
              <w:right w:val="single" w:sz="4" w:space="0" w:color="auto"/>
            </w:tcBorders>
            <w:vAlign w:val="center"/>
          </w:tcPr>
          <w:p w14:paraId="7A0D6D87" w14:textId="77777777" w:rsidR="006316F8" w:rsidRPr="00A1115A" w:rsidRDefault="006316F8" w:rsidP="00C34443">
            <w:pPr>
              <w:pStyle w:val="TAC"/>
              <w:rPr>
                <w:rFonts w:eastAsia="Malgun Gothic"/>
                <w:lang w:eastAsia="ko-KR"/>
              </w:rPr>
            </w:pPr>
            <w:r w:rsidRPr="00A1115A">
              <w:rPr>
                <w:rFonts w:eastAsia="Malgun Gothic" w:hint="eastAsia"/>
                <w:lang w:eastAsia="ko-KR"/>
              </w:rPr>
              <w:t>NS_01</w:t>
            </w:r>
          </w:p>
        </w:tc>
        <w:tc>
          <w:tcPr>
            <w:tcW w:w="1092" w:type="dxa"/>
            <w:tcBorders>
              <w:top w:val="single" w:sz="4" w:space="0" w:color="auto"/>
              <w:left w:val="single" w:sz="4" w:space="0" w:color="auto"/>
              <w:bottom w:val="single" w:sz="4" w:space="0" w:color="auto"/>
              <w:right w:val="single" w:sz="4" w:space="0" w:color="auto"/>
            </w:tcBorders>
            <w:vAlign w:val="center"/>
          </w:tcPr>
          <w:p w14:paraId="702FD298"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75AF097A"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570B7BB0"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6E94FE34"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64E906FA"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5ABD88D9"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3437D97B" w14:textId="77777777" w:rsidR="006316F8" w:rsidRPr="00A1115A" w:rsidRDefault="006316F8" w:rsidP="00C34443">
            <w:pPr>
              <w:pStyle w:val="TAC"/>
            </w:pPr>
          </w:p>
        </w:tc>
      </w:tr>
      <w:tr w:rsidR="006316F8" w:rsidRPr="00A1115A" w14:paraId="2A43CC10" w14:textId="77777777" w:rsidTr="00C34443">
        <w:trPr>
          <w:gridAfter w:val="1"/>
          <w:wAfter w:w="7" w:type="dxa"/>
          <w:trHeight w:val="187"/>
        </w:trPr>
        <w:tc>
          <w:tcPr>
            <w:tcW w:w="1048" w:type="dxa"/>
            <w:tcBorders>
              <w:top w:val="single" w:sz="4" w:space="0" w:color="auto"/>
              <w:left w:val="single" w:sz="4" w:space="0" w:color="auto"/>
              <w:bottom w:val="single" w:sz="4" w:space="0" w:color="auto"/>
              <w:right w:val="single" w:sz="4" w:space="0" w:color="auto"/>
            </w:tcBorders>
            <w:vAlign w:val="center"/>
          </w:tcPr>
          <w:p w14:paraId="38AA587A" w14:textId="77777777" w:rsidR="006316F8" w:rsidRPr="00A1115A" w:rsidRDefault="006316F8" w:rsidP="00C34443">
            <w:pPr>
              <w:pStyle w:val="TAC"/>
            </w:pPr>
            <w:r w:rsidRPr="00A1115A">
              <w:t>n47</w:t>
            </w:r>
          </w:p>
        </w:tc>
        <w:tc>
          <w:tcPr>
            <w:tcW w:w="1092" w:type="dxa"/>
            <w:tcBorders>
              <w:top w:val="single" w:sz="4" w:space="0" w:color="auto"/>
              <w:left w:val="single" w:sz="4" w:space="0" w:color="auto"/>
              <w:bottom w:val="single" w:sz="4" w:space="0" w:color="auto"/>
              <w:right w:val="single" w:sz="4" w:space="0" w:color="auto"/>
            </w:tcBorders>
            <w:vAlign w:val="center"/>
          </w:tcPr>
          <w:p w14:paraId="7A111FDA" w14:textId="77777777" w:rsidR="006316F8" w:rsidRPr="00A1115A" w:rsidRDefault="006316F8" w:rsidP="00C34443">
            <w:pPr>
              <w:pStyle w:val="TAC"/>
            </w:pPr>
            <w:r w:rsidRPr="00A1115A">
              <w:t>NS_01</w:t>
            </w:r>
          </w:p>
        </w:tc>
        <w:tc>
          <w:tcPr>
            <w:tcW w:w="1092" w:type="dxa"/>
            <w:tcBorders>
              <w:top w:val="single" w:sz="4" w:space="0" w:color="auto"/>
              <w:left w:val="single" w:sz="4" w:space="0" w:color="auto"/>
              <w:bottom w:val="single" w:sz="4" w:space="0" w:color="auto"/>
              <w:right w:val="single" w:sz="4" w:space="0" w:color="auto"/>
            </w:tcBorders>
            <w:vAlign w:val="center"/>
          </w:tcPr>
          <w:p w14:paraId="7DFFDEBC" w14:textId="77777777" w:rsidR="006316F8" w:rsidRPr="00A1115A" w:rsidRDefault="006316F8" w:rsidP="00C34443">
            <w:pPr>
              <w:pStyle w:val="TAC"/>
            </w:pPr>
            <w:r w:rsidRPr="00A1115A">
              <w:t>NS_33</w:t>
            </w:r>
          </w:p>
        </w:tc>
        <w:tc>
          <w:tcPr>
            <w:tcW w:w="1092" w:type="dxa"/>
            <w:tcBorders>
              <w:top w:val="single" w:sz="4" w:space="0" w:color="auto"/>
              <w:left w:val="single" w:sz="4" w:space="0" w:color="auto"/>
              <w:bottom w:val="single" w:sz="4" w:space="0" w:color="auto"/>
              <w:right w:val="single" w:sz="4" w:space="0" w:color="auto"/>
            </w:tcBorders>
            <w:vAlign w:val="center"/>
          </w:tcPr>
          <w:p w14:paraId="5C10CBE7" w14:textId="77777777" w:rsidR="006316F8" w:rsidRPr="00A1115A" w:rsidRDefault="006316F8" w:rsidP="00C34443">
            <w:pPr>
              <w:pStyle w:val="TAC"/>
            </w:pPr>
            <w:r w:rsidRPr="00A1115A">
              <w:t>NS_52</w:t>
            </w:r>
          </w:p>
        </w:tc>
        <w:tc>
          <w:tcPr>
            <w:tcW w:w="1092" w:type="dxa"/>
            <w:tcBorders>
              <w:top w:val="single" w:sz="4" w:space="0" w:color="auto"/>
              <w:left w:val="single" w:sz="4" w:space="0" w:color="auto"/>
              <w:bottom w:val="single" w:sz="4" w:space="0" w:color="auto"/>
              <w:right w:val="single" w:sz="4" w:space="0" w:color="auto"/>
            </w:tcBorders>
            <w:vAlign w:val="center"/>
          </w:tcPr>
          <w:p w14:paraId="0B6B55A2"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2FC0CCDE"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12803027"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5AC3F0ED" w14:textId="77777777" w:rsidR="006316F8" w:rsidRPr="00A1115A" w:rsidRDefault="006316F8" w:rsidP="00C34443">
            <w:pPr>
              <w:pStyle w:val="TAC"/>
            </w:pPr>
          </w:p>
        </w:tc>
        <w:tc>
          <w:tcPr>
            <w:tcW w:w="1092" w:type="dxa"/>
            <w:tcBorders>
              <w:top w:val="single" w:sz="4" w:space="0" w:color="auto"/>
              <w:left w:val="single" w:sz="4" w:space="0" w:color="auto"/>
              <w:bottom w:val="single" w:sz="4" w:space="0" w:color="auto"/>
              <w:right w:val="single" w:sz="4" w:space="0" w:color="auto"/>
            </w:tcBorders>
            <w:vAlign w:val="center"/>
          </w:tcPr>
          <w:p w14:paraId="29FEAD1C" w14:textId="77777777" w:rsidR="006316F8" w:rsidRPr="00A1115A" w:rsidRDefault="006316F8" w:rsidP="00C34443">
            <w:pPr>
              <w:pStyle w:val="TAC"/>
            </w:pPr>
          </w:p>
        </w:tc>
      </w:tr>
      <w:tr w:rsidR="006316F8" w:rsidRPr="00A1115A" w14:paraId="1FDBD5A4" w14:textId="77777777" w:rsidTr="00C34443">
        <w:trPr>
          <w:trHeight w:val="187"/>
        </w:trPr>
        <w:tc>
          <w:tcPr>
            <w:tcW w:w="9791" w:type="dxa"/>
            <w:gridSpan w:val="10"/>
            <w:tcBorders>
              <w:top w:val="single" w:sz="4" w:space="0" w:color="auto"/>
              <w:left w:val="single" w:sz="4" w:space="0" w:color="auto"/>
              <w:bottom w:val="single" w:sz="4" w:space="0" w:color="auto"/>
              <w:right w:val="single" w:sz="4" w:space="0" w:color="auto"/>
            </w:tcBorders>
            <w:vAlign w:val="center"/>
          </w:tcPr>
          <w:p w14:paraId="05F840D5" w14:textId="77777777" w:rsidR="006316F8" w:rsidRPr="00A1115A" w:rsidRDefault="006316F8" w:rsidP="00C34443">
            <w:pPr>
              <w:pStyle w:val="TAN"/>
            </w:pPr>
            <w:r w:rsidRPr="00A1115A">
              <w:t>NOTE:</w:t>
            </w:r>
            <w:r w:rsidRPr="00A1115A">
              <w:tab/>
              <w:t>[</w:t>
            </w:r>
            <w:r w:rsidRPr="00A1115A">
              <w:rPr>
                <w:i/>
              </w:rPr>
              <w:t>additionalSpectrumEmission</w:t>
            </w:r>
            <w:r w:rsidRPr="00A1115A">
              <w:t>] corresponds to an information element of the same name defined in clause 6.3.2 of TS 38.331 [7].</w:t>
            </w:r>
          </w:p>
        </w:tc>
      </w:tr>
    </w:tbl>
    <w:p w14:paraId="4F9FB923" w14:textId="77777777" w:rsidR="006316F8" w:rsidRPr="00A1115A" w:rsidRDefault="006316F8" w:rsidP="006316F8"/>
    <w:p w14:paraId="3D8E5546" w14:textId="77777777" w:rsidR="006316F8" w:rsidRPr="00A1115A" w:rsidRDefault="006316F8" w:rsidP="006316F8">
      <w:pPr>
        <w:rPr>
          <w:lang w:eastAsia="en-GB"/>
        </w:rPr>
      </w:pPr>
      <w:r w:rsidRPr="00A1115A">
        <w:t>For UE with two transmit antenna connectors, the A-MPR values specified in clause 6.2</w:t>
      </w:r>
      <w:ins w:id="223" w:author="Huawei" w:date="2022-03-03T22:43:00Z">
        <w:r>
          <w:t>E</w:t>
        </w:r>
      </w:ins>
      <w:r w:rsidRPr="00A1115A">
        <w:t>.</w:t>
      </w:r>
      <w:r w:rsidRPr="00A1115A">
        <w:rPr>
          <w:lang w:eastAsia="zh-CN"/>
        </w:rPr>
        <w:t>3</w:t>
      </w:r>
      <w:ins w:id="224" w:author="Huawei" w:date="2022-03-03T22:43:00Z">
        <w:r>
          <w:rPr>
            <w:lang w:eastAsia="zh-CN"/>
          </w:rPr>
          <w:t>.2 and 6.2E.3.3</w:t>
        </w:r>
      </w:ins>
      <w:r w:rsidRPr="00A1115A">
        <w:t xml:space="preserve"> shall apply to the maximum output power specified in Table 6.2</w:t>
      </w:r>
      <w:r w:rsidRPr="00A1115A">
        <w:rPr>
          <w:lang w:eastAsia="zh-CN"/>
        </w:rPr>
        <w:t>E.1</w:t>
      </w:r>
      <w:ins w:id="225" w:author="Huawei" w:date="2022-03-03T22:43:00Z">
        <w:r>
          <w:rPr>
            <w:lang w:eastAsia="zh-CN"/>
          </w:rPr>
          <w:t>.1</w:t>
        </w:r>
      </w:ins>
      <w:r w:rsidRPr="00A1115A">
        <w:t>-1. The requirements shall be met with the SL MIMO configurations specified in Table 6.2</w:t>
      </w:r>
      <w:r w:rsidRPr="00A1115A">
        <w:rPr>
          <w:lang w:eastAsia="zh-CN"/>
        </w:rPr>
        <w:t>D</w:t>
      </w:r>
      <w:r w:rsidRPr="00A1115A">
        <w:t>.</w:t>
      </w:r>
      <w:r w:rsidRPr="00A1115A">
        <w:rPr>
          <w:lang w:eastAsia="zh-CN"/>
        </w:rPr>
        <w:t>1</w:t>
      </w:r>
      <w:r w:rsidRPr="00A1115A">
        <w:t>-2. For UE supporting SL MIMO, the maximum output power is defined as the sum of the maximum output power from each UE antenna connector. Unless stated otherwise, an A-MPR of 0 dB shall be used.</w:t>
      </w:r>
    </w:p>
    <w:p w14:paraId="186A24F1" w14:textId="77777777" w:rsidR="006316F8" w:rsidRPr="00A1115A" w:rsidRDefault="006316F8" w:rsidP="006316F8">
      <w:r w:rsidRPr="00A1115A">
        <w:t>For the UE maximum output power modified by A-MPR, the power limits specified in clause 6.2</w:t>
      </w:r>
      <w:r w:rsidRPr="00A1115A">
        <w:rPr>
          <w:lang w:eastAsia="zh-CN"/>
        </w:rPr>
        <w:t>E</w:t>
      </w:r>
      <w:r w:rsidRPr="00A1115A">
        <w:t>.</w:t>
      </w:r>
      <w:r w:rsidRPr="00A1115A">
        <w:rPr>
          <w:lang w:eastAsia="zh-CN"/>
        </w:rPr>
        <w:t>4</w:t>
      </w:r>
      <w:r w:rsidRPr="00A1115A">
        <w:t xml:space="preserve"> apply.</w:t>
      </w:r>
    </w:p>
    <w:p w14:paraId="3B17E21B" w14:textId="77777777" w:rsidR="006316F8" w:rsidRPr="00A1115A" w:rsidRDefault="006316F8" w:rsidP="006316F8">
      <w:pPr>
        <w:pStyle w:val="40"/>
      </w:pPr>
      <w:bookmarkStart w:id="226" w:name="_Toc61367398"/>
      <w:bookmarkStart w:id="227" w:name="_Toc61372781"/>
      <w:bookmarkStart w:id="228" w:name="_Toc68230722"/>
      <w:bookmarkStart w:id="229" w:name="_Toc69084135"/>
      <w:bookmarkStart w:id="230" w:name="_Toc75467145"/>
      <w:bookmarkStart w:id="231" w:name="_Toc76509167"/>
      <w:bookmarkStart w:id="232" w:name="_Toc76718157"/>
      <w:bookmarkStart w:id="233" w:name="_Toc83580467"/>
      <w:bookmarkStart w:id="234" w:name="_Toc84404976"/>
      <w:bookmarkStart w:id="235" w:name="_Toc84413585"/>
      <w:r w:rsidRPr="00A1115A">
        <w:rPr>
          <w:lang w:eastAsia="zh-CN"/>
        </w:rPr>
        <w:t>6.2E.3.2</w:t>
      </w:r>
      <w:r w:rsidRPr="00A1115A">
        <w:rPr>
          <w:lang w:eastAsia="zh-CN"/>
        </w:rPr>
        <w:tab/>
        <w:t>A-</w:t>
      </w:r>
      <w:r w:rsidRPr="00A1115A">
        <w:t xml:space="preserve">MPR for </w:t>
      </w:r>
      <w:r w:rsidRPr="00A1115A">
        <w:rPr>
          <w:lang w:eastAsia="zh-CN"/>
        </w:rPr>
        <w:t>V2X UE by NS_33</w:t>
      </w:r>
      <w:bookmarkEnd w:id="226"/>
      <w:bookmarkEnd w:id="227"/>
      <w:bookmarkEnd w:id="228"/>
      <w:bookmarkEnd w:id="229"/>
      <w:bookmarkEnd w:id="230"/>
      <w:bookmarkEnd w:id="231"/>
      <w:bookmarkEnd w:id="232"/>
      <w:bookmarkEnd w:id="233"/>
      <w:bookmarkEnd w:id="234"/>
      <w:bookmarkEnd w:id="235"/>
    </w:p>
    <w:p w14:paraId="1E49F443" w14:textId="77777777" w:rsidR="006316F8" w:rsidRPr="00A1115A" w:rsidRDefault="006316F8" w:rsidP="006316F8">
      <w:r w:rsidRPr="00A1115A">
        <w:t>When NS_33 is indicated by the network or pre-configured radio parameters for NR V2X UE, the additional maximum output power reduction specified as</w:t>
      </w:r>
    </w:p>
    <w:p w14:paraId="162C68A3" w14:textId="77777777" w:rsidR="006316F8" w:rsidRPr="00A1115A" w:rsidRDefault="006316F8" w:rsidP="006316F8">
      <w:pPr>
        <w:pStyle w:val="EQ"/>
      </w:pPr>
      <w:r w:rsidRPr="00A1115A">
        <w:tab/>
        <w:t>A-MPR = CEIL {M</w:t>
      </w:r>
      <w:r w:rsidRPr="00A1115A">
        <w:rPr>
          <w:vertAlign w:val="subscript"/>
        </w:rPr>
        <w:t>A</w:t>
      </w:r>
      <w:r w:rsidRPr="00A1115A">
        <w:t>, 0.5}</w:t>
      </w:r>
    </w:p>
    <w:p w14:paraId="40B6F4D4" w14:textId="77777777" w:rsidR="006316F8" w:rsidRPr="00A1115A" w:rsidRDefault="006316F8" w:rsidP="006316F8">
      <w:r w:rsidRPr="00A1115A">
        <w:t>Where M</w:t>
      </w:r>
      <w:r w:rsidRPr="00A1115A">
        <w:rPr>
          <w:vertAlign w:val="subscript"/>
        </w:rPr>
        <w:t>A</w:t>
      </w:r>
      <w:r w:rsidRPr="00A1115A">
        <w:t xml:space="preserve"> is defined as follows</w:t>
      </w:r>
    </w:p>
    <w:p w14:paraId="45DB4B06" w14:textId="77777777" w:rsidR="006316F8" w:rsidRPr="00A1115A" w:rsidRDefault="006316F8" w:rsidP="006316F8">
      <w:pPr>
        <w:pStyle w:val="EQ"/>
        <w:rPr>
          <w:vertAlign w:val="subscript"/>
        </w:rPr>
      </w:pPr>
      <w:r w:rsidRPr="00A1115A">
        <w:rPr>
          <w:lang w:val="en-US"/>
        </w:rPr>
        <w:lastRenderedPageBreak/>
        <w:tab/>
        <w:t>M</w:t>
      </w:r>
      <w:r w:rsidRPr="00A1115A">
        <w:rPr>
          <w:vertAlign w:val="subscript"/>
          <w:lang w:val="en-US"/>
        </w:rPr>
        <w:t>A</w:t>
      </w:r>
      <w:r w:rsidRPr="00A1115A">
        <w:rPr>
          <w:lang w:val="en-US"/>
        </w:rPr>
        <w:t xml:space="preserve"> = </w:t>
      </w:r>
      <w:r w:rsidRPr="00A1115A">
        <w:rPr>
          <w:lang w:val="en-US" w:eastAsia="zh-CN"/>
        </w:rPr>
        <w:t>A-MPR</w:t>
      </w:r>
      <w:r w:rsidRPr="00A1115A">
        <w:rPr>
          <w:vertAlign w:val="subscript"/>
          <w:lang w:val="en-US" w:eastAsia="zh-CN"/>
        </w:rPr>
        <w:t xml:space="preserve">Base </w:t>
      </w:r>
      <w:r w:rsidRPr="00A1115A">
        <w:rPr>
          <w:lang w:val="en-US" w:eastAsia="zh-CN"/>
        </w:rPr>
        <w:t xml:space="preserve">+ </w:t>
      </w:r>
      <w:r w:rsidRPr="00A1115A">
        <w:t>G</w:t>
      </w:r>
      <w:r w:rsidRPr="00A1115A">
        <w:rPr>
          <w:vertAlign w:val="subscript"/>
        </w:rPr>
        <w:t>post connector</w:t>
      </w:r>
      <w:r w:rsidRPr="00A1115A">
        <w:rPr>
          <w:rFonts w:ascii="TimesNewRomanPSMT" w:hAnsi="TimesNewRomanPSMT" w:cs="TimesNewRomanPSMT"/>
          <w:sz w:val="19"/>
          <w:szCs w:val="19"/>
        </w:rPr>
        <w:t>* A-MPR</w:t>
      </w:r>
      <w:r w:rsidRPr="00A1115A">
        <w:rPr>
          <w:rFonts w:ascii="TimesNewRomanPSMT" w:hAnsi="TimesNewRomanPSMT" w:cs="TimesNewRomanPSMT"/>
          <w:sz w:val="12"/>
          <w:szCs w:val="12"/>
        </w:rPr>
        <w:t>Step</w:t>
      </w:r>
    </w:p>
    <w:p w14:paraId="08D9EF23" w14:textId="77777777" w:rsidR="006316F8" w:rsidRPr="00A1115A" w:rsidRDefault="006316F8" w:rsidP="006316F8">
      <w:pPr>
        <w:rPr>
          <w:lang w:val="en-US" w:eastAsia="zh-CN"/>
        </w:rPr>
      </w:pPr>
      <w:proofErr w:type="gramStart"/>
      <w:r w:rsidRPr="00A1115A">
        <w:t>CEIL{</w:t>
      </w:r>
      <w:proofErr w:type="gramEnd"/>
      <w:r w:rsidRPr="00A1115A">
        <w:t>M</w:t>
      </w:r>
      <w:r w:rsidRPr="00A1115A">
        <w:rPr>
          <w:vertAlign w:val="subscript"/>
        </w:rPr>
        <w:t>A,</w:t>
      </w:r>
      <w:r w:rsidRPr="00A1115A">
        <w:t xml:space="preserve"> 0.5}</w:t>
      </w:r>
      <w:r w:rsidRPr="00A1115A">
        <w:rPr>
          <w:lang w:val="en-US"/>
        </w:rPr>
        <w:t xml:space="preserve"> means rounding upwards to closest 0.5dB</w:t>
      </w:r>
      <w:r w:rsidRPr="00A1115A">
        <w:rPr>
          <w:lang w:val="en-US" w:eastAsia="zh-CN"/>
        </w:rPr>
        <w:t xml:space="preserve">. </w:t>
      </w:r>
    </w:p>
    <w:p w14:paraId="2BB7CFE8" w14:textId="77777777" w:rsidR="006316F8" w:rsidRPr="00A1115A" w:rsidRDefault="006316F8" w:rsidP="006316F8">
      <w:r w:rsidRPr="00A1115A">
        <w:rPr>
          <w:lang w:val="en-US" w:eastAsia="zh-CN"/>
        </w:rPr>
        <w:t>A-</w:t>
      </w:r>
      <w:proofErr w:type="gramStart"/>
      <w:r w:rsidRPr="00A1115A">
        <w:rPr>
          <w:lang w:val="en-US" w:eastAsia="zh-CN"/>
        </w:rPr>
        <w:t>MPR</w:t>
      </w:r>
      <w:r w:rsidRPr="00A1115A">
        <w:rPr>
          <w:vertAlign w:val="subscript"/>
          <w:lang w:val="en-US" w:eastAsia="zh-CN"/>
        </w:rPr>
        <w:t>Base</w:t>
      </w:r>
      <w:r w:rsidRPr="00A1115A">
        <w:t xml:space="preserve">  and</w:t>
      </w:r>
      <w:proofErr w:type="gramEnd"/>
      <w:r w:rsidRPr="00A1115A">
        <w:t xml:space="preserve"> A-MPR</w:t>
      </w:r>
      <w:r w:rsidRPr="00A1115A">
        <w:rPr>
          <w:vertAlign w:val="subscript"/>
        </w:rPr>
        <w:t>Step</w:t>
      </w:r>
      <w:r w:rsidRPr="00A1115A">
        <w:t xml:space="preserve">  are specified in Tables 6.2E.3-1, </w:t>
      </w:r>
      <w:r w:rsidRPr="00A1115A">
        <w:rPr>
          <w:lang w:eastAsia="zh-CN"/>
        </w:rPr>
        <w:t>6.2E.3-2</w:t>
      </w:r>
      <w:r w:rsidRPr="00A1115A">
        <w:t xml:space="preserve"> is allowed when network signalling value is provided</w:t>
      </w:r>
      <w:r w:rsidRPr="00A1115A">
        <w:rPr>
          <w:i/>
        </w:rPr>
        <w:t>.</w:t>
      </w:r>
      <w:r w:rsidRPr="00A1115A">
        <w:t xml:space="preserve"> </w:t>
      </w:r>
      <w:r w:rsidRPr="00A1115A">
        <w:rPr>
          <w:lang w:val="en-US" w:eastAsia="zh-CN"/>
        </w:rPr>
        <w:t>A-MPR</w:t>
      </w:r>
      <w:r w:rsidRPr="00A1115A">
        <w:rPr>
          <w:vertAlign w:val="subscript"/>
          <w:lang w:val="en-US" w:eastAsia="zh-CN"/>
        </w:rPr>
        <w:t>Base</w:t>
      </w:r>
      <w:r w:rsidRPr="00A1115A">
        <w:rPr>
          <w:lang w:val="en-US" w:eastAsia="zh-CN"/>
        </w:rPr>
        <w:t xml:space="preserve"> is the default A-MPR value when no </w:t>
      </w:r>
      <w:r w:rsidRPr="00A1115A">
        <w:t>G</w:t>
      </w:r>
      <w:r w:rsidRPr="00A1115A">
        <w:rPr>
          <w:vertAlign w:val="subscript"/>
        </w:rPr>
        <w:t>post connector</w:t>
      </w:r>
      <w:r w:rsidRPr="00A1115A">
        <w:t xml:space="preserve"> is declared. </w:t>
      </w:r>
      <w:r w:rsidRPr="00A1115A">
        <w:rPr>
          <w:lang w:eastAsia="zh-CN"/>
        </w:rPr>
        <w:t>T</w:t>
      </w:r>
      <w:r w:rsidRPr="00A1115A">
        <w:t>he supported post antenna connector gain G</w:t>
      </w:r>
      <w:r w:rsidRPr="00A1115A">
        <w:rPr>
          <w:vertAlign w:val="subscript"/>
        </w:rPr>
        <w:t xml:space="preserve">post connector </w:t>
      </w:r>
      <w:r w:rsidRPr="00A1115A">
        <w:t>is declared by the UE following the principle described in annex I in [11].</w:t>
      </w:r>
      <w:r w:rsidRPr="00A1115A">
        <w:rPr>
          <w:rFonts w:eastAsia="Malgun Gothic" w:hint="eastAsia"/>
          <w:lang w:eastAsia="ko-KR"/>
        </w:rPr>
        <w:t xml:space="preserve"> </w:t>
      </w:r>
      <w:r w:rsidRPr="00A1115A">
        <w:t>The A-MPR</w:t>
      </w:r>
      <w:r w:rsidRPr="00A1115A">
        <w:rPr>
          <w:vertAlign w:val="subscript"/>
        </w:rPr>
        <w:t xml:space="preserve">step </w:t>
      </w:r>
      <w:r w:rsidRPr="00A1115A">
        <w:t>is the increase in A-MPR allowance to allow UE to meet tighter conducted A-SE and A-SEM requirements with higher value of declared G</w:t>
      </w:r>
      <w:r w:rsidRPr="00A1115A">
        <w:rPr>
          <w:vertAlign w:val="subscript"/>
        </w:rPr>
        <w:t>post connector</w:t>
      </w:r>
      <w:r w:rsidRPr="00A1115A">
        <w:t>.</w:t>
      </w:r>
    </w:p>
    <w:p w14:paraId="45AFC7FB" w14:textId="77777777" w:rsidR="006316F8" w:rsidRPr="00A1115A" w:rsidRDefault="006316F8" w:rsidP="006316F8">
      <w:r w:rsidRPr="00A1115A">
        <w:rPr>
          <w:rFonts w:hint="eastAsia"/>
          <w:lang w:eastAsia="ko-KR"/>
        </w:rPr>
        <w:t>For the contiguous PSSCH and PSCCH</w:t>
      </w:r>
      <w:r w:rsidRPr="00A1115A">
        <w:rPr>
          <w:lang w:eastAsia="ko-KR"/>
        </w:rPr>
        <w:t xml:space="preserve"> </w:t>
      </w:r>
      <w:r w:rsidRPr="00A1115A">
        <w:rPr>
          <w:rFonts w:hint="eastAsia"/>
          <w:lang w:eastAsia="ko-KR"/>
        </w:rPr>
        <w:t>transmission when NS_33 is</w:t>
      </w:r>
      <w:r w:rsidRPr="00A1115A">
        <w:t xml:space="preserve"> indicated by the network or pre-configured radio parameters for NR V2X UE, the NR UE allow the follow </w:t>
      </w:r>
      <w:bookmarkStart w:id="236" w:name="OLE_LINK81"/>
      <w:r w:rsidRPr="00A1115A">
        <w:t>A-MPR requirements</w:t>
      </w:r>
      <w:bookmarkStart w:id="237" w:name="OLE_LINK91"/>
      <w:r>
        <w:t xml:space="preserve"> specified in Table </w:t>
      </w:r>
      <w:r w:rsidRPr="00A1115A">
        <w:rPr>
          <w:lang w:eastAsia="zh-CN"/>
        </w:rPr>
        <w:t>6.2E.3.2-1</w:t>
      </w:r>
      <w:r>
        <w:rPr>
          <w:lang w:eastAsia="zh-CN"/>
        </w:rPr>
        <w:t xml:space="preserve"> and </w:t>
      </w:r>
      <w:r w:rsidRPr="00A1115A">
        <w:rPr>
          <w:lang w:eastAsia="zh-CN"/>
        </w:rPr>
        <w:t>6.2E.3.2-</w:t>
      </w:r>
      <w:r>
        <w:rPr>
          <w:lang w:eastAsia="zh-CN"/>
        </w:rPr>
        <w:t>2 for power class 3</w:t>
      </w:r>
      <w:bookmarkEnd w:id="236"/>
      <w:r>
        <w:rPr>
          <w:lang w:eastAsia="zh-CN"/>
        </w:rPr>
        <w:t xml:space="preserve">. And </w:t>
      </w:r>
      <w:r w:rsidRPr="0064530B">
        <w:rPr>
          <w:lang w:eastAsia="zh-CN"/>
        </w:rPr>
        <w:t>A-MPR requirements specified in Table 6.2E.3.2-</w:t>
      </w:r>
      <w:r>
        <w:rPr>
          <w:lang w:eastAsia="zh-CN"/>
        </w:rPr>
        <w:t>2a</w:t>
      </w:r>
      <w:r w:rsidRPr="0064530B">
        <w:rPr>
          <w:lang w:eastAsia="zh-CN"/>
        </w:rPr>
        <w:t xml:space="preserve"> and 6.2E.3.2-2</w:t>
      </w:r>
      <w:r>
        <w:rPr>
          <w:lang w:eastAsia="zh-CN"/>
        </w:rPr>
        <w:t>b</w:t>
      </w:r>
      <w:r w:rsidRPr="0064530B">
        <w:rPr>
          <w:lang w:eastAsia="zh-CN"/>
        </w:rPr>
        <w:t xml:space="preserve"> for power class </w:t>
      </w:r>
      <w:r>
        <w:rPr>
          <w:lang w:eastAsia="zh-CN"/>
        </w:rPr>
        <w:t>2 are allowed for NR V2X UE</w:t>
      </w:r>
      <w:r w:rsidRPr="00A1115A">
        <w:t>.</w:t>
      </w:r>
      <w:bookmarkEnd w:id="237"/>
    </w:p>
    <w:p w14:paraId="0397B3B7" w14:textId="77777777" w:rsidR="006316F8" w:rsidRPr="00A1115A" w:rsidRDefault="006316F8" w:rsidP="006316F8">
      <w:pPr>
        <w:pStyle w:val="TH"/>
        <w:rPr>
          <w:lang w:eastAsia="zh-CN"/>
        </w:rPr>
      </w:pPr>
      <w:r w:rsidRPr="00A1115A">
        <w:t xml:space="preserve">Table </w:t>
      </w:r>
      <w:bookmarkStart w:id="238" w:name="OLE_LINK80"/>
      <w:r w:rsidRPr="00A1115A">
        <w:rPr>
          <w:lang w:eastAsia="zh-CN"/>
        </w:rPr>
        <w:t>6.2E.3.2-1</w:t>
      </w:r>
      <w:bookmarkEnd w:id="238"/>
      <w:r w:rsidRPr="00A1115A">
        <w:t xml:space="preserve">: </w:t>
      </w:r>
      <w:r>
        <w:t xml:space="preserve">PC3 </w:t>
      </w:r>
      <w:r w:rsidRPr="00A1115A">
        <w:rPr>
          <w:rFonts w:hint="eastAsia"/>
          <w:lang w:eastAsia="zh-CN"/>
        </w:rPr>
        <w:t>A-</w:t>
      </w:r>
      <w:r w:rsidRPr="00A1115A">
        <w:t xml:space="preserve">MPR for PSSCH/PSCCH by </w:t>
      </w:r>
      <w:r w:rsidRPr="00A1115A">
        <w:rPr>
          <w:rFonts w:hint="eastAsia"/>
          <w:lang w:eastAsia="zh-CN"/>
        </w:rPr>
        <w:t>NS_</w:t>
      </w:r>
      <w:r w:rsidRPr="00A1115A">
        <w:rPr>
          <w:lang w:eastAsia="zh-CN"/>
        </w:rPr>
        <w:t>33 (at Fc =5860MHz)</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7"/>
        <w:gridCol w:w="1418"/>
        <w:gridCol w:w="1456"/>
        <w:gridCol w:w="1397"/>
        <w:gridCol w:w="883"/>
        <w:gridCol w:w="1012"/>
      </w:tblGrid>
      <w:tr w:rsidR="006316F8" w:rsidRPr="00A1115A" w14:paraId="1A851DBD" w14:textId="77777777" w:rsidTr="00C34443">
        <w:trPr>
          <w:jc w:val="center"/>
        </w:trPr>
        <w:tc>
          <w:tcPr>
            <w:tcW w:w="1347" w:type="dxa"/>
            <w:tcBorders>
              <w:bottom w:val="nil"/>
            </w:tcBorders>
            <w:shd w:val="clear" w:color="auto" w:fill="auto"/>
            <w:tcMar>
              <w:top w:w="15" w:type="dxa"/>
              <w:left w:w="108" w:type="dxa"/>
              <w:bottom w:w="0" w:type="dxa"/>
              <w:right w:w="108" w:type="dxa"/>
            </w:tcMar>
            <w:hideMark/>
          </w:tcPr>
          <w:p w14:paraId="6DD62A8D" w14:textId="77777777" w:rsidR="006316F8" w:rsidRPr="00A1115A" w:rsidRDefault="006316F8" w:rsidP="00C34443">
            <w:pPr>
              <w:pStyle w:val="TAH"/>
              <w:rPr>
                <w:lang w:val="en-US" w:eastAsia="zh-CN"/>
              </w:rPr>
            </w:pPr>
            <w:r w:rsidRPr="00A1115A">
              <w:rPr>
                <w:lang w:eastAsia="zh-CN"/>
              </w:rPr>
              <w:t>Carrier frequency [MHz]</w:t>
            </w:r>
          </w:p>
        </w:tc>
        <w:tc>
          <w:tcPr>
            <w:tcW w:w="1418" w:type="dxa"/>
            <w:tcBorders>
              <w:bottom w:val="nil"/>
            </w:tcBorders>
            <w:shd w:val="clear" w:color="auto" w:fill="auto"/>
            <w:tcMar>
              <w:top w:w="15" w:type="dxa"/>
              <w:left w:w="108" w:type="dxa"/>
              <w:bottom w:w="0" w:type="dxa"/>
              <w:right w:w="108" w:type="dxa"/>
            </w:tcMar>
            <w:hideMark/>
          </w:tcPr>
          <w:p w14:paraId="4C2B5078" w14:textId="77777777" w:rsidR="006316F8" w:rsidRPr="00A1115A" w:rsidRDefault="006316F8" w:rsidP="00C34443">
            <w:pPr>
              <w:pStyle w:val="TAH"/>
              <w:rPr>
                <w:lang w:val="en-US" w:eastAsia="zh-CN"/>
              </w:rPr>
            </w:pPr>
            <w:r w:rsidRPr="00A1115A">
              <w:rPr>
                <w:lang w:eastAsia="zh-CN"/>
              </w:rPr>
              <w:t>Resources Blocks (</w:t>
            </w:r>
            <w:r w:rsidRPr="00A1115A">
              <w:rPr>
                <w:i/>
                <w:iCs/>
                <w:lang w:eastAsia="zh-CN"/>
              </w:rPr>
              <w:t>L</w:t>
            </w:r>
            <w:r w:rsidRPr="00A1115A">
              <w:rPr>
                <w:vertAlign w:val="subscript"/>
                <w:lang w:eastAsia="zh-CN"/>
              </w:rPr>
              <w:t>CRB</w:t>
            </w:r>
            <w:r w:rsidRPr="00A1115A">
              <w:rPr>
                <w:lang w:eastAsia="zh-CN"/>
              </w:rPr>
              <w:t>)</w:t>
            </w:r>
          </w:p>
        </w:tc>
        <w:tc>
          <w:tcPr>
            <w:tcW w:w="1456" w:type="dxa"/>
            <w:tcBorders>
              <w:bottom w:val="nil"/>
            </w:tcBorders>
            <w:shd w:val="clear" w:color="auto" w:fill="auto"/>
            <w:tcMar>
              <w:top w:w="15" w:type="dxa"/>
              <w:left w:w="108" w:type="dxa"/>
              <w:bottom w:w="0" w:type="dxa"/>
              <w:right w:w="108" w:type="dxa"/>
            </w:tcMar>
            <w:hideMark/>
          </w:tcPr>
          <w:p w14:paraId="34BADF24" w14:textId="77777777" w:rsidR="006316F8" w:rsidRPr="00A1115A" w:rsidRDefault="006316F8" w:rsidP="00C34443">
            <w:pPr>
              <w:pStyle w:val="TAH"/>
              <w:rPr>
                <w:lang w:val="en-US" w:eastAsia="zh-CN"/>
              </w:rPr>
            </w:pPr>
            <w:r w:rsidRPr="00A1115A">
              <w:rPr>
                <w:lang w:eastAsia="zh-CN"/>
              </w:rPr>
              <w:t>Start Resource</w:t>
            </w:r>
          </w:p>
          <w:p w14:paraId="000F2FDD" w14:textId="77777777" w:rsidR="006316F8" w:rsidRPr="00A1115A" w:rsidRDefault="006316F8" w:rsidP="00C34443">
            <w:pPr>
              <w:pStyle w:val="TAH"/>
              <w:rPr>
                <w:lang w:val="en-US" w:eastAsia="zh-CN"/>
              </w:rPr>
            </w:pPr>
            <w:r w:rsidRPr="00A1115A">
              <w:rPr>
                <w:lang w:eastAsia="zh-CN"/>
              </w:rPr>
              <w:t>Block</w:t>
            </w:r>
          </w:p>
        </w:tc>
        <w:tc>
          <w:tcPr>
            <w:tcW w:w="3292" w:type="dxa"/>
            <w:gridSpan w:val="3"/>
            <w:shd w:val="clear" w:color="auto" w:fill="auto"/>
            <w:tcMar>
              <w:top w:w="15" w:type="dxa"/>
              <w:left w:w="108" w:type="dxa"/>
              <w:bottom w:w="0" w:type="dxa"/>
              <w:right w:w="108" w:type="dxa"/>
            </w:tcMar>
            <w:hideMark/>
          </w:tcPr>
          <w:p w14:paraId="61ABE535" w14:textId="77777777" w:rsidR="006316F8" w:rsidRPr="00A1115A" w:rsidRDefault="006316F8" w:rsidP="00C34443">
            <w:pPr>
              <w:pStyle w:val="TAH"/>
              <w:rPr>
                <w:lang w:val="en-US" w:eastAsia="zh-CN"/>
              </w:rPr>
            </w:pPr>
            <w:r w:rsidRPr="00A1115A">
              <w:rPr>
                <w:lang w:eastAsia="zh-CN"/>
              </w:rPr>
              <w:t>A-MPR</w:t>
            </w:r>
            <w:r w:rsidRPr="00A1115A">
              <w:rPr>
                <w:vertAlign w:val="subscript"/>
                <w:lang w:eastAsia="zh-CN"/>
              </w:rPr>
              <w:t>Base</w:t>
            </w:r>
            <w:r w:rsidRPr="00A1115A">
              <w:rPr>
                <w:lang w:eastAsia="zh-CN"/>
              </w:rPr>
              <w:t xml:space="preserve"> (dB)</w:t>
            </w:r>
          </w:p>
        </w:tc>
      </w:tr>
      <w:tr w:rsidR="006316F8" w:rsidRPr="00A1115A" w14:paraId="1BE329F6" w14:textId="77777777" w:rsidTr="00C34443">
        <w:trPr>
          <w:jc w:val="center"/>
        </w:trPr>
        <w:tc>
          <w:tcPr>
            <w:tcW w:w="1347" w:type="dxa"/>
            <w:tcBorders>
              <w:top w:val="nil"/>
              <w:bottom w:val="single" w:sz="4" w:space="0" w:color="auto"/>
            </w:tcBorders>
            <w:shd w:val="clear" w:color="auto" w:fill="auto"/>
            <w:hideMark/>
          </w:tcPr>
          <w:p w14:paraId="7FD2A9F5" w14:textId="77777777" w:rsidR="006316F8" w:rsidRPr="00A1115A" w:rsidRDefault="006316F8" w:rsidP="00C34443">
            <w:pPr>
              <w:pStyle w:val="TAH"/>
              <w:jc w:val="right"/>
              <w:rPr>
                <w:lang w:val="en-US" w:eastAsia="zh-CN"/>
              </w:rPr>
            </w:pPr>
          </w:p>
        </w:tc>
        <w:tc>
          <w:tcPr>
            <w:tcW w:w="1418" w:type="dxa"/>
            <w:tcBorders>
              <w:top w:val="nil"/>
              <w:bottom w:val="single" w:sz="4" w:space="0" w:color="auto"/>
            </w:tcBorders>
            <w:shd w:val="clear" w:color="auto" w:fill="auto"/>
            <w:hideMark/>
          </w:tcPr>
          <w:p w14:paraId="4FCF1516" w14:textId="77777777" w:rsidR="006316F8" w:rsidRPr="00A1115A" w:rsidRDefault="006316F8" w:rsidP="00C34443">
            <w:pPr>
              <w:pStyle w:val="TAH"/>
              <w:jc w:val="right"/>
              <w:rPr>
                <w:lang w:val="en-US" w:eastAsia="zh-CN"/>
              </w:rPr>
            </w:pPr>
          </w:p>
        </w:tc>
        <w:tc>
          <w:tcPr>
            <w:tcW w:w="1456" w:type="dxa"/>
            <w:tcBorders>
              <w:top w:val="nil"/>
            </w:tcBorders>
            <w:shd w:val="clear" w:color="auto" w:fill="auto"/>
            <w:hideMark/>
          </w:tcPr>
          <w:p w14:paraId="5668DB36" w14:textId="77777777" w:rsidR="006316F8" w:rsidRPr="00A1115A" w:rsidRDefault="006316F8" w:rsidP="00C34443">
            <w:pPr>
              <w:pStyle w:val="TAH"/>
              <w:jc w:val="right"/>
              <w:rPr>
                <w:lang w:val="en-US" w:eastAsia="zh-CN"/>
              </w:rPr>
            </w:pPr>
          </w:p>
        </w:tc>
        <w:tc>
          <w:tcPr>
            <w:tcW w:w="1397" w:type="dxa"/>
            <w:shd w:val="clear" w:color="auto" w:fill="auto"/>
            <w:tcMar>
              <w:top w:w="15" w:type="dxa"/>
              <w:left w:w="108" w:type="dxa"/>
              <w:bottom w:w="0" w:type="dxa"/>
              <w:right w:w="108" w:type="dxa"/>
            </w:tcMar>
            <w:hideMark/>
          </w:tcPr>
          <w:p w14:paraId="0FAE87E1" w14:textId="77777777" w:rsidR="006316F8" w:rsidRPr="00A1115A" w:rsidRDefault="006316F8" w:rsidP="00C34443">
            <w:pPr>
              <w:pStyle w:val="TAH"/>
              <w:rPr>
                <w:lang w:val="en-US" w:eastAsia="zh-CN"/>
              </w:rPr>
            </w:pPr>
            <w:r w:rsidRPr="00A1115A">
              <w:rPr>
                <w:lang w:eastAsia="zh-CN"/>
              </w:rPr>
              <w:t>QPSK/16QAM</w:t>
            </w:r>
          </w:p>
        </w:tc>
        <w:tc>
          <w:tcPr>
            <w:tcW w:w="883" w:type="dxa"/>
            <w:shd w:val="clear" w:color="auto" w:fill="auto"/>
            <w:tcMar>
              <w:top w:w="15" w:type="dxa"/>
              <w:left w:w="108" w:type="dxa"/>
              <w:bottom w:w="0" w:type="dxa"/>
              <w:right w:w="108" w:type="dxa"/>
            </w:tcMar>
            <w:hideMark/>
          </w:tcPr>
          <w:p w14:paraId="359F6D60" w14:textId="77777777" w:rsidR="006316F8" w:rsidRPr="00A1115A" w:rsidRDefault="006316F8" w:rsidP="00C34443">
            <w:pPr>
              <w:pStyle w:val="TAH"/>
              <w:rPr>
                <w:lang w:val="en-US" w:eastAsia="zh-CN"/>
              </w:rPr>
            </w:pPr>
            <w:r w:rsidRPr="00A1115A">
              <w:rPr>
                <w:lang w:eastAsia="zh-CN"/>
              </w:rPr>
              <w:t>64QAM</w:t>
            </w:r>
          </w:p>
        </w:tc>
        <w:tc>
          <w:tcPr>
            <w:tcW w:w="1012" w:type="dxa"/>
            <w:shd w:val="clear" w:color="auto" w:fill="auto"/>
            <w:tcMar>
              <w:top w:w="15" w:type="dxa"/>
              <w:left w:w="108" w:type="dxa"/>
              <w:bottom w:w="0" w:type="dxa"/>
              <w:right w:w="108" w:type="dxa"/>
            </w:tcMar>
            <w:hideMark/>
          </w:tcPr>
          <w:p w14:paraId="4033BCEA" w14:textId="77777777" w:rsidR="006316F8" w:rsidRPr="00A1115A" w:rsidRDefault="006316F8" w:rsidP="00C34443">
            <w:pPr>
              <w:pStyle w:val="TAH"/>
              <w:rPr>
                <w:lang w:val="en-US" w:eastAsia="zh-CN"/>
              </w:rPr>
            </w:pPr>
            <w:r w:rsidRPr="00A1115A">
              <w:rPr>
                <w:lang w:eastAsia="zh-CN"/>
              </w:rPr>
              <w:t>256QAM</w:t>
            </w:r>
          </w:p>
        </w:tc>
      </w:tr>
      <w:tr w:rsidR="006316F8" w:rsidRPr="00A1115A" w14:paraId="350C8DE2" w14:textId="77777777" w:rsidTr="00C34443">
        <w:trPr>
          <w:jc w:val="center"/>
        </w:trPr>
        <w:tc>
          <w:tcPr>
            <w:tcW w:w="1347" w:type="dxa"/>
            <w:tcBorders>
              <w:bottom w:val="nil"/>
            </w:tcBorders>
            <w:shd w:val="clear" w:color="auto" w:fill="auto"/>
            <w:tcMar>
              <w:top w:w="15" w:type="dxa"/>
              <w:left w:w="108" w:type="dxa"/>
              <w:bottom w:w="0" w:type="dxa"/>
              <w:right w:w="108" w:type="dxa"/>
            </w:tcMar>
            <w:hideMark/>
          </w:tcPr>
          <w:p w14:paraId="74CD8ABF" w14:textId="77777777" w:rsidR="006316F8" w:rsidRPr="00A1115A" w:rsidRDefault="006316F8" w:rsidP="00C34443">
            <w:pPr>
              <w:pStyle w:val="TAC"/>
              <w:rPr>
                <w:lang w:val="en-US" w:eastAsia="zh-CN"/>
              </w:rPr>
            </w:pPr>
            <w:r w:rsidRPr="00A1115A">
              <w:rPr>
                <w:lang w:eastAsia="zh-CN"/>
              </w:rPr>
              <w:t>5860</w:t>
            </w:r>
          </w:p>
        </w:tc>
        <w:tc>
          <w:tcPr>
            <w:tcW w:w="1418" w:type="dxa"/>
            <w:tcBorders>
              <w:bottom w:val="nil"/>
            </w:tcBorders>
            <w:shd w:val="clear" w:color="auto" w:fill="auto"/>
            <w:tcMar>
              <w:top w:w="15" w:type="dxa"/>
              <w:left w:w="108" w:type="dxa"/>
              <w:bottom w:w="0" w:type="dxa"/>
              <w:right w:w="108" w:type="dxa"/>
            </w:tcMar>
            <w:hideMark/>
          </w:tcPr>
          <w:p w14:paraId="0C50AD10" w14:textId="77777777" w:rsidR="006316F8" w:rsidRPr="00A1115A" w:rsidRDefault="006316F8" w:rsidP="00C34443">
            <w:pPr>
              <w:pStyle w:val="TAC"/>
              <w:rPr>
                <w:lang w:val="en-US" w:eastAsia="zh-CN"/>
              </w:rPr>
            </w:pPr>
            <w:r w:rsidRPr="004F1A88">
              <w:rPr>
                <w:lang w:eastAsia="zh-CN"/>
              </w:rPr>
              <w:t>≥</w:t>
            </w:r>
            <w:r w:rsidRPr="00AE7777">
              <w:rPr>
                <w:lang w:eastAsia="zh-CN"/>
              </w:rPr>
              <w:t xml:space="preserve"> 10 and </w:t>
            </w:r>
            <w:r w:rsidRPr="0038151A">
              <w:rPr>
                <w:lang w:val="en-US" w:eastAsia="zh-CN"/>
              </w:rPr>
              <w:t>≤</w:t>
            </w:r>
            <w:r>
              <w:rPr>
                <w:lang w:eastAsia="zh-CN"/>
              </w:rPr>
              <w:t xml:space="preserve"> 15</w:t>
            </w:r>
          </w:p>
        </w:tc>
        <w:tc>
          <w:tcPr>
            <w:tcW w:w="1456" w:type="dxa"/>
            <w:shd w:val="clear" w:color="auto" w:fill="auto"/>
            <w:tcMar>
              <w:top w:w="15" w:type="dxa"/>
              <w:left w:w="108" w:type="dxa"/>
              <w:bottom w:w="0" w:type="dxa"/>
              <w:right w:w="108" w:type="dxa"/>
            </w:tcMar>
            <w:hideMark/>
          </w:tcPr>
          <w:p w14:paraId="0E0BF30A" w14:textId="77777777" w:rsidR="006316F8" w:rsidRPr="00A1115A" w:rsidRDefault="006316F8" w:rsidP="00C34443">
            <w:pPr>
              <w:pStyle w:val="TAC"/>
              <w:rPr>
                <w:lang w:val="en-US" w:eastAsia="zh-CN"/>
              </w:rPr>
            </w:pPr>
            <w:r w:rsidRPr="00A1115A">
              <w:rPr>
                <w:lang w:eastAsia="zh-CN"/>
              </w:rPr>
              <w:t>0</w:t>
            </w:r>
          </w:p>
        </w:tc>
        <w:tc>
          <w:tcPr>
            <w:tcW w:w="3292" w:type="dxa"/>
            <w:gridSpan w:val="3"/>
            <w:shd w:val="clear" w:color="auto" w:fill="auto"/>
            <w:tcMar>
              <w:top w:w="15" w:type="dxa"/>
              <w:left w:w="108" w:type="dxa"/>
              <w:bottom w:w="0" w:type="dxa"/>
              <w:right w:w="108" w:type="dxa"/>
            </w:tcMar>
            <w:hideMark/>
          </w:tcPr>
          <w:p w14:paraId="7B779142" w14:textId="77777777" w:rsidR="006316F8" w:rsidRPr="00A1115A" w:rsidRDefault="006316F8" w:rsidP="00C34443">
            <w:pPr>
              <w:pStyle w:val="TAC"/>
              <w:rPr>
                <w:lang w:val="en-US" w:eastAsia="zh-CN"/>
              </w:rPr>
            </w:pPr>
            <w:r w:rsidRPr="0038151A">
              <w:rPr>
                <w:lang w:val="en-US" w:eastAsia="zh-CN"/>
              </w:rPr>
              <w:t>≤</w:t>
            </w:r>
            <w:r>
              <w:rPr>
                <w:lang w:val="en-US" w:eastAsia="zh-CN"/>
              </w:rPr>
              <w:t xml:space="preserve"> </w:t>
            </w:r>
            <w:r w:rsidRPr="00F11B66">
              <w:rPr>
                <w:lang w:eastAsia="zh-CN"/>
              </w:rPr>
              <w:t>2</w:t>
            </w:r>
            <w:r>
              <w:rPr>
                <w:lang w:eastAsia="zh-CN"/>
              </w:rPr>
              <w:t>4</w:t>
            </w:r>
          </w:p>
        </w:tc>
      </w:tr>
      <w:tr w:rsidR="006316F8" w:rsidRPr="00A1115A" w14:paraId="24ED7C14" w14:textId="77777777" w:rsidTr="00C34443">
        <w:trPr>
          <w:jc w:val="center"/>
        </w:trPr>
        <w:tc>
          <w:tcPr>
            <w:tcW w:w="1347" w:type="dxa"/>
            <w:tcBorders>
              <w:top w:val="nil"/>
              <w:bottom w:val="nil"/>
            </w:tcBorders>
            <w:shd w:val="clear" w:color="auto" w:fill="auto"/>
            <w:hideMark/>
          </w:tcPr>
          <w:p w14:paraId="3DABE926" w14:textId="77777777" w:rsidR="006316F8" w:rsidRPr="00A1115A" w:rsidRDefault="006316F8" w:rsidP="00C34443">
            <w:pPr>
              <w:pStyle w:val="TAC"/>
              <w:rPr>
                <w:lang w:val="en-US" w:eastAsia="zh-CN"/>
              </w:rPr>
            </w:pPr>
          </w:p>
        </w:tc>
        <w:tc>
          <w:tcPr>
            <w:tcW w:w="1418" w:type="dxa"/>
            <w:tcBorders>
              <w:top w:val="nil"/>
            </w:tcBorders>
            <w:shd w:val="clear" w:color="auto" w:fill="auto"/>
            <w:hideMark/>
          </w:tcPr>
          <w:p w14:paraId="071C2CAD"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5EEAA277" w14:textId="77777777" w:rsidR="006316F8" w:rsidRPr="00A1115A" w:rsidRDefault="006316F8" w:rsidP="00C34443">
            <w:pPr>
              <w:pStyle w:val="TAC"/>
              <w:rPr>
                <w:lang w:val="en-US" w:eastAsia="zh-CN"/>
              </w:rPr>
            </w:pPr>
            <w:r w:rsidRPr="00A1115A">
              <w:rPr>
                <w:lang w:eastAsia="zh-CN"/>
              </w:rPr>
              <w:t>≥ 1 and ≤ 3</w:t>
            </w:r>
          </w:p>
        </w:tc>
        <w:tc>
          <w:tcPr>
            <w:tcW w:w="3292" w:type="dxa"/>
            <w:gridSpan w:val="3"/>
            <w:shd w:val="clear" w:color="auto" w:fill="auto"/>
            <w:tcMar>
              <w:top w:w="15" w:type="dxa"/>
              <w:left w:w="108" w:type="dxa"/>
              <w:bottom w:w="0" w:type="dxa"/>
              <w:right w:w="108" w:type="dxa"/>
            </w:tcMar>
            <w:hideMark/>
          </w:tcPr>
          <w:p w14:paraId="6A67A338" w14:textId="77777777" w:rsidR="006316F8" w:rsidRPr="00A1115A" w:rsidRDefault="006316F8" w:rsidP="00C34443">
            <w:pPr>
              <w:pStyle w:val="TAC"/>
              <w:rPr>
                <w:lang w:val="en-US" w:eastAsia="zh-CN"/>
              </w:rPr>
            </w:pPr>
            <w:r w:rsidRPr="00A1115A">
              <w:rPr>
                <w:lang w:val="en-US" w:eastAsia="zh-CN"/>
              </w:rPr>
              <w:t>≤19</w:t>
            </w:r>
          </w:p>
        </w:tc>
      </w:tr>
      <w:tr w:rsidR="006316F8" w:rsidRPr="00A1115A" w14:paraId="08F200EA" w14:textId="77777777" w:rsidTr="00C34443">
        <w:trPr>
          <w:jc w:val="center"/>
        </w:trPr>
        <w:tc>
          <w:tcPr>
            <w:tcW w:w="1347" w:type="dxa"/>
            <w:tcBorders>
              <w:top w:val="nil"/>
              <w:bottom w:val="nil"/>
            </w:tcBorders>
            <w:shd w:val="clear" w:color="auto" w:fill="auto"/>
            <w:hideMark/>
          </w:tcPr>
          <w:p w14:paraId="45BDD1D9" w14:textId="77777777" w:rsidR="006316F8" w:rsidRPr="00A1115A" w:rsidRDefault="006316F8" w:rsidP="00C34443">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14:paraId="1E284FB8" w14:textId="77777777" w:rsidR="006316F8" w:rsidRPr="00A1115A" w:rsidRDefault="006316F8" w:rsidP="00C34443">
            <w:pPr>
              <w:pStyle w:val="TAC"/>
              <w:rPr>
                <w:lang w:val="en-US" w:eastAsia="zh-CN"/>
              </w:rPr>
            </w:pPr>
            <w:r w:rsidRPr="004F1A88">
              <w:rPr>
                <w:lang w:eastAsia="zh-CN"/>
              </w:rPr>
              <w:t>≥</w:t>
            </w:r>
            <w:r w:rsidRPr="00AE7777">
              <w:rPr>
                <w:lang w:eastAsia="zh-CN"/>
              </w:rPr>
              <w:t xml:space="preserve"> 10 and </w:t>
            </w:r>
            <w:r w:rsidRPr="0038151A">
              <w:rPr>
                <w:lang w:val="en-US" w:eastAsia="zh-CN"/>
              </w:rPr>
              <w:t>≤</w:t>
            </w:r>
            <w:r>
              <w:rPr>
                <w:lang w:eastAsia="zh-CN"/>
              </w:rPr>
              <w:t xml:space="preserve"> 15</w:t>
            </w:r>
          </w:p>
        </w:tc>
        <w:tc>
          <w:tcPr>
            <w:tcW w:w="1456" w:type="dxa"/>
            <w:shd w:val="clear" w:color="auto" w:fill="auto"/>
            <w:tcMar>
              <w:top w:w="15" w:type="dxa"/>
              <w:left w:w="108" w:type="dxa"/>
              <w:bottom w:w="0" w:type="dxa"/>
              <w:right w:w="108" w:type="dxa"/>
            </w:tcMar>
            <w:hideMark/>
          </w:tcPr>
          <w:p w14:paraId="0B87102D" w14:textId="77777777" w:rsidR="006316F8" w:rsidRPr="00A1115A" w:rsidRDefault="006316F8" w:rsidP="00C34443">
            <w:pPr>
              <w:pStyle w:val="TAC"/>
              <w:rPr>
                <w:lang w:val="en-US" w:eastAsia="zh-CN"/>
              </w:rPr>
            </w:pPr>
            <w:r w:rsidRPr="004F1A88">
              <w:rPr>
                <w:lang w:eastAsia="zh-CN"/>
              </w:rPr>
              <w:t>≥</w:t>
            </w:r>
            <w:r w:rsidRPr="00F11B66">
              <w:rPr>
                <w:lang w:eastAsia="zh-CN"/>
              </w:rPr>
              <w:t xml:space="preserve"> 26 and </w:t>
            </w:r>
            <w:r w:rsidRPr="0038151A">
              <w:rPr>
                <w:lang w:val="en-US" w:eastAsia="zh-CN"/>
              </w:rPr>
              <w:t>≤</w:t>
            </w:r>
            <w:r w:rsidRPr="00F11B66">
              <w:rPr>
                <w:lang w:eastAsia="zh-CN"/>
              </w:rPr>
              <w:t xml:space="preserve"> 38</w:t>
            </w:r>
          </w:p>
        </w:tc>
        <w:tc>
          <w:tcPr>
            <w:tcW w:w="3292" w:type="dxa"/>
            <w:gridSpan w:val="3"/>
            <w:shd w:val="clear" w:color="auto" w:fill="auto"/>
            <w:tcMar>
              <w:top w:w="15" w:type="dxa"/>
              <w:left w:w="108" w:type="dxa"/>
              <w:bottom w:w="0" w:type="dxa"/>
              <w:right w:w="108" w:type="dxa"/>
            </w:tcMar>
            <w:hideMark/>
          </w:tcPr>
          <w:p w14:paraId="57844904" w14:textId="77777777" w:rsidR="006316F8" w:rsidRPr="00A1115A" w:rsidRDefault="006316F8" w:rsidP="00C34443">
            <w:pPr>
              <w:pStyle w:val="TAC"/>
              <w:rPr>
                <w:lang w:val="en-US" w:eastAsia="zh-CN"/>
              </w:rPr>
            </w:pPr>
            <w:r w:rsidRPr="0038151A">
              <w:rPr>
                <w:lang w:val="en-US" w:eastAsia="zh-CN"/>
              </w:rPr>
              <w:t>≤</w:t>
            </w:r>
            <w:r w:rsidRPr="00F11B66">
              <w:rPr>
                <w:rFonts w:hint="eastAsia"/>
                <w:lang w:val="en-US" w:eastAsia="zh-CN"/>
              </w:rPr>
              <w:t>6</w:t>
            </w:r>
          </w:p>
        </w:tc>
      </w:tr>
      <w:tr w:rsidR="006316F8" w:rsidRPr="00A1115A" w14:paraId="2B9FF4AE" w14:textId="77777777" w:rsidTr="00C34443">
        <w:trPr>
          <w:jc w:val="center"/>
        </w:trPr>
        <w:tc>
          <w:tcPr>
            <w:tcW w:w="1347" w:type="dxa"/>
            <w:tcBorders>
              <w:top w:val="nil"/>
              <w:bottom w:val="nil"/>
            </w:tcBorders>
            <w:shd w:val="clear" w:color="auto" w:fill="auto"/>
          </w:tcPr>
          <w:p w14:paraId="4719B80C" w14:textId="77777777" w:rsidR="006316F8" w:rsidRPr="00A1115A" w:rsidRDefault="006316F8" w:rsidP="00C34443">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tcPr>
          <w:p w14:paraId="40B67030" w14:textId="77777777" w:rsidR="006316F8" w:rsidRPr="00A1115A" w:rsidRDefault="006316F8" w:rsidP="00C34443">
            <w:pPr>
              <w:pStyle w:val="TAC"/>
              <w:rPr>
                <w:lang w:eastAsia="zh-CN"/>
              </w:rPr>
            </w:pPr>
            <w:r w:rsidRPr="004F1A88">
              <w:rPr>
                <w:lang w:eastAsia="zh-CN"/>
              </w:rPr>
              <w:t>≥</w:t>
            </w:r>
            <w:r w:rsidRPr="00AE7777">
              <w:rPr>
                <w:lang w:eastAsia="zh-CN"/>
              </w:rPr>
              <w:t xml:space="preserve"> 10 and </w:t>
            </w:r>
            <w:r w:rsidRPr="0038151A">
              <w:rPr>
                <w:lang w:val="en-US" w:eastAsia="zh-CN"/>
              </w:rPr>
              <w:t>≤</w:t>
            </w:r>
            <w:r>
              <w:rPr>
                <w:lang w:eastAsia="zh-CN"/>
              </w:rPr>
              <w:t xml:space="preserve"> 15</w:t>
            </w:r>
          </w:p>
        </w:tc>
        <w:tc>
          <w:tcPr>
            <w:tcW w:w="1456" w:type="dxa"/>
            <w:shd w:val="clear" w:color="auto" w:fill="auto"/>
            <w:tcMar>
              <w:top w:w="15" w:type="dxa"/>
              <w:left w:w="108" w:type="dxa"/>
              <w:bottom w:w="0" w:type="dxa"/>
              <w:right w:w="108" w:type="dxa"/>
            </w:tcMar>
          </w:tcPr>
          <w:p w14:paraId="31FAB462" w14:textId="77777777" w:rsidR="006316F8" w:rsidRPr="00A1115A" w:rsidRDefault="006316F8" w:rsidP="00C34443">
            <w:pPr>
              <w:pStyle w:val="TAC"/>
              <w:rPr>
                <w:lang w:eastAsia="zh-CN"/>
              </w:rPr>
            </w:pPr>
            <w:r w:rsidRPr="004F1A88">
              <w:rPr>
                <w:lang w:eastAsia="zh-CN"/>
              </w:rPr>
              <w:t>≥</w:t>
            </w:r>
            <w:r w:rsidRPr="00F11B66">
              <w:rPr>
                <w:lang w:eastAsia="zh-CN"/>
              </w:rPr>
              <w:t>38</w:t>
            </w:r>
          </w:p>
        </w:tc>
        <w:tc>
          <w:tcPr>
            <w:tcW w:w="3292" w:type="dxa"/>
            <w:gridSpan w:val="3"/>
            <w:shd w:val="clear" w:color="auto" w:fill="auto"/>
            <w:tcMar>
              <w:top w:w="15" w:type="dxa"/>
              <w:left w:w="108" w:type="dxa"/>
              <w:bottom w:w="0" w:type="dxa"/>
              <w:right w:w="108" w:type="dxa"/>
            </w:tcMar>
          </w:tcPr>
          <w:p w14:paraId="79E6F05C" w14:textId="77777777" w:rsidR="006316F8" w:rsidRPr="00A1115A" w:rsidRDefault="006316F8" w:rsidP="00C34443">
            <w:pPr>
              <w:pStyle w:val="TAC"/>
              <w:rPr>
                <w:lang w:val="en-US" w:eastAsia="zh-CN"/>
              </w:rPr>
            </w:pPr>
            <w:r w:rsidRPr="0038151A">
              <w:rPr>
                <w:lang w:val="en-US" w:eastAsia="zh-CN"/>
              </w:rPr>
              <w:t>≤</w:t>
            </w:r>
            <w:r>
              <w:rPr>
                <w:lang w:val="en-US" w:eastAsia="zh-CN"/>
              </w:rPr>
              <w:t xml:space="preserve"> 6</w:t>
            </w:r>
          </w:p>
        </w:tc>
      </w:tr>
      <w:tr w:rsidR="006316F8" w:rsidRPr="00A1115A" w14:paraId="62CB25D2" w14:textId="77777777" w:rsidTr="00C34443">
        <w:trPr>
          <w:jc w:val="center"/>
        </w:trPr>
        <w:tc>
          <w:tcPr>
            <w:tcW w:w="1347" w:type="dxa"/>
            <w:tcBorders>
              <w:top w:val="nil"/>
              <w:bottom w:val="nil"/>
            </w:tcBorders>
            <w:shd w:val="clear" w:color="auto" w:fill="auto"/>
            <w:hideMark/>
          </w:tcPr>
          <w:p w14:paraId="327A8969" w14:textId="77777777" w:rsidR="006316F8" w:rsidRPr="00A1115A" w:rsidRDefault="006316F8" w:rsidP="00C34443">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14:paraId="21F63E97" w14:textId="77777777" w:rsidR="006316F8" w:rsidRPr="00A1115A" w:rsidRDefault="006316F8" w:rsidP="00C34443">
            <w:pPr>
              <w:pStyle w:val="TAC"/>
              <w:rPr>
                <w:lang w:val="en-US" w:eastAsia="zh-CN"/>
              </w:rPr>
            </w:pPr>
            <w:r w:rsidRPr="00A1115A">
              <w:rPr>
                <w:lang w:eastAsia="zh-CN"/>
              </w:rPr>
              <w:t>≥ 10 and ≤ 20</w:t>
            </w:r>
          </w:p>
        </w:tc>
        <w:tc>
          <w:tcPr>
            <w:tcW w:w="1456" w:type="dxa"/>
            <w:shd w:val="clear" w:color="auto" w:fill="auto"/>
            <w:tcMar>
              <w:top w:w="15" w:type="dxa"/>
              <w:left w:w="108" w:type="dxa"/>
              <w:bottom w:w="0" w:type="dxa"/>
              <w:right w:w="108" w:type="dxa"/>
            </w:tcMar>
            <w:hideMark/>
          </w:tcPr>
          <w:p w14:paraId="7ECBD83B" w14:textId="77777777" w:rsidR="006316F8" w:rsidRPr="00A1115A" w:rsidRDefault="006316F8" w:rsidP="00C34443">
            <w:pPr>
              <w:pStyle w:val="TAC"/>
              <w:rPr>
                <w:lang w:val="en-US" w:eastAsia="zh-CN"/>
              </w:rPr>
            </w:pPr>
            <w:r w:rsidRPr="00A1115A">
              <w:rPr>
                <w:lang w:eastAsia="zh-CN"/>
              </w:rPr>
              <w:t>≥ 12 and ≤ 14</w:t>
            </w:r>
          </w:p>
        </w:tc>
        <w:tc>
          <w:tcPr>
            <w:tcW w:w="3292" w:type="dxa"/>
            <w:gridSpan w:val="3"/>
            <w:shd w:val="clear" w:color="auto" w:fill="auto"/>
            <w:tcMar>
              <w:top w:w="15" w:type="dxa"/>
              <w:left w:w="108" w:type="dxa"/>
              <w:bottom w:w="0" w:type="dxa"/>
              <w:right w:w="108" w:type="dxa"/>
            </w:tcMar>
            <w:hideMark/>
          </w:tcPr>
          <w:p w14:paraId="6D33442B" w14:textId="77777777" w:rsidR="006316F8" w:rsidRPr="00A1115A" w:rsidRDefault="006316F8" w:rsidP="00C34443">
            <w:pPr>
              <w:pStyle w:val="TAC"/>
              <w:rPr>
                <w:lang w:val="en-US" w:eastAsia="zh-CN"/>
              </w:rPr>
            </w:pPr>
            <w:r w:rsidRPr="00A1115A">
              <w:rPr>
                <w:lang w:val="en-US" w:eastAsia="zh-CN"/>
              </w:rPr>
              <w:t>≤11</w:t>
            </w:r>
          </w:p>
        </w:tc>
      </w:tr>
      <w:tr w:rsidR="006316F8" w:rsidRPr="00A1115A" w14:paraId="523FC4B6" w14:textId="77777777" w:rsidTr="00C34443">
        <w:trPr>
          <w:jc w:val="center"/>
        </w:trPr>
        <w:tc>
          <w:tcPr>
            <w:tcW w:w="1347" w:type="dxa"/>
            <w:tcBorders>
              <w:top w:val="nil"/>
              <w:bottom w:val="nil"/>
            </w:tcBorders>
            <w:shd w:val="clear" w:color="auto" w:fill="auto"/>
            <w:hideMark/>
          </w:tcPr>
          <w:p w14:paraId="2676E167" w14:textId="77777777" w:rsidR="006316F8" w:rsidRPr="00A1115A" w:rsidRDefault="006316F8" w:rsidP="00C34443">
            <w:pPr>
              <w:pStyle w:val="TAC"/>
              <w:rPr>
                <w:lang w:val="en-US" w:eastAsia="zh-CN"/>
              </w:rPr>
            </w:pPr>
          </w:p>
        </w:tc>
        <w:tc>
          <w:tcPr>
            <w:tcW w:w="1418" w:type="dxa"/>
            <w:tcBorders>
              <w:top w:val="nil"/>
              <w:bottom w:val="nil"/>
            </w:tcBorders>
            <w:shd w:val="clear" w:color="auto" w:fill="auto"/>
            <w:hideMark/>
          </w:tcPr>
          <w:p w14:paraId="39B1E66A"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78E13A9C" w14:textId="77777777" w:rsidR="006316F8" w:rsidRPr="00A1115A" w:rsidRDefault="006316F8" w:rsidP="00C34443">
            <w:pPr>
              <w:pStyle w:val="TAC"/>
              <w:rPr>
                <w:lang w:val="en-US" w:eastAsia="zh-CN"/>
              </w:rPr>
            </w:pPr>
            <w:r w:rsidRPr="00A1115A">
              <w:rPr>
                <w:lang w:eastAsia="zh-CN"/>
              </w:rPr>
              <w:t>≥ 15 and ≤ 19</w:t>
            </w:r>
          </w:p>
        </w:tc>
        <w:tc>
          <w:tcPr>
            <w:tcW w:w="3292" w:type="dxa"/>
            <w:gridSpan w:val="3"/>
            <w:shd w:val="clear" w:color="auto" w:fill="auto"/>
            <w:tcMar>
              <w:top w:w="15" w:type="dxa"/>
              <w:left w:w="108" w:type="dxa"/>
              <w:bottom w:w="0" w:type="dxa"/>
              <w:right w:w="108" w:type="dxa"/>
            </w:tcMar>
            <w:hideMark/>
          </w:tcPr>
          <w:p w14:paraId="73926529" w14:textId="77777777" w:rsidR="006316F8" w:rsidRPr="00A1115A" w:rsidRDefault="006316F8" w:rsidP="00C34443">
            <w:pPr>
              <w:pStyle w:val="TAC"/>
              <w:rPr>
                <w:lang w:val="en-US" w:eastAsia="zh-CN"/>
              </w:rPr>
            </w:pPr>
            <w:r w:rsidRPr="00A1115A">
              <w:rPr>
                <w:lang w:val="en-US" w:eastAsia="zh-CN"/>
              </w:rPr>
              <w:t>≤9.5</w:t>
            </w:r>
          </w:p>
        </w:tc>
      </w:tr>
      <w:tr w:rsidR="006316F8" w:rsidRPr="00A1115A" w14:paraId="082E8F02" w14:textId="77777777" w:rsidTr="00C34443">
        <w:trPr>
          <w:jc w:val="center"/>
        </w:trPr>
        <w:tc>
          <w:tcPr>
            <w:tcW w:w="1347" w:type="dxa"/>
            <w:tcBorders>
              <w:top w:val="nil"/>
              <w:bottom w:val="nil"/>
            </w:tcBorders>
            <w:shd w:val="clear" w:color="auto" w:fill="auto"/>
            <w:hideMark/>
          </w:tcPr>
          <w:p w14:paraId="736A6CD4" w14:textId="77777777" w:rsidR="006316F8" w:rsidRPr="00A1115A" w:rsidRDefault="006316F8" w:rsidP="00C34443">
            <w:pPr>
              <w:pStyle w:val="TAC"/>
              <w:rPr>
                <w:lang w:val="en-US" w:eastAsia="zh-CN"/>
              </w:rPr>
            </w:pPr>
          </w:p>
        </w:tc>
        <w:tc>
          <w:tcPr>
            <w:tcW w:w="1418" w:type="dxa"/>
            <w:tcBorders>
              <w:top w:val="nil"/>
              <w:bottom w:val="single" w:sz="4" w:space="0" w:color="auto"/>
            </w:tcBorders>
            <w:shd w:val="clear" w:color="auto" w:fill="auto"/>
            <w:hideMark/>
          </w:tcPr>
          <w:p w14:paraId="54DE04BD"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6468AD16" w14:textId="77777777" w:rsidR="006316F8" w:rsidRPr="00A1115A" w:rsidRDefault="006316F8" w:rsidP="00C34443">
            <w:pPr>
              <w:pStyle w:val="TAC"/>
              <w:rPr>
                <w:lang w:val="en-US" w:eastAsia="zh-CN"/>
              </w:rPr>
            </w:pPr>
            <w:r w:rsidRPr="00A1115A">
              <w:rPr>
                <w:lang w:eastAsia="zh-CN"/>
              </w:rPr>
              <w:t>≥ 20 and ≤ 25</w:t>
            </w:r>
          </w:p>
        </w:tc>
        <w:tc>
          <w:tcPr>
            <w:tcW w:w="3292" w:type="dxa"/>
            <w:gridSpan w:val="3"/>
            <w:shd w:val="clear" w:color="auto" w:fill="auto"/>
            <w:tcMar>
              <w:top w:w="15" w:type="dxa"/>
              <w:left w:w="108" w:type="dxa"/>
              <w:bottom w:w="0" w:type="dxa"/>
              <w:right w:w="108" w:type="dxa"/>
            </w:tcMar>
            <w:hideMark/>
          </w:tcPr>
          <w:p w14:paraId="1EC50A73" w14:textId="77777777" w:rsidR="006316F8" w:rsidRPr="00A1115A" w:rsidRDefault="006316F8" w:rsidP="00C34443">
            <w:pPr>
              <w:pStyle w:val="TAC"/>
              <w:rPr>
                <w:lang w:val="en-US" w:eastAsia="zh-CN"/>
              </w:rPr>
            </w:pPr>
            <w:r w:rsidRPr="00A1115A">
              <w:rPr>
                <w:lang w:val="en-US" w:eastAsia="zh-CN"/>
              </w:rPr>
              <w:t>≤</w:t>
            </w:r>
            <w:r w:rsidRPr="00A1115A">
              <w:rPr>
                <w:rFonts w:hint="eastAsia"/>
                <w:lang w:val="en-US" w:eastAsia="zh-CN"/>
              </w:rPr>
              <w:t>8.0</w:t>
            </w:r>
          </w:p>
        </w:tc>
      </w:tr>
      <w:tr w:rsidR="006316F8" w:rsidRPr="00A1115A" w14:paraId="509CBCE1" w14:textId="77777777" w:rsidTr="00C34443">
        <w:trPr>
          <w:jc w:val="center"/>
        </w:trPr>
        <w:tc>
          <w:tcPr>
            <w:tcW w:w="1347" w:type="dxa"/>
            <w:tcBorders>
              <w:top w:val="nil"/>
              <w:bottom w:val="nil"/>
            </w:tcBorders>
            <w:shd w:val="clear" w:color="auto" w:fill="auto"/>
          </w:tcPr>
          <w:p w14:paraId="7D310029" w14:textId="77777777" w:rsidR="006316F8" w:rsidRPr="00A1115A" w:rsidRDefault="006316F8" w:rsidP="00C34443">
            <w:pPr>
              <w:pStyle w:val="TAC"/>
              <w:rPr>
                <w:lang w:val="en-US" w:eastAsia="zh-CN"/>
              </w:rPr>
            </w:pPr>
          </w:p>
        </w:tc>
        <w:tc>
          <w:tcPr>
            <w:tcW w:w="1418" w:type="dxa"/>
            <w:tcBorders>
              <w:top w:val="nil"/>
              <w:bottom w:val="single" w:sz="4" w:space="0" w:color="auto"/>
            </w:tcBorders>
            <w:shd w:val="clear" w:color="auto" w:fill="auto"/>
          </w:tcPr>
          <w:p w14:paraId="5BE02D30" w14:textId="77777777" w:rsidR="006316F8" w:rsidRPr="00A1115A" w:rsidRDefault="006316F8" w:rsidP="00C34443">
            <w:pPr>
              <w:pStyle w:val="TAC"/>
              <w:rPr>
                <w:lang w:val="en-US" w:eastAsia="zh-CN"/>
              </w:rPr>
            </w:pPr>
            <w:r>
              <w:rPr>
                <w:lang w:eastAsia="zh-CN"/>
              </w:rPr>
              <w:t>&gt;</w:t>
            </w:r>
            <w:r w:rsidRPr="00A1115A">
              <w:rPr>
                <w:lang w:eastAsia="zh-CN"/>
              </w:rPr>
              <w:t xml:space="preserve"> 1</w:t>
            </w:r>
            <w:r>
              <w:rPr>
                <w:lang w:eastAsia="zh-CN"/>
              </w:rPr>
              <w:t>5</w:t>
            </w:r>
            <w:r w:rsidRPr="00A1115A">
              <w:rPr>
                <w:lang w:eastAsia="zh-CN"/>
              </w:rPr>
              <w:t xml:space="preserve"> and </w:t>
            </w:r>
            <w:r>
              <w:rPr>
                <w:lang w:eastAsia="zh-CN"/>
              </w:rPr>
              <w:t>&lt; 25</w:t>
            </w:r>
          </w:p>
        </w:tc>
        <w:tc>
          <w:tcPr>
            <w:tcW w:w="1456" w:type="dxa"/>
            <w:shd w:val="clear" w:color="auto" w:fill="auto"/>
            <w:tcMar>
              <w:top w:w="15" w:type="dxa"/>
              <w:left w:w="108" w:type="dxa"/>
              <w:bottom w:w="0" w:type="dxa"/>
              <w:right w:w="108" w:type="dxa"/>
            </w:tcMar>
          </w:tcPr>
          <w:p w14:paraId="423273DD" w14:textId="77777777" w:rsidR="006316F8" w:rsidRPr="00A1115A" w:rsidRDefault="006316F8" w:rsidP="00C34443">
            <w:pPr>
              <w:pStyle w:val="TAC"/>
              <w:rPr>
                <w:lang w:eastAsia="zh-CN"/>
              </w:rPr>
            </w:pPr>
            <w:r w:rsidRPr="004F1A88">
              <w:rPr>
                <w:lang w:eastAsia="zh-CN"/>
              </w:rPr>
              <w:t>≥</w:t>
            </w:r>
            <w:r>
              <w:rPr>
                <w:lang w:eastAsia="zh-CN"/>
              </w:rPr>
              <w:t xml:space="preserve"> 25</w:t>
            </w:r>
          </w:p>
        </w:tc>
        <w:tc>
          <w:tcPr>
            <w:tcW w:w="3292" w:type="dxa"/>
            <w:gridSpan w:val="3"/>
            <w:shd w:val="clear" w:color="auto" w:fill="auto"/>
            <w:tcMar>
              <w:top w:w="15" w:type="dxa"/>
              <w:left w:w="108" w:type="dxa"/>
              <w:bottom w:w="0" w:type="dxa"/>
              <w:right w:w="108" w:type="dxa"/>
            </w:tcMar>
          </w:tcPr>
          <w:p w14:paraId="2493AE91" w14:textId="77777777" w:rsidR="006316F8" w:rsidRPr="00A1115A" w:rsidRDefault="006316F8" w:rsidP="00C34443">
            <w:pPr>
              <w:pStyle w:val="TAC"/>
              <w:rPr>
                <w:lang w:val="en-US" w:eastAsia="zh-CN"/>
              </w:rPr>
            </w:pPr>
            <w:r w:rsidRPr="0038151A">
              <w:rPr>
                <w:lang w:val="en-US" w:eastAsia="zh-CN"/>
              </w:rPr>
              <w:t>≤</w:t>
            </w:r>
            <w:r>
              <w:rPr>
                <w:lang w:val="en-US" w:eastAsia="zh-CN"/>
              </w:rPr>
              <w:t xml:space="preserve"> </w:t>
            </w:r>
            <w:r>
              <w:rPr>
                <w:rFonts w:hint="eastAsia"/>
                <w:lang w:val="en-US" w:eastAsia="zh-CN"/>
              </w:rPr>
              <w:t>8</w:t>
            </w:r>
          </w:p>
        </w:tc>
      </w:tr>
      <w:tr w:rsidR="006316F8" w:rsidRPr="00A1115A" w14:paraId="5440D03C" w14:textId="77777777" w:rsidTr="00C34443">
        <w:trPr>
          <w:jc w:val="center"/>
        </w:trPr>
        <w:tc>
          <w:tcPr>
            <w:tcW w:w="1347" w:type="dxa"/>
            <w:tcBorders>
              <w:top w:val="nil"/>
              <w:bottom w:val="nil"/>
            </w:tcBorders>
            <w:shd w:val="clear" w:color="auto" w:fill="auto"/>
            <w:hideMark/>
          </w:tcPr>
          <w:p w14:paraId="2806D32A" w14:textId="77777777" w:rsidR="006316F8" w:rsidRPr="00A1115A" w:rsidRDefault="006316F8" w:rsidP="00C34443">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14:paraId="28DFBA6A" w14:textId="77777777" w:rsidR="006316F8" w:rsidRPr="00A1115A" w:rsidRDefault="006316F8" w:rsidP="00C34443">
            <w:pPr>
              <w:pStyle w:val="TAC"/>
              <w:rPr>
                <w:lang w:val="en-US" w:eastAsia="zh-CN"/>
              </w:rPr>
            </w:pPr>
            <w:r w:rsidRPr="004F1A88">
              <w:rPr>
                <w:lang w:eastAsia="zh-CN"/>
              </w:rPr>
              <w:t xml:space="preserve">≥ 10 and </w:t>
            </w:r>
            <w:r>
              <w:rPr>
                <w:lang w:eastAsia="zh-CN"/>
              </w:rPr>
              <w:t>&lt;</w:t>
            </w:r>
            <w:r w:rsidRPr="004F1A88">
              <w:rPr>
                <w:lang w:eastAsia="zh-CN"/>
              </w:rPr>
              <w:t xml:space="preserve"> </w:t>
            </w:r>
            <w:r>
              <w:rPr>
                <w:lang w:eastAsia="zh-CN"/>
              </w:rPr>
              <w:t>40</w:t>
            </w:r>
          </w:p>
        </w:tc>
        <w:tc>
          <w:tcPr>
            <w:tcW w:w="1456" w:type="dxa"/>
            <w:shd w:val="clear" w:color="auto" w:fill="auto"/>
            <w:tcMar>
              <w:top w:w="15" w:type="dxa"/>
              <w:left w:w="108" w:type="dxa"/>
              <w:bottom w:w="0" w:type="dxa"/>
              <w:right w:w="108" w:type="dxa"/>
            </w:tcMar>
            <w:hideMark/>
          </w:tcPr>
          <w:p w14:paraId="29FF4B47" w14:textId="77777777" w:rsidR="006316F8" w:rsidRPr="00A1115A" w:rsidRDefault="006316F8" w:rsidP="00C34443">
            <w:pPr>
              <w:pStyle w:val="TAC"/>
              <w:rPr>
                <w:lang w:val="en-US" w:eastAsia="zh-CN"/>
              </w:rPr>
            </w:pPr>
            <w:r w:rsidRPr="00A1115A">
              <w:rPr>
                <w:lang w:eastAsia="zh-CN"/>
              </w:rPr>
              <w:t>≥ 4 and ≤7</w:t>
            </w:r>
          </w:p>
        </w:tc>
        <w:tc>
          <w:tcPr>
            <w:tcW w:w="3292" w:type="dxa"/>
            <w:gridSpan w:val="3"/>
            <w:shd w:val="clear" w:color="auto" w:fill="auto"/>
            <w:tcMar>
              <w:top w:w="15" w:type="dxa"/>
              <w:left w:w="108" w:type="dxa"/>
              <w:bottom w:w="0" w:type="dxa"/>
              <w:right w:w="108" w:type="dxa"/>
            </w:tcMar>
            <w:hideMark/>
          </w:tcPr>
          <w:p w14:paraId="41F7A34E" w14:textId="77777777" w:rsidR="006316F8" w:rsidRPr="00A1115A" w:rsidRDefault="006316F8" w:rsidP="00C34443">
            <w:pPr>
              <w:pStyle w:val="TAC"/>
              <w:rPr>
                <w:lang w:val="en-US" w:eastAsia="zh-CN"/>
              </w:rPr>
            </w:pPr>
            <w:r w:rsidRPr="00A1115A">
              <w:rPr>
                <w:lang w:eastAsia="zh-CN"/>
              </w:rPr>
              <w:t>≤ 16</w:t>
            </w:r>
          </w:p>
        </w:tc>
      </w:tr>
      <w:tr w:rsidR="006316F8" w:rsidRPr="00A1115A" w14:paraId="7D0C5FDB" w14:textId="77777777" w:rsidTr="00C34443">
        <w:trPr>
          <w:jc w:val="center"/>
        </w:trPr>
        <w:tc>
          <w:tcPr>
            <w:tcW w:w="1347" w:type="dxa"/>
            <w:tcBorders>
              <w:top w:val="nil"/>
              <w:bottom w:val="nil"/>
            </w:tcBorders>
            <w:shd w:val="clear" w:color="auto" w:fill="auto"/>
            <w:hideMark/>
          </w:tcPr>
          <w:p w14:paraId="55817306" w14:textId="77777777" w:rsidR="006316F8" w:rsidRPr="00A1115A" w:rsidRDefault="006316F8" w:rsidP="00C34443">
            <w:pPr>
              <w:pStyle w:val="TAC"/>
              <w:rPr>
                <w:lang w:val="en-US" w:eastAsia="zh-CN"/>
              </w:rPr>
            </w:pPr>
          </w:p>
        </w:tc>
        <w:tc>
          <w:tcPr>
            <w:tcW w:w="1418" w:type="dxa"/>
            <w:tcBorders>
              <w:top w:val="nil"/>
            </w:tcBorders>
            <w:shd w:val="clear" w:color="auto" w:fill="auto"/>
            <w:hideMark/>
          </w:tcPr>
          <w:p w14:paraId="6226963A"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7D5E223B" w14:textId="77777777" w:rsidR="006316F8" w:rsidRPr="00A1115A" w:rsidRDefault="006316F8" w:rsidP="00C34443">
            <w:pPr>
              <w:pStyle w:val="TAC"/>
              <w:rPr>
                <w:lang w:val="en-US" w:eastAsia="zh-CN"/>
              </w:rPr>
            </w:pPr>
            <w:r w:rsidRPr="00A1115A">
              <w:rPr>
                <w:lang w:eastAsia="zh-CN"/>
              </w:rPr>
              <w:t>≥ 8 and ≤ 11</w:t>
            </w:r>
          </w:p>
        </w:tc>
        <w:tc>
          <w:tcPr>
            <w:tcW w:w="3292" w:type="dxa"/>
            <w:gridSpan w:val="3"/>
            <w:shd w:val="clear" w:color="auto" w:fill="auto"/>
            <w:tcMar>
              <w:top w:w="15" w:type="dxa"/>
              <w:left w:w="108" w:type="dxa"/>
              <w:bottom w:w="0" w:type="dxa"/>
              <w:right w:w="108" w:type="dxa"/>
            </w:tcMar>
            <w:hideMark/>
          </w:tcPr>
          <w:p w14:paraId="1F54389B" w14:textId="77777777" w:rsidR="006316F8" w:rsidRPr="00A1115A" w:rsidRDefault="006316F8" w:rsidP="00C34443">
            <w:pPr>
              <w:pStyle w:val="TAC"/>
              <w:rPr>
                <w:lang w:val="en-US" w:eastAsia="zh-CN"/>
              </w:rPr>
            </w:pPr>
            <w:r w:rsidRPr="00A1115A">
              <w:rPr>
                <w:lang w:eastAsia="zh-CN"/>
              </w:rPr>
              <w:t>≤ 13.5</w:t>
            </w:r>
          </w:p>
        </w:tc>
      </w:tr>
      <w:tr w:rsidR="006316F8" w:rsidRPr="00A1115A" w14:paraId="0E377FAE" w14:textId="77777777" w:rsidTr="00C34443">
        <w:trPr>
          <w:jc w:val="center"/>
        </w:trPr>
        <w:tc>
          <w:tcPr>
            <w:tcW w:w="1347" w:type="dxa"/>
            <w:tcBorders>
              <w:top w:val="nil"/>
              <w:bottom w:val="nil"/>
            </w:tcBorders>
            <w:shd w:val="clear" w:color="auto" w:fill="auto"/>
            <w:hideMark/>
          </w:tcPr>
          <w:p w14:paraId="5EC654AF" w14:textId="77777777" w:rsidR="006316F8" w:rsidRPr="00A1115A" w:rsidRDefault="006316F8" w:rsidP="00C34443">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14:paraId="79ABAECA" w14:textId="77777777" w:rsidR="006316F8" w:rsidRPr="00A1115A" w:rsidRDefault="006316F8" w:rsidP="00C34443">
            <w:pPr>
              <w:pStyle w:val="TAC"/>
              <w:rPr>
                <w:lang w:val="en-US" w:eastAsia="zh-CN"/>
              </w:rPr>
            </w:pPr>
            <w:r w:rsidRPr="004F1A88">
              <w:rPr>
                <w:lang w:eastAsia="zh-CN"/>
              </w:rPr>
              <w:t xml:space="preserve">≥ 20 and </w:t>
            </w:r>
            <w:r>
              <w:rPr>
                <w:lang w:eastAsia="zh-CN"/>
              </w:rPr>
              <w:t xml:space="preserve">&lt; 40 </w:t>
            </w:r>
          </w:p>
        </w:tc>
        <w:tc>
          <w:tcPr>
            <w:tcW w:w="1456" w:type="dxa"/>
            <w:shd w:val="clear" w:color="auto" w:fill="auto"/>
            <w:tcMar>
              <w:top w:w="15" w:type="dxa"/>
              <w:left w:w="108" w:type="dxa"/>
              <w:bottom w:w="0" w:type="dxa"/>
              <w:right w:w="108" w:type="dxa"/>
            </w:tcMar>
            <w:hideMark/>
          </w:tcPr>
          <w:p w14:paraId="4A5D66D4" w14:textId="77777777" w:rsidR="006316F8" w:rsidRPr="00A1115A" w:rsidRDefault="006316F8" w:rsidP="00C34443">
            <w:pPr>
              <w:pStyle w:val="TAC"/>
              <w:rPr>
                <w:lang w:val="en-US" w:eastAsia="zh-CN"/>
              </w:rPr>
            </w:pPr>
            <w:r w:rsidRPr="00A1115A">
              <w:rPr>
                <w:lang w:eastAsia="zh-CN"/>
              </w:rPr>
              <w:t>≥ 0 and ≤ 3</w:t>
            </w:r>
          </w:p>
        </w:tc>
        <w:tc>
          <w:tcPr>
            <w:tcW w:w="3292" w:type="dxa"/>
            <w:gridSpan w:val="3"/>
            <w:shd w:val="clear" w:color="auto" w:fill="auto"/>
            <w:tcMar>
              <w:top w:w="15" w:type="dxa"/>
              <w:left w:w="108" w:type="dxa"/>
              <w:bottom w:w="0" w:type="dxa"/>
              <w:right w:w="108" w:type="dxa"/>
            </w:tcMar>
            <w:hideMark/>
          </w:tcPr>
          <w:p w14:paraId="7C3EBF22" w14:textId="77777777" w:rsidR="006316F8" w:rsidRPr="00A1115A" w:rsidRDefault="006316F8" w:rsidP="00C34443">
            <w:pPr>
              <w:pStyle w:val="TAC"/>
              <w:rPr>
                <w:lang w:val="en-US" w:eastAsia="zh-CN"/>
              </w:rPr>
            </w:pPr>
            <w:r w:rsidRPr="00A1115A">
              <w:rPr>
                <w:lang w:eastAsia="zh-CN"/>
              </w:rPr>
              <w:t>≤ 22</w:t>
            </w:r>
          </w:p>
        </w:tc>
      </w:tr>
      <w:tr w:rsidR="006316F8" w:rsidRPr="00A1115A" w14:paraId="6CA6265A" w14:textId="77777777" w:rsidTr="00C34443">
        <w:trPr>
          <w:jc w:val="center"/>
        </w:trPr>
        <w:tc>
          <w:tcPr>
            <w:tcW w:w="1347" w:type="dxa"/>
            <w:tcBorders>
              <w:top w:val="nil"/>
              <w:bottom w:val="nil"/>
            </w:tcBorders>
            <w:shd w:val="clear" w:color="auto" w:fill="auto"/>
            <w:hideMark/>
          </w:tcPr>
          <w:p w14:paraId="0229E14C" w14:textId="77777777" w:rsidR="006316F8" w:rsidRPr="00A1115A" w:rsidRDefault="006316F8" w:rsidP="00C34443">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14:paraId="1BB4E519" w14:textId="77777777" w:rsidR="006316F8" w:rsidRPr="00A1115A" w:rsidRDefault="006316F8" w:rsidP="00C34443">
            <w:pPr>
              <w:pStyle w:val="TAC"/>
              <w:rPr>
                <w:lang w:val="en-US" w:eastAsia="zh-CN"/>
              </w:rPr>
            </w:pPr>
            <w:r w:rsidRPr="004F1A88">
              <w:rPr>
                <w:lang w:eastAsia="zh-CN"/>
              </w:rPr>
              <w:t>≥</w:t>
            </w:r>
            <w:r>
              <w:rPr>
                <w:lang w:eastAsia="zh-CN"/>
              </w:rPr>
              <w:t xml:space="preserve"> </w:t>
            </w:r>
            <w:r w:rsidRPr="004F1A88">
              <w:rPr>
                <w:lang w:eastAsia="zh-CN"/>
              </w:rPr>
              <w:t xml:space="preserve">25 and </w:t>
            </w:r>
            <w:r>
              <w:rPr>
                <w:lang w:eastAsia="zh-CN"/>
              </w:rPr>
              <w:t>&lt; 40</w:t>
            </w:r>
          </w:p>
        </w:tc>
        <w:tc>
          <w:tcPr>
            <w:tcW w:w="1456" w:type="dxa"/>
            <w:shd w:val="clear" w:color="auto" w:fill="auto"/>
            <w:tcMar>
              <w:top w:w="15" w:type="dxa"/>
              <w:left w:w="108" w:type="dxa"/>
              <w:bottom w:w="0" w:type="dxa"/>
              <w:right w:w="108" w:type="dxa"/>
            </w:tcMar>
            <w:hideMark/>
          </w:tcPr>
          <w:p w14:paraId="05C5A450" w14:textId="77777777" w:rsidR="006316F8" w:rsidRPr="00A1115A" w:rsidRDefault="006316F8" w:rsidP="00C34443">
            <w:pPr>
              <w:pStyle w:val="TAC"/>
              <w:rPr>
                <w:lang w:val="en-US" w:eastAsia="zh-CN"/>
              </w:rPr>
            </w:pPr>
            <w:r w:rsidRPr="00A1115A">
              <w:rPr>
                <w:lang w:eastAsia="zh-CN"/>
              </w:rPr>
              <w:t>≥ 16 and ≤ 21</w:t>
            </w:r>
          </w:p>
        </w:tc>
        <w:tc>
          <w:tcPr>
            <w:tcW w:w="3292" w:type="dxa"/>
            <w:gridSpan w:val="3"/>
            <w:shd w:val="clear" w:color="auto" w:fill="auto"/>
            <w:tcMar>
              <w:top w:w="15" w:type="dxa"/>
              <w:left w:w="108" w:type="dxa"/>
              <w:bottom w:w="0" w:type="dxa"/>
              <w:right w:w="108" w:type="dxa"/>
            </w:tcMar>
            <w:hideMark/>
          </w:tcPr>
          <w:p w14:paraId="0A3D4C56" w14:textId="77777777" w:rsidR="006316F8" w:rsidRPr="00A1115A" w:rsidRDefault="006316F8" w:rsidP="00C34443">
            <w:pPr>
              <w:pStyle w:val="TAC"/>
              <w:rPr>
                <w:lang w:val="en-US" w:eastAsia="zh-CN"/>
              </w:rPr>
            </w:pPr>
            <w:r w:rsidRPr="00A1115A">
              <w:rPr>
                <w:lang w:eastAsia="zh-CN"/>
              </w:rPr>
              <w:t>≤ 9.5</w:t>
            </w:r>
          </w:p>
        </w:tc>
      </w:tr>
      <w:tr w:rsidR="006316F8" w:rsidRPr="00A1115A" w14:paraId="0AEB39FE" w14:textId="77777777" w:rsidTr="00C34443">
        <w:trPr>
          <w:jc w:val="center"/>
        </w:trPr>
        <w:tc>
          <w:tcPr>
            <w:tcW w:w="1347" w:type="dxa"/>
            <w:tcBorders>
              <w:top w:val="nil"/>
              <w:bottom w:val="nil"/>
            </w:tcBorders>
            <w:shd w:val="clear" w:color="auto" w:fill="auto"/>
            <w:hideMark/>
          </w:tcPr>
          <w:p w14:paraId="3D1A43DB" w14:textId="77777777" w:rsidR="006316F8" w:rsidRPr="00A1115A" w:rsidRDefault="006316F8" w:rsidP="00C34443">
            <w:pPr>
              <w:pStyle w:val="TAC"/>
              <w:rPr>
                <w:lang w:val="en-US" w:eastAsia="zh-CN"/>
              </w:rPr>
            </w:pPr>
          </w:p>
        </w:tc>
        <w:tc>
          <w:tcPr>
            <w:tcW w:w="1418" w:type="dxa"/>
            <w:tcBorders>
              <w:top w:val="nil"/>
            </w:tcBorders>
            <w:shd w:val="clear" w:color="auto" w:fill="auto"/>
            <w:hideMark/>
          </w:tcPr>
          <w:p w14:paraId="33A9F776"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1A87279C" w14:textId="77777777" w:rsidR="006316F8" w:rsidRPr="00A1115A" w:rsidRDefault="006316F8" w:rsidP="00C34443">
            <w:pPr>
              <w:pStyle w:val="TAC"/>
              <w:rPr>
                <w:lang w:val="en-US" w:eastAsia="zh-CN"/>
              </w:rPr>
            </w:pPr>
            <w:r w:rsidRPr="00A1115A">
              <w:rPr>
                <w:lang w:eastAsia="zh-CN"/>
              </w:rPr>
              <w:t>≥ 22 and ≤ 27</w:t>
            </w:r>
          </w:p>
        </w:tc>
        <w:tc>
          <w:tcPr>
            <w:tcW w:w="3292" w:type="dxa"/>
            <w:gridSpan w:val="3"/>
            <w:shd w:val="clear" w:color="auto" w:fill="auto"/>
            <w:tcMar>
              <w:top w:w="15" w:type="dxa"/>
              <w:left w:w="108" w:type="dxa"/>
              <w:bottom w:w="0" w:type="dxa"/>
              <w:right w:w="108" w:type="dxa"/>
            </w:tcMar>
            <w:hideMark/>
          </w:tcPr>
          <w:p w14:paraId="4E0758EC" w14:textId="77777777" w:rsidR="006316F8" w:rsidRPr="00A1115A" w:rsidRDefault="006316F8" w:rsidP="00C34443">
            <w:pPr>
              <w:pStyle w:val="TAC"/>
              <w:rPr>
                <w:lang w:val="en-US" w:eastAsia="zh-CN"/>
              </w:rPr>
            </w:pPr>
            <w:r w:rsidRPr="00A1115A">
              <w:rPr>
                <w:lang w:eastAsia="zh-CN"/>
              </w:rPr>
              <w:t>≤ 8.0</w:t>
            </w:r>
          </w:p>
        </w:tc>
      </w:tr>
      <w:tr w:rsidR="006316F8" w:rsidRPr="00A1115A" w14:paraId="28774817" w14:textId="77777777" w:rsidTr="00C34443">
        <w:trPr>
          <w:jc w:val="center"/>
        </w:trPr>
        <w:tc>
          <w:tcPr>
            <w:tcW w:w="1347" w:type="dxa"/>
            <w:tcBorders>
              <w:top w:val="nil"/>
              <w:bottom w:val="nil"/>
            </w:tcBorders>
            <w:shd w:val="clear" w:color="auto" w:fill="auto"/>
            <w:hideMark/>
          </w:tcPr>
          <w:p w14:paraId="7D1C7A18" w14:textId="77777777" w:rsidR="006316F8" w:rsidRPr="00A1115A" w:rsidRDefault="006316F8" w:rsidP="00C34443">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14:paraId="4884ED18" w14:textId="77777777" w:rsidR="006316F8" w:rsidRPr="00A1115A" w:rsidRDefault="006316F8" w:rsidP="00C34443">
            <w:pPr>
              <w:pStyle w:val="TAC"/>
              <w:rPr>
                <w:lang w:val="en-US" w:eastAsia="zh-CN"/>
              </w:rPr>
            </w:pPr>
            <w:r w:rsidRPr="004F1A88">
              <w:rPr>
                <w:lang w:eastAsia="zh-CN"/>
              </w:rPr>
              <w:t xml:space="preserve">≥ </w:t>
            </w:r>
            <w:r>
              <w:rPr>
                <w:lang w:eastAsia="zh-CN"/>
              </w:rPr>
              <w:t>24</w:t>
            </w:r>
            <w:r w:rsidRPr="004F1A88">
              <w:rPr>
                <w:lang w:eastAsia="zh-CN"/>
              </w:rPr>
              <w:t xml:space="preserve"> and ≤ 40</w:t>
            </w:r>
          </w:p>
        </w:tc>
        <w:tc>
          <w:tcPr>
            <w:tcW w:w="1456" w:type="dxa"/>
            <w:shd w:val="clear" w:color="auto" w:fill="auto"/>
            <w:tcMar>
              <w:top w:w="15" w:type="dxa"/>
              <w:left w:w="108" w:type="dxa"/>
              <w:bottom w:w="0" w:type="dxa"/>
              <w:right w:w="108" w:type="dxa"/>
            </w:tcMar>
            <w:hideMark/>
          </w:tcPr>
          <w:p w14:paraId="2E888DA8" w14:textId="77777777" w:rsidR="006316F8" w:rsidRPr="00A1115A" w:rsidRDefault="006316F8" w:rsidP="00C34443">
            <w:pPr>
              <w:pStyle w:val="TAC"/>
              <w:rPr>
                <w:lang w:val="en-US" w:eastAsia="zh-CN"/>
              </w:rPr>
            </w:pPr>
            <w:r w:rsidRPr="00A1115A">
              <w:rPr>
                <w:lang w:eastAsia="zh-CN"/>
              </w:rPr>
              <w:t>≥ 12 and ≤ 15</w:t>
            </w:r>
          </w:p>
        </w:tc>
        <w:tc>
          <w:tcPr>
            <w:tcW w:w="3292" w:type="dxa"/>
            <w:gridSpan w:val="3"/>
            <w:shd w:val="clear" w:color="auto" w:fill="auto"/>
            <w:tcMar>
              <w:top w:w="15" w:type="dxa"/>
              <w:left w:w="108" w:type="dxa"/>
              <w:bottom w:w="0" w:type="dxa"/>
              <w:right w:w="108" w:type="dxa"/>
            </w:tcMar>
            <w:hideMark/>
          </w:tcPr>
          <w:p w14:paraId="47AF3B00" w14:textId="77777777" w:rsidR="006316F8" w:rsidRPr="00A1115A" w:rsidRDefault="006316F8" w:rsidP="00C34443">
            <w:pPr>
              <w:pStyle w:val="TAC"/>
              <w:rPr>
                <w:lang w:val="en-US" w:eastAsia="zh-CN"/>
              </w:rPr>
            </w:pPr>
            <w:r w:rsidRPr="00A1115A">
              <w:rPr>
                <w:lang w:eastAsia="zh-CN"/>
              </w:rPr>
              <w:t xml:space="preserve">≤ </w:t>
            </w:r>
            <w:r w:rsidRPr="00A1115A">
              <w:rPr>
                <w:lang w:val="en-US" w:eastAsia="zh-CN"/>
              </w:rPr>
              <w:t>12</w:t>
            </w:r>
          </w:p>
        </w:tc>
      </w:tr>
      <w:tr w:rsidR="006316F8" w:rsidRPr="00A1115A" w14:paraId="35DE2348" w14:textId="77777777" w:rsidTr="00C34443">
        <w:trPr>
          <w:jc w:val="center"/>
        </w:trPr>
        <w:tc>
          <w:tcPr>
            <w:tcW w:w="1347" w:type="dxa"/>
            <w:tcBorders>
              <w:top w:val="nil"/>
              <w:bottom w:val="nil"/>
            </w:tcBorders>
            <w:shd w:val="clear" w:color="auto" w:fill="auto"/>
            <w:hideMark/>
          </w:tcPr>
          <w:p w14:paraId="03157313" w14:textId="77777777" w:rsidR="006316F8" w:rsidRPr="00A1115A" w:rsidRDefault="006316F8" w:rsidP="00C34443">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14:paraId="68EC55C6" w14:textId="77777777" w:rsidR="006316F8" w:rsidRPr="00A1115A" w:rsidRDefault="006316F8" w:rsidP="00C34443">
            <w:pPr>
              <w:pStyle w:val="TAC"/>
              <w:rPr>
                <w:lang w:val="en-US" w:eastAsia="zh-CN"/>
              </w:rPr>
            </w:pPr>
            <w:r w:rsidRPr="00A1115A">
              <w:rPr>
                <w:lang w:val="en-US" w:eastAsia="zh-CN"/>
              </w:rPr>
              <w:t>40 and 45</w:t>
            </w:r>
          </w:p>
        </w:tc>
        <w:tc>
          <w:tcPr>
            <w:tcW w:w="1456" w:type="dxa"/>
            <w:shd w:val="clear" w:color="auto" w:fill="auto"/>
            <w:tcMar>
              <w:top w:w="15" w:type="dxa"/>
              <w:left w:w="108" w:type="dxa"/>
              <w:bottom w:w="0" w:type="dxa"/>
              <w:right w:w="108" w:type="dxa"/>
            </w:tcMar>
            <w:hideMark/>
          </w:tcPr>
          <w:p w14:paraId="4DA37DC6" w14:textId="77777777" w:rsidR="006316F8" w:rsidRPr="00A1115A" w:rsidRDefault="006316F8" w:rsidP="00C34443">
            <w:pPr>
              <w:pStyle w:val="TAC"/>
              <w:rPr>
                <w:lang w:val="en-US" w:eastAsia="zh-CN"/>
              </w:rPr>
            </w:pPr>
            <w:r w:rsidRPr="00A1115A">
              <w:rPr>
                <w:lang w:val="en-US" w:eastAsia="zh-CN"/>
              </w:rPr>
              <w:t>0 and 1</w:t>
            </w:r>
          </w:p>
        </w:tc>
        <w:tc>
          <w:tcPr>
            <w:tcW w:w="3292" w:type="dxa"/>
            <w:gridSpan w:val="3"/>
            <w:shd w:val="clear" w:color="auto" w:fill="auto"/>
            <w:tcMar>
              <w:top w:w="15" w:type="dxa"/>
              <w:left w:w="108" w:type="dxa"/>
              <w:bottom w:w="0" w:type="dxa"/>
              <w:right w:w="108" w:type="dxa"/>
            </w:tcMar>
            <w:hideMark/>
          </w:tcPr>
          <w:p w14:paraId="141CF48B" w14:textId="77777777" w:rsidR="006316F8" w:rsidRPr="00A1115A" w:rsidRDefault="006316F8" w:rsidP="00C34443">
            <w:pPr>
              <w:pStyle w:val="TAC"/>
              <w:rPr>
                <w:lang w:val="en-US" w:eastAsia="zh-CN"/>
              </w:rPr>
            </w:pPr>
            <w:r w:rsidRPr="00A1115A">
              <w:rPr>
                <w:lang w:eastAsia="zh-CN"/>
              </w:rPr>
              <w:t>≤ 19</w:t>
            </w:r>
          </w:p>
        </w:tc>
      </w:tr>
      <w:tr w:rsidR="006316F8" w:rsidRPr="00A1115A" w14:paraId="323D3561" w14:textId="77777777" w:rsidTr="00C34443">
        <w:trPr>
          <w:jc w:val="center"/>
        </w:trPr>
        <w:tc>
          <w:tcPr>
            <w:tcW w:w="1347" w:type="dxa"/>
            <w:tcBorders>
              <w:top w:val="nil"/>
              <w:bottom w:val="nil"/>
            </w:tcBorders>
            <w:shd w:val="clear" w:color="auto" w:fill="auto"/>
            <w:hideMark/>
          </w:tcPr>
          <w:p w14:paraId="25FC5022" w14:textId="77777777" w:rsidR="006316F8" w:rsidRPr="00A1115A" w:rsidRDefault="006316F8" w:rsidP="00C34443">
            <w:pPr>
              <w:pStyle w:val="TAC"/>
              <w:rPr>
                <w:lang w:val="en-US" w:eastAsia="zh-CN"/>
              </w:rPr>
            </w:pPr>
          </w:p>
        </w:tc>
        <w:tc>
          <w:tcPr>
            <w:tcW w:w="1418" w:type="dxa"/>
            <w:tcBorders>
              <w:top w:val="nil"/>
              <w:bottom w:val="nil"/>
            </w:tcBorders>
            <w:shd w:val="clear" w:color="auto" w:fill="auto"/>
            <w:hideMark/>
          </w:tcPr>
          <w:p w14:paraId="5B9AED0F"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618547F1" w14:textId="77777777" w:rsidR="006316F8" w:rsidRPr="00A1115A" w:rsidRDefault="006316F8" w:rsidP="00C34443">
            <w:pPr>
              <w:pStyle w:val="TAC"/>
              <w:rPr>
                <w:lang w:val="en-US" w:eastAsia="zh-CN"/>
              </w:rPr>
            </w:pPr>
            <w:r w:rsidRPr="00A1115A">
              <w:rPr>
                <w:lang w:eastAsia="zh-CN"/>
              </w:rPr>
              <w:t>≥ 2 and ≤ 5</w:t>
            </w:r>
          </w:p>
        </w:tc>
        <w:tc>
          <w:tcPr>
            <w:tcW w:w="3292" w:type="dxa"/>
            <w:gridSpan w:val="3"/>
            <w:shd w:val="clear" w:color="auto" w:fill="auto"/>
            <w:tcMar>
              <w:top w:w="15" w:type="dxa"/>
              <w:left w:w="108" w:type="dxa"/>
              <w:bottom w:w="0" w:type="dxa"/>
              <w:right w:w="108" w:type="dxa"/>
            </w:tcMar>
            <w:hideMark/>
          </w:tcPr>
          <w:p w14:paraId="5125CD2E" w14:textId="77777777" w:rsidR="006316F8" w:rsidRPr="00A1115A" w:rsidRDefault="006316F8" w:rsidP="00C34443">
            <w:pPr>
              <w:pStyle w:val="TAC"/>
              <w:rPr>
                <w:lang w:val="en-US" w:eastAsia="zh-CN"/>
              </w:rPr>
            </w:pPr>
            <w:r w:rsidRPr="00A1115A">
              <w:rPr>
                <w:lang w:eastAsia="zh-CN"/>
              </w:rPr>
              <w:t>≤ 16</w:t>
            </w:r>
          </w:p>
        </w:tc>
      </w:tr>
      <w:tr w:rsidR="006316F8" w:rsidRPr="00A1115A" w14:paraId="30145A41" w14:textId="77777777" w:rsidTr="00C34443">
        <w:trPr>
          <w:jc w:val="center"/>
        </w:trPr>
        <w:tc>
          <w:tcPr>
            <w:tcW w:w="1347" w:type="dxa"/>
            <w:tcBorders>
              <w:top w:val="nil"/>
              <w:bottom w:val="nil"/>
            </w:tcBorders>
            <w:shd w:val="clear" w:color="auto" w:fill="auto"/>
            <w:hideMark/>
          </w:tcPr>
          <w:p w14:paraId="713591A4" w14:textId="77777777" w:rsidR="006316F8" w:rsidRPr="00A1115A" w:rsidRDefault="006316F8" w:rsidP="00C34443">
            <w:pPr>
              <w:pStyle w:val="TAC"/>
              <w:rPr>
                <w:lang w:val="en-US" w:eastAsia="zh-CN"/>
              </w:rPr>
            </w:pPr>
          </w:p>
        </w:tc>
        <w:tc>
          <w:tcPr>
            <w:tcW w:w="1418" w:type="dxa"/>
            <w:tcBorders>
              <w:top w:val="nil"/>
            </w:tcBorders>
            <w:shd w:val="clear" w:color="auto" w:fill="auto"/>
            <w:hideMark/>
          </w:tcPr>
          <w:p w14:paraId="2F2144C1" w14:textId="77777777" w:rsidR="006316F8" w:rsidRPr="00A1115A" w:rsidRDefault="006316F8" w:rsidP="00C34443">
            <w:pPr>
              <w:pStyle w:val="TAC"/>
              <w:rPr>
                <w:lang w:val="en-US" w:eastAsia="zh-CN"/>
              </w:rPr>
            </w:pPr>
          </w:p>
        </w:tc>
        <w:tc>
          <w:tcPr>
            <w:tcW w:w="1456" w:type="dxa"/>
            <w:shd w:val="clear" w:color="auto" w:fill="auto"/>
            <w:tcMar>
              <w:top w:w="15" w:type="dxa"/>
              <w:left w:w="108" w:type="dxa"/>
              <w:bottom w:w="0" w:type="dxa"/>
              <w:right w:w="108" w:type="dxa"/>
            </w:tcMar>
            <w:hideMark/>
          </w:tcPr>
          <w:p w14:paraId="2A57637A" w14:textId="77777777" w:rsidR="006316F8" w:rsidRPr="00A1115A" w:rsidRDefault="006316F8" w:rsidP="00C34443">
            <w:pPr>
              <w:pStyle w:val="TAC"/>
              <w:rPr>
                <w:lang w:val="en-US" w:eastAsia="zh-CN"/>
              </w:rPr>
            </w:pPr>
            <w:r w:rsidRPr="00A1115A">
              <w:rPr>
                <w:lang w:eastAsia="zh-CN"/>
              </w:rPr>
              <w:t>≥ 6 and ≤ 11</w:t>
            </w:r>
          </w:p>
        </w:tc>
        <w:tc>
          <w:tcPr>
            <w:tcW w:w="3292" w:type="dxa"/>
            <w:gridSpan w:val="3"/>
            <w:shd w:val="clear" w:color="auto" w:fill="auto"/>
            <w:tcMar>
              <w:top w:w="15" w:type="dxa"/>
              <w:left w:w="108" w:type="dxa"/>
              <w:bottom w:w="0" w:type="dxa"/>
              <w:right w:w="108" w:type="dxa"/>
            </w:tcMar>
            <w:hideMark/>
          </w:tcPr>
          <w:p w14:paraId="758FFE1B" w14:textId="77777777" w:rsidR="006316F8" w:rsidRPr="00A1115A" w:rsidRDefault="006316F8" w:rsidP="00C34443">
            <w:pPr>
              <w:pStyle w:val="TAC"/>
              <w:rPr>
                <w:lang w:val="en-US" w:eastAsia="zh-CN"/>
              </w:rPr>
            </w:pPr>
            <w:r w:rsidRPr="00A1115A">
              <w:rPr>
                <w:lang w:eastAsia="zh-CN"/>
              </w:rPr>
              <w:t>≤ 13.5</w:t>
            </w:r>
          </w:p>
        </w:tc>
      </w:tr>
      <w:tr w:rsidR="006316F8" w:rsidRPr="00A1115A" w14:paraId="7001ACDB" w14:textId="77777777" w:rsidTr="00C34443">
        <w:trPr>
          <w:jc w:val="center"/>
        </w:trPr>
        <w:tc>
          <w:tcPr>
            <w:tcW w:w="1347" w:type="dxa"/>
            <w:tcBorders>
              <w:top w:val="nil"/>
            </w:tcBorders>
            <w:shd w:val="clear" w:color="auto" w:fill="auto"/>
            <w:hideMark/>
          </w:tcPr>
          <w:p w14:paraId="17D7409D" w14:textId="77777777" w:rsidR="006316F8" w:rsidRPr="00A1115A" w:rsidRDefault="006316F8" w:rsidP="00C34443">
            <w:pPr>
              <w:pStyle w:val="TAC"/>
              <w:rPr>
                <w:lang w:val="en-US" w:eastAsia="zh-CN"/>
              </w:rPr>
            </w:pPr>
          </w:p>
        </w:tc>
        <w:tc>
          <w:tcPr>
            <w:tcW w:w="1418" w:type="dxa"/>
            <w:shd w:val="clear" w:color="auto" w:fill="auto"/>
            <w:tcMar>
              <w:top w:w="15" w:type="dxa"/>
              <w:left w:w="108" w:type="dxa"/>
              <w:bottom w:w="0" w:type="dxa"/>
              <w:right w:w="108" w:type="dxa"/>
            </w:tcMar>
            <w:hideMark/>
          </w:tcPr>
          <w:p w14:paraId="37D68813" w14:textId="77777777" w:rsidR="006316F8" w:rsidRPr="00A1115A" w:rsidRDefault="006316F8" w:rsidP="00C34443">
            <w:pPr>
              <w:pStyle w:val="TAC"/>
              <w:rPr>
                <w:lang w:val="en-US" w:eastAsia="zh-CN"/>
              </w:rPr>
            </w:pPr>
            <w:r>
              <w:rPr>
                <w:lang w:eastAsia="zh-CN"/>
              </w:rPr>
              <w:t>&gt;45</w:t>
            </w:r>
          </w:p>
        </w:tc>
        <w:tc>
          <w:tcPr>
            <w:tcW w:w="1456" w:type="dxa"/>
            <w:shd w:val="clear" w:color="auto" w:fill="auto"/>
            <w:tcMar>
              <w:top w:w="15" w:type="dxa"/>
              <w:left w:w="108" w:type="dxa"/>
              <w:bottom w:w="0" w:type="dxa"/>
              <w:right w:w="108" w:type="dxa"/>
            </w:tcMar>
            <w:hideMark/>
          </w:tcPr>
          <w:p w14:paraId="3C2F0DDB" w14:textId="77777777" w:rsidR="006316F8" w:rsidRPr="00A1115A" w:rsidRDefault="006316F8" w:rsidP="00C34443">
            <w:pPr>
              <w:pStyle w:val="TAC"/>
              <w:rPr>
                <w:lang w:val="en-US" w:eastAsia="zh-CN"/>
              </w:rPr>
            </w:pPr>
            <w:r w:rsidRPr="00A1115A">
              <w:rPr>
                <w:lang w:eastAsia="zh-CN"/>
              </w:rPr>
              <w:t xml:space="preserve">≥ </w:t>
            </w:r>
            <w:r w:rsidRPr="00A1115A">
              <w:rPr>
                <w:lang w:val="en-US" w:eastAsia="zh-CN"/>
              </w:rPr>
              <w:t>0</w:t>
            </w:r>
          </w:p>
        </w:tc>
        <w:tc>
          <w:tcPr>
            <w:tcW w:w="3292" w:type="dxa"/>
            <w:gridSpan w:val="3"/>
            <w:shd w:val="clear" w:color="auto" w:fill="auto"/>
            <w:tcMar>
              <w:top w:w="15" w:type="dxa"/>
              <w:left w:w="108" w:type="dxa"/>
              <w:bottom w:w="0" w:type="dxa"/>
              <w:right w:w="108" w:type="dxa"/>
            </w:tcMar>
            <w:hideMark/>
          </w:tcPr>
          <w:p w14:paraId="743352F0" w14:textId="77777777" w:rsidR="006316F8" w:rsidRPr="00A1115A" w:rsidRDefault="006316F8" w:rsidP="00C34443">
            <w:pPr>
              <w:pStyle w:val="TAC"/>
              <w:rPr>
                <w:lang w:val="en-US" w:eastAsia="zh-CN"/>
              </w:rPr>
            </w:pPr>
            <w:r w:rsidRPr="00A1115A">
              <w:rPr>
                <w:lang w:eastAsia="zh-CN"/>
              </w:rPr>
              <w:t>≤ 16</w:t>
            </w:r>
          </w:p>
        </w:tc>
      </w:tr>
      <w:tr w:rsidR="006316F8" w:rsidRPr="00A1115A" w14:paraId="615394C1" w14:textId="77777777" w:rsidTr="00C34443">
        <w:trPr>
          <w:jc w:val="center"/>
        </w:trPr>
        <w:tc>
          <w:tcPr>
            <w:tcW w:w="7513" w:type="dxa"/>
            <w:gridSpan w:val="6"/>
            <w:vAlign w:val="center"/>
          </w:tcPr>
          <w:p w14:paraId="0B514E84" w14:textId="77777777" w:rsidR="006316F8" w:rsidRPr="00A1115A" w:rsidRDefault="006316F8" w:rsidP="00C34443">
            <w:pPr>
              <w:pStyle w:val="TAN"/>
              <w:rPr>
                <w:vertAlign w:val="subscript"/>
                <w:lang w:eastAsia="ko-KR"/>
              </w:rPr>
            </w:pPr>
            <w:r w:rsidRPr="00A1115A">
              <w:rPr>
                <w:lang w:eastAsia="ko-KR"/>
              </w:rPr>
              <w:t>NOTE 1:</w:t>
            </w:r>
            <w:r w:rsidRPr="00A1115A">
              <w:rPr>
                <w:rFonts w:eastAsia="宋体"/>
              </w:rPr>
              <w:tab/>
            </w:r>
            <w:r w:rsidRPr="00A1115A">
              <w:rPr>
                <w:lang w:eastAsia="ko-KR"/>
              </w:rPr>
              <w:t>A-MPR</w:t>
            </w:r>
            <w:r w:rsidRPr="00A1115A">
              <w:rPr>
                <w:vertAlign w:val="subscript"/>
                <w:lang w:eastAsia="ko-KR"/>
              </w:rPr>
              <w:t xml:space="preserve">step </w:t>
            </w:r>
            <w:r w:rsidRPr="00A1115A">
              <w:rPr>
                <w:lang w:eastAsia="ko-KR"/>
              </w:rPr>
              <w:t>=1.2 dB is applied for RB</w:t>
            </w:r>
            <w:r w:rsidRPr="00A1115A">
              <w:rPr>
                <w:vertAlign w:val="subscript"/>
                <w:lang w:eastAsia="ko-KR"/>
              </w:rPr>
              <w:t>start</w:t>
            </w:r>
            <w:r w:rsidRPr="00A1115A">
              <w:rPr>
                <w:lang w:eastAsia="ko-KR"/>
              </w:rPr>
              <w:t xml:space="preserve"> 0 and 1 and A-MPR</w:t>
            </w:r>
            <w:r w:rsidRPr="00A1115A">
              <w:rPr>
                <w:vertAlign w:val="subscript"/>
                <w:lang w:eastAsia="ko-KR"/>
              </w:rPr>
              <w:t xml:space="preserve">step </w:t>
            </w:r>
            <w:r w:rsidRPr="00A1115A">
              <w:rPr>
                <w:lang w:eastAsia="ko-KR"/>
              </w:rPr>
              <w:t>=0.7 dB is applied for all other RB</w:t>
            </w:r>
            <w:r w:rsidRPr="00A1115A">
              <w:rPr>
                <w:vertAlign w:val="subscript"/>
                <w:lang w:eastAsia="ko-KR"/>
              </w:rPr>
              <w:t>start</w:t>
            </w:r>
          </w:p>
          <w:p w14:paraId="493DC24B" w14:textId="77777777" w:rsidR="006316F8" w:rsidRPr="00A1115A" w:rsidRDefault="006316F8" w:rsidP="00C34443">
            <w:pPr>
              <w:pStyle w:val="TAN"/>
              <w:rPr>
                <w:lang w:eastAsia="zh-CN"/>
              </w:rPr>
            </w:pPr>
            <w:r w:rsidRPr="00A1115A">
              <w:rPr>
                <w:lang w:eastAsia="zh-CN"/>
              </w:rPr>
              <w:t>NOTE 2:</w:t>
            </w:r>
            <w:r w:rsidRPr="00A1115A">
              <w:rPr>
                <w:rFonts w:eastAsia="宋体"/>
              </w:rPr>
              <w:tab/>
            </w:r>
            <w:r w:rsidRPr="00A1115A">
              <w:rPr>
                <w:lang w:eastAsia="zh-CN"/>
              </w:rPr>
              <w:t>Applicable for Channel Bandwidth = 10 MHz</w:t>
            </w:r>
          </w:p>
        </w:tc>
      </w:tr>
    </w:tbl>
    <w:p w14:paraId="5E7EA453" w14:textId="77777777" w:rsidR="006316F8" w:rsidRPr="00A1115A" w:rsidRDefault="006316F8" w:rsidP="006316F8"/>
    <w:p w14:paraId="3B72F9CA" w14:textId="77777777" w:rsidR="006316F8" w:rsidRPr="00A1115A" w:rsidRDefault="006316F8" w:rsidP="006316F8">
      <w:pPr>
        <w:pStyle w:val="TH"/>
      </w:pPr>
      <w:r w:rsidRPr="00A1115A">
        <w:t xml:space="preserve">Table </w:t>
      </w:r>
      <w:bookmarkStart w:id="239" w:name="OLE_LINK84"/>
      <w:r w:rsidRPr="00A1115A">
        <w:rPr>
          <w:lang w:eastAsia="zh-CN"/>
        </w:rPr>
        <w:t>6.2E.3.2</w:t>
      </w:r>
      <w:r w:rsidRPr="00A1115A">
        <w:t>-2</w:t>
      </w:r>
      <w:bookmarkEnd w:id="239"/>
      <w:r w:rsidRPr="00A1115A">
        <w:t xml:space="preserve">: </w:t>
      </w:r>
      <w:r>
        <w:t xml:space="preserve">PC3 </w:t>
      </w:r>
      <w:r w:rsidRPr="00A1115A">
        <w:rPr>
          <w:rFonts w:hint="eastAsia"/>
        </w:rPr>
        <w:t>A-</w:t>
      </w:r>
      <w:r w:rsidRPr="00A1115A">
        <w:t xml:space="preserve">MPR for PSSCH/PSCCH by </w:t>
      </w:r>
      <w:r w:rsidRPr="00A1115A">
        <w:rPr>
          <w:rFonts w:hint="eastAsia"/>
        </w:rPr>
        <w:t>NS_</w:t>
      </w:r>
      <w:r w:rsidRPr="00A1115A">
        <w:t>33 (at other carrier frequency)</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2"/>
        <w:gridCol w:w="1139"/>
        <w:gridCol w:w="856"/>
        <w:gridCol w:w="980"/>
        <w:gridCol w:w="947"/>
        <w:gridCol w:w="1105"/>
        <w:gridCol w:w="1655"/>
      </w:tblGrid>
      <w:tr w:rsidR="006316F8" w:rsidRPr="00A1115A" w14:paraId="0E90F772" w14:textId="77777777" w:rsidTr="00C34443">
        <w:trPr>
          <w:jc w:val="center"/>
        </w:trPr>
        <w:tc>
          <w:tcPr>
            <w:tcW w:w="1672" w:type="dxa"/>
            <w:tcBorders>
              <w:bottom w:val="nil"/>
            </w:tcBorders>
            <w:shd w:val="clear" w:color="auto" w:fill="auto"/>
            <w:tcMar>
              <w:top w:w="15" w:type="dxa"/>
              <w:left w:w="99" w:type="dxa"/>
              <w:bottom w:w="0" w:type="dxa"/>
              <w:right w:w="99" w:type="dxa"/>
            </w:tcMar>
            <w:hideMark/>
          </w:tcPr>
          <w:p w14:paraId="44E59AF7" w14:textId="77777777" w:rsidR="006316F8" w:rsidRPr="00A1115A" w:rsidRDefault="006316F8" w:rsidP="00C34443">
            <w:pPr>
              <w:pStyle w:val="TAH"/>
              <w:rPr>
                <w:lang w:val="en-US"/>
              </w:rPr>
            </w:pPr>
            <w:r w:rsidRPr="00A1115A">
              <w:t>Carrier frequency [MHz]</w:t>
            </w:r>
          </w:p>
        </w:tc>
        <w:tc>
          <w:tcPr>
            <w:tcW w:w="1139" w:type="dxa"/>
            <w:tcBorders>
              <w:bottom w:val="nil"/>
            </w:tcBorders>
            <w:shd w:val="clear" w:color="auto" w:fill="auto"/>
            <w:tcMar>
              <w:top w:w="15" w:type="dxa"/>
              <w:left w:w="99" w:type="dxa"/>
              <w:bottom w:w="0" w:type="dxa"/>
              <w:right w:w="99" w:type="dxa"/>
            </w:tcMar>
            <w:hideMark/>
          </w:tcPr>
          <w:p w14:paraId="3776D4BE" w14:textId="77777777" w:rsidR="006316F8" w:rsidRPr="00A1115A" w:rsidRDefault="006316F8" w:rsidP="00C34443">
            <w:pPr>
              <w:pStyle w:val="TAH"/>
              <w:rPr>
                <w:lang w:val="en-US"/>
              </w:rPr>
            </w:pPr>
            <w:r w:rsidRPr="00A1115A">
              <w:t>RB allocations</w:t>
            </w:r>
          </w:p>
        </w:tc>
        <w:tc>
          <w:tcPr>
            <w:tcW w:w="3888" w:type="dxa"/>
            <w:gridSpan w:val="4"/>
            <w:shd w:val="clear" w:color="auto" w:fill="auto"/>
            <w:tcMar>
              <w:top w:w="15" w:type="dxa"/>
              <w:left w:w="99" w:type="dxa"/>
              <w:bottom w:w="0" w:type="dxa"/>
              <w:right w:w="99" w:type="dxa"/>
            </w:tcMar>
            <w:hideMark/>
          </w:tcPr>
          <w:p w14:paraId="64CC3CC9" w14:textId="77777777" w:rsidR="006316F8" w:rsidRPr="00A1115A" w:rsidRDefault="006316F8" w:rsidP="00C34443">
            <w:pPr>
              <w:pStyle w:val="TAH"/>
              <w:rPr>
                <w:lang w:val="en-US"/>
              </w:rPr>
            </w:pPr>
            <w:r w:rsidRPr="00A1115A">
              <w:rPr>
                <w:lang w:val="en-US"/>
              </w:rPr>
              <w:t>A-</w:t>
            </w:r>
            <w:proofErr w:type="gramStart"/>
            <w:r w:rsidRPr="00A1115A">
              <w:rPr>
                <w:lang w:val="en-US"/>
              </w:rPr>
              <w:t>MPR</w:t>
            </w:r>
            <w:r w:rsidRPr="00A1115A">
              <w:rPr>
                <w:vertAlign w:val="subscript"/>
                <w:lang w:val="en-US"/>
              </w:rPr>
              <w:t xml:space="preserve">Base  </w:t>
            </w:r>
            <w:r w:rsidRPr="00A1115A">
              <w:rPr>
                <w:lang w:val="en-US"/>
              </w:rPr>
              <w:t>(</w:t>
            </w:r>
            <w:proofErr w:type="gramEnd"/>
            <w:r w:rsidRPr="00A1115A">
              <w:rPr>
                <w:lang w:val="en-US"/>
              </w:rPr>
              <w:t>dB)</w:t>
            </w:r>
          </w:p>
        </w:tc>
        <w:tc>
          <w:tcPr>
            <w:tcW w:w="1655" w:type="dxa"/>
            <w:vMerge w:val="restart"/>
          </w:tcPr>
          <w:p w14:paraId="0A44DAF7" w14:textId="77777777" w:rsidR="006316F8" w:rsidRPr="00A1115A" w:rsidRDefault="006316F8" w:rsidP="00C34443">
            <w:pPr>
              <w:pStyle w:val="TAH"/>
              <w:rPr>
                <w:lang w:val="en-US"/>
              </w:rPr>
            </w:pPr>
            <w:r w:rsidRPr="00A1115A">
              <w:rPr>
                <w:rFonts w:eastAsia="Malgun Gothic" w:hint="eastAsia"/>
                <w:lang w:eastAsia="ko-KR"/>
              </w:rPr>
              <w:t>A</w:t>
            </w:r>
            <w:r w:rsidRPr="00A1115A">
              <w:rPr>
                <w:rFonts w:eastAsia="Malgun Gothic"/>
                <w:lang w:eastAsia="ko-KR"/>
              </w:rPr>
              <w:t>-MPR</w:t>
            </w:r>
            <w:r w:rsidRPr="00A1115A">
              <w:rPr>
                <w:rFonts w:eastAsia="Malgun Gothic"/>
                <w:vertAlign w:val="subscript"/>
                <w:lang w:eastAsia="ko-KR"/>
              </w:rPr>
              <w:t xml:space="preserve">step </w:t>
            </w:r>
            <w:r w:rsidRPr="00A1115A">
              <w:rPr>
                <w:rFonts w:eastAsia="Malgun Gothic"/>
                <w:lang w:eastAsia="ko-KR"/>
              </w:rPr>
              <w:t>(dB)</w:t>
            </w:r>
          </w:p>
        </w:tc>
      </w:tr>
      <w:tr w:rsidR="006316F8" w:rsidRPr="00A1115A" w14:paraId="60E74E4E" w14:textId="77777777" w:rsidTr="00C34443">
        <w:trPr>
          <w:jc w:val="center"/>
        </w:trPr>
        <w:tc>
          <w:tcPr>
            <w:tcW w:w="0" w:type="auto"/>
            <w:tcBorders>
              <w:top w:val="nil"/>
              <w:bottom w:val="single" w:sz="4" w:space="0" w:color="auto"/>
            </w:tcBorders>
            <w:shd w:val="clear" w:color="auto" w:fill="auto"/>
            <w:hideMark/>
          </w:tcPr>
          <w:p w14:paraId="6A718F5A" w14:textId="77777777" w:rsidR="006316F8" w:rsidRPr="00A1115A" w:rsidRDefault="006316F8" w:rsidP="00C34443">
            <w:pPr>
              <w:pStyle w:val="TAH"/>
              <w:rPr>
                <w:lang w:val="en-US"/>
              </w:rPr>
            </w:pPr>
          </w:p>
        </w:tc>
        <w:tc>
          <w:tcPr>
            <w:tcW w:w="0" w:type="auto"/>
            <w:tcBorders>
              <w:top w:val="nil"/>
            </w:tcBorders>
            <w:shd w:val="clear" w:color="auto" w:fill="auto"/>
            <w:hideMark/>
          </w:tcPr>
          <w:p w14:paraId="21955FB7" w14:textId="77777777" w:rsidR="006316F8" w:rsidRPr="00A1115A" w:rsidRDefault="006316F8" w:rsidP="00C34443">
            <w:pPr>
              <w:pStyle w:val="TAH"/>
              <w:rPr>
                <w:lang w:val="en-US"/>
              </w:rPr>
            </w:pPr>
          </w:p>
        </w:tc>
        <w:tc>
          <w:tcPr>
            <w:tcW w:w="856" w:type="dxa"/>
            <w:shd w:val="clear" w:color="auto" w:fill="auto"/>
            <w:tcMar>
              <w:top w:w="15" w:type="dxa"/>
              <w:left w:w="99" w:type="dxa"/>
              <w:bottom w:w="0" w:type="dxa"/>
              <w:right w:w="99" w:type="dxa"/>
            </w:tcMar>
            <w:hideMark/>
          </w:tcPr>
          <w:p w14:paraId="7A85B828" w14:textId="77777777" w:rsidR="006316F8" w:rsidRPr="00A1115A" w:rsidRDefault="006316F8" w:rsidP="00C34443">
            <w:pPr>
              <w:pStyle w:val="TAH"/>
              <w:rPr>
                <w:lang w:val="en-US"/>
              </w:rPr>
            </w:pPr>
            <w:r w:rsidRPr="00A1115A">
              <w:t>QPSK</w:t>
            </w:r>
          </w:p>
        </w:tc>
        <w:tc>
          <w:tcPr>
            <w:tcW w:w="980" w:type="dxa"/>
            <w:shd w:val="clear" w:color="auto" w:fill="auto"/>
            <w:tcMar>
              <w:top w:w="15" w:type="dxa"/>
              <w:left w:w="99" w:type="dxa"/>
              <w:bottom w:w="0" w:type="dxa"/>
              <w:right w:w="99" w:type="dxa"/>
            </w:tcMar>
            <w:hideMark/>
          </w:tcPr>
          <w:p w14:paraId="76F6DE13" w14:textId="77777777" w:rsidR="006316F8" w:rsidRPr="00A1115A" w:rsidRDefault="006316F8" w:rsidP="00C34443">
            <w:pPr>
              <w:pStyle w:val="TAH"/>
              <w:rPr>
                <w:lang w:val="en-US"/>
              </w:rPr>
            </w:pPr>
            <w:r w:rsidRPr="00A1115A">
              <w:t>16QAM</w:t>
            </w:r>
          </w:p>
        </w:tc>
        <w:tc>
          <w:tcPr>
            <w:tcW w:w="947" w:type="dxa"/>
            <w:tcBorders>
              <w:bottom w:val="single" w:sz="4" w:space="0" w:color="auto"/>
            </w:tcBorders>
            <w:shd w:val="clear" w:color="auto" w:fill="auto"/>
            <w:tcMar>
              <w:top w:w="15" w:type="dxa"/>
              <w:left w:w="99" w:type="dxa"/>
              <w:bottom w:w="0" w:type="dxa"/>
              <w:right w:w="99" w:type="dxa"/>
            </w:tcMar>
            <w:hideMark/>
          </w:tcPr>
          <w:p w14:paraId="77B26F5E" w14:textId="77777777" w:rsidR="006316F8" w:rsidRPr="00A1115A" w:rsidRDefault="006316F8" w:rsidP="00C34443">
            <w:pPr>
              <w:pStyle w:val="TAH"/>
              <w:rPr>
                <w:lang w:val="en-US"/>
              </w:rPr>
            </w:pPr>
            <w:r w:rsidRPr="00A1115A">
              <w:t>64QAM</w:t>
            </w:r>
          </w:p>
        </w:tc>
        <w:tc>
          <w:tcPr>
            <w:tcW w:w="1105" w:type="dxa"/>
            <w:tcBorders>
              <w:bottom w:val="single" w:sz="4" w:space="0" w:color="auto"/>
            </w:tcBorders>
            <w:shd w:val="clear" w:color="auto" w:fill="auto"/>
            <w:tcMar>
              <w:top w:w="15" w:type="dxa"/>
              <w:left w:w="99" w:type="dxa"/>
              <w:bottom w:w="0" w:type="dxa"/>
              <w:right w:w="99" w:type="dxa"/>
            </w:tcMar>
            <w:hideMark/>
          </w:tcPr>
          <w:p w14:paraId="13675BB8" w14:textId="77777777" w:rsidR="006316F8" w:rsidRPr="00A1115A" w:rsidRDefault="006316F8" w:rsidP="00C34443">
            <w:pPr>
              <w:pStyle w:val="TAH"/>
              <w:rPr>
                <w:lang w:val="en-US"/>
              </w:rPr>
            </w:pPr>
            <w:r w:rsidRPr="00A1115A">
              <w:t>256QAM</w:t>
            </w:r>
          </w:p>
        </w:tc>
        <w:tc>
          <w:tcPr>
            <w:tcW w:w="1655" w:type="dxa"/>
            <w:vMerge/>
            <w:tcBorders>
              <w:bottom w:val="single" w:sz="4" w:space="0" w:color="auto"/>
            </w:tcBorders>
          </w:tcPr>
          <w:p w14:paraId="7F364AFA" w14:textId="77777777" w:rsidR="006316F8" w:rsidRPr="00A1115A" w:rsidRDefault="006316F8" w:rsidP="00C34443">
            <w:pPr>
              <w:pStyle w:val="TAH"/>
            </w:pPr>
          </w:p>
        </w:tc>
      </w:tr>
      <w:tr w:rsidR="006316F8" w:rsidRPr="00A1115A" w14:paraId="3CA1BCE5" w14:textId="77777777" w:rsidTr="00C34443">
        <w:trPr>
          <w:jc w:val="center"/>
        </w:trPr>
        <w:tc>
          <w:tcPr>
            <w:tcW w:w="1672" w:type="dxa"/>
            <w:tcBorders>
              <w:bottom w:val="nil"/>
            </w:tcBorders>
            <w:shd w:val="clear" w:color="auto" w:fill="auto"/>
            <w:tcMar>
              <w:top w:w="15" w:type="dxa"/>
              <w:left w:w="99" w:type="dxa"/>
              <w:bottom w:w="0" w:type="dxa"/>
              <w:right w:w="99" w:type="dxa"/>
            </w:tcMar>
            <w:hideMark/>
          </w:tcPr>
          <w:p w14:paraId="24B3FF59" w14:textId="77777777" w:rsidR="006316F8" w:rsidRPr="00A1115A" w:rsidRDefault="006316F8" w:rsidP="00C34443">
            <w:pPr>
              <w:pStyle w:val="TAC"/>
              <w:rPr>
                <w:lang w:val="en-US"/>
              </w:rPr>
            </w:pPr>
            <w:r w:rsidRPr="00A1115A">
              <w:t>5870, 5880, 5890, 5900, 5910, 5920</w:t>
            </w:r>
          </w:p>
        </w:tc>
        <w:tc>
          <w:tcPr>
            <w:tcW w:w="1139" w:type="dxa"/>
            <w:shd w:val="clear" w:color="auto" w:fill="auto"/>
            <w:tcMar>
              <w:top w:w="15" w:type="dxa"/>
              <w:left w:w="99" w:type="dxa"/>
              <w:bottom w:w="0" w:type="dxa"/>
              <w:right w:w="99" w:type="dxa"/>
            </w:tcMar>
            <w:hideMark/>
          </w:tcPr>
          <w:p w14:paraId="2857BA39" w14:textId="77777777" w:rsidR="006316F8" w:rsidRPr="00A1115A" w:rsidRDefault="006316F8" w:rsidP="00C34443">
            <w:pPr>
              <w:pStyle w:val="TAC"/>
              <w:rPr>
                <w:lang w:val="en-US"/>
              </w:rPr>
            </w:pPr>
            <w:r w:rsidRPr="00A1115A">
              <w:t>Inner</w:t>
            </w:r>
          </w:p>
        </w:tc>
        <w:tc>
          <w:tcPr>
            <w:tcW w:w="1836" w:type="dxa"/>
            <w:gridSpan w:val="2"/>
            <w:shd w:val="clear" w:color="auto" w:fill="auto"/>
            <w:tcMar>
              <w:top w:w="15" w:type="dxa"/>
              <w:left w:w="99" w:type="dxa"/>
              <w:bottom w:w="0" w:type="dxa"/>
              <w:right w:w="99" w:type="dxa"/>
            </w:tcMar>
            <w:hideMark/>
          </w:tcPr>
          <w:p w14:paraId="488FDBB9" w14:textId="77777777" w:rsidR="006316F8" w:rsidRPr="00A1115A" w:rsidRDefault="006316F8" w:rsidP="00C34443">
            <w:pPr>
              <w:pStyle w:val="TAC"/>
              <w:rPr>
                <w:lang w:val="en-US"/>
              </w:rPr>
            </w:pPr>
            <w:r w:rsidRPr="00A1115A">
              <w:rPr>
                <w:rFonts w:hint="eastAsia"/>
              </w:rPr>
              <w:t>≤</w:t>
            </w:r>
            <w:r w:rsidRPr="00A1115A">
              <w:t xml:space="preserve"> 3.0</w:t>
            </w:r>
          </w:p>
        </w:tc>
        <w:tc>
          <w:tcPr>
            <w:tcW w:w="947" w:type="dxa"/>
            <w:tcBorders>
              <w:bottom w:val="nil"/>
            </w:tcBorders>
            <w:shd w:val="clear" w:color="auto" w:fill="auto"/>
            <w:tcMar>
              <w:top w:w="15" w:type="dxa"/>
              <w:left w:w="99" w:type="dxa"/>
              <w:bottom w:w="0" w:type="dxa"/>
              <w:right w:w="99" w:type="dxa"/>
            </w:tcMar>
            <w:hideMark/>
          </w:tcPr>
          <w:p w14:paraId="51ED18D4" w14:textId="77777777" w:rsidR="006316F8" w:rsidRPr="00A1115A" w:rsidRDefault="006316F8" w:rsidP="00C34443">
            <w:pPr>
              <w:pStyle w:val="TAC"/>
              <w:rPr>
                <w:lang w:val="en-US"/>
              </w:rPr>
            </w:pPr>
            <w:r w:rsidRPr="00A1115A">
              <w:rPr>
                <w:rFonts w:hint="eastAsia"/>
              </w:rPr>
              <w:t>≤</w:t>
            </w:r>
            <w:r w:rsidRPr="00A1115A">
              <w:t xml:space="preserve"> 5.0</w:t>
            </w:r>
          </w:p>
        </w:tc>
        <w:tc>
          <w:tcPr>
            <w:tcW w:w="1105" w:type="dxa"/>
            <w:tcBorders>
              <w:bottom w:val="nil"/>
            </w:tcBorders>
            <w:shd w:val="clear" w:color="auto" w:fill="auto"/>
            <w:tcMar>
              <w:top w:w="15" w:type="dxa"/>
              <w:left w:w="99" w:type="dxa"/>
              <w:bottom w:w="0" w:type="dxa"/>
              <w:right w:w="99" w:type="dxa"/>
            </w:tcMar>
            <w:hideMark/>
          </w:tcPr>
          <w:p w14:paraId="0FDE67F1" w14:textId="77777777" w:rsidR="006316F8" w:rsidRPr="00A1115A" w:rsidRDefault="006316F8" w:rsidP="00C34443">
            <w:pPr>
              <w:pStyle w:val="TAC"/>
              <w:rPr>
                <w:lang w:val="en-US"/>
              </w:rPr>
            </w:pPr>
            <w:r w:rsidRPr="00A1115A">
              <w:rPr>
                <w:rFonts w:hint="eastAsia"/>
              </w:rPr>
              <w:t>≤</w:t>
            </w:r>
            <w:r w:rsidRPr="00A1115A">
              <w:t xml:space="preserve"> 6.0</w:t>
            </w:r>
          </w:p>
        </w:tc>
        <w:tc>
          <w:tcPr>
            <w:tcW w:w="1655" w:type="dxa"/>
            <w:tcBorders>
              <w:bottom w:val="nil"/>
            </w:tcBorders>
            <w:shd w:val="clear" w:color="auto" w:fill="auto"/>
          </w:tcPr>
          <w:p w14:paraId="624643BE" w14:textId="77777777" w:rsidR="006316F8" w:rsidRPr="00A1115A" w:rsidRDefault="006316F8" w:rsidP="00C34443">
            <w:pPr>
              <w:pStyle w:val="TAC"/>
              <w:rPr>
                <w:lang w:eastAsia="ko-KR"/>
              </w:rPr>
            </w:pPr>
            <w:r w:rsidRPr="00A1115A">
              <w:rPr>
                <w:rFonts w:hint="eastAsia"/>
                <w:lang w:eastAsia="ko-KR"/>
              </w:rPr>
              <w:t>0.</w:t>
            </w:r>
            <w:r w:rsidRPr="00A1115A">
              <w:rPr>
                <w:lang w:eastAsia="ko-KR"/>
              </w:rPr>
              <w:t>5</w:t>
            </w:r>
          </w:p>
        </w:tc>
      </w:tr>
      <w:tr w:rsidR="006316F8" w:rsidRPr="00A1115A" w14:paraId="71F24BE4" w14:textId="77777777" w:rsidTr="00C34443">
        <w:trPr>
          <w:jc w:val="center"/>
        </w:trPr>
        <w:tc>
          <w:tcPr>
            <w:tcW w:w="0" w:type="auto"/>
            <w:tcBorders>
              <w:top w:val="nil"/>
            </w:tcBorders>
            <w:shd w:val="clear" w:color="auto" w:fill="auto"/>
            <w:hideMark/>
          </w:tcPr>
          <w:p w14:paraId="23D8741C" w14:textId="77777777" w:rsidR="006316F8" w:rsidRPr="00A1115A" w:rsidRDefault="006316F8" w:rsidP="00C34443">
            <w:pPr>
              <w:pStyle w:val="TAC"/>
              <w:rPr>
                <w:szCs w:val="18"/>
                <w:lang w:val="en-US" w:eastAsia="x-none"/>
              </w:rPr>
            </w:pPr>
          </w:p>
        </w:tc>
        <w:tc>
          <w:tcPr>
            <w:tcW w:w="1139" w:type="dxa"/>
            <w:shd w:val="clear" w:color="auto" w:fill="auto"/>
            <w:tcMar>
              <w:top w:w="15" w:type="dxa"/>
              <w:left w:w="99" w:type="dxa"/>
              <w:bottom w:w="0" w:type="dxa"/>
              <w:right w:w="99" w:type="dxa"/>
            </w:tcMar>
            <w:hideMark/>
          </w:tcPr>
          <w:p w14:paraId="41EB249F" w14:textId="77777777" w:rsidR="006316F8" w:rsidRPr="00A1115A" w:rsidRDefault="006316F8" w:rsidP="00C34443">
            <w:pPr>
              <w:pStyle w:val="TAC"/>
              <w:rPr>
                <w:szCs w:val="18"/>
                <w:lang w:val="en-US" w:eastAsia="x-none"/>
              </w:rPr>
            </w:pPr>
            <w:r w:rsidRPr="00A1115A">
              <w:rPr>
                <w:szCs w:val="18"/>
                <w:lang w:eastAsia="x-none"/>
              </w:rPr>
              <w:t>Outer</w:t>
            </w:r>
          </w:p>
        </w:tc>
        <w:tc>
          <w:tcPr>
            <w:tcW w:w="1836" w:type="dxa"/>
            <w:gridSpan w:val="2"/>
            <w:shd w:val="clear" w:color="auto" w:fill="auto"/>
            <w:tcMar>
              <w:top w:w="15" w:type="dxa"/>
              <w:left w:w="99" w:type="dxa"/>
              <w:bottom w:w="0" w:type="dxa"/>
              <w:right w:w="99" w:type="dxa"/>
            </w:tcMar>
            <w:hideMark/>
          </w:tcPr>
          <w:p w14:paraId="74E8C86B" w14:textId="77777777" w:rsidR="006316F8" w:rsidRPr="00A1115A" w:rsidRDefault="006316F8" w:rsidP="00C34443">
            <w:pPr>
              <w:pStyle w:val="TAC"/>
              <w:rPr>
                <w:szCs w:val="18"/>
                <w:lang w:val="en-US" w:eastAsia="x-none"/>
              </w:rPr>
            </w:pPr>
            <w:r w:rsidRPr="00A1115A">
              <w:rPr>
                <w:szCs w:val="18"/>
                <w:lang w:eastAsia="x-none"/>
              </w:rPr>
              <w:t>≤ 4.5</w:t>
            </w:r>
          </w:p>
        </w:tc>
        <w:tc>
          <w:tcPr>
            <w:tcW w:w="0" w:type="auto"/>
            <w:tcBorders>
              <w:top w:val="nil"/>
            </w:tcBorders>
            <w:shd w:val="clear" w:color="auto" w:fill="auto"/>
            <w:hideMark/>
          </w:tcPr>
          <w:p w14:paraId="215D96DA" w14:textId="77777777" w:rsidR="006316F8" w:rsidRPr="00A1115A" w:rsidRDefault="006316F8" w:rsidP="00C34443">
            <w:pPr>
              <w:pStyle w:val="TAC"/>
              <w:rPr>
                <w:szCs w:val="18"/>
                <w:lang w:val="en-US" w:eastAsia="x-none"/>
              </w:rPr>
            </w:pPr>
          </w:p>
        </w:tc>
        <w:tc>
          <w:tcPr>
            <w:tcW w:w="0" w:type="auto"/>
            <w:tcBorders>
              <w:top w:val="nil"/>
            </w:tcBorders>
            <w:shd w:val="clear" w:color="auto" w:fill="auto"/>
            <w:hideMark/>
          </w:tcPr>
          <w:p w14:paraId="1E70E4EA" w14:textId="77777777" w:rsidR="006316F8" w:rsidRPr="00A1115A" w:rsidRDefault="006316F8" w:rsidP="00C34443">
            <w:pPr>
              <w:pStyle w:val="TAC"/>
              <w:rPr>
                <w:szCs w:val="18"/>
                <w:lang w:val="en-US" w:eastAsia="x-none"/>
              </w:rPr>
            </w:pPr>
          </w:p>
        </w:tc>
        <w:tc>
          <w:tcPr>
            <w:tcW w:w="1655" w:type="dxa"/>
            <w:tcBorders>
              <w:top w:val="nil"/>
            </w:tcBorders>
            <w:shd w:val="clear" w:color="auto" w:fill="auto"/>
          </w:tcPr>
          <w:p w14:paraId="6C0AB5EE" w14:textId="77777777" w:rsidR="006316F8" w:rsidRPr="00A1115A" w:rsidRDefault="006316F8" w:rsidP="00C34443">
            <w:pPr>
              <w:pStyle w:val="TAC"/>
              <w:rPr>
                <w:szCs w:val="18"/>
                <w:lang w:val="en-US" w:eastAsia="x-none"/>
              </w:rPr>
            </w:pPr>
          </w:p>
        </w:tc>
      </w:tr>
      <w:tr w:rsidR="006316F8" w:rsidRPr="00A1115A" w14:paraId="210899C9" w14:textId="77777777" w:rsidTr="00C34443">
        <w:trPr>
          <w:jc w:val="center"/>
        </w:trPr>
        <w:tc>
          <w:tcPr>
            <w:tcW w:w="8354" w:type="dxa"/>
            <w:gridSpan w:val="7"/>
            <w:vAlign w:val="center"/>
          </w:tcPr>
          <w:p w14:paraId="77566156" w14:textId="77777777" w:rsidR="006316F8" w:rsidRPr="00A1115A" w:rsidRDefault="006316F8" w:rsidP="00C34443">
            <w:pPr>
              <w:pStyle w:val="TAN"/>
              <w:rPr>
                <w:lang w:eastAsia="zh-CN"/>
              </w:rPr>
            </w:pPr>
            <w:r w:rsidRPr="00A1115A">
              <w:t>NOTE 1:</w:t>
            </w:r>
            <w:r w:rsidRPr="00A1115A">
              <w:rPr>
                <w:rFonts w:eastAsia="宋体"/>
              </w:rPr>
              <w:tab/>
            </w:r>
            <w:r w:rsidRPr="00A1115A">
              <w:t xml:space="preserve">Inner and Outer RB allocations are defined in clause </w:t>
            </w:r>
            <w:r w:rsidRPr="00A1115A">
              <w:rPr>
                <w:lang w:eastAsia="zh-CN"/>
              </w:rPr>
              <w:t>6.2E.2.</w:t>
            </w:r>
            <w:ins w:id="240" w:author="Huawei" w:date="2022-03-03T22:44:00Z">
              <w:r>
                <w:rPr>
                  <w:lang w:eastAsia="zh-CN"/>
                </w:rPr>
                <w:t>2</w:t>
              </w:r>
            </w:ins>
            <w:del w:id="241" w:author="Huawei" w:date="2022-03-03T22:43:00Z">
              <w:r w:rsidRPr="00A1115A" w:rsidDel="006D262B">
                <w:rPr>
                  <w:lang w:eastAsia="zh-CN"/>
                </w:rPr>
                <w:delText>1</w:delText>
              </w:r>
            </w:del>
          </w:p>
          <w:p w14:paraId="47E115A8" w14:textId="77777777" w:rsidR="006316F8" w:rsidRPr="00A1115A" w:rsidRDefault="006316F8" w:rsidP="00C34443">
            <w:pPr>
              <w:pStyle w:val="TAN"/>
            </w:pPr>
            <w:r w:rsidRPr="00A1115A">
              <w:rPr>
                <w:szCs w:val="18"/>
                <w:lang w:eastAsia="zh-CN"/>
              </w:rPr>
              <w:t>NOTE 2:</w:t>
            </w:r>
            <w:r w:rsidRPr="00A1115A">
              <w:rPr>
                <w:rFonts w:eastAsia="宋体"/>
              </w:rPr>
              <w:tab/>
            </w:r>
            <w:r w:rsidRPr="00A1115A">
              <w:rPr>
                <w:szCs w:val="18"/>
                <w:lang w:eastAsia="zh-CN"/>
              </w:rPr>
              <w:t>Applicable for Channel Bandwidth = 10 MHz</w:t>
            </w:r>
          </w:p>
        </w:tc>
      </w:tr>
    </w:tbl>
    <w:p w14:paraId="62007FFF" w14:textId="77777777" w:rsidR="006316F8" w:rsidRDefault="006316F8" w:rsidP="006316F8"/>
    <w:p w14:paraId="483B3A85" w14:textId="77777777" w:rsidR="006316F8" w:rsidRPr="00DC2E35" w:rsidRDefault="006316F8" w:rsidP="006316F8">
      <w:pPr>
        <w:pStyle w:val="TH"/>
        <w:rPr>
          <w:b w:val="0"/>
          <w:lang w:eastAsia="zh-CN"/>
        </w:rPr>
      </w:pPr>
      <w:r w:rsidRPr="0064530B">
        <w:t xml:space="preserve">Table </w:t>
      </w:r>
      <w:r w:rsidRPr="00A1115A">
        <w:rPr>
          <w:lang w:eastAsia="zh-CN"/>
        </w:rPr>
        <w:t>6.2E.3.2</w:t>
      </w:r>
      <w:r w:rsidRPr="00A1115A">
        <w:t>-2</w:t>
      </w:r>
      <w:r>
        <w:t>a</w:t>
      </w:r>
      <w:r w:rsidRPr="0064530B">
        <w:t xml:space="preserve">: </w:t>
      </w:r>
      <w:r>
        <w:t xml:space="preserve">PC2 </w:t>
      </w:r>
      <w:r w:rsidRPr="0064530B">
        <w:t>A-MPR for PSCCH/PSSCH by NS_33 (at Fc=5860MHz)</w:t>
      </w:r>
    </w:p>
    <w:tbl>
      <w:tblPr>
        <w:tblStyle w:val="aff"/>
        <w:tblW w:w="0" w:type="auto"/>
        <w:jc w:val="center"/>
        <w:tblLook w:val="04A0" w:firstRow="1" w:lastRow="0" w:firstColumn="1" w:lastColumn="0" w:noHBand="0" w:noVBand="1"/>
      </w:tblPr>
      <w:tblGrid>
        <w:gridCol w:w="1622"/>
        <w:gridCol w:w="1603"/>
        <w:gridCol w:w="1604"/>
        <w:gridCol w:w="1397"/>
        <w:gridCol w:w="1395"/>
        <w:gridCol w:w="1395"/>
      </w:tblGrid>
      <w:tr w:rsidR="006316F8" w:rsidRPr="00E1770C" w14:paraId="4270C628" w14:textId="77777777" w:rsidTr="00C34443">
        <w:trPr>
          <w:trHeight w:val="47"/>
          <w:jc w:val="center"/>
        </w:trPr>
        <w:tc>
          <w:tcPr>
            <w:tcW w:w="1622" w:type="dxa"/>
            <w:vMerge w:val="restart"/>
            <w:vAlign w:val="center"/>
          </w:tcPr>
          <w:p w14:paraId="2340D4D6" w14:textId="77777777" w:rsidR="006316F8" w:rsidRPr="0064530B" w:rsidRDefault="006316F8" w:rsidP="00C34443">
            <w:pPr>
              <w:pStyle w:val="TAH"/>
            </w:pPr>
            <w:r w:rsidRPr="0064530B">
              <w:t>Carrier frequency [MHz]</w:t>
            </w:r>
          </w:p>
        </w:tc>
        <w:tc>
          <w:tcPr>
            <w:tcW w:w="1603" w:type="dxa"/>
            <w:vMerge w:val="restart"/>
            <w:vAlign w:val="center"/>
          </w:tcPr>
          <w:p w14:paraId="0931EB64" w14:textId="77777777" w:rsidR="006316F8" w:rsidRPr="0064530B" w:rsidRDefault="006316F8" w:rsidP="00C34443">
            <w:pPr>
              <w:pStyle w:val="TAH"/>
            </w:pPr>
            <w:r w:rsidRPr="0064530B">
              <w:t>Resource Block (L</w:t>
            </w:r>
            <w:r w:rsidRPr="0064530B">
              <w:rPr>
                <w:vertAlign w:val="subscript"/>
              </w:rPr>
              <w:t>CRB</w:t>
            </w:r>
            <w:r w:rsidRPr="0064530B">
              <w:t>)</w:t>
            </w:r>
          </w:p>
        </w:tc>
        <w:tc>
          <w:tcPr>
            <w:tcW w:w="1604" w:type="dxa"/>
            <w:vMerge w:val="restart"/>
            <w:vAlign w:val="center"/>
          </w:tcPr>
          <w:p w14:paraId="5B20000B" w14:textId="77777777" w:rsidR="006316F8" w:rsidRPr="0064530B" w:rsidRDefault="006316F8" w:rsidP="00C34443">
            <w:pPr>
              <w:pStyle w:val="TAH"/>
            </w:pPr>
            <w:r w:rsidRPr="0064530B">
              <w:t>Start Resource Block</w:t>
            </w:r>
          </w:p>
        </w:tc>
        <w:tc>
          <w:tcPr>
            <w:tcW w:w="4187" w:type="dxa"/>
            <w:gridSpan w:val="3"/>
            <w:vAlign w:val="center"/>
          </w:tcPr>
          <w:p w14:paraId="75AE7FFB" w14:textId="77777777" w:rsidR="006316F8" w:rsidRPr="0064530B" w:rsidRDefault="006316F8" w:rsidP="00C34443">
            <w:pPr>
              <w:pStyle w:val="TAH"/>
            </w:pPr>
            <w:r w:rsidRPr="0064530B">
              <w:t>A-</w:t>
            </w:r>
            <w:proofErr w:type="gramStart"/>
            <w:r w:rsidRPr="0064530B">
              <w:t>MPR(</w:t>
            </w:r>
            <w:proofErr w:type="gramEnd"/>
            <w:r w:rsidRPr="0064530B">
              <w:t>dB)</w:t>
            </w:r>
          </w:p>
        </w:tc>
      </w:tr>
      <w:tr w:rsidR="006316F8" w:rsidRPr="00E1770C" w14:paraId="22940821" w14:textId="77777777" w:rsidTr="00C34443">
        <w:trPr>
          <w:trHeight w:val="47"/>
          <w:jc w:val="center"/>
        </w:trPr>
        <w:tc>
          <w:tcPr>
            <w:tcW w:w="1622" w:type="dxa"/>
            <w:vMerge/>
            <w:vAlign w:val="center"/>
          </w:tcPr>
          <w:p w14:paraId="7B6EBDAD" w14:textId="77777777" w:rsidR="006316F8" w:rsidRPr="0064530B" w:rsidRDefault="006316F8" w:rsidP="00C34443">
            <w:pPr>
              <w:pStyle w:val="TAH"/>
            </w:pPr>
          </w:p>
        </w:tc>
        <w:tc>
          <w:tcPr>
            <w:tcW w:w="1603" w:type="dxa"/>
            <w:vMerge/>
            <w:vAlign w:val="center"/>
          </w:tcPr>
          <w:p w14:paraId="626F8B2F" w14:textId="77777777" w:rsidR="006316F8" w:rsidRPr="0064530B" w:rsidRDefault="006316F8" w:rsidP="00C34443">
            <w:pPr>
              <w:pStyle w:val="TAH"/>
            </w:pPr>
          </w:p>
        </w:tc>
        <w:tc>
          <w:tcPr>
            <w:tcW w:w="1604" w:type="dxa"/>
            <w:vMerge/>
            <w:vAlign w:val="center"/>
          </w:tcPr>
          <w:p w14:paraId="6C3B754B" w14:textId="77777777" w:rsidR="006316F8" w:rsidRPr="0064530B" w:rsidRDefault="006316F8" w:rsidP="00C34443">
            <w:pPr>
              <w:pStyle w:val="TAH"/>
            </w:pPr>
          </w:p>
        </w:tc>
        <w:tc>
          <w:tcPr>
            <w:tcW w:w="1397" w:type="dxa"/>
            <w:vAlign w:val="center"/>
          </w:tcPr>
          <w:p w14:paraId="400FBBAD" w14:textId="77777777" w:rsidR="006316F8" w:rsidRPr="0064530B" w:rsidRDefault="006316F8" w:rsidP="00C34443">
            <w:pPr>
              <w:pStyle w:val="TAH"/>
            </w:pPr>
            <w:r w:rsidRPr="0064530B">
              <w:t>QPSK/16QAM</w:t>
            </w:r>
          </w:p>
        </w:tc>
        <w:tc>
          <w:tcPr>
            <w:tcW w:w="1395" w:type="dxa"/>
            <w:vAlign w:val="center"/>
          </w:tcPr>
          <w:p w14:paraId="369FB863" w14:textId="77777777" w:rsidR="006316F8" w:rsidRPr="0064530B" w:rsidRDefault="006316F8" w:rsidP="00C34443">
            <w:pPr>
              <w:pStyle w:val="TAH"/>
            </w:pPr>
            <w:r w:rsidRPr="0064530B">
              <w:t>64QAM</w:t>
            </w:r>
          </w:p>
        </w:tc>
        <w:tc>
          <w:tcPr>
            <w:tcW w:w="1395" w:type="dxa"/>
            <w:vAlign w:val="center"/>
          </w:tcPr>
          <w:p w14:paraId="28716DF5" w14:textId="77777777" w:rsidR="006316F8" w:rsidRPr="0064530B" w:rsidRDefault="006316F8" w:rsidP="00C34443">
            <w:pPr>
              <w:pStyle w:val="TAH"/>
            </w:pPr>
            <w:r w:rsidRPr="0064530B">
              <w:t>256QAM</w:t>
            </w:r>
          </w:p>
        </w:tc>
      </w:tr>
      <w:tr w:rsidR="006316F8" w:rsidRPr="00E1770C" w14:paraId="345575D1" w14:textId="77777777" w:rsidTr="00C34443">
        <w:trPr>
          <w:jc w:val="center"/>
        </w:trPr>
        <w:tc>
          <w:tcPr>
            <w:tcW w:w="1622" w:type="dxa"/>
            <w:vMerge w:val="restart"/>
            <w:vAlign w:val="center"/>
          </w:tcPr>
          <w:p w14:paraId="24088F57" w14:textId="77777777" w:rsidR="006316F8" w:rsidRPr="0064530B" w:rsidRDefault="006316F8" w:rsidP="00C34443">
            <w:pPr>
              <w:pStyle w:val="TAC"/>
              <w:rPr>
                <w:rFonts w:cs="Arial"/>
                <w:szCs w:val="18"/>
              </w:rPr>
            </w:pPr>
            <w:r w:rsidRPr="0064530B">
              <w:rPr>
                <w:rFonts w:cs="Arial"/>
                <w:szCs w:val="18"/>
              </w:rPr>
              <w:t>5</w:t>
            </w:r>
            <w:r w:rsidRPr="00A76FE8">
              <w:t>860</w:t>
            </w:r>
          </w:p>
        </w:tc>
        <w:tc>
          <w:tcPr>
            <w:tcW w:w="1603" w:type="dxa"/>
            <w:vMerge w:val="restart"/>
            <w:vAlign w:val="center"/>
          </w:tcPr>
          <w:p w14:paraId="776FBCAB" w14:textId="77777777" w:rsidR="006316F8" w:rsidRPr="0064530B" w:rsidRDefault="006316F8" w:rsidP="00C34443">
            <w:pPr>
              <w:pStyle w:val="TAC"/>
            </w:pPr>
            <w:r w:rsidRPr="0064530B">
              <w:t>≥ 10 and ≤ 15</w:t>
            </w:r>
          </w:p>
        </w:tc>
        <w:tc>
          <w:tcPr>
            <w:tcW w:w="1604" w:type="dxa"/>
            <w:vAlign w:val="center"/>
          </w:tcPr>
          <w:p w14:paraId="14A5D194" w14:textId="77777777" w:rsidR="006316F8" w:rsidRPr="0064530B" w:rsidRDefault="006316F8" w:rsidP="00C34443">
            <w:pPr>
              <w:pStyle w:val="TAC"/>
            </w:pPr>
            <w:r w:rsidRPr="0064530B">
              <w:t>0 and 1</w:t>
            </w:r>
          </w:p>
        </w:tc>
        <w:tc>
          <w:tcPr>
            <w:tcW w:w="4187" w:type="dxa"/>
            <w:gridSpan w:val="3"/>
            <w:vAlign w:val="center"/>
          </w:tcPr>
          <w:p w14:paraId="3865CC25" w14:textId="77777777" w:rsidR="006316F8" w:rsidRPr="0064530B" w:rsidRDefault="006316F8" w:rsidP="00C34443">
            <w:pPr>
              <w:pStyle w:val="TAC"/>
            </w:pPr>
            <w:r w:rsidRPr="0064530B">
              <w:t>≤ 24</w:t>
            </w:r>
          </w:p>
        </w:tc>
      </w:tr>
      <w:tr w:rsidR="006316F8" w:rsidRPr="00E1770C" w14:paraId="7D479EFA" w14:textId="77777777" w:rsidTr="00C34443">
        <w:trPr>
          <w:jc w:val="center"/>
        </w:trPr>
        <w:tc>
          <w:tcPr>
            <w:tcW w:w="1622" w:type="dxa"/>
            <w:vMerge/>
            <w:vAlign w:val="center"/>
          </w:tcPr>
          <w:p w14:paraId="4D95AC9D" w14:textId="77777777" w:rsidR="006316F8" w:rsidRPr="0064530B" w:rsidRDefault="006316F8" w:rsidP="00C34443">
            <w:pPr>
              <w:jc w:val="center"/>
              <w:rPr>
                <w:rFonts w:ascii="Arial" w:hAnsi="Arial" w:cs="Arial"/>
                <w:sz w:val="18"/>
                <w:szCs w:val="18"/>
              </w:rPr>
            </w:pPr>
          </w:p>
        </w:tc>
        <w:tc>
          <w:tcPr>
            <w:tcW w:w="1603" w:type="dxa"/>
            <w:vMerge/>
            <w:vAlign w:val="center"/>
          </w:tcPr>
          <w:p w14:paraId="020BED23" w14:textId="77777777" w:rsidR="006316F8" w:rsidRPr="0064530B" w:rsidRDefault="006316F8" w:rsidP="00C34443">
            <w:pPr>
              <w:pStyle w:val="TAC"/>
            </w:pPr>
          </w:p>
        </w:tc>
        <w:tc>
          <w:tcPr>
            <w:tcW w:w="1604" w:type="dxa"/>
            <w:vAlign w:val="center"/>
          </w:tcPr>
          <w:p w14:paraId="1E9512FC" w14:textId="77777777" w:rsidR="006316F8" w:rsidRPr="0064530B" w:rsidRDefault="006316F8" w:rsidP="00C34443">
            <w:pPr>
              <w:pStyle w:val="TAC"/>
            </w:pPr>
            <w:r w:rsidRPr="0064530B">
              <w:t>2 and 3</w:t>
            </w:r>
          </w:p>
        </w:tc>
        <w:tc>
          <w:tcPr>
            <w:tcW w:w="4187" w:type="dxa"/>
            <w:gridSpan w:val="3"/>
            <w:vAlign w:val="center"/>
          </w:tcPr>
          <w:p w14:paraId="58061B06" w14:textId="77777777" w:rsidR="006316F8" w:rsidRPr="0064530B" w:rsidRDefault="006316F8" w:rsidP="00C34443">
            <w:pPr>
              <w:pStyle w:val="TAC"/>
            </w:pPr>
            <w:r w:rsidRPr="0064530B">
              <w:t>≤ 22</w:t>
            </w:r>
          </w:p>
        </w:tc>
      </w:tr>
      <w:tr w:rsidR="006316F8" w:rsidRPr="00E1770C" w14:paraId="206B03E9" w14:textId="77777777" w:rsidTr="00C34443">
        <w:trPr>
          <w:jc w:val="center"/>
        </w:trPr>
        <w:tc>
          <w:tcPr>
            <w:tcW w:w="1622" w:type="dxa"/>
            <w:vMerge/>
            <w:vAlign w:val="center"/>
          </w:tcPr>
          <w:p w14:paraId="3FAAC8F1" w14:textId="77777777" w:rsidR="006316F8" w:rsidRPr="0064530B" w:rsidRDefault="006316F8" w:rsidP="00C34443">
            <w:pPr>
              <w:jc w:val="center"/>
              <w:rPr>
                <w:rFonts w:ascii="Arial" w:hAnsi="Arial" w:cs="Arial"/>
                <w:sz w:val="18"/>
                <w:szCs w:val="18"/>
              </w:rPr>
            </w:pPr>
          </w:p>
        </w:tc>
        <w:tc>
          <w:tcPr>
            <w:tcW w:w="1603" w:type="dxa"/>
            <w:vMerge/>
            <w:vAlign w:val="center"/>
          </w:tcPr>
          <w:p w14:paraId="15EBA397" w14:textId="77777777" w:rsidR="006316F8" w:rsidRPr="0064530B" w:rsidRDefault="006316F8" w:rsidP="00C34443">
            <w:pPr>
              <w:pStyle w:val="TAC"/>
            </w:pPr>
          </w:p>
        </w:tc>
        <w:tc>
          <w:tcPr>
            <w:tcW w:w="1604" w:type="dxa"/>
            <w:vAlign w:val="center"/>
          </w:tcPr>
          <w:p w14:paraId="0BEF89C3" w14:textId="77777777" w:rsidR="006316F8" w:rsidRPr="0064530B" w:rsidRDefault="006316F8" w:rsidP="00C34443">
            <w:pPr>
              <w:pStyle w:val="TAC"/>
            </w:pPr>
            <w:r w:rsidRPr="0064530B">
              <w:t>4</w:t>
            </w:r>
          </w:p>
        </w:tc>
        <w:tc>
          <w:tcPr>
            <w:tcW w:w="4187" w:type="dxa"/>
            <w:gridSpan w:val="3"/>
            <w:vAlign w:val="center"/>
          </w:tcPr>
          <w:p w14:paraId="7F84B043" w14:textId="77777777" w:rsidR="006316F8" w:rsidRPr="0064530B" w:rsidRDefault="006316F8" w:rsidP="00C34443">
            <w:pPr>
              <w:pStyle w:val="TAC"/>
            </w:pPr>
            <w:r w:rsidRPr="0064530B">
              <w:t>≤ 20</w:t>
            </w:r>
          </w:p>
        </w:tc>
      </w:tr>
      <w:tr w:rsidR="006316F8" w:rsidRPr="00E1770C" w14:paraId="5FCCA6FE" w14:textId="77777777" w:rsidTr="00C34443">
        <w:trPr>
          <w:jc w:val="center"/>
        </w:trPr>
        <w:tc>
          <w:tcPr>
            <w:tcW w:w="1622" w:type="dxa"/>
            <w:vMerge/>
            <w:vAlign w:val="center"/>
          </w:tcPr>
          <w:p w14:paraId="4481C801" w14:textId="77777777" w:rsidR="006316F8" w:rsidRPr="0064530B" w:rsidRDefault="006316F8" w:rsidP="00C34443">
            <w:pPr>
              <w:jc w:val="center"/>
              <w:rPr>
                <w:rFonts w:ascii="Arial" w:hAnsi="Arial" w:cs="Arial"/>
                <w:sz w:val="18"/>
                <w:szCs w:val="18"/>
              </w:rPr>
            </w:pPr>
          </w:p>
        </w:tc>
        <w:tc>
          <w:tcPr>
            <w:tcW w:w="1603" w:type="dxa"/>
          </w:tcPr>
          <w:p w14:paraId="41E29758" w14:textId="77777777" w:rsidR="006316F8" w:rsidRPr="0064530B" w:rsidRDefault="006316F8" w:rsidP="00C34443">
            <w:pPr>
              <w:pStyle w:val="TAC"/>
            </w:pPr>
            <w:r w:rsidRPr="0064530B">
              <w:t>≥ 10 and ≤ 25</w:t>
            </w:r>
          </w:p>
        </w:tc>
        <w:tc>
          <w:tcPr>
            <w:tcW w:w="1604" w:type="dxa"/>
          </w:tcPr>
          <w:p w14:paraId="2CD4E1AA" w14:textId="77777777" w:rsidR="006316F8" w:rsidRPr="0064530B" w:rsidRDefault="006316F8" w:rsidP="00C34443">
            <w:pPr>
              <w:pStyle w:val="TAC"/>
            </w:pPr>
            <w:r w:rsidRPr="0064530B">
              <w:t>≥ 5 and ≤ 7</w:t>
            </w:r>
          </w:p>
        </w:tc>
        <w:tc>
          <w:tcPr>
            <w:tcW w:w="4187" w:type="dxa"/>
            <w:gridSpan w:val="3"/>
          </w:tcPr>
          <w:p w14:paraId="7DE1F04D" w14:textId="77777777" w:rsidR="006316F8" w:rsidRPr="0064530B" w:rsidRDefault="006316F8" w:rsidP="00C34443">
            <w:pPr>
              <w:pStyle w:val="TAC"/>
            </w:pPr>
            <w:r w:rsidRPr="0064530B">
              <w:t>≤ 17.5</w:t>
            </w:r>
          </w:p>
        </w:tc>
      </w:tr>
      <w:tr w:rsidR="006316F8" w:rsidRPr="00E1770C" w14:paraId="7E914BFB" w14:textId="77777777" w:rsidTr="00C34443">
        <w:trPr>
          <w:jc w:val="center"/>
        </w:trPr>
        <w:tc>
          <w:tcPr>
            <w:tcW w:w="1622" w:type="dxa"/>
            <w:vMerge/>
            <w:vAlign w:val="center"/>
          </w:tcPr>
          <w:p w14:paraId="492F4334" w14:textId="77777777" w:rsidR="006316F8" w:rsidRPr="0064530B" w:rsidRDefault="006316F8" w:rsidP="00C34443">
            <w:pPr>
              <w:jc w:val="center"/>
              <w:rPr>
                <w:rFonts w:ascii="Arial" w:hAnsi="Arial" w:cs="Arial"/>
                <w:sz w:val="18"/>
                <w:szCs w:val="18"/>
              </w:rPr>
            </w:pPr>
          </w:p>
        </w:tc>
        <w:tc>
          <w:tcPr>
            <w:tcW w:w="1603" w:type="dxa"/>
          </w:tcPr>
          <w:p w14:paraId="3531EF11" w14:textId="77777777" w:rsidR="006316F8" w:rsidRPr="0064530B" w:rsidRDefault="006316F8" w:rsidP="00C34443">
            <w:pPr>
              <w:pStyle w:val="TAC"/>
            </w:pPr>
            <w:r w:rsidRPr="0064530B">
              <w:t>≥ 10 and ≤ 30</w:t>
            </w:r>
          </w:p>
        </w:tc>
        <w:tc>
          <w:tcPr>
            <w:tcW w:w="1604" w:type="dxa"/>
          </w:tcPr>
          <w:p w14:paraId="57AD3C76" w14:textId="77777777" w:rsidR="006316F8" w:rsidRPr="0064530B" w:rsidRDefault="006316F8" w:rsidP="00C34443">
            <w:pPr>
              <w:pStyle w:val="TAC"/>
            </w:pPr>
            <w:r w:rsidRPr="0064530B">
              <w:t>10</w:t>
            </w:r>
          </w:p>
        </w:tc>
        <w:tc>
          <w:tcPr>
            <w:tcW w:w="4187" w:type="dxa"/>
            <w:gridSpan w:val="3"/>
          </w:tcPr>
          <w:p w14:paraId="2BF55A2D" w14:textId="77777777" w:rsidR="006316F8" w:rsidRPr="0064530B" w:rsidRDefault="006316F8" w:rsidP="00C34443">
            <w:pPr>
              <w:pStyle w:val="TAC"/>
            </w:pPr>
            <w:r w:rsidRPr="0064530B">
              <w:t>≤ 16</w:t>
            </w:r>
          </w:p>
        </w:tc>
      </w:tr>
      <w:tr w:rsidR="006316F8" w:rsidRPr="00E1770C" w14:paraId="2927C99B" w14:textId="77777777" w:rsidTr="00C34443">
        <w:trPr>
          <w:jc w:val="center"/>
        </w:trPr>
        <w:tc>
          <w:tcPr>
            <w:tcW w:w="1622" w:type="dxa"/>
            <w:vMerge/>
            <w:vAlign w:val="center"/>
          </w:tcPr>
          <w:p w14:paraId="271CE202" w14:textId="77777777" w:rsidR="006316F8" w:rsidRPr="0064530B" w:rsidRDefault="006316F8" w:rsidP="00C34443">
            <w:pPr>
              <w:jc w:val="center"/>
              <w:rPr>
                <w:rFonts w:ascii="Arial" w:hAnsi="Arial" w:cs="Arial"/>
                <w:sz w:val="18"/>
                <w:szCs w:val="18"/>
              </w:rPr>
            </w:pPr>
          </w:p>
        </w:tc>
        <w:tc>
          <w:tcPr>
            <w:tcW w:w="1603" w:type="dxa"/>
            <w:vMerge w:val="restart"/>
            <w:vAlign w:val="center"/>
          </w:tcPr>
          <w:p w14:paraId="1A172A17" w14:textId="77777777" w:rsidR="006316F8" w:rsidRPr="0064530B" w:rsidRDefault="006316F8" w:rsidP="00C34443">
            <w:pPr>
              <w:pStyle w:val="TAC"/>
            </w:pPr>
            <w:r w:rsidRPr="0064530B">
              <w:t>≥ 10</w:t>
            </w:r>
          </w:p>
        </w:tc>
        <w:tc>
          <w:tcPr>
            <w:tcW w:w="1604" w:type="dxa"/>
          </w:tcPr>
          <w:p w14:paraId="05B67326" w14:textId="77777777" w:rsidR="006316F8" w:rsidRPr="0064530B" w:rsidRDefault="006316F8" w:rsidP="00C34443">
            <w:pPr>
              <w:pStyle w:val="TAC"/>
            </w:pPr>
            <w:r w:rsidRPr="0064530B">
              <w:t>8 and 9</w:t>
            </w:r>
          </w:p>
        </w:tc>
        <w:tc>
          <w:tcPr>
            <w:tcW w:w="4187" w:type="dxa"/>
            <w:gridSpan w:val="3"/>
          </w:tcPr>
          <w:p w14:paraId="436C3486" w14:textId="77777777" w:rsidR="006316F8" w:rsidRPr="0064530B" w:rsidRDefault="006316F8" w:rsidP="00C34443">
            <w:pPr>
              <w:pStyle w:val="TAC"/>
            </w:pPr>
            <w:r w:rsidRPr="0064530B">
              <w:t>≤ 16</w:t>
            </w:r>
          </w:p>
        </w:tc>
      </w:tr>
      <w:tr w:rsidR="006316F8" w:rsidRPr="00E1770C" w14:paraId="46401FFE" w14:textId="77777777" w:rsidTr="00C34443">
        <w:trPr>
          <w:jc w:val="center"/>
        </w:trPr>
        <w:tc>
          <w:tcPr>
            <w:tcW w:w="1622" w:type="dxa"/>
            <w:vMerge/>
            <w:vAlign w:val="center"/>
          </w:tcPr>
          <w:p w14:paraId="766DF960" w14:textId="77777777" w:rsidR="006316F8" w:rsidRPr="0064530B" w:rsidRDefault="006316F8" w:rsidP="00C34443">
            <w:pPr>
              <w:jc w:val="center"/>
              <w:rPr>
                <w:rFonts w:ascii="Arial" w:hAnsi="Arial" w:cs="Arial"/>
                <w:sz w:val="18"/>
                <w:szCs w:val="18"/>
              </w:rPr>
            </w:pPr>
          </w:p>
        </w:tc>
        <w:tc>
          <w:tcPr>
            <w:tcW w:w="1603" w:type="dxa"/>
            <w:vMerge/>
            <w:vAlign w:val="center"/>
          </w:tcPr>
          <w:p w14:paraId="7404CF4F" w14:textId="77777777" w:rsidR="006316F8" w:rsidRPr="0064530B" w:rsidRDefault="006316F8" w:rsidP="00C34443">
            <w:pPr>
              <w:jc w:val="center"/>
              <w:rPr>
                <w:rFonts w:ascii="Arial" w:hAnsi="Arial" w:cs="Arial"/>
                <w:sz w:val="18"/>
                <w:szCs w:val="18"/>
              </w:rPr>
            </w:pPr>
          </w:p>
        </w:tc>
        <w:tc>
          <w:tcPr>
            <w:tcW w:w="1604" w:type="dxa"/>
          </w:tcPr>
          <w:p w14:paraId="7791F837" w14:textId="77777777" w:rsidR="006316F8" w:rsidRPr="0064530B" w:rsidRDefault="006316F8" w:rsidP="00C34443">
            <w:pPr>
              <w:pStyle w:val="TAC"/>
            </w:pPr>
            <w:r w:rsidRPr="0064530B">
              <w:t>≥ 11 and ≤ 14</w:t>
            </w:r>
          </w:p>
        </w:tc>
        <w:tc>
          <w:tcPr>
            <w:tcW w:w="4187" w:type="dxa"/>
            <w:gridSpan w:val="3"/>
          </w:tcPr>
          <w:p w14:paraId="35EC5330" w14:textId="77777777" w:rsidR="006316F8" w:rsidRPr="0064530B" w:rsidRDefault="006316F8" w:rsidP="00C34443">
            <w:pPr>
              <w:pStyle w:val="TAC"/>
            </w:pPr>
            <w:r w:rsidRPr="0064530B">
              <w:t>≤ 14.5</w:t>
            </w:r>
          </w:p>
        </w:tc>
      </w:tr>
      <w:tr w:rsidR="006316F8" w:rsidRPr="00E1770C" w14:paraId="3D80DFA4" w14:textId="77777777" w:rsidTr="00C34443">
        <w:trPr>
          <w:jc w:val="center"/>
        </w:trPr>
        <w:tc>
          <w:tcPr>
            <w:tcW w:w="1622" w:type="dxa"/>
            <w:vMerge/>
            <w:vAlign w:val="center"/>
          </w:tcPr>
          <w:p w14:paraId="25183F06" w14:textId="77777777" w:rsidR="006316F8" w:rsidRPr="0064530B" w:rsidRDefault="006316F8" w:rsidP="00C34443">
            <w:pPr>
              <w:jc w:val="center"/>
              <w:rPr>
                <w:rFonts w:ascii="Arial" w:hAnsi="Arial" w:cs="Arial"/>
                <w:sz w:val="18"/>
                <w:szCs w:val="18"/>
              </w:rPr>
            </w:pPr>
          </w:p>
        </w:tc>
        <w:tc>
          <w:tcPr>
            <w:tcW w:w="1603" w:type="dxa"/>
            <w:vMerge/>
            <w:vAlign w:val="center"/>
          </w:tcPr>
          <w:p w14:paraId="2E36844D" w14:textId="77777777" w:rsidR="006316F8" w:rsidRPr="0064530B" w:rsidRDefault="006316F8" w:rsidP="00C34443">
            <w:pPr>
              <w:jc w:val="center"/>
              <w:rPr>
                <w:rFonts w:ascii="Arial" w:hAnsi="Arial" w:cs="Arial"/>
                <w:sz w:val="18"/>
                <w:szCs w:val="18"/>
              </w:rPr>
            </w:pPr>
          </w:p>
        </w:tc>
        <w:tc>
          <w:tcPr>
            <w:tcW w:w="1604" w:type="dxa"/>
          </w:tcPr>
          <w:p w14:paraId="7C7E3D82" w14:textId="77777777" w:rsidR="006316F8" w:rsidRPr="0064530B" w:rsidRDefault="006316F8" w:rsidP="00C34443">
            <w:pPr>
              <w:pStyle w:val="TAC"/>
            </w:pPr>
            <w:r w:rsidRPr="0064530B">
              <w:t>≥ 15 and ≤ 19</w:t>
            </w:r>
          </w:p>
        </w:tc>
        <w:tc>
          <w:tcPr>
            <w:tcW w:w="4187" w:type="dxa"/>
            <w:gridSpan w:val="3"/>
          </w:tcPr>
          <w:p w14:paraId="120AA5A1" w14:textId="77777777" w:rsidR="006316F8" w:rsidRPr="0064530B" w:rsidRDefault="006316F8" w:rsidP="00C34443">
            <w:pPr>
              <w:pStyle w:val="TAC"/>
            </w:pPr>
            <w:r w:rsidRPr="0064530B">
              <w:t>≤ 13</w:t>
            </w:r>
          </w:p>
        </w:tc>
      </w:tr>
      <w:tr w:rsidR="006316F8" w:rsidRPr="00E1770C" w14:paraId="234EBC5E" w14:textId="77777777" w:rsidTr="00C34443">
        <w:trPr>
          <w:jc w:val="center"/>
        </w:trPr>
        <w:tc>
          <w:tcPr>
            <w:tcW w:w="1622" w:type="dxa"/>
            <w:vMerge/>
            <w:vAlign w:val="center"/>
          </w:tcPr>
          <w:p w14:paraId="14105B5E" w14:textId="77777777" w:rsidR="006316F8" w:rsidRPr="0064530B" w:rsidRDefault="006316F8" w:rsidP="00C34443">
            <w:pPr>
              <w:jc w:val="center"/>
              <w:rPr>
                <w:rFonts w:ascii="Arial" w:hAnsi="Arial" w:cs="Arial"/>
                <w:sz w:val="18"/>
                <w:szCs w:val="18"/>
              </w:rPr>
            </w:pPr>
          </w:p>
        </w:tc>
        <w:tc>
          <w:tcPr>
            <w:tcW w:w="1603" w:type="dxa"/>
            <w:vMerge/>
            <w:vAlign w:val="center"/>
          </w:tcPr>
          <w:p w14:paraId="528DCEE2" w14:textId="77777777" w:rsidR="006316F8" w:rsidRPr="0064530B" w:rsidRDefault="006316F8" w:rsidP="00C34443">
            <w:pPr>
              <w:jc w:val="center"/>
              <w:rPr>
                <w:rFonts w:ascii="Arial" w:hAnsi="Arial" w:cs="Arial"/>
                <w:sz w:val="18"/>
                <w:szCs w:val="18"/>
              </w:rPr>
            </w:pPr>
          </w:p>
        </w:tc>
        <w:tc>
          <w:tcPr>
            <w:tcW w:w="1604" w:type="dxa"/>
          </w:tcPr>
          <w:p w14:paraId="2546949C" w14:textId="77777777" w:rsidR="006316F8" w:rsidRPr="0064530B" w:rsidRDefault="006316F8" w:rsidP="00C34443">
            <w:pPr>
              <w:pStyle w:val="TAC"/>
            </w:pPr>
            <w:r w:rsidRPr="0064530B">
              <w:t>≥ 20 and ≤ 24</w:t>
            </w:r>
          </w:p>
        </w:tc>
        <w:tc>
          <w:tcPr>
            <w:tcW w:w="4187" w:type="dxa"/>
            <w:gridSpan w:val="3"/>
          </w:tcPr>
          <w:p w14:paraId="1FBFFCB7" w14:textId="77777777" w:rsidR="006316F8" w:rsidRPr="0064530B" w:rsidRDefault="006316F8" w:rsidP="00C34443">
            <w:pPr>
              <w:pStyle w:val="TAC"/>
            </w:pPr>
            <w:r w:rsidRPr="0064530B">
              <w:t>≤ 11.5</w:t>
            </w:r>
          </w:p>
        </w:tc>
      </w:tr>
      <w:tr w:rsidR="006316F8" w:rsidRPr="00E1770C" w14:paraId="587A4F55" w14:textId="77777777" w:rsidTr="00C34443">
        <w:trPr>
          <w:jc w:val="center"/>
        </w:trPr>
        <w:tc>
          <w:tcPr>
            <w:tcW w:w="1622" w:type="dxa"/>
            <w:vMerge/>
            <w:vAlign w:val="center"/>
          </w:tcPr>
          <w:p w14:paraId="1E9D2B5B" w14:textId="77777777" w:rsidR="006316F8" w:rsidRPr="0064530B" w:rsidRDefault="006316F8" w:rsidP="00C34443">
            <w:pPr>
              <w:jc w:val="center"/>
              <w:rPr>
                <w:rFonts w:ascii="Arial" w:hAnsi="Arial" w:cs="Arial"/>
                <w:sz w:val="18"/>
                <w:szCs w:val="18"/>
              </w:rPr>
            </w:pPr>
          </w:p>
        </w:tc>
        <w:tc>
          <w:tcPr>
            <w:tcW w:w="1603" w:type="dxa"/>
            <w:vMerge/>
            <w:vAlign w:val="center"/>
          </w:tcPr>
          <w:p w14:paraId="0E95074C" w14:textId="77777777" w:rsidR="006316F8" w:rsidRPr="0064530B" w:rsidRDefault="006316F8" w:rsidP="00C34443">
            <w:pPr>
              <w:jc w:val="center"/>
              <w:rPr>
                <w:rFonts w:ascii="Arial" w:hAnsi="Arial" w:cs="Arial"/>
                <w:sz w:val="18"/>
                <w:szCs w:val="18"/>
              </w:rPr>
            </w:pPr>
          </w:p>
        </w:tc>
        <w:tc>
          <w:tcPr>
            <w:tcW w:w="1604" w:type="dxa"/>
          </w:tcPr>
          <w:p w14:paraId="06459BCC" w14:textId="77777777" w:rsidR="006316F8" w:rsidRPr="0064530B" w:rsidRDefault="006316F8" w:rsidP="00C34443">
            <w:pPr>
              <w:pStyle w:val="TAC"/>
            </w:pPr>
            <w:r w:rsidRPr="0064530B">
              <w:t>≥ 25 and ≤ 29</w:t>
            </w:r>
          </w:p>
        </w:tc>
        <w:tc>
          <w:tcPr>
            <w:tcW w:w="4187" w:type="dxa"/>
            <w:gridSpan w:val="3"/>
          </w:tcPr>
          <w:p w14:paraId="37768287" w14:textId="77777777" w:rsidR="006316F8" w:rsidRPr="0064530B" w:rsidRDefault="006316F8" w:rsidP="00C34443">
            <w:pPr>
              <w:pStyle w:val="TAC"/>
            </w:pPr>
            <w:r w:rsidRPr="0064530B">
              <w:t>≤ 10</w:t>
            </w:r>
          </w:p>
        </w:tc>
      </w:tr>
      <w:tr w:rsidR="006316F8" w:rsidRPr="00E1770C" w14:paraId="4A8C4569" w14:textId="77777777" w:rsidTr="00C34443">
        <w:trPr>
          <w:jc w:val="center"/>
        </w:trPr>
        <w:tc>
          <w:tcPr>
            <w:tcW w:w="1622" w:type="dxa"/>
            <w:vMerge/>
            <w:vAlign w:val="center"/>
          </w:tcPr>
          <w:p w14:paraId="674244FF" w14:textId="77777777" w:rsidR="006316F8" w:rsidRPr="0064530B" w:rsidRDefault="006316F8" w:rsidP="00C34443">
            <w:pPr>
              <w:jc w:val="center"/>
              <w:rPr>
                <w:rFonts w:ascii="Arial" w:hAnsi="Arial" w:cs="Arial"/>
                <w:sz w:val="18"/>
                <w:szCs w:val="18"/>
              </w:rPr>
            </w:pPr>
          </w:p>
        </w:tc>
        <w:tc>
          <w:tcPr>
            <w:tcW w:w="1603" w:type="dxa"/>
            <w:vMerge/>
            <w:vAlign w:val="center"/>
          </w:tcPr>
          <w:p w14:paraId="745DD1A9" w14:textId="77777777" w:rsidR="006316F8" w:rsidRPr="0064530B" w:rsidRDefault="006316F8" w:rsidP="00C34443">
            <w:pPr>
              <w:jc w:val="center"/>
              <w:rPr>
                <w:rFonts w:ascii="Arial" w:hAnsi="Arial" w:cs="Arial"/>
                <w:sz w:val="18"/>
                <w:szCs w:val="18"/>
              </w:rPr>
            </w:pPr>
          </w:p>
        </w:tc>
        <w:tc>
          <w:tcPr>
            <w:tcW w:w="1604" w:type="dxa"/>
          </w:tcPr>
          <w:p w14:paraId="4E41373B" w14:textId="77777777" w:rsidR="006316F8" w:rsidRPr="0064530B" w:rsidRDefault="006316F8" w:rsidP="00C34443">
            <w:pPr>
              <w:pStyle w:val="TAC"/>
            </w:pPr>
            <w:r w:rsidRPr="0064530B">
              <w:t>≥ 30</w:t>
            </w:r>
          </w:p>
        </w:tc>
        <w:tc>
          <w:tcPr>
            <w:tcW w:w="4187" w:type="dxa"/>
            <w:gridSpan w:val="3"/>
          </w:tcPr>
          <w:p w14:paraId="36F0AF92" w14:textId="77777777" w:rsidR="006316F8" w:rsidRPr="0064530B" w:rsidRDefault="006316F8" w:rsidP="00C34443">
            <w:pPr>
              <w:pStyle w:val="TAC"/>
              <w:rPr>
                <w:rFonts w:cs="Arial"/>
                <w:szCs w:val="18"/>
              </w:rPr>
            </w:pPr>
            <w:r w:rsidRPr="0064530B">
              <w:rPr>
                <w:rFonts w:cs="Arial"/>
                <w:szCs w:val="18"/>
              </w:rPr>
              <w:t>≤ 8.5</w:t>
            </w:r>
          </w:p>
        </w:tc>
      </w:tr>
      <w:tr w:rsidR="006316F8" w:rsidRPr="00E1770C" w14:paraId="08AE3A2E" w14:textId="77777777" w:rsidTr="00C34443">
        <w:trPr>
          <w:jc w:val="center"/>
        </w:trPr>
        <w:tc>
          <w:tcPr>
            <w:tcW w:w="1622" w:type="dxa"/>
            <w:vMerge/>
            <w:vAlign w:val="center"/>
          </w:tcPr>
          <w:p w14:paraId="024FB107" w14:textId="77777777" w:rsidR="006316F8" w:rsidRPr="0064530B" w:rsidRDefault="006316F8" w:rsidP="00C34443">
            <w:pPr>
              <w:jc w:val="center"/>
              <w:rPr>
                <w:rFonts w:ascii="Arial" w:hAnsi="Arial" w:cs="Arial"/>
                <w:sz w:val="18"/>
                <w:szCs w:val="18"/>
              </w:rPr>
            </w:pPr>
          </w:p>
        </w:tc>
        <w:tc>
          <w:tcPr>
            <w:tcW w:w="1603" w:type="dxa"/>
            <w:vAlign w:val="center"/>
          </w:tcPr>
          <w:p w14:paraId="464711E4" w14:textId="77777777" w:rsidR="006316F8" w:rsidRPr="0064530B" w:rsidRDefault="006316F8" w:rsidP="00C34443">
            <w:pPr>
              <w:pStyle w:val="TAC"/>
            </w:pPr>
            <w:r w:rsidRPr="0064530B">
              <w:t>≥ 20 and ≤ 24</w:t>
            </w:r>
          </w:p>
        </w:tc>
        <w:tc>
          <w:tcPr>
            <w:tcW w:w="1604" w:type="dxa"/>
            <w:vAlign w:val="center"/>
          </w:tcPr>
          <w:p w14:paraId="2F862216" w14:textId="77777777" w:rsidR="006316F8" w:rsidRPr="0064530B" w:rsidRDefault="006316F8" w:rsidP="00C34443">
            <w:pPr>
              <w:pStyle w:val="TAC"/>
            </w:pPr>
            <w:r w:rsidRPr="0064530B">
              <w:t>1</w:t>
            </w:r>
          </w:p>
        </w:tc>
        <w:tc>
          <w:tcPr>
            <w:tcW w:w="4187" w:type="dxa"/>
            <w:gridSpan w:val="3"/>
            <w:vAlign w:val="center"/>
          </w:tcPr>
          <w:p w14:paraId="47D670B2" w14:textId="77777777" w:rsidR="006316F8" w:rsidRPr="0064530B" w:rsidRDefault="006316F8" w:rsidP="00C34443">
            <w:pPr>
              <w:pStyle w:val="TAC"/>
              <w:rPr>
                <w:rFonts w:cs="Arial"/>
                <w:szCs w:val="18"/>
              </w:rPr>
            </w:pPr>
            <w:r w:rsidRPr="0064530B">
              <w:rPr>
                <w:rFonts w:cs="Arial"/>
                <w:szCs w:val="18"/>
              </w:rPr>
              <w:t>≤ 22</w:t>
            </w:r>
          </w:p>
        </w:tc>
      </w:tr>
      <w:tr w:rsidR="006316F8" w:rsidRPr="00E1770C" w14:paraId="7EEBF4D8" w14:textId="77777777" w:rsidTr="00C34443">
        <w:trPr>
          <w:jc w:val="center"/>
        </w:trPr>
        <w:tc>
          <w:tcPr>
            <w:tcW w:w="1622" w:type="dxa"/>
            <w:vMerge/>
            <w:vAlign w:val="center"/>
          </w:tcPr>
          <w:p w14:paraId="1EFA9E33" w14:textId="77777777" w:rsidR="006316F8" w:rsidRPr="0064530B" w:rsidRDefault="006316F8" w:rsidP="00C34443">
            <w:pPr>
              <w:jc w:val="center"/>
              <w:rPr>
                <w:rFonts w:ascii="Arial" w:hAnsi="Arial" w:cs="Arial"/>
                <w:sz w:val="18"/>
                <w:szCs w:val="18"/>
              </w:rPr>
            </w:pPr>
          </w:p>
        </w:tc>
        <w:tc>
          <w:tcPr>
            <w:tcW w:w="1603" w:type="dxa"/>
            <w:vMerge w:val="restart"/>
            <w:vAlign w:val="center"/>
          </w:tcPr>
          <w:p w14:paraId="0F93D9CE" w14:textId="77777777" w:rsidR="006316F8" w:rsidRPr="0064530B" w:rsidRDefault="006316F8" w:rsidP="00C34443">
            <w:pPr>
              <w:pStyle w:val="TAC"/>
            </w:pPr>
            <w:r w:rsidRPr="0064530B">
              <w:t>≥ 20 and ≤ 30</w:t>
            </w:r>
          </w:p>
        </w:tc>
        <w:tc>
          <w:tcPr>
            <w:tcW w:w="1604" w:type="dxa"/>
            <w:vAlign w:val="center"/>
          </w:tcPr>
          <w:p w14:paraId="36176E0E" w14:textId="77777777" w:rsidR="006316F8" w:rsidRPr="0064530B" w:rsidRDefault="006316F8" w:rsidP="00C34443">
            <w:pPr>
              <w:pStyle w:val="TAC"/>
            </w:pPr>
            <w:r w:rsidRPr="0064530B">
              <w:t>0</w:t>
            </w:r>
          </w:p>
        </w:tc>
        <w:tc>
          <w:tcPr>
            <w:tcW w:w="4187" w:type="dxa"/>
            <w:gridSpan w:val="3"/>
            <w:vAlign w:val="center"/>
          </w:tcPr>
          <w:p w14:paraId="3BE5EE18" w14:textId="77777777" w:rsidR="006316F8" w:rsidRPr="0064530B" w:rsidRDefault="006316F8" w:rsidP="00C34443">
            <w:pPr>
              <w:pStyle w:val="TAC"/>
              <w:rPr>
                <w:rFonts w:cs="Arial"/>
                <w:szCs w:val="18"/>
              </w:rPr>
            </w:pPr>
            <w:r w:rsidRPr="0064530B">
              <w:rPr>
                <w:rFonts w:cs="Arial"/>
                <w:szCs w:val="18"/>
              </w:rPr>
              <w:t>≤ 22</w:t>
            </w:r>
          </w:p>
        </w:tc>
      </w:tr>
      <w:tr w:rsidR="006316F8" w:rsidRPr="00E1770C" w14:paraId="64D8C274" w14:textId="77777777" w:rsidTr="00C34443">
        <w:trPr>
          <w:jc w:val="center"/>
        </w:trPr>
        <w:tc>
          <w:tcPr>
            <w:tcW w:w="1622" w:type="dxa"/>
            <w:vMerge/>
            <w:vAlign w:val="center"/>
          </w:tcPr>
          <w:p w14:paraId="3D1CF26A" w14:textId="77777777" w:rsidR="006316F8" w:rsidRPr="0064530B" w:rsidRDefault="006316F8" w:rsidP="00C34443">
            <w:pPr>
              <w:jc w:val="center"/>
              <w:rPr>
                <w:rFonts w:ascii="Arial" w:hAnsi="Arial" w:cs="Arial"/>
                <w:sz w:val="18"/>
                <w:szCs w:val="18"/>
              </w:rPr>
            </w:pPr>
          </w:p>
        </w:tc>
        <w:tc>
          <w:tcPr>
            <w:tcW w:w="1603" w:type="dxa"/>
            <w:vMerge/>
            <w:vAlign w:val="center"/>
          </w:tcPr>
          <w:p w14:paraId="1A8C8E5F" w14:textId="77777777" w:rsidR="006316F8" w:rsidRPr="0064530B" w:rsidRDefault="006316F8" w:rsidP="00C34443">
            <w:pPr>
              <w:wordWrap w:val="0"/>
              <w:jc w:val="center"/>
              <w:rPr>
                <w:rFonts w:ascii="Arial" w:hAnsi="Arial" w:cs="Arial"/>
                <w:sz w:val="18"/>
                <w:szCs w:val="18"/>
              </w:rPr>
            </w:pPr>
          </w:p>
        </w:tc>
        <w:tc>
          <w:tcPr>
            <w:tcW w:w="1604" w:type="dxa"/>
            <w:vAlign w:val="center"/>
          </w:tcPr>
          <w:p w14:paraId="1D3E9F64" w14:textId="77777777" w:rsidR="006316F8" w:rsidRPr="0064530B" w:rsidRDefault="006316F8" w:rsidP="00C34443">
            <w:pPr>
              <w:pStyle w:val="TAC"/>
            </w:pPr>
            <w:r w:rsidRPr="0064530B">
              <w:t>2 and 3</w:t>
            </w:r>
          </w:p>
        </w:tc>
        <w:tc>
          <w:tcPr>
            <w:tcW w:w="4187" w:type="dxa"/>
            <w:gridSpan w:val="3"/>
            <w:vAlign w:val="center"/>
          </w:tcPr>
          <w:p w14:paraId="067580BF" w14:textId="77777777" w:rsidR="006316F8" w:rsidRPr="0064530B" w:rsidRDefault="006316F8" w:rsidP="00C34443">
            <w:pPr>
              <w:pStyle w:val="TAC"/>
              <w:rPr>
                <w:rFonts w:cs="Arial"/>
                <w:szCs w:val="18"/>
              </w:rPr>
            </w:pPr>
            <w:r w:rsidRPr="0064530B">
              <w:rPr>
                <w:rFonts w:cs="Arial"/>
                <w:szCs w:val="18"/>
              </w:rPr>
              <w:t>≤ 20</w:t>
            </w:r>
          </w:p>
        </w:tc>
      </w:tr>
      <w:tr w:rsidR="006316F8" w:rsidRPr="00E1770C" w14:paraId="74AC3B17" w14:textId="77777777" w:rsidTr="00C34443">
        <w:trPr>
          <w:jc w:val="center"/>
        </w:trPr>
        <w:tc>
          <w:tcPr>
            <w:tcW w:w="1622" w:type="dxa"/>
            <w:vMerge/>
            <w:vAlign w:val="center"/>
          </w:tcPr>
          <w:p w14:paraId="6AA8B647" w14:textId="77777777" w:rsidR="006316F8" w:rsidRPr="0064530B" w:rsidRDefault="006316F8" w:rsidP="00C34443">
            <w:pPr>
              <w:jc w:val="center"/>
              <w:rPr>
                <w:rFonts w:ascii="Arial" w:hAnsi="Arial" w:cs="Arial"/>
                <w:sz w:val="18"/>
                <w:szCs w:val="18"/>
              </w:rPr>
            </w:pPr>
          </w:p>
        </w:tc>
        <w:tc>
          <w:tcPr>
            <w:tcW w:w="1603" w:type="dxa"/>
            <w:vMerge/>
            <w:vAlign w:val="center"/>
          </w:tcPr>
          <w:p w14:paraId="6565AF56" w14:textId="77777777" w:rsidR="006316F8" w:rsidRPr="0064530B" w:rsidRDefault="006316F8" w:rsidP="00C34443">
            <w:pPr>
              <w:jc w:val="center"/>
              <w:rPr>
                <w:rFonts w:ascii="Arial" w:hAnsi="Arial" w:cs="Arial"/>
                <w:sz w:val="18"/>
                <w:szCs w:val="18"/>
              </w:rPr>
            </w:pPr>
          </w:p>
        </w:tc>
        <w:tc>
          <w:tcPr>
            <w:tcW w:w="1604" w:type="dxa"/>
            <w:vAlign w:val="center"/>
          </w:tcPr>
          <w:p w14:paraId="09046584" w14:textId="77777777" w:rsidR="006316F8" w:rsidRPr="0064530B" w:rsidRDefault="006316F8" w:rsidP="00C34443">
            <w:pPr>
              <w:pStyle w:val="TAC"/>
            </w:pPr>
            <w:r w:rsidRPr="0064530B">
              <w:t>4</w:t>
            </w:r>
          </w:p>
        </w:tc>
        <w:tc>
          <w:tcPr>
            <w:tcW w:w="4187" w:type="dxa"/>
            <w:gridSpan w:val="3"/>
            <w:vAlign w:val="center"/>
          </w:tcPr>
          <w:p w14:paraId="08B72251" w14:textId="77777777" w:rsidR="006316F8" w:rsidRPr="0064530B" w:rsidRDefault="006316F8" w:rsidP="00C34443">
            <w:pPr>
              <w:pStyle w:val="TAC"/>
              <w:rPr>
                <w:rFonts w:cs="Arial"/>
                <w:szCs w:val="18"/>
              </w:rPr>
            </w:pPr>
            <w:r w:rsidRPr="0064530B">
              <w:rPr>
                <w:rFonts w:cs="Arial"/>
                <w:szCs w:val="18"/>
              </w:rPr>
              <w:t>≤ 17.5</w:t>
            </w:r>
          </w:p>
        </w:tc>
      </w:tr>
      <w:tr w:rsidR="006316F8" w:rsidRPr="00E1770C" w14:paraId="359D0A8B" w14:textId="77777777" w:rsidTr="00C34443">
        <w:trPr>
          <w:jc w:val="center"/>
        </w:trPr>
        <w:tc>
          <w:tcPr>
            <w:tcW w:w="1622" w:type="dxa"/>
            <w:vMerge/>
            <w:vAlign w:val="center"/>
          </w:tcPr>
          <w:p w14:paraId="0E63CE01" w14:textId="77777777" w:rsidR="006316F8" w:rsidRPr="0064530B" w:rsidRDefault="006316F8" w:rsidP="00C34443">
            <w:pPr>
              <w:jc w:val="center"/>
              <w:rPr>
                <w:rFonts w:ascii="Arial" w:hAnsi="Arial" w:cs="Arial"/>
                <w:sz w:val="18"/>
                <w:szCs w:val="18"/>
              </w:rPr>
            </w:pPr>
          </w:p>
        </w:tc>
        <w:tc>
          <w:tcPr>
            <w:tcW w:w="1603" w:type="dxa"/>
            <w:vAlign w:val="center"/>
          </w:tcPr>
          <w:p w14:paraId="25E2BE87" w14:textId="77777777" w:rsidR="006316F8" w:rsidRPr="0064530B" w:rsidRDefault="006316F8" w:rsidP="00C34443">
            <w:pPr>
              <w:pStyle w:val="TAC"/>
            </w:pPr>
            <w:r w:rsidRPr="0064530B">
              <w:t>≥ 25 and ≤ 40</w:t>
            </w:r>
          </w:p>
        </w:tc>
        <w:tc>
          <w:tcPr>
            <w:tcW w:w="1604" w:type="dxa"/>
            <w:vAlign w:val="center"/>
          </w:tcPr>
          <w:p w14:paraId="06B4036F" w14:textId="77777777" w:rsidR="006316F8" w:rsidRPr="0064530B" w:rsidRDefault="006316F8" w:rsidP="00C34443">
            <w:pPr>
              <w:pStyle w:val="TAC"/>
            </w:pPr>
            <w:r w:rsidRPr="0064530B">
              <w:t>1</w:t>
            </w:r>
          </w:p>
        </w:tc>
        <w:tc>
          <w:tcPr>
            <w:tcW w:w="4187" w:type="dxa"/>
            <w:gridSpan w:val="3"/>
            <w:vAlign w:val="center"/>
          </w:tcPr>
          <w:p w14:paraId="42F46A41" w14:textId="77777777" w:rsidR="006316F8" w:rsidRPr="0064530B" w:rsidRDefault="006316F8" w:rsidP="00C34443">
            <w:pPr>
              <w:pStyle w:val="TAC"/>
            </w:pPr>
            <w:r w:rsidRPr="0064530B">
              <w:t>≤ 20</w:t>
            </w:r>
          </w:p>
        </w:tc>
      </w:tr>
      <w:tr w:rsidR="006316F8" w:rsidRPr="00E1770C" w14:paraId="57DA92F5" w14:textId="77777777" w:rsidTr="00C34443">
        <w:trPr>
          <w:jc w:val="center"/>
        </w:trPr>
        <w:tc>
          <w:tcPr>
            <w:tcW w:w="1622" w:type="dxa"/>
            <w:vMerge/>
            <w:vAlign w:val="center"/>
          </w:tcPr>
          <w:p w14:paraId="64AA428C" w14:textId="77777777" w:rsidR="006316F8" w:rsidRPr="0064530B" w:rsidRDefault="006316F8" w:rsidP="00C34443">
            <w:pPr>
              <w:jc w:val="center"/>
              <w:rPr>
                <w:rFonts w:ascii="Arial" w:hAnsi="Arial" w:cs="Arial"/>
                <w:sz w:val="18"/>
                <w:szCs w:val="18"/>
              </w:rPr>
            </w:pPr>
          </w:p>
        </w:tc>
        <w:tc>
          <w:tcPr>
            <w:tcW w:w="1603" w:type="dxa"/>
            <w:vAlign w:val="center"/>
          </w:tcPr>
          <w:p w14:paraId="72C7DCB5" w14:textId="77777777" w:rsidR="006316F8" w:rsidRPr="0064530B" w:rsidRDefault="006316F8" w:rsidP="00C34443">
            <w:pPr>
              <w:pStyle w:val="TAC"/>
            </w:pPr>
            <w:r w:rsidRPr="0064530B">
              <w:t>≥ 30</w:t>
            </w:r>
          </w:p>
        </w:tc>
        <w:tc>
          <w:tcPr>
            <w:tcW w:w="1604" w:type="dxa"/>
            <w:vAlign w:val="center"/>
          </w:tcPr>
          <w:p w14:paraId="786B0283" w14:textId="77777777" w:rsidR="006316F8" w:rsidRPr="0064530B" w:rsidRDefault="006316F8" w:rsidP="00C34443">
            <w:pPr>
              <w:pStyle w:val="TAC"/>
            </w:pPr>
            <w:r w:rsidRPr="0064530B">
              <w:t>≥ 5 and ≤ 7</w:t>
            </w:r>
          </w:p>
        </w:tc>
        <w:tc>
          <w:tcPr>
            <w:tcW w:w="4187" w:type="dxa"/>
            <w:gridSpan w:val="3"/>
            <w:vAlign w:val="center"/>
          </w:tcPr>
          <w:p w14:paraId="3C4C580C" w14:textId="77777777" w:rsidR="006316F8" w:rsidRPr="0064530B" w:rsidRDefault="006316F8" w:rsidP="00C34443">
            <w:pPr>
              <w:pStyle w:val="TAC"/>
            </w:pPr>
            <w:r w:rsidRPr="0064530B">
              <w:t>≤ 16</w:t>
            </w:r>
          </w:p>
        </w:tc>
      </w:tr>
      <w:tr w:rsidR="006316F8" w:rsidRPr="00E1770C" w14:paraId="3AF31425" w14:textId="77777777" w:rsidTr="00C34443">
        <w:trPr>
          <w:jc w:val="center"/>
        </w:trPr>
        <w:tc>
          <w:tcPr>
            <w:tcW w:w="1622" w:type="dxa"/>
            <w:vMerge/>
            <w:vAlign w:val="center"/>
          </w:tcPr>
          <w:p w14:paraId="7744AF98" w14:textId="77777777" w:rsidR="006316F8" w:rsidRPr="0064530B" w:rsidRDefault="006316F8" w:rsidP="00C34443">
            <w:pPr>
              <w:jc w:val="center"/>
              <w:rPr>
                <w:rFonts w:ascii="Arial" w:hAnsi="Arial" w:cs="Arial"/>
                <w:sz w:val="18"/>
                <w:szCs w:val="18"/>
              </w:rPr>
            </w:pPr>
          </w:p>
        </w:tc>
        <w:tc>
          <w:tcPr>
            <w:tcW w:w="1603" w:type="dxa"/>
            <w:vMerge w:val="restart"/>
            <w:vAlign w:val="center"/>
          </w:tcPr>
          <w:p w14:paraId="21115E52" w14:textId="77777777" w:rsidR="006316F8" w:rsidRPr="0064530B" w:rsidRDefault="006316F8" w:rsidP="00C34443">
            <w:pPr>
              <w:pStyle w:val="TAC"/>
            </w:pPr>
            <w:r w:rsidRPr="0064530B">
              <w:t>≥ 36</w:t>
            </w:r>
          </w:p>
        </w:tc>
        <w:tc>
          <w:tcPr>
            <w:tcW w:w="1604" w:type="dxa"/>
            <w:vAlign w:val="center"/>
          </w:tcPr>
          <w:p w14:paraId="325C2C42" w14:textId="77777777" w:rsidR="006316F8" w:rsidRPr="0064530B" w:rsidRDefault="006316F8" w:rsidP="00C34443">
            <w:pPr>
              <w:pStyle w:val="TAC"/>
            </w:pPr>
            <w:r w:rsidRPr="0064530B">
              <w:t>0</w:t>
            </w:r>
          </w:p>
        </w:tc>
        <w:tc>
          <w:tcPr>
            <w:tcW w:w="4187" w:type="dxa"/>
            <w:gridSpan w:val="3"/>
            <w:vAlign w:val="center"/>
          </w:tcPr>
          <w:p w14:paraId="151AA9DC" w14:textId="77777777" w:rsidR="006316F8" w:rsidRPr="0064530B" w:rsidRDefault="006316F8" w:rsidP="00C34443">
            <w:pPr>
              <w:pStyle w:val="TAC"/>
            </w:pPr>
            <w:r w:rsidRPr="0064530B">
              <w:t>≤ 20</w:t>
            </w:r>
          </w:p>
        </w:tc>
      </w:tr>
      <w:tr w:rsidR="006316F8" w:rsidRPr="00E1770C" w14:paraId="1FBA1CC2" w14:textId="77777777" w:rsidTr="00C34443">
        <w:trPr>
          <w:trHeight w:val="277"/>
          <w:jc w:val="center"/>
        </w:trPr>
        <w:tc>
          <w:tcPr>
            <w:tcW w:w="1622" w:type="dxa"/>
            <w:vMerge/>
            <w:vAlign w:val="center"/>
          </w:tcPr>
          <w:p w14:paraId="1A58A443" w14:textId="77777777" w:rsidR="006316F8" w:rsidRPr="0064530B" w:rsidRDefault="006316F8" w:rsidP="00C34443">
            <w:pPr>
              <w:jc w:val="center"/>
              <w:rPr>
                <w:rFonts w:ascii="Arial" w:hAnsi="Arial" w:cs="Arial"/>
                <w:sz w:val="18"/>
                <w:szCs w:val="18"/>
              </w:rPr>
            </w:pPr>
          </w:p>
        </w:tc>
        <w:tc>
          <w:tcPr>
            <w:tcW w:w="1603" w:type="dxa"/>
            <w:vMerge/>
            <w:vAlign w:val="center"/>
          </w:tcPr>
          <w:p w14:paraId="55A2697E" w14:textId="77777777" w:rsidR="006316F8" w:rsidRPr="0064530B" w:rsidRDefault="006316F8" w:rsidP="00C34443">
            <w:pPr>
              <w:pStyle w:val="TAC"/>
            </w:pPr>
          </w:p>
        </w:tc>
        <w:tc>
          <w:tcPr>
            <w:tcW w:w="1604" w:type="dxa"/>
            <w:vAlign w:val="center"/>
          </w:tcPr>
          <w:p w14:paraId="52B5E7BB" w14:textId="77777777" w:rsidR="006316F8" w:rsidRPr="0064530B" w:rsidRDefault="006316F8" w:rsidP="00C34443">
            <w:pPr>
              <w:pStyle w:val="TAC"/>
            </w:pPr>
            <w:r w:rsidRPr="0064530B">
              <w:t>≥ 2 and ≤ 4</w:t>
            </w:r>
          </w:p>
        </w:tc>
        <w:tc>
          <w:tcPr>
            <w:tcW w:w="4187" w:type="dxa"/>
            <w:gridSpan w:val="3"/>
            <w:vAlign w:val="center"/>
          </w:tcPr>
          <w:p w14:paraId="2787CC6C" w14:textId="77777777" w:rsidR="006316F8" w:rsidRPr="0064530B" w:rsidRDefault="006316F8" w:rsidP="00C34443">
            <w:pPr>
              <w:pStyle w:val="TAC"/>
            </w:pPr>
            <w:r w:rsidRPr="0064530B">
              <w:t>≤ 17.5</w:t>
            </w:r>
          </w:p>
        </w:tc>
      </w:tr>
      <w:tr w:rsidR="006316F8" w:rsidRPr="00E1770C" w14:paraId="117D38FC" w14:textId="77777777" w:rsidTr="00C34443">
        <w:trPr>
          <w:jc w:val="center"/>
        </w:trPr>
        <w:tc>
          <w:tcPr>
            <w:tcW w:w="1622" w:type="dxa"/>
            <w:vMerge/>
            <w:vAlign w:val="center"/>
          </w:tcPr>
          <w:p w14:paraId="41EE09EE" w14:textId="77777777" w:rsidR="006316F8" w:rsidRPr="0064530B" w:rsidRDefault="006316F8" w:rsidP="00C34443">
            <w:pPr>
              <w:jc w:val="center"/>
              <w:rPr>
                <w:rFonts w:ascii="Arial" w:hAnsi="Arial" w:cs="Arial"/>
                <w:sz w:val="18"/>
                <w:szCs w:val="18"/>
              </w:rPr>
            </w:pPr>
          </w:p>
        </w:tc>
        <w:tc>
          <w:tcPr>
            <w:tcW w:w="1603" w:type="dxa"/>
            <w:vMerge/>
            <w:vAlign w:val="center"/>
          </w:tcPr>
          <w:p w14:paraId="63FFC5ED" w14:textId="77777777" w:rsidR="006316F8" w:rsidRPr="0064530B" w:rsidRDefault="006316F8" w:rsidP="00C34443">
            <w:pPr>
              <w:pStyle w:val="TAC"/>
            </w:pPr>
          </w:p>
        </w:tc>
        <w:tc>
          <w:tcPr>
            <w:tcW w:w="1604" w:type="dxa"/>
            <w:vAlign w:val="center"/>
          </w:tcPr>
          <w:p w14:paraId="66590676" w14:textId="77777777" w:rsidR="006316F8" w:rsidRPr="0064530B" w:rsidRDefault="006316F8" w:rsidP="00C34443">
            <w:pPr>
              <w:pStyle w:val="TAC"/>
            </w:pPr>
            <w:r w:rsidRPr="0064530B">
              <w:t>10</w:t>
            </w:r>
          </w:p>
        </w:tc>
        <w:tc>
          <w:tcPr>
            <w:tcW w:w="4187" w:type="dxa"/>
            <w:gridSpan w:val="3"/>
            <w:vAlign w:val="center"/>
          </w:tcPr>
          <w:p w14:paraId="0059D641" w14:textId="77777777" w:rsidR="006316F8" w:rsidRPr="0064530B" w:rsidRDefault="006316F8" w:rsidP="00C34443">
            <w:pPr>
              <w:pStyle w:val="TAC"/>
            </w:pPr>
            <w:r w:rsidRPr="0064530B">
              <w:t>≤ 14.5</w:t>
            </w:r>
          </w:p>
        </w:tc>
      </w:tr>
      <w:tr w:rsidR="006316F8" w:rsidRPr="00E1770C" w14:paraId="029BBBCD" w14:textId="77777777" w:rsidTr="00C34443">
        <w:trPr>
          <w:jc w:val="center"/>
        </w:trPr>
        <w:tc>
          <w:tcPr>
            <w:tcW w:w="1622" w:type="dxa"/>
            <w:vMerge/>
            <w:vAlign w:val="center"/>
          </w:tcPr>
          <w:p w14:paraId="0BFFC5F6" w14:textId="77777777" w:rsidR="006316F8" w:rsidRPr="0064530B" w:rsidRDefault="006316F8" w:rsidP="00C34443">
            <w:pPr>
              <w:jc w:val="center"/>
              <w:rPr>
                <w:rFonts w:ascii="Arial" w:hAnsi="Arial" w:cs="Arial"/>
                <w:sz w:val="18"/>
                <w:szCs w:val="18"/>
              </w:rPr>
            </w:pPr>
          </w:p>
        </w:tc>
        <w:tc>
          <w:tcPr>
            <w:tcW w:w="1603" w:type="dxa"/>
            <w:vAlign w:val="center"/>
          </w:tcPr>
          <w:p w14:paraId="6E5A28DD" w14:textId="77777777" w:rsidR="006316F8" w:rsidRPr="0064530B" w:rsidRDefault="006316F8" w:rsidP="00C34443">
            <w:pPr>
              <w:pStyle w:val="TAC"/>
            </w:pPr>
            <w:r w:rsidRPr="0064530B">
              <w:t>≥ 45</w:t>
            </w:r>
          </w:p>
        </w:tc>
        <w:tc>
          <w:tcPr>
            <w:tcW w:w="1604" w:type="dxa"/>
            <w:vAlign w:val="center"/>
          </w:tcPr>
          <w:p w14:paraId="13DEA905" w14:textId="77777777" w:rsidR="006316F8" w:rsidRPr="0064530B" w:rsidRDefault="006316F8" w:rsidP="00C34443">
            <w:pPr>
              <w:pStyle w:val="TAC"/>
            </w:pPr>
            <w:r w:rsidRPr="0064530B">
              <w:t>1</w:t>
            </w:r>
          </w:p>
        </w:tc>
        <w:tc>
          <w:tcPr>
            <w:tcW w:w="4187" w:type="dxa"/>
            <w:gridSpan w:val="3"/>
            <w:vAlign w:val="center"/>
          </w:tcPr>
          <w:p w14:paraId="6006DEBC" w14:textId="77777777" w:rsidR="006316F8" w:rsidRPr="0064530B" w:rsidRDefault="006316F8" w:rsidP="00C34443">
            <w:pPr>
              <w:pStyle w:val="TAC"/>
            </w:pPr>
            <w:r w:rsidRPr="0064530B">
              <w:t>≤ 17.5</w:t>
            </w:r>
          </w:p>
        </w:tc>
      </w:tr>
      <w:tr w:rsidR="006316F8" w:rsidRPr="00E1770C" w14:paraId="37D981AA" w14:textId="77777777" w:rsidTr="00C34443">
        <w:trPr>
          <w:jc w:val="center"/>
        </w:trPr>
        <w:tc>
          <w:tcPr>
            <w:tcW w:w="9016" w:type="dxa"/>
            <w:gridSpan w:val="6"/>
            <w:vAlign w:val="center"/>
          </w:tcPr>
          <w:p w14:paraId="2B80515C" w14:textId="77777777" w:rsidR="006316F8" w:rsidRPr="0064530B" w:rsidRDefault="006316F8" w:rsidP="00C34443">
            <w:pPr>
              <w:pStyle w:val="TAN"/>
              <w:rPr>
                <w:vertAlign w:val="subscript"/>
                <w:lang w:eastAsia="ko-KR"/>
              </w:rPr>
            </w:pPr>
            <w:r w:rsidRPr="0064530B">
              <w:rPr>
                <w:lang w:eastAsia="ko-KR"/>
              </w:rPr>
              <w:t>NOTE 1:</w:t>
            </w:r>
            <w:r w:rsidRPr="0064530B">
              <w:tab/>
            </w:r>
            <w:r w:rsidRPr="0064530B">
              <w:rPr>
                <w:lang w:eastAsia="ko-KR"/>
              </w:rPr>
              <w:t>A-MPR</w:t>
            </w:r>
            <w:r w:rsidRPr="0064530B">
              <w:rPr>
                <w:vertAlign w:val="subscript"/>
                <w:lang w:eastAsia="ko-KR"/>
              </w:rPr>
              <w:t xml:space="preserve">step </w:t>
            </w:r>
            <w:r w:rsidRPr="0064530B">
              <w:rPr>
                <w:lang w:eastAsia="ko-KR"/>
              </w:rPr>
              <w:t>=1.2 dB is applied for RB</w:t>
            </w:r>
            <w:r w:rsidRPr="0064530B">
              <w:rPr>
                <w:vertAlign w:val="subscript"/>
                <w:lang w:eastAsia="ko-KR"/>
              </w:rPr>
              <w:t>start</w:t>
            </w:r>
            <w:r w:rsidRPr="0064530B">
              <w:rPr>
                <w:lang w:eastAsia="ko-KR"/>
              </w:rPr>
              <w:t xml:space="preserve"> 0 and 1 and A-MPR</w:t>
            </w:r>
            <w:r w:rsidRPr="0064530B">
              <w:rPr>
                <w:vertAlign w:val="subscript"/>
                <w:lang w:eastAsia="ko-KR"/>
              </w:rPr>
              <w:t xml:space="preserve">step </w:t>
            </w:r>
            <w:r w:rsidRPr="0064530B">
              <w:rPr>
                <w:lang w:eastAsia="ko-KR"/>
              </w:rPr>
              <w:t>=0.7 dB is applied for all other RB</w:t>
            </w:r>
            <w:r w:rsidRPr="0064530B">
              <w:rPr>
                <w:vertAlign w:val="subscript"/>
                <w:lang w:eastAsia="ko-KR"/>
              </w:rPr>
              <w:t>start</w:t>
            </w:r>
          </w:p>
          <w:p w14:paraId="74BDFE81" w14:textId="77777777" w:rsidR="006316F8" w:rsidRPr="0064530B" w:rsidRDefault="006316F8" w:rsidP="00C34443">
            <w:pPr>
              <w:pStyle w:val="TAN"/>
            </w:pPr>
            <w:r w:rsidRPr="0064530B">
              <w:rPr>
                <w:lang w:eastAsia="zh-CN"/>
              </w:rPr>
              <w:t>NOTE 2:</w:t>
            </w:r>
            <w:r w:rsidRPr="0064530B">
              <w:tab/>
            </w:r>
            <w:r w:rsidRPr="0064530B">
              <w:rPr>
                <w:lang w:eastAsia="zh-CN"/>
              </w:rPr>
              <w:t>Applicable for Channel Bandwidth = 10 MHz</w:t>
            </w:r>
          </w:p>
        </w:tc>
      </w:tr>
    </w:tbl>
    <w:p w14:paraId="2E5038B1" w14:textId="77777777" w:rsidR="006316F8" w:rsidRDefault="006316F8" w:rsidP="006316F8">
      <w:pPr>
        <w:spacing w:line="276" w:lineRule="auto"/>
        <w:jc w:val="both"/>
        <w:rPr>
          <w:lang w:eastAsia="ko-KR"/>
        </w:rPr>
      </w:pPr>
    </w:p>
    <w:p w14:paraId="569BA149" w14:textId="77777777" w:rsidR="006316F8" w:rsidRPr="00A1115A" w:rsidRDefault="006316F8" w:rsidP="006316F8">
      <w:pPr>
        <w:pStyle w:val="TH"/>
      </w:pPr>
      <w:r w:rsidRPr="00A1115A">
        <w:t xml:space="preserve">Table </w:t>
      </w:r>
      <w:r w:rsidRPr="00A1115A">
        <w:rPr>
          <w:lang w:eastAsia="zh-CN"/>
        </w:rPr>
        <w:t>6.2E.3.2</w:t>
      </w:r>
      <w:r w:rsidRPr="00A1115A">
        <w:t>-2</w:t>
      </w:r>
      <w:r>
        <w:t>b</w:t>
      </w:r>
      <w:r w:rsidRPr="00A1115A">
        <w:t xml:space="preserve">: </w:t>
      </w:r>
      <w:r>
        <w:t xml:space="preserve">PC2 </w:t>
      </w:r>
      <w:r w:rsidRPr="00A1115A">
        <w:rPr>
          <w:rFonts w:hint="eastAsia"/>
        </w:rPr>
        <w:t>A-</w:t>
      </w:r>
      <w:r w:rsidRPr="00A1115A">
        <w:t xml:space="preserve">MPR for PSSCH/PSCCH by </w:t>
      </w:r>
      <w:r w:rsidRPr="00A1115A">
        <w:rPr>
          <w:rFonts w:hint="eastAsia"/>
        </w:rPr>
        <w:t>NS_</w:t>
      </w:r>
      <w:r w:rsidRPr="00A1115A">
        <w:t>33 (at other carrier frequency)</w:t>
      </w:r>
    </w:p>
    <w:tbl>
      <w:tblPr>
        <w:tblStyle w:val="aff"/>
        <w:tblW w:w="0" w:type="auto"/>
        <w:jc w:val="center"/>
        <w:tblLook w:val="04A0" w:firstRow="1" w:lastRow="0" w:firstColumn="1" w:lastColumn="0" w:noHBand="0" w:noVBand="1"/>
      </w:tblPr>
      <w:tblGrid>
        <w:gridCol w:w="1626"/>
        <w:gridCol w:w="1274"/>
        <w:gridCol w:w="1218"/>
        <w:gridCol w:w="1242"/>
        <w:gridCol w:w="1242"/>
        <w:gridCol w:w="1255"/>
      </w:tblGrid>
      <w:tr w:rsidR="006316F8" w:rsidRPr="00686416" w14:paraId="0D6B888D" w14:textId="77777777" w:rsidTr="00C34443">
        <w:trPr>
          <w:trHeight w:val="195"/>
          <w:jc w:val="center"/>
        </w:trPr>
        <w:tc>
          <w:tcPr>
            <w:tcW w:w="1626" w:type="dxa"/>
            <w:vMerge w:val="restart"/>
            <w:vAlign w:val="center"/>
          </w:tcPr>
          <w:p w14:paraId="2B875632" w14:textId="77777777" w:rsidR="006316F8" w:rsidRPr="00E37A20" w:rsidRDefault="006316F8" w:rsidP="00C34443">
            <w:pPr>
              <w:pStyle w:val="TAH"/>
            </w:pPr>
            <w:r w:rsidRPr="00E37A20">
              <w:t>Carrier frequency [MHz]</w:t>
            </w:r>
          </w:p>
        </w:tc>
        <w:tc>
          <w:tcPr>
            <w:tcW w:w="1274" w:type="dxa"/>
            <w:vMerge w:val="restart"/>
            <w:vAlign w:val="center"/>
          </w:tcPr>
          <w:p w14:paraId="02028C7E" w14:textId="77777777" w:rsidR="006316F8" w:rsidRPr="00E37A20" w:rsidRDefault="006316F8" w:rsidP="00C34443">
            <w:pPr>
              <w:pStyle w:val="TAH"/>
            </w:pPr>
            <w:r w:rsidRPr="00E37A20">
              <w:t>RB allocations</w:t>
            </w:r>
          </w:p>
        </w:tc>
        <w:tc>
          <w:tcPr>
            <w:tcW w:w="4957" w:type="dxa"/>
            <w:gridSpan w:val="4"/>
            <w:vAlign w:val="center"/>
          </w:tcPr>
          <w:p w14:paraId="36D46676" w14:textId="77777777" w:rsidR="006316F8" w:rsidRPr="00E37A20" w:rsidRDefault="006316F8" w:rsidP="00C34443">
            <w:pPr>
              <w:pStyle w:val="TAH"/>
            </w:pPr>
            <w:r w:rsidRPr="00E37A20">
              <w:t>A-MPR (dB)</w:t>
            </w:r>
          </w:p>
        </w:tc>
      </w:tr>
      <w:tr w:rsidR="006316F8" w:rsidRPr="00686416" w14:paraId="34B60193" w14:textId="77777777" w:rsidTr="00C34443">
        <w:trPr>
          <w:trHeight w:val="128"/>
          <w:jc w:val="center"/>
        </w:trPr>
        <w:tc>
          <w:tcPr>
            <w:tcW w:w="1626" w:type="dxa"/>
            <w:vMerge/>
            <w:vAlign w:val="center"/>
          </w:tcPr>
          <w:p w14:paraId="71623EDE" w14:textId="77777777" w:rsidR="006316F8" w:rsidRPr="00E37A20" w:rsidRDefault="006316F8" w:rsidP="00C34443">
            <w:pPr>
              <w:pStyle w:val="TAH"/>
            </w:pPr>
          </w:p>
        </w:tc>
        <w:tc>
          <w:tcPr>
            <w:tcW w:w="1274" w:type="dxa"/>
            <w:vMerge/>
            <w:vAlign w:val="center"/>
          </w:tcPr>
          <w:p w14:paraId="6112CCF2" w14:textId="77777777" w:rsidR="006316F8" w:rsidRPr="00E37A20" w:rsidRDefault="006316F8" w:rsidP="00C34443">
            <w:pPr>
              <w:pStyle w:val="TAH"/>
            </w:pPr>
          </w:p>
        </w:tc>
        <w:tc>
          <w:tcPr>
            <w:tcW w:w="1218" w:type="dxa"/>
            <w:vAlign w:val="center"/>
          </w:tcPr>
          <w:p w14:paraId="294D5B53" w14:textId="77777777" w:rsidR="006316F8" w:rsidRPr="00E37A20" w:rsidRDefault="006316F8" w:rsidP="00C34443">
            <w:pPr>
              <w:pStyle w:val="TAH"/>
            </w:pPr>
            <w:r w:rsidRPr="00E37A20">
              <w:t>QPSK</w:t>
            </w:r>
          </w:p>
        </w:tc>
        <w:tc>
          <w:tcPr>
            <w:tcW w:w="1242" w:type="dxa"/>
            <w:vAlign w:val="center"/>
          </w:tcPr>
          <w:p w14:paraId="17B538DA" w14:textId="77777777" w:rsidR="006316F8" w:rsidRPr="00E37A20" w:rsidRDefault="006316F8" w:rsidP="00C34443">
            <w:pPr>
              <w:pStyle w:val="TAH"/>
            </w:pPr>
            <w:r w:rsidRPr="00E37A20">
              <w:t>16QAM</w:t>
            </w:r>
          </w:p>
        </w:tc>
        <w:tc>
          <w:tcPr>
            <w:tcW w:w="1242" w:type="dxa"/>
            <w:vAlign w:val="center"/>
          </w:tcPr>
          <w:p w14:paraId="1E52B16E" w14:textId="77777777" w:rsidR="006316F8" w:rsidRPr="00E37A20" w:rsidRDefault="006316F8" w:rsidP="00C34443">
            <w:pPr>
              <w:pStyle w:val="TAH"/>
            </w:pPr>
            <w:r w:rsidRPr="00E37A20">
              <w:t>64QAM</w:t>
            </w:r>
          </w:p>
        </w:tc>
        <w:tc>
          <w:tcPr>
            <w:tcW w:w="1255" w:type="dxa"/>
            <w:vAlign w:val="center"/>
          </w:tcPr>
          <w:p w14:paraId="656D7F35" w14:textId="77777777" w:rsidR="006316F8" w:rsidRPr="00E37A20" w:rsidRDefault="006316F8" w:rsidP="00C34443">
            <w:pPr>
              <w:pStyle w:val="TAH"/>
            </w:pPr>
            <w:r w:rsidRPr="00E37A20">
              <w:t>256QAM</w:t>
            </w:r>
          </w:p>
        </w:tc>
      </w:tr>
      <w:tr w:rsidR="006316F8" w:rsidRPr="00686416" w14:paraId="38CEF4E6" w14:textId="77777777" w:rsidTr="00C34443">
        <w:trPr>
          <w:trHeight w:val="150"/>
          <w:jc w:val="center"/>
        </w:trPr>
        <w:tc>
          <w:tcPr>
            <w:tcW w:w="1626" w:type="dxa"/>
            <w:vMerge w:val="restart"/>
            <w:vAlign w:val="center"/>
          </w:tcPr>
          <w:p w14:paraId="45673EC4" w14:textId="77777777" w:rsidR="006316F8" w:rsidRPr="00686416" w:rsidRDefault="006316F8" w:rsidP="00C34443">
            <w:pPr>
              <w:pStyle w:val="TAC"/>
            </w:pPr>
            <w:r w:rsidRPr="00686416">
              <w:t>5870,5910,5920</w:t>
            </w:r>
          </w:p>
        </w:tc>
        <w:tc>
          <w:tcPr>
            <w:tcW w:w="1274" w:type="dxa"/>
            <w:vAlign w:val="center"/>
          </w:tcPr>
          <w:p w14:paraId="24DFC14B" w14:textId="77777777" w:rsidR="006316F8" w:rsidRPr="00686416" w:rsidRDefault="006316F8" w:rsidP="00C34443">
            <w:pPr>
              <w:pStyle w:val="TAC"/>
            </w:pPr>
            <w:r w:rsidRPr="00686416">
              <w:t>outer</w:t>
            </w:r>
          </w:p>
        </w:tc>
        <w:tc>
          <w:tcPr>
            <w:tcW w:w="3702" w:type="dxa"/>
            <w:gridSpan w:val="3"/>
            <w:vAlign w:val="center"/>
          </w:tcPr>
          <w:p w14:paraId="370716CA" w14:textId="77777777" w:rsidR="006316F8" w:rsidRPr="00686416" w:rsidRDefault="006316F8" w:rsidP="00C34443">
            <w:pPr>
              <w:pStyle w:val="TAC"/>
            </w:pPr>
            <w:r w:rsidRPr="00686416">
              <w:t>≤ 8.5</w:t>
            </w:r>
          </w:p>
        </w:tc>
        <w:tc>
          <w:tcPr>
            <w:tcW w:w="1255" w:type="dxa"/>
            <w:vMerge w:val="restart"/>
            <w:vAlign w:val="center"/>
          </w:tcPr>
          <w:p w14:paraId="2602143B" w14:textId="77777777" w:rsidR="006316F8" w:rsidRPr="00686416" w:rsidRDefault="006316F8" w:rsidP="00C34443">
            <w:pPr>
              <w:pStyle w:val="TAC"/>
            </w:pPr>
            <w:r w:rsidRPr="00686416">
              <w:t>≤ 8.5</w:t>
            </w:r>
          </w:p>
        </w:tc>
      </w:tr>
      <w:tr w:rsidR="006316F8" w:rsidRPr="00686416" w14:paraId="02AC0027" w14:textId="77777777" w:rsidTr="00C34443">
        <w:trPr>
          <w:trHeight w:val="253"/>
          <w:jc w:val="center"/>
        </w:trPr>
        <w:tc>
          <w:tcPr>
            <w:tcW w:w="1626" w:type="dxa"/>
            <w:vMerge/>
            <w:vAlign w:val="center"/>
          </w:tcPr>
          <w:p w14:paraId="7695F0BF" w14:textId="77777777" w:rsidR="006316F8" w:rsidRPr="00686416" w:rsidRDefault="006316F8" w:rsidP="00C34443">
            <w:pPr>
              <w:pStyle w:val="TAC"/>
            </w:pPr>
          </w:p>
        </w:tc>
        <w:tc>
          <w:tcPr>
            <w:tcW w:w="1274" w:type="dxa"/>
            <w:vAlign w:val="center"/>
          </w:tcPr>
          <w:p w14:paraId="7141BD61" w14:textId="77777777" w:rsidR="006316F8" w:rsidRPr="00686416" w:rsidRDefault="006316F8" w:rsidP="00C34443">
            <w:pPr>
              <w:pStyle w:val="TAC"/>
            </w:pPr>
            <w:r w:rsidRPr="00686416">
              <w:t>inner</w:t>
            </w:r>
          </w:p>
        </w:tc>
        <w:tc>
          <w:tcPr>
            <w:tcW w:w="3702" w:type="dxa"/>
            <w:gridSpan w:val="3"/>
            <w:vAlign w:val="center"/>
          </w:tcPr>
          <w:p w14:paraId="020B24F5" w14:textId="77777777" w:rsidR="006316F8" w:rsidRPr="00686416" w:rsidRDefault="006316F8" w:rsidP="00C34443">
            <w:pPr>
              <w:pStyle w:val="TAC"/>
            </w:pPr>
            <w:r w:rsidRPr="00686416">
              <w:t xml:space="preserve">≤ </w:t>
            </w:r>
            <w:r>
              <w:t>6.0</w:t>
            </w:r>
          </w:p>
        </w:tc>
        <w:tc>
          <w:tcPr>
            <w:tcW w:w="1255" w:type="dxa"/>
            <w:vMerge/>
            <w:vAlign w:val="center"/>
          </w:tcPr>
          <w:p w14:paraId="00958215" w14:textId="77777777" w:rsidR="006316F8" w:rsidRPr="00686416" w:rsidRDefault="006316F8" w:rsidP="00C34443">
            <w:pPr>
              <w:pStyle w:val="TAC"/>
            </w:pPr>
          </w:p>
        </w:tc>
      </w:tr>
      <w:tr w:rsidR="006316F8" w:rsidRPr="00686416" w14:paraId="12471248" w14:textId="77777777" w:rsidTr="00C34443">
        <w:trPr>
          <w:trHeight w:val="253"/>
          <w:jc w:val="center"/>
        </w:trPr>
        <w:tc>
          <w:tcPr>
            <w:tcW w:w="1626" w:type="dxa"/>
            <w:vMerge w:val="restart"/>
            <w:vAlign w:val="center"/>
          </w:tcPr>
          <w:p w14:paraId="1B8E9C33" w14:textId="77777777" w:rsidR="006316F8" w:rsidRPr="00686416" w:rsidRDefault="006316F8" w:rsidP="00C34443">
            <w:pPr>
              <w:pStyle w:val="TAC"/>
            </w:pPr>
            <w:r w:rsidRPr="00686416">
              <w:t>5880,5890,5900</w:t>
            </w:r>
          </w:p>
        </w:tc>
        <w:tc>
          <w:tcPr>
            <w:tcW w:w="1274" w:type="dxa"/>
            <w:vAlign w:val="center"/>
          </w:tcPr>
          <w:p w14:paraId="490B148C" w14:textId="77777777" w:rsidR="006316F8" w:rsidRPr="00686416" w:rsidRDefault="006316F8" w:rsidP="00C34443">
            <w:pPr>
              <w:pStyle w:val="TAC"/>
            </w:pPr>
            <w:r w:rsidRPr="00686416">
              <w:t>outer</w:t>
            </w:r>
          </w:p>
        </w:tc>
        <w:tc>
          <w:tcPr>
            <w:tcW w:w="3702" w:type="dxa"/>
            <w:gridSpan w:val="3"/>
            <w:vAlign w:val="center"/>
          </w:tcPr>
          <w:p w14:paraId="49200E78" w14:textId="77777777" w:rsidR="006316F8" w:rsidRPr="00686416" w:rsidRDefault="006316F8" w:rsidP="00C34443">
            <w:pPr>
              <w:pStyle w:val="TAC"/>
            </w:pPr>
            <w:r w:rsidRPr="00686416">
              <w:t>≤ 6</w:t>
            </w:r>
            <w:r>
              <w:t>.0</w:t>
            </w:r>
          </w:p>
        </w:tc>
        <w:tc>
          <w:tcPr>
            <w:tcW w:w="1255" w:type="dxa"/>
            <w:vMerge w:val="restart"/>
            <w:vAlign w:val="center"/>
          </w:tcPr>
          <w:p w14:paraId="6DD7FE63" w14:textId="77777777" w:rsidR="006316F8" w:rsidRPr="00686416" w:rsidRDefault="006316F8" w:rsidP="00C34443">
            <w:pPr>
              <w:pStyle w:val="TAC"/>
            </w:pPr>
            <w:r w:rsidRPr="00686416">
              <w:t>≤ 6.5</w:t>
            </w:r>
          </w:p>
        </w:tc>
      </w:tr>
      <w:tr w:rsidR="006316F8" w:rsidRPr="00686416" w14:paraId="73B1E6F6" w14:textId="77777777" w:rsidTr="00C34443">
        <w:trPr>
          <w:trHeight w:val="253"/>
          <w:jc w:val="center"/>
        </w:trPr>
        <w:tc>
          <w:tcPr>
            <w:tcW w:w="1626" w:type="dxa"/>
            <w:vMerge/>
            <w:vAlign w:val="center"/>
          </w:tcPr>
          <w:p w14:paraId="4B950070" w14:textId="77777777" w:rsidR="006316F8" w:rsidRPr="00686416" w:rsidRDefault="006316F8" w:rsidP="00C34443">
            <w:pPr>
              <w:jc w:val="center"/>
              <w:rPr>
                <w:rFonts w:ascii="Arial" w:hAnsi="Arial" w:cs="Arial"/>
                <w:sz w:val="18"/>
                <w:szCs w:val="18"/>
              </w:rPr>
            </w:pPr>
          </w:p>
        </w:tc>
        <w:tc>
          <w:tcPr>
            <w:tcW w:w="1274" w:type="dxa"/>
            <w:vAlign w:val="center"/>
          </w:tcPr>
          <w:p w14:paraId="2E3EAFF1" w14:textId="77777777" w:rsidR="006316F8" w:rsidRPr="00686416" w:rsidRDefault="006316F8" w:rsidP="00C34443">
            <w:pPr>
              <w:pStyle w:val="TAC"/>
            </w:pPr>
            <w:r w:rsidRPr="00686416">
              <w:t>inner</w:t>
            </w:r>
          </w:p>
        </w:tc>
        <w:tc>
          <w:tcPr>
            <w:tcW w:w="2460" w:type="dxa"/>
            <w:gridSpan w:val="2"/>
            <w:vAlign w:val="center"/>
          </w:tcPr>
          <w:p w14:paraId="35F06F91" w14:textId="77777777" w:rsidR="006316F8" w:rsidRPr="00686416" w:rsidRDefault="006316F8" w:rsidP="00C34443">
            <w:pPr>
              <w:pStyle w:val="TAC"/>
            </w:pPr>
            <w:r w:rsidRPr="00686416">
              <w:t>≤ 3.5</w:t>
            </w:r>
          </w:p>
        </w:tc>
        <w:tc>
          <w:tcPr>
            <w:tcW w:w="1242" w:type="dxa"/>
            <w:vAlign w:val="center"/>
          </w:tcPr>
          <w:p w14:paraId="63F4DE4C" w14:textId="77777777" w:rsidR="006316F8" w:rsidRPr="00686416" w:rsidRDefault="006316F8" w:rsidP="00C34443">
            <w:pPr>
              <w:pStyle w:val="TAC"/>
            </w:pPr>
            <w:r w:rsidRPr="00686416">
              <w:t>≤</w:t>
            </w:r>
            <w:r>
              <w:t xml:space="preserve"> 4.5</w:t>
            </w:r>
          </w:p>
        </w:tc>
        <w:tc>
          <w:tcPr>
            <w:tcW w:w="1255" w:type="dxa"/>
            <w:vMerge/>
            <w:vAlign w:val="center"/>
          </w:tcPr>
          <w:p w14:paraId="4400F488" w14:textId="77777777" w:rsidR="006316F8" w:rsidRPr="00686416" w:rsidRDefault="006316F8" w:rsidP="00C34443">
            <w:pPr>
              <w:jc w:val="center"/>
              <w:rPr>
                <w:rFonts w:ascii="Arial" w:hAnsi="Arial" w:cs="Arial"/>
                <w:sz w:val="18"/>
                <w:szCs w:val="18"/>
              </w:rPr>
            </w:pPr>
          </w:p>
        </w:tc>
      </w:tr>
      <w:tr w:rsidR="006316F8" w:rsidRPr="00686416" w14:paraId="57B3F496" w14:textId="77777777" w:rsidTr="00C34443">
        <w:trPr>
          <w:trHeight w:val="253"/>
          <w:jc w:val="center"/>
        </w:trPr>
        <w:tc>
          <w:tcPr>
            <w:tcW w:w="7857" w:type="dxa"/>
            <w:gridSpan w:val="6"/>
            <w:vAlign w:val="center"/>
          </w:tcPr>
          <w:p w14:paraId="0AF6583E" w14:textId="77777777" w:rsidR="006316F8" w:rsidRPr="00A1115A" w:rsidRDefault="006316F8" w:rsidP="00C34443">
            <w:pPr>
              <w:pStyle w:val="TAN"/>
              <w:rPr>
                <w:lang w:eastAsia="zh-CN"/>
              </w:rPr>
            </w:pPr>
            <w:r w:rsidRPr="00A1115A">
              <w:t>NOTE 1:</w:t>
            </w:r>
            <w:r w:rsidRPr="00A1115A">
              <w:tab/>
              <w:t xml:space="preserve">Inner and Outer RB allocations are defined in clause </w:t>
            </w:r>
            <w:r w:rsidRPr="00A1115A">
              <w:rPr>
                <w:lang w:eastAsia="zh-CN"/>
              </w:rPr>
              <w:t>6.2E.2.1</w:t>
            </w:r>
          </w:p>
          <w:p w14:paraId="27A3F327" w14:textId="77777777" w:rsidR="006316F8" w:rsidRPr="00686416" w:rsidRDefault="006316F8" w:rsidP="00C34443">
            <w:pPr>
              <w:pStyle w:val="TAN"/>
              <w:rPr>
                <w:rFonts w:cs="Arial"/>
                <w:szCs w:val="18"/>
              </w:rPr>
            </w:pPr>
            <w:r w:rsidRPr="008F3836">
              <w:t>NOTE 2:</w:t>
            </w:r>
            <w:r w:rsidRPr="00A1115A">
              <w:tab/>
            </w:r>
            <w:r w:rsidRPr="008F3836">
              <w:t>Applicable for Channel Bandwidth = 10 MHz</w:t>
            </w:r>
          </w:p>
        </w:tc>
      </w:tr>
    </w:tbl>
    <w:p w14:paraId="2DBAFB08" w14:textId="77777777" w:rsidR="006316F8" w:rsidRPr="008F3836" w:rsidRDefault="006316F8" w:rsidP="006316F8"/>
    <w:p w14:paraId="793D21E4" w14:textId="77777777" w:rsidR="006316F8" w:rsidRPr="00A1115A" w:rsidRDefault="006316F8" w:rsidP="006316F8">
      <w:r w:rsidRPr="00A1115A">
        <w:rPr>
          <w:lang w:eastAsia="ko-KR"/>
        </w:rPr>
        <w:t>For the simultaneous PSFCH transmission when NS_33 is</w:t>
      </w:r>
      <w:r w:rsidRPr="00A1115A">
        <w:t xml:space="preserve"> indicated by the network or pre-configured radio parameters for NR V2X UE, the NR UE allow the follow A-MPR requirements</w:t>
      </w:r>
      <w:bookmarkStart w:id="242" w:name="OLE_LINK94"/>
      <w:bookmarkStart w:id="243" w:name="OLE_LINK95"/>
      <w:r>
        <w:t xml:space="preserve"> specified</w:t>
      </w:r>
      <w:bookmarkStart w:id="244" w:name="OLE_LINK92"/>
      <w:r>
        <w:t xml:space="preserve"> in Table </w:t>
      </w:r>
      <w:r w:rsidRPr="00A1115A">
        <w:rPr>
          <w:lang w:eastAsia="zh-CN"/>
        </w:rPr>
        <w:t>6.2E.3.2-</w:t>
      </w:r>
      <w:r>
        <w:rPr>
          <w:lang w:eastAsia="zh-CN"/>
        </w:rPr>
        <w:t>3 for power class 3</w:t>
      </w:r>
      <w:bookmarkEnd w:id="244"/>
      <w:r>
        <w:rPr>
          <w:lang w:eastAsia="zh-CN"/>
        </w:rPr>
        <w:t xml:space="preserve"> and </w:t>
      </w:r>
      <w:r>
        <w:t xml:space="preserve">in Table </w:t>
      </w:r>
      <w:r w:rsidRPr="00A1115A">
        <w:rPr>
          <w:lang w:eastAsia="zh-CN"/>
        </w:rPr>
        <w:t>6.2E.3.2-</w:t>
      </w:r>
      <w:r>
        <w:rPr>
          <w:lang w:eastAsia="zh-CN"/>
        </w:rPr>
        <w:t>3a for power class 2</w:t>
      </w:r>
      <w:bookmarkEnd w:id="242"/>
      <w:bookmarkEnd w:id="243"/>
      <w:r>
        <w:rPr>
          <w:lang w:eastAsia="zh-CN"/>
        </w:rPr>
        <w:t>.</w:t>
      </w:r>
    </w:p>
    <w:p w14:paraId="394A2CAD" w14:textId="77777777" w:rsidR="006316F8" w:rsidRPr="00A1115A" w:rsidRDefault="006316F8" w:rsidP="006316F8">
      <w:pPr>
        <w:pStyle w:val="TH"/>
        <w:rPr>
          <w:lang w:eastAsia="zh-CN"/>
        </w:rPr>
      </w:pPr>
      <w:r w:rsidRPr="00A1115A">
        <w:t xml:space="preserve">Table </w:t>
      </w:r>
      <w:r w:rsidRPr="00A1115A">
        <w:rPr>
          <w:lang w:eastAsia="zh-CN"/>
        </w:rPr>
        <w:t>6.2E.3.2-3</w:t>
      </w:r>
      <w:r w:rsidRPr="00A1115A">
        <w:t xml:space="preserve">: </w:t>
      </w:r>
      <w:r>
        <w:t xml:space="preserve">PC3 </w:t>
      </w:r>
      <w:r w:rsidRPr="00A1115A">
        <w:rPr>
          <w:rFonts w:hint="eastAsia"/>
          <w:lang w:eastAsia="zh-CN"/>
        </w:rPr>
        <w:t>A-</w:t>
      </w:r>
      <w:r w:rsidRPr="00A1115A">
        <w:t xml:space="preserve">MPR for simultaneous PSFCH by </w:t>
      </w:r>
      <w:r w:rsidRPr="00A1115A">
        <w:rPr>
          <w:rFonts w:hint="eastAsia"/>
          <w:lang w:eastAsia="zh-CN"/>
        </w:rPr>
        <w:t>NS_</w:t>
      </w:r>
      <w:r w:rsidRPr="00A1115A">
        <w:rPr>
          <w:lang w:eastAsia="zh-CN"/>
        </w:rPr>
        <w:t>33</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9"/>
        <w:gridCol w:w="1134"/>
        <w:gridCol w:w="993"/>
        <w:gridCol w:w="1275"/>
        <w:gridCol w:w="1560"/>
        <w:gridCol w:w="1275"/>
        <w:gridCol w:w="1370"/>
      </w:tblGrid>
      <w:tr w:rsidR="006316F8" w:rsidRPr="00A1115A" w14:paraId="2264A640" w14:textId="77777777" w:rsidTr="00C34443">
        <w:trPr>
          <w:jc w:val="center"/>
        </w:trPr>
        <w:tc>
          <w:tcPr>
            <w:tcW w:w="1129" w:type="dxa"/>
            <w:tcBorders>
              <w:top w:val="single" w:sz="4" w:space="0" w:color="auto"/>
              <w:left w:val="single" w:sz="4" w:space="0" w:color="auto"/>
              <w:bottom w:val="nil"/>
              <w:right w:val="single" w:sz="4" w:space="0" w:color="auto"/>
            </w:tcBorders>
            <w:shd w:val="clear" w:color="auto" w:fill="FFFFFF"/>
            <w:hideMark/>
          </w:tcPr>
          <w:p w14:paraId="6DA0C4A2" w14:textId="77777777" w:rsidR="006316F8" w:rsidRPr="00A1115A" w:rsidRDefault="006316F8" w:rsidP="00C34443">
            <w:pPr>
              <w:pStyle w:val="TAH"/>
            </w:pPr>
            <w:r w:rsidRPr="00A1115A">
              <w:t>Channel Bandwidth</w:t>
            </w:r>
          </w:p>
          <w:p w14:paraId="4BA4683F" w14:textId="77777777" w:rsidR="006316F8" w:rsidRPr="00A1115A" w:rsidRDefault="006316F8" w:rsidP="00C34443">
            <w:pPr>
              <w:pStyle w:val="TAH"/>
            </w:pPr>
            <w:r w:rsidRPr="00A1115A">
              <w:t>[MHz]</w:t>
            </w:r>
          </w:p>
        </w:tc>
        <w:tc>
          <w:tcPr>
            <w:tcW w:w="1134" w:type="dxa"/>
            <w:tcBorders>
              <w:top w:val="single" w:sz="4" w:space="0" w:color="auto"/>
              <w:left w:val="single" w:sz="4" w:space="0" w:color="auto"/>
              <w:bottom w:val="nil"/>
              <w:right w:val="single" w:sz="4" w:space="0" w:color="auto"/>
            </w:tcBorders>
            <w:shd w:val="clear" w:color="auto" w:fill="FFFFFF"/>
            <w:hideMark/>
          </w:tcPr>
          <w:p w14:paraId="7D401A37" w14:textId="77777777" w:rsidR="006316F8" w:rsidRPr="00A1115A" w:rsidRDefault="006316F8" w:rsidP="00C34443">
            <w:pPr>
              <w:pStyle w:val="TAH"/>
            </w:pPr>
            <w:r w:rsidRPr="00A1115A">
              <w:t>Center Frequency</w:t>
            </w:r>
          </w:p>
          <w:p w14:paraId="1F3AAE50" w14:textId="77777777" w:rsidR="006316F8" w:rsidRPr="00A1115A" w:rsidRDefault="006316F8" w:rsidP="00C34443">
            <w:pPr>
              <w:pStyle w:val="TAH"/>
            </w:pPr>
            <w:r w:rsidRPr="00A1115A">
              <w:t>[MHz]</w:t>
            </w:r>
          </w:p>
        </w:tc>
        <w:tc>
          <w:tcPr>
            <w:tcW w:w="993" w:type="dxa"/>
            <w:tcBorders>
              <w:top w:val="single" w:sz="4" w:space="0" w:color="auto"/>
              <w:left w:val="single" w:sz="4" w:space="0" w:color="auto"/>
              <w:bottom w:val="nil"/>
              <w:right w:val="single" w:sz="4" w:space="0" w:color="auto"/>
            </w:tcBorders>
            <w:shd w:val="clear" w:color="auto" w:fill="FFFFFF"/>
            <w:hideMark/>
          </w:tcPr>
          <w:p w14:paraId="293DF021" w14:textId="77777777" w:rsidR="006316F8" w:rsidRPr="00A1115A" w:rsidRDefault="006316F8" w:rsidP="00C34443">
            <w:pPr>
              <w:pStyle w:val="TAH"/>
              <w:rPr>
                <w:lang w:val="en-US" w:eastAsia="ko-KR"/>
              </w:rPr>
            </w:pPr>
            <w:r w:rsidRPr="00A1115A">
              <w:t>RB allocation</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4831FD40" w14:textId="77777777" w:rsidR="006316F8" w:rsidRPr="00A1115A" w:rsidRDefault="006316F8" w:rsidP="00C34443">
            <w:pPr>
              <w:pStyle w:val="TAH"/>
              <w:rPr>
                <w:rFonts w:eastAsia="宋体"/>
                <w:lang w:eastAsia="zh-CN"/>
              </w:rPr>
            </w:pPr>
            <w:r w:rsidRPr="00A1115A">
              <w:rPr>
                <w:lang w:val="en-US"/>
              </w:rPr>
              <w:t>A-</w:t>
            </w:r>
            <w:proofErr w:type="gramStart"/>
            <w:r w:rsidRPr="00A1115A">
              <w:rPr>
                <w:lang w:val="en-US"/>
              </w:rPr>
              <w:t>MPR</w:t>
            </w:r>
            <w:r w:rsidRPr="00A1115A">
              <w:rPr>
                <w:vertAlign w:val="subscript"/>
                <w:lang w:val="en-US"/>
              </w:rPr>
              <w:t xml:space="preserve">Base  </w:t>
            </w:r>
            <w:r w:rsidRPr="00A1115A">
              <w:rPr>
                <w:lang w:val="en-US"/>
              </w:rPr>
              <w:t>(</w:t>
            </w:r>
            <w:proofErr w:type="gramEnd"/>
            <w:r w:rsidRPr="00A1115A">
              <w:rPr>
                <w:lang w:val="en-US"/>
              </w:rPr>
              <w:t>dB)</w:t>
            </w:r>
          </w:p>
        </w:tc>
        <w:tc>
          <w:tcPr>
            <w:tcW w:w="1370" w:type="dxa"/>
            <w:tcBorders>
              <w:top w:val="single" w:sz="4" w:space="0" w:color="auto"/>
              <w:left w:val="single" w:sz="4" w:space="0" w:color="auto"/>
              <w:bottom w:val="nil"/>
              <w:right w:val="single" w:sz="4" w:space="0" w:color="auto"/>
            </w:tcBorders>
            <w:shd w:val="clear" w:color="auto" w:fill="FFFFFF"/>
            <w:hideMark/>
          </w:tcPr>
          <w:p w14:paraId="40CD633B" w14:textId="77777777" w:rsidR="006316F8" w:rsidRPr="00A1115A" w:rsidRDefault="006316F8" w:rsidP="00C34443">
            <w:pPr>
              <w:pStyle w:val="TAH"/>
              <w:rPr>
                <w:lang w:val="en-US"/>
              </w:rPr>
            </w:pPr>
            <w:r w:rsidRPr="00A1115A">
              <w:rPr>
                <w:rFonts w:eastAsia="Malgun Gothic"/>
                <w:lang w:eastAsia="ko-KR"/>
              </w:rPr>
              <w:t>A-MPR</w:t>
            </w:r>
            <w:r w:rsidRPr="00A1115A">
              <w:rPr>
                <w:rFonts w:eastAsia="Malgun Gothic"/>
                <w:vertAlign w:val="subscript"/>
                <w:lang w:eastAsia="ko-KR"/>
              </w:rPr>
              <w:t xml:space="preserve">step </w:t>
            </w:r>
            <w:r w:rsidRPr="00A1115A">
              <w:rPr>
                <w:rFonts w:eastAsia="Malgun Gothic"/>
                <w:lang w:eastAsia="ko-KR"/>
              </w:rPr>
              <w:t>(dB)</w:t>
            </w:r>
          </w:p>
        </w:tc>
      </w:tr>
      <w:tr w:rsidR="006316F8" w:rsidRPr="00A1115A" w14:paraId="6C7E436C" w14:textId="77777777" w:rsidTr="00C34443">
        <w:trPr>
          <w:jc w:val="center"/>
        </w:trPr>
        <w:tc>
          <w:tcPr>
            <w:tcW w:w="0" w:type="auto"/>
            <w:tcBorders>
              <w:top w:val="nil"/>
              <w:left w:val="single" w:sz="4" w:space="0" w:color="auto"/>
              <w:bottom w:val="single" w:sz="4" w:space="0" w:color="auto"/>
              <w:right w:val="single" w:sz="4" w:space="0" w:color="auto"/>
            </w:tcBorders>
            <w:shd w:val="clear" w:color="auto" w:fill="FFFFFF"/>
            <w:hideMark/>
          </w:tcPr>
          <w:p w14:paraId="0A4ABA99" w14:textId="77777777" w:rsidR="006316F8" w:rsidRPr="00A1115A" w:rsidRDefault="006316F8" w:rsidP="00C34443">
            <w:pPr>
              <w:pStyle w:val="TAH"/>
            </w:pPr>
          </w:p>
        </w:tc>
        <w:tc>
          <w:tcPr>
            <w:tcW w:w="0" w:type="auto"/>
            <w:tcBorders>
              <w:top w:val="nil"/>
              <w:left w:val="single" w:sz="4" w:space="0" w:color="auto"/>
              <w:bottom w:val="single" w:sz="4" w:space="0" w:color="auto"/>
              <w:right w:val="single" w:sz="4" w:space="0" w:color="auto"/>
            </w:tcBorders>
            <w:shd w:val="clear" w:color="auto" w:fill="FFFFFF"/>
            <w:hideMark/>
          </w:tcPr>
          <w:p w14:paraId="6FE52EC9" w14:textId="77777777" w:rsidR="006316F8" w:rsidRPr="00A1115A" w:rsidRDefault="006316F8" w:rsidP="00C34443">
            <w:pPr>
              <w:pStyle w:val="TAH"/>
            </w:pPr>
          </w:p>
        </w:tc>
        <w:tc>
          <w:tcPr>
            <w:tcW w:w="0" w:type="auto"/>
            <w:tcBorders>
              <w:top w:val="nil"/>
              <w:left w:val="single" w:sz="4" w:space="0" w:color="auto"/>
              <w:bottom w:val="single" w:sz="4" w:space="0" w:color="auto"/>
              <w:right w:val="single" w:sz="4" w:space="0" w:color="auto"/>
            </w:tcBorders>
            <w:shd w:val="clear" w:color="auto" w:fill="FFFFFF"/>
            <w:hideMark/>
          </w:tcPr>
          <w:p w14:paraId="4640BF7E" w14:textId="77777777" w:rsidR="006316F8" w:rsidRPr="00A1115A" w:rsidRDefault="006316F8" w:rsidP="00C34443">
            <w:pPr>
              <w:pStyle w:val="TAH"/>
              <w:rPr>
                <w:lang w:val="en-US" w:eastAsia="ko-KR"/>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3CFF22F5" w14:textId="77777777" w:rsidR="006316F8" w:rsidRPr="00A1115A" w:rsidRDefault="006316F8" w:rsidP="00C34443">
            <w:pPr>
              <w:pStyle w:val="TAH"/>
            </w:pPr>
            <w:r w:rsidRPr="00A1115A">
              <w:t>0 ≤ N</w:t>
            </w:r>
            <w:r w:rsidRPr="00A1115A">
              <w:rPr>
                <w:vertAlign w:val="subscript"/>
              </w:rPr>
              <w:t>Gap</w:t>
            </w:r>
            <w:r w:rsidRPr="00A1115A">
              <w:t xml:space="preserve"> / N</w:t>
            </w:r>
            <w:r w:rsidRPr="00A1115A">
              <w:rPr>
                <w:vertAlign w:val="subscript"/>
              </w:rPr>
              <w:t>RB</w:t>
            </w:r>
            <w:r w:rsidRPr="00A1115A">
              <w:t xml:space="preserve"> &lt; 0.15</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22ECF735" w14:textId="77777777" w:rsidR="006316F8" w:rsidRPr="00A1115A" w:rsidRDefault="006316F8" w:rsidP="00C34443">
            <w:pPr>
              <w:pStyle w:val="TAH"/>
            </w:pPr>
            <w:r w:rsidRPr="00A1115A">
              <w:t>0.15≤ N</w:t>
            </w:r>
            <w:r w:rsidRPr="00A1115A">
              <w:rPr>
                <w:vertAlign w:val="subscript"/>
              </w:rPr>
              <w:t>Gap</w:t>
            </w:r>
            <w:r w:rsidRPr="00A1115A">
              <w:t xml:space="preserve"> / N</w:t>
            </w:r>
            <w:r w:rsidRPr="00A1115A">
              <w:rPr>
                <w:vertAlign w:val="subscript"/>
              </w:rPr>
              <w:t>RB</w:t>
            </w:r>
            <w:r w:rsidRPr="00A1115A">
              <w:t xml:space="preserve"> &lt; 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D47CCC" w14:textId="77777777" w:rsidR="006316F8" w:rsidRPr="00A1115A" w:rsidRDefault="006316F8" w:rsidP="00C34443">
            <w:pPr>
              <w:pStyle w:val="TAH"/>
            </w:pPr>
            <w:r w:rsidRPr="00A1115A">
              <w:t>0.3≤ N</w:t>
            </w:r>
            <w:r w:rsidRPr="00A1115A">
              <w:rPr>
                <w:vertAlign w:val="subscript"/>
              </w:rPr>
              <w:t>Gap</w:t>
            </w:r>
            <w:r w:rsidRPr="00A1115A">
              <w:t xml:space="preserve"> / N</w:t>
            </w:r>
            <w:r w:rsidRPr="00A1115A">
              <w:rPr>
                <w:vertAlign w:val="subscript"/>
              </w:rPr>
              <w:t>RB</w:t>
            </w:r>
            <w:r w:rsidRPr="00A1115A">
              <w:t xml:space="preserve"> ≤ 1</w:t>
            </w:r>
          </w:p>
        </w:tc>
        <w:tc>
          <w:tcPr>
            <w:tcW w:w="0" w:type="auto"/>
            <w:tcBorders>
              <w:top w:val="nil"/>
              <w:left w:val="single" w:sz="4" w:space="0" w:color="auto"/>
              <w:bottom w:val="single" w:sz="4" w:space="0" w:color="auto"/>
              <w:right w:val="single" w:sz="4" w:space="0" w:color="auto"/>
            </w:tcBorders>
            <w:shd w:val="clear" w:color="auto" w:fill="FFFFFF"/>
            <w:hideMark/>
          </w:tcPr>
          <w:p w14:paraId="2DC4A86E" w14:textId="77777777" w:rsidR="006316F8" w:rsidRPr="00A1115A" w:rsidRDefault="006316F8" w:rsidP="00C34443">
            <w:pPr>
              <w:pStyle w:val="TAH"/>
              <w:rPr>
                <w:lang w:val="en-US"/>
              </w:rPr>
            </w:pPr>
          </w:p>
        </w:tc>
      </w:tr>
      <w:tr w:rsidR="006316F8" w:rsidRPr="00A1115A" w14:paraId="589B39A2" w14:textId="77777777" w:rsidTr="00C34443">
        <w:trPr>
          <w:jc w:val="center"/>
        </w:trPr>
        <w:tc>
          <w:tcPr>
            <w:tcW w:w="1129" w:type="dxa"/>
            <w:vMerge w:val="restart"/>
            <w:tcBorders>
              <w:top w:val="single" w:sz="4" w:space="0" w:color="auto"/>
              <w:left w:val="single" w:sz="4" w:space="0" w:color="auto"/>
              <w:bottom w:val="nil"/>
              <w:right w:val="single" w:sz="4" w:space="0" w:color="auto"/>
            </w:tcBorders>
            <w:shd w:val="clear" w:color="auto" w:fill="FFFFFF"/>
            <w:hideMark/>
          </w:tcPr>
          <w:p w14:paraId="42ED80AB" w14:textId="77777777" w:rsidR="006316F8" w:rsidRPr="00A1115A" w:rsidRDefault="006316F8" w:rsidP="00C34443">
            <w:pPr>
              <w:pStyle w:val="TAC"/>
              <w:rPr>
                <w:lang w:eastAsia="zh-CN"/>
              </w:rPr>
            </w:pPr>
            <w:r w:rsidRPr="00A1115A">
              <w:rPr>
                <w:lang w:eastAsia="zh-CN"/>
              </w:rPr>
              <w:t>10</w:t>
            </w:r>
          </w:p>
        </w:tc>
        <w:tc>
          <w:tcPr>
            <w:tcW w:w="1134" w:type="dxa"/>
            <w:tcBorders>
              <w:top w:val="single" w:sz="4" w:space="0" w:color="auto"/>
              <w:left w:val="single" w:sz="4" w:space="0" w:color="auto"/>
              <w:bottom w:val="nil"/>
              <w:right w:val="single" w:sz="4" w:space="0" w:color="auto"/>
            </w:tcBorders>
            <w:shd w:val="clear" w:color="auto" w:fill="FFFFFF"/>
            <w:hideMark/>
          </w:tcPr>
          <w:p w14:paraId="2C6DF278" w14:textId="77777777" w:rsidR="006316F8" w:rsidRPr="00A1115A" w:rsidRDefault="006316F8" w:rsidP="00C34443">
            <w:pPr>
              <w:pStyle w:val="TAC"/>
            </w:pPr>
            <w:r w:rsidRPr="00A1115A">
              <w:rPr>
                <w:bCs/>
              </w:rPr>
              <w:t>5860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0FBB0FA" w14:textId="77777777" w:rsidR="006316F8" w:rsidRPr="00A1115A" w:rsidRDefault="006316F8" w:rsidP="00C34443">
            <w:pPr>
              <w:pStyle w:val="TAC"/>
              <w:rPr>
                <w:lang w:eastAsia="ko-KR"/>
              </w:rPr>
            </w:pPr>
            <w:r w:rsidRPr="00A1115A">
              <w:t>N</w:t>
            </w:r>
            <w:r w:rsidRPr="00A1115A">
              <w:rPr>
                <w:vertAlign w:val="subscript"/>
              </w:rPr>
              <w:t xml:space="preserve">RB </w:t>
            </w:r>
            <w:r w:rsidRPr="00A1115A">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22C10FF5" w14:textId="77777777" w:rsidR="006316F8" w:rsidRPr="00A1115A" w:rsidRDefault="006316F8" w:rsidP="00C34443">
            <w:pPr>
              <w:pStyle w:val="TAC"/>
              <w:rPr>
                <w:rFonts w:eastAsia="宋体"/>
                <w:lang w:eastAsia="zh-CN"/>
              </w:rPr>
            </w:pPr>
            <w:r w:rsidRPr="00A1115A">
              <w:rPr>
                <w:lang w:eastAsia="zh-CN"/>
              </w:rPr>
              <w:t>19.0</w:t>
            </w:r>
          </w:p>
        </w:tc>
        <w:tc>
          <w:tcPr>
            <w:tcW w:w="1370" w:type="dxa"/>
            <w:tcBorders>
              <w:top w:val="single" w:sz="4" w:space="0" w:color="auto"/>
              <w:left w:val="single" w:sz="4" w:space="0" w:color="auto"/>
              <w:bottom w:val="nil"/>
              <w:right w:val="single" w:sz="4" w:space="0" w:color="auto"/>
            </w:tcBorders>
            <w:shd w:val="clear" w:color="auto" w:fill="FFFFFF"/>
            <w:hideMark/>
          </w:tcPr>
          <w:p w14:paraId="638DF920" w14:textId="77777777" w:rsidR="006316F8" w:rsidRPr="00A1115A" w:rsidRDefault="006316F8" w:rsidP="00C34443">
            <w:pPr>
              <w:pStyle w:val="TAC"/>
              <w:rPr>
                <w:lang w:eastAsia="ko-KR"/>
              </w:rPr>
            </w:pPr>
            <w:r w:rsidRPr="00A1115A">
              <w:rPr>
                <w:lang w:eastAsia="ko-KR"/>
              </w:rPr>
              <w:t>1.0</w:t>
            </w:r>
          </w:p>
        </w:tc>
      </w:tr>
      <w:tr w:rsidR="006316F8" w:rsidRPr="00A1115A" w14:paraId="6E076DFD" w14:textId="77777777" w:rsidTr="00C34443">
        <w:trPr>
          <w:jc w:val="center"/>
        </w:trPr>
        <w:tc>
          <w:tcPr>
            <w:tcW w:w="0" w:type="auto"/>
            <w:vMerge/>
            <w:tcBorders>
              <w:top w:val="nil"/>
              <w:left w:val="single" w:sz="4" w:space="0" w:color="auto"/>
              <w:bottom w:val="nil"/>
              <w:right w:val="single" w:sz="4" w:space="0" w:color="auto"/>
            </w:tcBorders>
            <w:hideMark/>
          </w:tcPr>
          <w:p w14:paraId="55FEE31A" w14:textId="77777777" w:rsidR="006316F8" w:rsidRPr="00A1115A" w:rsidRDefault="006316F8" w:rsidP="00C34443">
            <w:pPr>
              <w:pStyle w:val="TAC"/>
              <w:rPr>
                <w:lang w:eastAsia="zh-CN"/>
              </w:rPr>
            </w:pPr>
          </w:p>
        </w:tc>
        <w:tc>
          <w:tcPr>
            <w:tcW w:w="0" w:type="auto"/>
            <w:tcBorders>
              <w:top w:val="nil"/>
              <w:left w:val="single" w:sz="4" w:space="0" w:color="auto"/>
              <w:bottom w:val="single" w:sz="4" w:space="0" w:color="auto"/>
              <w:right w:val="single" w:sz="4" w:space="0" w:color="auto"/>
            </w:tcBorders>
            <w:shd w:val="clear" w:color="auto" w:fill="FFFFFF"/>
            <w:hideMark/>
          </w:tcPr>
          <w:p w14:paraId="2E5B41D3" w14:textId="77777777" w:rsidR="006316F8" w:rsidRPr="00A1115A" w:rsidRDefault="006316F8" w:rsidP="00C34443">
            <w:pPr>
              <w:pStyle w:val="TAC"/>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DF90C46" w14:textId="77777777" w:rsidR="006316F8" w:rsidRPr="00A1115A" w:rsidRDefault="006316F8" w:rsidP="00C34443">
            <w:pPr>
              <w:pStyle w:val="TAC"/>
              <w:rPr>
                <w:rFonts w:eastAsia="宋体"/>
              </w:rPr>
            </w:pPr>
            <w:r w:rsidRPr="00A1115A">
              <w:t>N</w:t>
            </w:r>
            <w:r w:rsidRPr="00A1115A">
              <w:rPr>
                <w:vertAlign w:val="subscript"/>
              </w:rPr>
              <w:t xml:space="preserve">RB </w:t>
            </w:r>
            <w:r w:rsidRPr="00A1115A">
              <w:t>&gt; 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5658C45A" w14:textId="77777777" w:rsidR="006316F8" w:rsidRPr="00A1115A" w:rsidRDefault="006316F8" w:rsidP="00C34443">
            <w:pPr>
              <w:pStyle w:val="TAC"/>
              <w:rPr>
                <w:lang w:eastAsia="zh-CN"/>
              </w:rPr>
            </w:pPr>
            <w:r w:rsidRPr="00A1115A">
              <w:rPr>
                <w:lang w:eastAsia="ko-KR"/>
              </w:rPr>
              <w:t>22.0</w:t>
            </w:r>
          </w:p>
        </w:tc>
        <w:tc>
          <w:tcPr>
            <w:tcW w:w="0" w:type="auto"/>
            <w:tcBorders>
              <w:top w:val="nil"/>
              <w:left w:val="single" w:sz="4" w:space="0" w:color="auto"/>
              <w:bottom w:val="single" w:sz="4" w:space="0" w:color="auto"/>
              <w:right w:val="single" w:sz="4" w:space="0" w:color="auto"/>
            </w:tcBorders>
            <w:shd w:val="clear" w:color="auto" w:fill="FFFFFF"/>
            <w:hideMark/>
          </w:tcPr>
          <w:p w14:paraId="26719254" w14:textId="77777777" w:rsidR="006316F8" w:rsidRPr="00A1115A" w:rsidRDefault="006316F8" w:rsidP="00C34443">
            <w:pPr>
              <w:pStyle w:val="TAC"/>
              <w:rPr>
                <w:lang w:eastAsia="ko-KR"/>
              </w:rPr>
            </w:pPr>
          </w:p>
        </w:tc>
      </w:tr>
      <w:tr w:rsidR="006316F8" w:rsidRPr="00A1115A" w14:paraId="457FE904" w14:textId="77777777" w:rsidTr="00C34443">
        <w:trPr>
          <w:jc w:val="center"/>
        </w:trPr>
        <w:tc>
          <w:tcPr>
            <w:tcW w:w="0" w:type="auto"/>
            <w:vMerge w:val="restart"/>
            <w:tcBorders>
              <w:top w:val="nil"/>
              <w:left w:val="single" w:sz="4" w:space="0" w:color="auto"/>
              <w:bottom w:val="nil"/>
              <w:right w:val="single" w:sz="4" w:space="0" w:color="auto"/>
            </w:tcBorders>
            <w:shd w:val="clear" w:color="auto" w:fill="FFFFFF"/>
            <w:hideMark/>
          </w:tcPr>
          <w:p w14:paraId="2E137C12" w14:textId="77777777" w:rsidR="006316F8" w:rsidRPr="00A1115A" w:rsidRDefault="006316F8" w:rsidP="00C34443">
            <w:pPr>
              <w:pStyle w:val="TAC"/>
              <w:rPr>
                <w:lang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C8B8D70" w14:textId="77777777" w:rsidR="006316F8" w:rsidRPr="00A1115A" w:rsidRDefault="006316F8" w:rsidP="00C34443">
            <w:pPr>
              <w:pStyle w:val="TAC"/>
              <w:rPr>
                <w:bCs/>
              </w:rPr>
            </w:pPr>
            <w:r w:rsidRPr="00A1115A">
              <w:t>5870, 5880, 5890, 5900, 5910, 5920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0BDE5CA" w14:textId="77777777" w:rsidR="006316F8" w:rsidRPr="00A1115A" w:rsidRDefault="006316F8" w:rsidP="00C34443">
            <w:pPr>
              <w:pStyle w:val="TAC"/>
              <w:rPr>
                <w:lang w:eastAsia="ko-KR"/>
              </w:rPr>
            </w:pPr>
            <w:r w:rsidRPr="00A1115A">
              <w:t>N</w:t>
            </w:r>
            <w:r w:rsidRPr="00A1115A">
              <w:rPr>
                <w:vertAlign w:val="subscript"/>
              </w:rPr>
              <w:t xml:space="preserve">RB </w:t>
            </w:r>
            <w:r w:rsidRPr="00A1115A">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20256A00" w14:textId="77777777" w:rsidR="006316F8" w:rsidRPr="00A1115A" w:rsidRDefault="006316F8" w:rsidP="00C34443">
            <w:pPr>
              <w:pStyle w:val="TAC"/>
              <w:rPr>
                <w:lang w:eastAsia="ko-KR"/>
              </w:rPr>
            </w:pPr>
            <w:r w:rsidRPr="00A1115A">
              <w:rPr>
                <w:lang w:eastAsia="ko-KR"/>
              </w:rPr>
              <w:t>5</w:t>
            </w:r>
          </w:p>
        </w:tc>
        <w:tc>
          <w:tcPr>
            <w:tcW w:w="1370" w:type="dxa"/>
            <w:tcBorders>
              <w:top w:val="single" w:sz="4" w:space="0" w:color="auto"/>
              <w:left w:val="single" w:sz="4" w:space="0" w:color="auto"/>
              <w:bottom w:val="nil"/>
              <w:right w:val="single" w:sz="4" w:space="0" w:color="auto"/>
            </w:tcBorders>
            <w:shd w:val="clear" w:color="auto" w:fill="FFFFFF"/>
            <w:hideMark/>
          </w:tcPr>
          <w:p w14:paraId="56603FE4" w14:textId="77777777" w:rsidR="006316F8" w:rsidRPr="00A1115A" w:rsidRDefault="006316F8" w:rsidP="00C34443">
            <w:pPr>
              <w:pStyle w:val="TAC"/>
              <w:rPr>
                <w:lang w:eastAsia="ko-KR"/>
              </w:rPr>
            </w:pPr>
            <w:r w:rsidRPr="00A1115A">
              <w:rPr>
                <w:lang w:eastAsia="ko-KR"/>
              </w:rPr>
              <w:t>0.8</w:t>
            </w:r>
          </w:p>
        </w:tc>
      </w:tr>
      <w:tr w:rsidR="006316F8" w:rsidRPr="00A1115A" w14:paraId="04EEE755" w14:textId="77777777" w:rsidTr="00C34443">
        <w:trPr>
          <w:jc w:val="center"/>
        </w:trPr>
        <w:tc>
          <w:tcPr>
            <w:tcW w:w="0" w:type="auto"/>
            <w:vMerge/>
            <w:tcBorders>
              <w:top w:val="nil"/>
              <w:left w:val="single" w:sz="4" w:space="0" w:color="auto"/>
              <w:bottom w:val="single" w:sz="4" w:space="0" w:color="auto"/>
              <w:right w:val="single" w:sz="4" w:space="0" w:color="auto"/>
            </w:tcBorders>
            <w:hideMark/>
          </w:tcPr>
          <w:p w14:paraId="571B1A77" w14:textId="77777777" w:rsidR="006316F8" w:rsidRPr="00A1115A" w:rsidRDefault="006316F8" w:rsidP="00C3444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14:paraId="45D3232B" w14:textId="77777777" w:rsidR="006316F8" w:rsidRPr="00A1115A" w:rsidRDefault="006316F8" w:rsidP="00C34443">
            <w:pPr>
              <w:pStyle w:val="TAC"/>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FF8FD97" w14:textId="77777777" w:rsidR="006316F8" w:rsidRPr="00A1115A" w:rsidRDefault="006316F8" w:rsidP="00C34443">
            <w:pPr>
              <w:pStyle w:val="TAC"/>
              <w:rPr>
                <w:rFonts w:eastAsia="宋体"/>
              </w:rPr>
            </w:pPr>
            <w:r w:rsidRPr="00A1115A">
              <w:t>N</w:t>
            </w:r>
            <w:r w:rsidRPr="00A1115A">
              <w:rPr>
                <w:vertAlign w:val="subscript"/>
              </w:rPr>
              <w:t xml:space="preserve">RB </w:t>
            </w:r>
            <w:r w:rsidRPr="00A1115A">
              <w:t>&gt; 1</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1E2562F3" w14:textId="77777777" w:rsidR="006316F8" w:rsidRPr="00A1115A" w:rsidRDefault="006316F8" w:rsidP="00C34443">
            <w:pPr>
              <w:pStyle w:val="TAC"/>
            </w:pPr>
            <w:r w:rsidRPr="00A1115A">
              <w:t>14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1B51B6A2" w14:textId="77777777" w:rsidR="006316F8" w:rsidRPr="00A1115A" w:rsidRDefault="006316F8" w:rsidP="00C34443">
            <w:pPr>
              <w:pStyle w:val="TAC"/>
            </w:pPr>
            <w:r w:rsidRPr="00A1115A">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8D81ABA" w14:textId="77777777" w:rsidR="006316F8" w:rsidRPr="00A1115A" w:rsidRDefault="006316F8" w:rsidP="00C34443">
            <w:pPr>
              <w:pStyle w:val="TAC"/>
            </w:pPr>
            <w:r w:rsidRPr="00A1115A">
              <w:rPr>
                <w:lang w:eastAsia="zh-CN"/>
              </w:rPr>
              <w:t>18.5</w:t>
            </w:r>
          </w:p>
        </w:tc>
        <w:tc>
          <w:tcPr>
            <w:tcW w:w="0" w:type="auto"/>
            <w:tcBorders>
              <w:top w:val="nil"/>
              <w:left w:val="single" w:sz="4" w:space="0" w:color="auto"/>
              <w:bottom w:val="single" w:sz="4" w:space="0" w:color="auto"/>
              <w:right w:val="single" w:sz="4" w:space="0" w:color="auto"/>
            </w:tcBorders>
            <w:shd w:val="clear" w:color="auto" w:fill="FFFFFF"/>
            <w:hideMark/>
          </w:tcPr>
          <w:p w14:paraId="05861C0E" w14:textId="77777777" w:rsidR="006316F8" w:rsidRPr="00A1115A" w:rsidRDefault="006316F8" w:rsidP="00C34443">
            <w:pPr>
              <w:pStyle w:val="TAC"/>
              <w:rPr>
                <w:lang w:eastAsia="ko-KR"/>
              </w:rPr>
            </w:pPr>
          </w:p>
        </w:tc>
      </w:tr>
      <w:tr w:rsidR="006316F8" w:rsidRPr="00A1115A" w14:paraId="5324E315" w14:textId="77777777" w:rsidTr="00C34443">
        <w:trPr>
          <w:jc w:val="center"/>
        </w:trPr>
        <w:tc>
          <w:tcPr>
            <w:tcW w:w="873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C2D5BBA" w14:textId="77777777" w:rsidR="006316F8" w:rsidRPr="00A1115A" w:rsidRDefault="006316F8" w:rsidP="00C34443">
            <w:pPr>
              <w:pStyle w:val="TAN"/>
              <w:rPr>
                <w:lang w:eastAsia="ko-KR"/>
              </w:rPr>
            </w:pPr>
            <w:r w:rsidRPr="00A1115A">
              <w:rPr>
                <w:lang w:eastAsia="zh-CN"/>
              </w:rPr>
              <w:t>Note 1:</w:t>
            </w:r>
            <w:r w:rsidRPr="00A1115A">
              <w:rPr>
                <w:lang w:eastAsia="zh-CN"/>
              </w:rPr>
              <w:tab/>
            </w:r>
            <w:r w:rsidRPr="00A1115A">
              <w:t>N</w:t>
            </w:r>
            <w:r w:rsidRPr="00A1115A">
              <w:rPr>
                <w:vertAlign w:val="subscript"/>
              </w:rPr>
              <w:t>Gap</w:t>
            </w:r>
            <w:r w:rsidRPr="00A1115A">
              <w:t xml:space="preserve"> is the gap RB amount between RB</w:t>
            </w:r>
            <w:r w:rsidRPr="00A1115A">
              <w:rPr>
                <w:vertAlign w:val="subscript"/>
              </w:rPr>
              <w:t xml:space="preserve">start </w:t>
            </w:r>
            <w:r w:rsidRPr="00A1115A">
              <w:t>and RB</w:t>
            </w:r>
            <w:r w:rsidRPr="00A1115A">
              <w:rPr>
                <w:vertAlign w:val="subscript"/>
              </w:rPr>
              <w:t xml:space="preserve">end </w:t>
            </w:r>
            <w:r w:rsidRPr="00A1115A">
              <w:t xml:space="preserve">for contiguous and non-contiguous allocation </w:t>
            </w:r>
            <w:r w:rsidRPr="00A1115A">
              <w:rPr>
                <w:rFonts w:eastAsia="Malgun Gothic"/>
                <w:lang w:eastAsia="ko-KR"/>
              </w:rPr>
              <w:t>simultaneous PSFCH transmission. (</w:t>
            </w:r>
            <w:r w:rsidRPr="00A1115A">
              <w:t>N</w:t>
            </w:r>
            <w:r w:rsidRPr="00A1115A">
              <w:rPr>
                <w:vertAlign w:val="subscript"/>
              </w:rPr>
              <w:t>Gap</w:t>
            </w:r>
            <w:r w:rsidRPr="00A1115A">
              <w:t xml:space="preserve"> = RB</w:t>
            </w:r>
            <w:r w:rsidRPr="00A1115A">
              <w:rPr>
                <w:vertAlign w:val="subscript"/>
              </w:rPr>
              <w:t xml:space="preserve">end </w:t>
            </w:r>
            <w:r w:rsidRPr="00A1115A">
              <w:t>- RB</w:t>
            </w:r>
            <w:r w:rsidRPr="00A1115A">
              <w:rPr>
                <w:vertAlign w:val="subscript"/>
              </w:rPr>
              <w:t>start</w:t>
            </w:r>
            <w:r w:rsidRPr="00A1115A">
              <w:rPr>
                <w:rFonts w:eastAsia="Malgun Gothic"/>
                <w:lang w:eastAsia="ko-KR"/>
              </w:rPr>
              <w:t>)</w:t>
            </w:r>
          </w:p>
        </w:tc>
      </w:tr>
    </w:tbl>
    <w:p w14:paraId="492887C7" w14:textId="77777777" w:rsidR="006316F8" w:rsidRDefault="006316F8" w:rsidP="006316F8"/>
    <w:p w14:paraId="32EDAD64" w14:textId="77777777" w:rsidR="006316F8" w:rsidRPr="00A1115A" w:rsidRDefault="006316F8" w:rsidP="006316F8">
      <w:pPr>
        <w:pStyle w:val="TH"/>
        <w:rPr>
          <w:lang w:eastAsia="zh-CN"/>
        </w:rPr>
      </w:pPr>
      <w:r w:rsidRPr="00A1115A">
        <w:lastRenderedPageBreak/>
        <w:t xml:space="preserve">Table </w:t>
      </w:r>
      <w:r w:rsidRPr="00A1115A">
        <w:rPr>
          <w:lang w:eastAsia="zh-CN"/>
        </w:rPr>
        <w:t>6.2E.3.2-3</w:t>
      </w:r>
      <w:r>
        <w:rPr>
          <w:lang w:eastAsia="zh-CN"/>
        </w:rPr>
        <w:t>a</w:t>
      </w:r>
      <w:r w:rsidRPr="00A1115A">
        <w:t xml:space="preserve">: </w:t>
      </w:r>
      <w:r>
        <w:t xml:space="preserve">PC2 </w:t>
      </w:r>
      <w:r w:rsidRPr="00A1115A">
        <w:rPr>
          <w:rFonts w:hint="eastAsia"/>
          <w:lang w:eastAsia="zh-CN"/>
        </w:rPr>
        <w:t>A-</w:t>
      </w:r>
      <w:r w:rsidRPr="00A1115A">
        <w:t xml:space="preserve">MPR for simultaneous PSFCH by </w:t>
      </w:r>
      <w:r w:rsidRPr="00A1115A">
        <w:rPr>
          <w:rFonts w:hint="eastAsia"/>
          <w:lang w:eastAsia="zh-CN"/>
        </w:rPr>
        <w:t>NS_</w:t>
      </w:r>
      <w:r w:rsidRPr="00A1115A">
        <w:rPr>
          <w:lang w:eastAsia="zh-CN"/>
        </w:rPr>
        <w:t>33</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9"/>
        <w:gridCol w:w="1134"/>
        <w:gridCol w:w="993"/>
        <w:gridCol w:w="1275"/>
        <w:gridCol w:w="1560"/>
        <w:gridCol w:w="1275"/>
        <w:gridCol w:w="1370"/>
      </w:tblGrid>
      <w:tr w:rsidR="006316F8" w:rsidRPr="00A1115A" w14:paraId="71B7CEF5" w14:textId="77777777" w:rsidTr="00C34443">
        <w:trPr>
          <w:jc w:val="center"/>
        </w:trPr>
        <w:tc>
          <w:tcPr>
            <w:tcW w:w="1129" w:type="dxa"/>
            <w:tcBorders>
              <w:top w:val="single" w:sz="4" w:space="0" w:color="auto"/>
              <w:left w:val="single" w:sz="4" w:space="0" w:color="auto"/>
              <w:bottom w:val="nil"/>
              <w:right w:val="single" w:sz="4" w:space="0" w:color="auto"/>
            </w:tcBorders>
            <w:shd w:val="clear" w:color="auto" w:fill="auto"/>
            <w:hideMark/>
          </w:tcPr>
          <w:p w14:paraId="6321B5D5" w14:textId="77777777" w:rsidR="006316F8" w:rsidRPr="00A1115A" w:rsidRDefault="006316F8" w:rsidP="00C34443">
            <w:pPr>
              <w:pStyle w:val="TAH"/>
            </w:pPr>
            <w:r w:rsidRPr="00A1115A">
              <w:t>Channel Bandwidth</w:t>
            </w:r>
          </w:p>
          <w:p w14:paraId="1F49AAC9" w14:textId="77777777" w:rsidR="006316F8" w:rsidRPr="00A1115A" w:rsidRDefault="006316F8" w:rsidP="00C34443">
            <w:pPr>
              <w:pStyle w:val="TAH"/>
            </w:pPr>
            <w:r w:rsidRPr="00A1115A">
              <w:t>[MHz]</w:t>
            </w:r>
          </w:p>
        </w:tc>
        <w:tc>
          <w:tcPr>
            <w:tcW w:w="1134" w:type="dxa"/>
            <w:tcBorders>
              <w:top w:val="single" w:sz="4" w:space="0" w:color="auto"/>
              <w:left w:val="single" w:sz="4" w:space="0" w:color="auto"/>
              <w:bottom w:val="nil"/>
              <w:right w:val="single" w:sz="4" w:space="0" w:color="auto"/>
            </w:tcBorders>
            <w:shd w:val="clear" w:color="auto" w:fill="auto"/>
            <w:hideMark/>
          </w:tcPr>
          <w:p w14:paraId="6829A4E7" w14:textId="77777777" w:rsidR="006316F8" w:rsidRPr="00A1115A" w:rsidRDefault="006316F8" w:rsidP="00C34443">
            <w:pPr>
              <w:pStyle w:val="TAH"/>
            </w:pPr>
            <w:r w:rsidRPr="00A1115A">
              <w:t>Center Frequency</w:t>
            </w:r>
          </w:p>
          <w:p w14:paraId="20A8217D" w14:textId="77777777" w:rsidR="006316F8" w:rsidRPr="00A1115A" w:rsidRDefault="006316F8" w:rsidP="00C34443">
            <w:pPr>
              <w:pStyle w:val="TAH"/>
            </w:pPr>
            <w:r w:rsidRPr="00A1115A">
              <w:t>[MHz]</w:t>
            </w:r>
          </w:p>
        </w:tc>
        <w:tc>
          <w:tcPr>
            <w:tcW w:w="993" w:type="dxa"/>
            <w:tcBorders>
              <w:top w:val="single" w:sz="4" w:space="0" w:color="auto"/>
              <w:left w:val="single" w:sz="4" w:space="0" w:color="auto"/>
              <w:bottom w:val="nil"/>
              <w:right w:val="single" w:sz="4" w:space="0" w:color="auto"/>
            </w:tcBorders>
            <w:shd w:val="clear" w:color="auto" w:fill="auto"/>
            <w:hideMark/>
          </w:tcPr>
          <w:p w14:paraId="6D197DA4" w14:textId="77777777" w:rsidR="006316F8" w:rsidRPr="00A1115A" w:rsidRDefault="006316F8" w:rsidP="00C34443">
            <w:pPr>
              <w:pStyle w:val="TAH"/>
              <w:rPr>
                <w:lang w:val="en-US" w:eastAsia="ko-KR"/>
              </w:rPr>
            </w:pPr>
            <w:r w:rsidRPr="00A1115A">
              <w:t>RB allocation</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05F5F67E" w14:textId="77777777" w:rsidR="006316F8" w:rsidRPr="00A1115A" w:rsidRDefault="006316F8" w:rsidP="00C34443">
            <w:pPr>
              <w:pStyle w:val="TAH"/>
              <w:rPr>
                <w:lang w:eastAsia="zh-CN"/>
              </w:rPr>
            </w:pPr>
            <w:r w:rsidRPr="00A1115A">
              <w:rPr>
                <w:lang w:val="en-US"/>
              </w:rPr>
              <w:t>A-</w:t>
            </w:r>
            <w:proofErr w:type="gramStart"/>
            <w:r w:rsidRPr="00A1115A">
              <w:rPr>
                <w:lang w:val="en-US"/>
              </w:rPr>
              <w:t>MPR</w:t>
            </w:r>
            <w:r w:rsidRPr="00A1115A">
              <w:rPr>
                <w:vertAlign w:val="subscript"/>
                <w:lang w:val="en-US"/>
              </w:rPr>
              <w:t xml:space="preserve">Base  </w:t>
            </w:r>
            <w:r w:rsidRPr="00A1115A">
              <w:rPr>
                <w:lang w:val="en-US"/>
              </w:rPr>
              <w:t>(</w:t>
            </w:r>
            <w:proofErr w:type="gramEnd"/>
            <w:r w:rsidRPr="00A1115A">
              <w:rPr>
                <w:lang w:val="en-US"/>
              </w:rPr>
              <w:t>dB)</w:t>
            </w:r>
          </w:p>
        </w:tc>
        <w:tc>
          <w:tcPr>
            <w:tcW w:w="1370" w:type="dxa"/>
            <w:tcBorders>
              <w:top w:val="single" w:sz="4" w:space="0" w:color="auto"/>
              <w:left w:val="single" w:sz="4" w:space="0" w:color="auto"/>
              <w:bottom w:val="nil"/>
              <w:right w:val="single" w:sz="4" w:space="0" w:color="auto"/>
            </w:tcBorders>
            <w:shd w:val="clear" w:color="auto" w:fill="auto"/>
            <w:hideMark/>
          </w:tcPr>
          <w:p w14:paraId="47FDE144" w14:textId="77777777" w:rsidR="006316F8" w:rsidRPr="00A1115A" w:rsidRDefault="006316F8" w:rsidP="00C34443">
            <w:pPr>
              <w:pStyle w:val="TAH"/>
              <w:rPr>
                <w:lang w:val="en-US"/>
              </w:rPr>
            </w:pPr>
            <w:r w:rsidRPr="00A1115A">
              <w:rPr>
                <w:rFonts w:eastAsia="Malgun Gothic"/>
                <w:lang w:eastAsia="ko-KR"/>
              </w:rPr>
              <w:t>A-MPR</w:t>
            </w:r>
            <w:r w:rsidRPr="00A1115A">
              <w:rPr>
                <w:rFonts w:eastAsia="Malgun Gothic"/>
                <w:vertAlign w:val="subscript"/>
                <w:lang w:eastAsia="ko-KR"/>
              </w:rPr>
              <w:t xml:space="preserve">step </w:t>
            </w:r>
            <w:r w:rsidRPr="00A1115A">
              <w:rPr>
                <w:rFonts w:eastAsia="Malgun Gothic"/>
                <w:lang w:eastAsia="ko-KR"/>
              </w:rPr>
              <w:t>(dB)</w:t>
            </w:r>
          </w:p>
        </w:tc>
      </w:tr>
      <w:tr w:rsidR="006316F8" w:rsidRPr="00A1115A" w14:paraId="1E5128FC" w14:textId="77777777" w:rsidTr="00C34443">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338B845E" w14:textId="77777777" w:rsidR="006316F8" w:rsidRPr="00A1115A" w:rsidRDefault="006316F8" w:rsidP="00C34443">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0A61CB44" w14:textId="77777777" w:rsidR="006316F8" w:rsidRPr="00A1115A" w:rsidRDefault="006316F8" w:rsidP="00C34443">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64BF9D42" w14:textId="77777777" w:rsidR="006316F8" w:rsidRPr="00A1115A" w:rsidRDefault="006316F8" w:rsidP="00C34443">
            <w:pPr>
              <w:pStyle w:val="TAH"/>
              <w:rPr>
                <w:lang w:val="en-US" w:eastAsia="ko-KR"/>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2600D79A" w14:textId="77777777" w:rsidR="006316F8" w:rsidRPr="00A1115A" w:rsidRDefault="006316F8" w:rsidP="00C34443">
            <w:pPr>
              <w:pStyle w:val="TAH"/>
            </w:pPr>
            <w:r w:rsidRPr="00A1115A">
              <w:t>0 ≤ N</w:t>
            </w:r>
            <w:r w:rsidRPr="00A1115A">
              <w:rPr>
                <w:vertAlign w:val="subscript"/>
              </w:rPr>
              <w:t>Gap</w:t>
            </w:r>
            <w:r w:rsidRPr="00A1115A">
              <w:t xml:space="preserve"> / N</w:t>
            </w:r>
            <w:r w:rsidRPr="00A1115A">
              <w:rPr>
                <w:vertAlign w:val="subscript"/>
              </w:rPr>
              <w:t>RB</w:t>
            </w:r>
            <w:r w:rsidRPr="00A1115A">
              <w:t xml:space="preserve"> &lt; 0.</w:t>
            </w:r>
            <w: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095BF4A2" w14:textId="77777777" w:rsidR="006316F8" w:rsidRPr="00A1115A" w:rsidRDefault="006316F8" w:rsidP="00C34443">
            <w:pPr>
              <w:pStyle w:val="TAH"/>
            </w:pPr>
            <w:r w:rsidRPr="00A1115A">
              <w:t>0.</w:t>
            </w:r>
            <w:r>
              <w:t>2</w:t>
            </w:r>
            <w:r w:rsidRPr="00A1115A">
              <w:t>≤ N</w:t>
            </w:r>
            <w:r w:rsidRPr="00A1115A">
              <w:rPr>
                <w:vertAlign w:val="subscript"/>
              </w:rPr>
              <w:t>Gap</w:t>
            </w:r>
            <w:r w:rsidRPr="00A1115A">
              <w:t xml:space="preserve"> / N</w:t>
            </w:r>
            <w:r w:rsidRPr="00A1115A">
              <w:rPr>
                <w:vertAlign w:val="subscript"/>
              </w:rPr>
              <w:t>RB</w:t>
            </w:r>
            <w:r w:rsidRPr="00A1115A">
              <w:t xml:space="preserve"> &lt; 0.</w:t>
            </w:r>
            <w:r>
              <w:t>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7C49B7B" w14:textId="77777777" w:rsidR="006316F8" w:rsidRPr="00A1115A" w:rsidRDefault="006316F8" w:rsidP="00C34443">
            <w:pPr>
              <w:pStyle w:val="TAH"/>
            </w:pPr>
            <w:r w:rsidRPr="00A1115A">
              <w:t>0.</w:t>
            </w:r>
            <w:r>
              <w:t>4</w:t>
            </w:r>
            <w:r w:rsidRPr="00A1115A">
              <w:t>≤ N</w:t>
            </w:r>
            <w:r w:rsidRPr="00A1115A">
              <w:rPr>
                <w:vertAlign w:val="subscript"/>
              </w:rPr>
              <w:t>Gap</w:t>
            </w:r>
            <w:r w:rsidRPr="00A1115A">
              <w:t xml:space="preserve"> / N</w:t>
            </w:r>
            <w:r w:rsidRPr="00A1115A">
              <w:rPr>
                <w:vertAlign w:val="subscript"/>
              </w:rPr>
              <w:t>RB</w:t>
            </w:r>
            <w:r w:rsidRPr="00A1115A">
              <w:t xml:space="preserve"> ≤ 1</w:t>
            </w:r>
          </w:p>
        </w:tc>
        <w:tc>
          <w:tcPr>
            <w:tcW w:w="0" w:type="auto"/>
            <w:tcBorders>
              <w:top w:val="nil"/>
              <w:left w:val="single" w:sz="4" w:space="0" w:color="auto"/>
              <w:bottom w:val="single" w:sz="4" w:space="0" w:color="auto"/>
              <w:right w:val="single" w:sz="4" w:space="0" w:color="auto"/>
            </w:tcBorders>
            <w:shd w:val="clear" w:color="auto" w:fill="auto"/>
            <w:hideMark/>
          </w:tcPr>
          <w:p w14:paraId="3C8D931A" w14:textId="77777777" w:rsidR="006316F8" w:rsidRPr="00A1115A" w:rsidRDefault="006316F8" w:rsidP="00C34443">
            <w:pPr>
              <w:pStyle w:val="TAH"/>
              <w:rPr>
                <w:lang w:val="en-US"/>
              </w:rPr>
            </w:pPr>
          </w:p>
        </w:tc>
      </w:tr>
      <w:tr w:rsidR="006316F8" w:rsidRPr="00A1115A" w14:paraId="6FB31AEF" w14:textId="77777777" w:rsidTr="00C34443">
        <w:trPr>
          <w:jc w:val="center"/>
        </w:trPr>
        <w:tc>
          <w:tcPr>
            <w:tcW w:w="1129" w:type="dxa"/>
            <w:vMerge w:val="restart"/>
            <w:tcBorders>
              <w:top w:val="single" w:sz="4" w:space="0" w:color="auto"/>
              <w:left w:val="single" w:sz="4" w:space="0" w:color="auto"/>
              <w:bottom w:val="nil"/>
              <w:right w:val="single" w:sz="4" w:space="0" w:color="auto"/>
            </w:tcBorders>
            <w:shd w:val="clear" w:color="auto" w:fill="auto"/>
            <w:hideMark/>
          </w:tcPr>
          <w:p w14:paraId="2A9E0B8A" w14:textId="77777777" w:rsidR="006316F8" w:rsidRPr="00A1115A" w:rsidRDefault="006316F8" w:rsidP="00C34443">
            <w:pPr>
              <w:pStyle w:val="TAC"/>
              <w:rPr>
                <w:lang w:eastAsia="zh-CN"/>
              </w:rPr>
            </w:pPr>
            <w:r w:rsidRPr="00A1115A">
              <w:rPr>
                <w:lang w:eastAsia="zh-CN"/>
              </w:rPr>
              <w:t>10</w:t>
            </w:r>
          </w:p>
        </w:tc>
        <w:tc>
          <w:tcPr>
            <w:tcW w:w="1134" w:type="dxa"/>
            <w:tcBorders>
              <w:top w:val="single" w:sz="4" w:space="0" w:color="auto"/>
              <w:left w:val="single" w:sz="4" w:space="0" w:color="auto"/>
              <w:bottom w:val="nil"/>
              <w:right w:val="single" w:sz="4" w:space="0" w:color="auto"/>
            </w:tcBorders>
            <w:shd w:val="clear" w:color="auto" w:fill="auto"/>
            <w:hideMark/>
          </w:tcPr>
          <w:p w14:paraId="0C2D6542" w14:textId="77777777" w:rsidR="006316F8" w:rsidRPr="00A1115A" w:rsidRDefault="006316F8" w:rsidP="00C34443">
            <w:pPr>
              <w:pStyle w:val="TAC"/>
            </w:pPr>
            <w:r w:rsidRPr="00A1115A">
              <w:rPr>
                <w:bCs/>
              </w:rPr>
              <w:t>5860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4924A53" w14:textId="77777777" w:rsidR="006316F8" w:rsidRPr="00A1115A" w:rsidRDefault="006316F8" w:rsidP="00C34443">
            <w:pPr>
              <w:pStyle w:val="TAC"/>
              <w:rPr>
                <w:lang w:eastAsia="ko-KR"/>
              </w:rPr>
            </w:pPr>
            <w:r w:rsidRPr="00A1115A">
              <w:t>N</w:t>
            </w:r>
            <w:r w:rsidRPr="00A1115A">
              <w:rPr>
                <w:vertAlign w:val="subscript"/>
              </w:rPr>
              <w:t xml:space="preserve">RB </w:t>
            </w:r>
            <w:r w:rsidRPr="00A1115A">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3B3A3894" w14:textId="77777777" w:rsidR="006316F8" w:rsidRPr="00A1115A" w:rsidRDefault="006316F8" w:rsidP="00C34443">
            <w:pPr>
              <w:pStyle w:val="TAC"/>
              <w:rPr>
                <w:lang w:eastAsia="zh-CN"/>
              </w:rPr>
            </w:pPr>
            <w:r>
              <w:rPr>
                <w:lang w:eastAsia="zh-CN"/>
              </w:rPr>
              <w:t>25.0</w:t>
            </w:r>
          </w:p>
        </w:tc>
        <w:tc>
          <w:tcPr>
            <w:tcW w:w="1370" w:type="dxa"/>
            <w:tcBorders>
              <w:top w:val="single" w:sz="4" w:space="0" w:color="auto"/>
              <w:left w:val="single" w:sz="4" w:space="0" w:color="auto"/>
              <w:bottom w:val="nil"/>
              <w:right w:val="single" w:sz="4" w:space="0" w:color="auto"/>
            </w:tcBorders>
            <w:shd w:val="clear" w:color="auto" w:fill="auto"/>
            <w:hideMark/>
          </w:tcPr>
          <w:p w14:paraId="43996B38" w14:textId="77777777" w:rsidR="006316F8" w:rsidRPr="00A1115A" w:rsidRDefault="006316F8" w:rsidP="00C34443">
            <w:pPr>
              <w:pStyle w:val="TAC"/>
              <w:rPr>
                <w:lang w:eastAsia="ko-KR"/>
              </w:rPr>
            </w:pPr>
            <w:r w:rsidRPr="00A1115A">
              <w:rPr>
                <w:lang w:eastAsia="ko-KR"/>
              </w:rPr>
              <w:t>1.0</w:t>
            </w:r>
          </w:p>
        </w:tc>
      </w:tr>
      <w:tr w:rsidR="006316F8" w:rsidRPr="00A1115A" w14:paraId="4D038D34" w14:textId="77777777" w:rsidTr="00C34443">
        <w:trPr>
          <w:jc w:val="center"/>
        </w:trPr>
        <w:tc>
          <w:tcPr>
            <w:tcW w:w="0" w:type="auto"/>
            <w:vMerge/>
            <w:tcBorders>
              <w:top w:val="nil"/>
              <w:left w:val="single" w:sz="4" w:space="0" w:color="auto"/>
              <w:bottom w:val="nil"/>
              <w:right w:val="single" w:sz="4" w:space="0" w:color="auto"/>
            </w:tcBorders>
            <w:shd w:val="clear" w:color="auto" w:fill="auto"/>
            <w:hideMark/>
          </w:tcPr>
          <w:p w14:paraId="451D29A0" w14:textId="77777777" w:rsidR="006316F8" w:rsidRPr="00A1115A" w:rsidRDefault="006316F8" w:rsidP="00C34443">
            <w:pPr>
              <w:pStyle w:val="TAC"/>
              <w:rPr>
                <w:lang w:eastAsia="zh-CN"/>
              </w:rPr>
            </w:pPr>
          </w:p>
        </w:tc>
        <w:tc>
          <w:tcPr>
            <w:tcW w:w="0" w:type="auto"/>
            <w:tcBorders>
              <w:top w:val="nil"/>
              <w:left w:val="single" w:sz="4" w:space="0" w:color="auto"/>
              <w:bottom w:val="single" w:sz="4" w:space="0" w:color="auto"/>
              <w:right w:val="single" w:sz="4" w:space="0" w:color="auto"/>
            </w:tcBorders>
            <w:shd w:val="clear" w:color="auto" w:fill="auto"/>
            <w:hideMark/>
          </w:tcPr>
          <w:p w14:paraId="0AD2C10F" w14:textId="77777777" w:rsidR="006316F8" w:rsidRPr="00A1115A" w:rsidRDefault="006316F8" w:rsidP="00C34443">
            <w:pPr>
              <w:pStyle w:val="TAC"/>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2451F6F" w14:textId="77777777" w:rsidR="006316F8" w:rsidRPr="00A1115A" w:rsidRDefault="006316F8" w:rsidP="00C34443">
            <w:pPr>
              <w:pStyle w:val="TAC"/>
            </w:pPr>
            <w:r w:rsidRPr="00A1115A">
              <w:t>N</w:t>
            </w:r>
            <w:r w:rsidRPr="00A1115A">
              <w:rPr>
                <w:vertAlign w:val="subscript"/>
              </w:rPr>
              <w:t xml:space="preserve">RB </w:t>
            </w:r>
            <w:r w:rsidRPr="00A1115A">
              <w:t>&gt; 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40D3CE00" w14:textId="77777777" w:rsidR="006316F8" w:rsidRPr="00A1115A" w:rsidRDefault="006316F8" w:rsidP="00C34443">
            <w:pPr>
              <w:pStyle w:val="TAC"/>
              <w:rPr>
                <w:lang w:eastAsia="zh-CN"/>
              </w:rPr>
            </w:pPr>
            <w:r w:rsidRPr="00A1115A">
              <w:rPr>
                <w:lang w:eastAsia="ko-KR"/>
              </w:rPr>
              <w:t>22.0</w:t>
            </w:r>
          </w:p>
        </w:tc>
        <w:tc>
          <w:tcPr>
            <w:tcW w:w="0" w:type="auto"/>
            <w:tcBorders>
              <w:top w:val="nil"/>
              <w:left w:val="single" w:sz="4" w:space="0" w:color="auto"/>
              <w:bottom w:val="single" w:sz="4" w:space="0" w:color="auto"/>
              <w:right w:val="single" w:sz="4" w:space="0" w:color="auto"/>
            </w:tcBorders>
            <w:shd w:val="clear" w:color="auto" w:fill="auto"/>
            <w:hideMark/>
          </w:tcPr>
          <w:p w14:paraId="1892A653" w14:textId="77777777" w:rsidR="006316F8" w:rsidRPr="00A1115A" w:rsidRDefault="006316F8" w:rsidP="00C34443">
            <w:pPr>
              <w:pStyle w:val="TAC"/>
              <w:rPr>
                <w:lang w:eastAsia="ko-KR"/>
              </w:rPr>
            </w:pPr>
          </w:p>
        </w:tc>
      </w:tr>
      <w:tr w:rsidR="006316F8" w:rsidRPr="00A1115A" w14:paraId="3FF809AE" w14:textId="77777777" w:rsidTr="00C34443">
        <w:trPr>
          <w:jc w:val="center"/>
        </w:trPr>
        <w:tc>
          <w:tcPr>
            <w:tcW w:w="0" w:type="auto"/>
            <w:vMerge w:val="restart"/>
            <w:tcBorders>
              <w:top w:val="nil"/>
              <w:left w:val="single" w:sz="4" w:space="0" w:color="auto"/>
              <w:bottom w:val="nil"/>
              <w:right w:val="single" w:sz="4" w:space="0" w:color="auto"/>
            </w:tcBorders>
            <w:shd w:val="clear" w:color="auto" w:fill="auto"/>
            <w:hideMark/>
          </w:tcPr>
          <w:p w14:paraId="1C4CCF92" w14:textId="77777777" w:rsidR="006316F8" w:rsidRPr="00A1115A" w:rsidRDefault="006316F8" w:rsidP="00C34443">
            <w:pPr>
              <w:pStyle w:val="TAC"/>
              <w:rPr>
                <w:lang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C3D90C" w14:textId="77777777" w:rsidR="006316F8" w:rsidRPr="00A1115A" w:rsidRDefault="006316F8" w:rsidP="00C34443">
            <w:pPr>
              <w:pStyle w:val="TAC"/>
              <w:rPr>
                <w:bCs/>
              </w:rPr>
            </w:pPr>
            <w:r w:rsidRPr="00A1115A">
              <w:t>5870, 5880, 5890, 5900, 5910, 5920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A865C" w14:textId="77777777" w:rsidR="006316F8" w:rsidRPr="00A1115A" w:rsidRDefault="006316F8" w:rsidP="00C34443">
            <w:pPr>
              <w:pStyle w:val="TAC"/>
              <w:rPr>
                <w:lang w:eastAsia="ko-KR"/>
              </w:rPr>
            </w:pPr>
            <w:r w:rsidRPr="00A1115A">
              <w:t>N</w:t>
            </w:r>
            <w:r w:rsidRPr="00A1115A">
              <w:rPr>
                <w:vertAlign w:val="subscript"/>
              </w:rPr>
              <w:t xml:space="preserve">RB </w:t>
            </w:r>
            <w:r w:rsidRPr="00A1115A">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06B171EF" w14:textId="77777777" w:rsidR="006316F8" w:rsidRPr="00A1115A" w:rsidRDefault="006316F8" w:rsidP="00C34443">
            <w:pPr>
              <w:pStyle w:val="TAC"/>
              <w:rPr>
                <w:lang w:eastAsia="ko-KR"/>
              </w:rPr>
            </w:pPr>
            <w:r w:rsidRPr="00A1115A">
              <w:rPr>
                <w:lang w:eastAsia="ko-KR"/>
              </w:rPr>
              <w:t>5</w:t>
            </w:r>
          </w:p>
        </w:tc>
        <w:tc>
          <w:tcPr>
            <w:tcW w:w="1370" w:type="dxa"/>
            <w:tcBorders>
              <w:top w:val="single" w:sz="4" w:space="0" w:color="auto"/>
              <w:left w:val="single" w:sz="4" w:space="0" w:color="auto"/>
              <w:bottom w:val="nil"/>
              <w:right w:val="single" w:sz="4" w:space="0" w:color="auto"/>
            </w:tcBorders>
            <w:shd w:val="clear" w:color="auto" w:fill="auto"/>
            <w:hideMark/>
          </w:tcPr>
          <w:p w14:paraId="606C90B3" w14:textId="77777777" w:rsidR="006316F8" w:rsidRPr="00A1115A" w:rsidRDefault="006316F8" w:rsidP="00C34443">
            <w:pPr>
              <w:pStyle w:val="TAC"/>
              <w:rPr>
                <w:lang w:eastAsia="ko-KR"/>
              </w:rPr>
            </w:pPr>
            <w:r w:rsidRPr="00A1115A">
              <w:rPr>
                <w:lang w:eastAsia="ko-KR"/>
              </w:rPr>
              <w:t>0.8</w:t>
            </w:r>
          </w:p>
        </w:tc>
      </w:tr>
      <w:tr w:rsidR="006316F8" w:rsidRPr="00A1115A" w14:paraId="77979B78" w14:textId="77777777" w:rsidTr="00C34443">
        <w:trPr>
          <w:jc w:val="center"/>
        </w:trPr>
        <w:tc>
          <w:tcPr>
            <w:tcW w:w="0" w:type="auto"/>
            <w:vMerge/>
            <w:tcBorders>
              <w:top w:val="nil"/>
              <w:left w:val="single" w:sz="4" w:space="0" w:color="auto"/>
              <w:bottom w:val="single" w:sz="4" w:space="0" w:color="auto"/>
              <w:right w:val="single" w:sz="4" w:space="0" w:color="auto"/>
            </w:tcBorders>
            <w:shd w:val="clear" w:color="auto" w:fill="auto"/>
            <w:hideMark/>
          </w:tcPr>
          <w:p w14:paraId="29982C35" w14:textId="77777777" w:rsidR="006316F8" w:rsidRPr="00A1115A" w:rsidRDefault="006316F8" w:rsidP="00C34443">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DE4B87B" w14:textId="77777777" w:rsidR="006316F8" w:rsidRPr="00A1115A" w:rsidRDefault="006316F8" w:rsidP="00C34443">
            <w:pPr>
              <w:pStyle w:val="TAC"/>
              <w:rPr>
                <w:bC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862E9C" w14:textId="77777777" w:rsidR="006316F8" w:rsidRPr="00A1115A" w:rsidRDefault="006316F8" w:rsidP="00C34443">
            <w:pPr>
              <w:pStyle w:val="TAC"/>
            </w:pPr>
            <w:r w:rsidRPr="00A1115A">
              <w:t>N</w:t>
            </w:r>
            <w:r w:rsidRPr="00A1115A">
              <w:rPr>
                <w:vertAlign w:val="subscript"/>
              </w:rPr>
              <w:t xml:space="preserve">RB </w:t>
            </w:r>
            <w:r w:rsidRPr="00A1115A">
              <w:t>&gt; 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68B6EE09" w14:textId="77777777" w:rsidR="006316F8" w:rsidRPr="00A1115A" w:rsidRDefault="006316F8" w:rsidP="00C34443">
            <w:pPr>
              <w:pStyle w:val="TAC"/>
            </w:pPr>
            <w:r w:rsidRPr="00A1115A">
              <w:t>1</w:t>
            </w:r>
            <w:r>
              <w:t>6.5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4CD6C787" w14:textId="77777777" w:rsidR="006316F8" w:rsidRPr="00A1115A" w:rsidRDefault="006316F8" w:rsidP="00C34443">
            <w:pPr>
              <w:pStyle w:val="TAC"/>
            </w:pPr>
            <w:r>
              <w:t>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6B17456" w14:textId="77777777" w:rsidR="006316F8" w:rsidRPr="00A1115A" w:rsidRDefault="006316F8" w:rsidP="00C34443">
            <w:pPr>
              <w:pStyle w:val="TAC"/>
            </w:pPr>
            <w:r>
              <w:rPr>
                <w:lang w:eastAsia="zh-CN"/>
              </w:rPr>
              <w:t>20</w:t>
            </w:r>
          </w:p>
        </w:tc>
        <w:tc>
          <w:tcPr>
            <w:tcW w:w="0" w:type="auto"/>
            <w:tcBorders>
              <w:top w:val="nil"/>
              <w:left w:val="single" w:sz="4" w:space="0" w:color="auto"/>
              <w:bottom w:val="single" w:sz="4" w:space="0" w:color="auto"/>
              <w:right w:val="single" w:sz="4" w:space="0" w:color="auto"/>
            </w:tcBorders>
            <w:shd w:val="clear" w:color="auto" w:fill="auto"/>
            <w:hideMark/>
          </w:tcPr>
          <w:p w14:paraId="40C8EF78" w14:textId="77777777" w:rsidR="006316F8" w:rsidRPr="00A1115A" w:rsidRDefault="006316F8" w:rsidP="00C34443">
            <w:pPr>
              <w:pStyle w:val="TAC"/>
              <w:rPr>
                <w:lang w:eastAsia="ko-KR"/>
              </w:rPr>
            </w:pPr>
          </w:p>
        </w:tc>
      </w:tr>
      <w:tr w:rsidR="006316F8" w:rsidRPr="00A1115A" w14:paraId="037D3005" w14:textId="77777777" w:rsidTr="00C34443">
        <w:trPr>
          <w:jc w:val="center"/>
        </w:trPr>
        <w:tc>
          <w:tcPr>
            <w:tcW w:w="87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34325F" w14:textId="77777777" w:rsidR="006316F8" w:rsidRPr="00A1115A" w:rsidRDefault="006316F8" w:rsidP="00C34443">
            <w:pPr>
              <w:pStyle w:val="TAN"/>
              <w:rPr>
                <w:lang w:eastAsia="ko-KR"/>
              </w:rPr>
            </w:pPr>
            <w:r w:rsidRPr="00A1115A">
              <w:rPr>
                <w:lang w:eastAsia="zh-CN"/>
              </w:rPr>
              <w:t>Note 1:</w:t>
            </w:r>
            <w:r w:rsidRPr="00A1115A">
              <w:rPr>
                <w:lang w:eastAsia="zh-CN"/>
              </w:rPr>
              <w:tab/>
            </w:r>
            <w:r w:rsidRPr="00A1115A">
              <w:t>N</w:t>
            </w:r>
            <w:r w:rsidRPr="00A1115A">
              <w:rPr>
                <w:vertAlign w:val="subscript"/>
              </w:rPr>
              <w:t>Gap</w:t>
            </w:r>
            <w:r w:rsidRPr="00A1115A">
              <w:t xml:space="preserve"> is the gap RB amount between RB</w:t>
            </w:r>
            <w:r w:rsidRPr="00A1115A">
              <w:rPr>
                <w:vertAlign w:val="subscript"/>
              </w:rPr>
              <w:t xml:space="preserve">start </w:t>
            </w:r>
            <w:r w:rsidRPr="00A1115A">
              <w:t>and RB</w:t>
            </w:r>
            <w:r w:rsidRPr="00A1115A">
              <w:rPr>
                <w:vertAlign w:val="subscript"/>
              </w:rPr>
              <w:t xml:space="preserve">end </w:t>
            </w:r>
            <w:r w:rsidRPr="00A1115A">
              <w:t xml:space="preserve">for contiguous and non-contiguous allocation </w:t>
            </w:r>
            <w:r w:rsidRPr="00A1115A">
              <w:rPr>
                <w:rFonts w:eastAsia="Malgun Gothic"/>
                <w:lang w:eastAsia="ko-KR"/>
              </w:rPr>
              <w:t>simultaneous PSFCH transmission. (</w:t>
            </w:r>
            <w:r w:rsidRPr="00A1115A">
              <w:t>N</w:t>
            </w:r>
            <w:r w:rsidRPr="00A1115A">
              <w:rPr>
                <w:vertAlign w:val="subscript"/>
              </w:rPr>
              <w:t>Gap</w:t>
            </w:r>
            <w:r w:rsidRPr="00A1115A">
              <w:t xml:space="preserve"> = RB</w:t>
            </w:r>
            <w:r w:rsidRPr="00A1115A">
              <w:rPr>
                <w:vertAlign w:val="subscript"/>
              </w:rPr>
              <w:t xml:space="preserve">end </w:t>
            </w:r>
            <w:r w:rsidRPr="00A1115A">
              <w:t>- RB</w:t>
            </w:r>
            <w:r w:rsidRPr="00A1115A">
              <w:rPr>
                <w:vertAlign w:val="subscript"/>
              </w:rPr>
              <w:t>start</w:t>
            </w:r>
            <w:r w:rsidRPr="00A1115A">
              <w:rPr>
                <w:rFonts w:eastAsia="Malgun Gothic"/>
                <w:lang w:eastAsia="ko-KR"/>
              </w:rPr>
              <w:t>)</w:t>
            </w:r>
          </w:p>
        </w:tc>
      </w:tr>
    </w:tbl>
    <w:p w14:paraId="74A7EA8F" w14:textId="77777777" w:rsidR="006316F8" w:rsidRPr="00A1115A" w:rsidRDefault="006316F8" w:rsidP="006316F8"/>
    <w:p w14:paraId="68DE595F" w14:textId="77777777" w:rsidR="006316F8" w:rsidRPr="00A1115A" w:rsidRDefault="006316F8" w:rsidP="006316F8">
      <w:r w:rsidRPr="00A1115A">
        <w:rPr>
          <w:lang w:eastAsia="ko-KR"/>
        </w:rPr>
        <w:t>For the S-SSB transmission when NS_33 is</w:t>
      </w:r>
      <w:r w:rsidRPr="00A1115A">
        <w:t xml:space="preserve"> indicated by the network or pre-configured radio parameters for NR V2X UE, the NR UE allow the follow A-MPR requirements</w:t>
      </w:r>
      <w:r>
        <w:t xml:space="preserve"> specified in Table </w:t>
      </w:r>
      <w:r w:rsidRPr="00A1115A">
        <w:rPr>
          <w:lang w:eastAsia="zh-CN"/>
        </w:rPr>
        <w:t>6.2E.3.2-</w:t>
      </w:r>
      <w:r>
        <w:rPr>
          <w:lang w:eastAsia="zh-CN"/>
        </w:rPr>
        <w:t xml:space="preserve">4 for power class 3 and </w:t>
      </w:r>
      <w:r>
        <w:t xml:space="preserve">in Table </w:t>
      </w:r>
      <w:r w:rsidRPr="00A1115A">
        <w:rPr>
          <w:lang w:eastAsia="zh-CN"/>
        </w:rPr>
        <w:t>6.2E.3.2-</w:t>
      </w:r>
      <w:r>
        <w:rPr>
          <w:lang w:eastAsia="zh-CN"/>
        </w:rPr>
        <w:t>5 for power class 2</w:t>
      </w:r>
      <w:r w:rsidRPr="00A1115A">
        <w:t>.</w:t>
      </w:r>
    </w:p>
    <w:p w14:paraId="3517813B" w14:textId="77777777" w:rsidR="006316F8" w:rsidRPr="00A1115A" w:rsidRDefault="006316F8" w:rsidP="006316F8">
      <w:pPr>
        <w:pStyle w:val="TH"/>
        <w:rPr>
          <w:lang w:eastAsia="zh-CN"/>
        </w:rPr>
      </w:pPr>
      <w:r w:rsidRPr="00A1115A">
        <w:t xml:space="preserve">Table </w:t>
      </w:r>
      <w:r w:rsidRPr="00A1115A">
        <w:rPr>
          <w:lang w:eastAsia="zh-CN"/>
        </w:rPr>
        <w:t>6.2E.3.2-4</w:t>
      </w:r>
      <w:r w:rsidRPr="00A1115A">
        <w:t xml:space="preserve">: </w:t>
      </w:r>
      <w:r>
        <w:t xml:space="preserve">PC3 </w:t>
      </w:r>
      <w:r w:rsidRPr="00A1115A">
        <w:rPr>
          <w:rFonts w:hint="eastAsia"/>
          <w:lang w:eastAsia="zh-CN"/>
        </w:rPr>
        <w:t>A-</w:t>
      </w:r>
      <w:r w:rsidRPr="00A1115A">
        <w:t xml:space="preserve">MPR for S-SSB transmission by </w:t>
      </w:r>
      <w:r w:rsidRPr="00A1115A">
        <w:rPr>
          <w:rFonts w:hint="eastAsia"/>
          <w:lang w:eastAsia="zh-CN"/>
        </w:rPr>
        <w:t>NS_</w:t>
      </w:r>
      <w:r w:rsidRPr="00A1115A">
        <w:rPr>
          <w:lang w:eastAsia="zh-CN"/>
        </w:rPr>
        <w:t>33</w:t>
      </w:r>
    </w:p>
    <w:tbl>
      <w:tblPr>
        <w:tblW w:w="8282" w:type="dxa"/>
        <w:jc w:val="center"/>
        <w:tblCellMar>
          <w:left w:w="0" w:type="dxa"/>
          <w:right w:w="0" w:type="dxa"/>
        </w:tblCellMar>
        <w:tblLook w:val="04A0" w:firstRow="1" w:lastRow="0" w:firstColumn="1" w:lastColumn="0" w:noHBand="0" w:noVBand="1"/>
      </w:tblPr>
      <w:tblGrid>
        <w:gridCol w:w="1735"/>
        <w:gridCol w:w="2328"/>
        <w:gridCol w:w="2328"/>
        <w:gridCol w:w="1891"/>
      </w:tblGrid>
      <w:tr w:rsidR="006316F8" w:rsidRPr="00A1115A" w14:paraId="43C2D149" w14:textId="77777777" w:rsidTr="00C34443">
        <w:trPr>
          <w:jc w:val="center"/>
        </w:trPr>
        <w:tc>
          <w:tcPr>
            <w:tcW w:w="1735"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61C5879A" w14:textId="77777777" w:rsidR="006316F8" w:rsidRPr="00A1115A" w:rsidRDefault="006316F8" w:rsidP="00C34443">
            <w:pPr>
              <w:pStyle w:val="TAH"/>
            </w:pPr>
            <w:r w:rsidRPr="00A1115A">
              <w:t>Carrier Frequency (MHz)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71F0109C" w14:textId="77777777" w:rsidR="006316F8" w:rsidRPr="00A1115A" w:rsidRDefault="006316F8" w:rsidP="00C34443">
            <w:pPr>
              <w:pStyle w:val="TAH"/>
            </w:pPr>
            <w:r w:rsidRPr="00A1115A">
              <w:t>RBStart * 12*SCS</w:t>
            </w:r>
          </w:p>
          <w:p w14:paraId="21BA1F91" w14:textId="77777777" w:rsidR="006316F8" w:rsidRPr="00A1115A" w:rsidRDefault="006316F8" w:rsidP="00C34443">
            <w:pPr>
              <w:pStyle w:val="TAH"/>
            </w:pPr>
            <w:r w:rsidRPr="00A1115A">
              <w:t>[MHz]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7C59D0EB" w14:textId="77777777" w:rsidR="006316F8" w:rsidRPr="00A1115A" w:rsidRDefault="006316F8" w:rsidP="00C34443">
            <w:pPr>
              <w:pStyle w:val="TAH"/>
            </w:pPr>
            <w:r w:rsidRPr="00A1115A">
              <w:t>A-MPR</w:t>
            </w:r>
            <w:r w:rsidRPr="00A1115A">
              <w:rPr>
                <w:vertAlign w:val="subscript"/>
              </w:rPr>
              <w:t>Base</w:t>
            </w:r>
            <w:r w:rsidRPr="00A1115A">
              <w:t xml:space="preserve"> (dB)</w:t>
            </w:r>
          </w:p>
        </w:tc>
        <w:tc>
          <w:tcPr>
            <w:tcW w:w="1891"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1CB0C002" w14:textId="77777777" w:rsidR="006316F8" w:rsidRPr="00A1115A" w:rsidRDefault="006316F8" w:rsidP="00C34443">
            <w:pPr>
              <w:pStyle w:val="TAH"/>
            </w:pPr>
            <w:r w:rsidRPr="00A1115A">
              <w:t>AMPR</w:t>
            </w:r>
            <w:r w:rsidRPr="00A1115A">
              <w:rPr>
                <w:vertAlign w:val="subscript"/>
              </w:rPr>
              <w:t>Step</w:t>
            </w:r>
            <w:r w:rsidRPr="00A1115A">
              <w:t xml:space="preserve"> (dB)</w:t>
            </w:r>
          </w:p>
        </w:tc>
      </w:tr>
      <w:tr w:rsidR="006316F8" w:rsidRPr="00A1115A" w14:paraId="7039ABD0" w14:textId="77777777" w:rsidTr="00C34443">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23E3BF14" w14:textId="77777777" w:rsidR="006316F8" w:rsidRPr="00A1115A" w:rsidRDefault="006316F8" w:rsidP="00C34443">
            <w:pPr>
              <w:pStyle w:val="TAC"/>
            </w:pPr>
            <w:r w:rsidRPr="00A1115A">
              <w:t>5860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732628C5" w14:textId="77777777" w:rsidR="006316F8" w:rsidRPr="00A1115A" w:rsidRDefault="006316F8" w:rsidP="00C34443">
            <w:pPr>
              <w:pStyle w:val="TAC"/>
            </w:pPr>
            <w:r w:rsidRPr="00A1115A">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19F70AD9" w14:textId="77777777" w:rsidR="006316F8" w:rsidRPr="00A1115A" w:rsidRDefault="006316F8" w:rsidP="00C34443">
            <w:pPr>
              <w:pStyle w:val="TAC"/>
            </w:pPr>
            <w:r w:rsidRPr="00A1115A">
              <w:t>≤ 25</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3567F548" w14:textId="77777777" w:rsidR="006316F8" w:rsidRPr="00A1115A" w:rsidRDefault="006316F8" w:rsidP="00C34443">
            <w:pPr>
              <w:pStyle w:val="TAC"/>
            </w:pPr>
            <w:r w:rsidRPr="00A1115A">
              <w:t>0.6</w:t>
            </w:r>
          </w:p>
        </w:tc>
      </w:tr>
      <w:tr w:rsidR="006316F8" w:rsidRPr="00A1115A" w14:paraId="2A237BA9" w14:textId="77777777" w:rsidTr="00C34443">
        <w:trPr>
          <w:jc w:val="center"/>
        </w:trPr>
        <w:tc>
          <w:tcPr>
            <w:tcW w:w="0" w:type="auto"/>
            <w:tcBorders>
              <w:left w:val="single" w:sz="4" w:space="0" w:color="auto"/>
              <w:right w:val="single" w:sz="4" w:space="0" w:color="auto"/>
            </w:tcBorders>
            <w:shd w:val="clear" w:color="auto" w:fill="auto"/>
            <w:hideMark/>
          </w:tcPr>
          <w:p w14:paraId="6F81308A"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A300037" w14:textId="77777777" w:rsidR="006316F8" w:rsidRPr="00A1115A" w:rsidRDefault="006316F8" w:rsidP="00C34443">
            <w:pPr>
              <w:pStyle w:val="TAC"/>
            </w:pPr>
            <w:r w:rsidRPr="00A1115A">
              <w:t>&gt;1.0 and ≤2.0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E850EFB" w14:textId="77777777" w:rsidR="006316F8" w:rsidRPr="00A1115A" w:rsidRDefault="006316F8" w:rsidP="00C34443">
            <w:pPr>
              <w:pStyle w:val="TAC"/>
            </w:pPr>
            <w:r w:rsidRPr="00A1115A">
              <w:t>≤ 19</w:t>
            </w:r>
          </w:p>
        </w:tc>
        <w:tc>
          <w:tcPr>
            <w:tcW w:w="0" w:type="auto"/>
            <w:tcBorders>
              <w:left w:val="single" w:sz="4" w:space="0" w:color="auto"/>
              <w:right w:val="single" w:sz="4" w:space="0" w:color="auto"/>
            </w:tcBorders>
            <w:shd w:val="clear" w:color="auto" w:fill="auto"/>
            <w:hideMark/>
          </w:tcPr>
          <w:p w14:paraId="419C7439" w14:textId="77777777" w:rsidR="006316F8" w:rsidRPr="00A1115A" w:rsidRDefault="006316F8" w:rsidP="00C34443">
            <w:pPr>
              <w:pStyle w:val="TAC"/>
            </w:pPr>
          </w:p>
        </w:tc>
      </w:tr>
      <w:tr w:rsidR="006316F8" w:rsidRPr="00A1115A" w14:paraId="2EFB3AB5" w14:textId="77777777" w:rsidTr="00C34443">
        <w:trPr>
          <w:jc w:val="center"/>
        </w:trPr>
        <w:tc>
          <w:tcPr>
            <w:tcW w:w="0" w:type="auto"/>
            <w:tcBorders>
              <w:left w:val="single" w:sz="4" w:space="0" w:color="auto"/>
              <w:right w:val="single" w:sz="4" w:space="0" w:color="auto"/>
            </w:tcBorders>
            <w:shd w:val="clear" w:color="auto" w:fill="auto"/>
            <w:hideMark/>
          </w:tcPr>
          <w:p w14:paraId="2E4BCAC7"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2CAEF99A" w14:textId="77777777" w:rsidR="006316F8" w:rsidRPr="00A1115A" w:rsidRDefault="006316F8" w:rsidP="00C34443">
            <w:pPr>
              <w:pStyle w:val="TAC"/>
            </w:pPr>
            <w:r w:rsidRPr="00A1115A">
              <w:t>&gt;2.0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4FAA6375" w14:textId="77777777" w:rsidR="006316F8" w:rsidRPr="00A1115A" w:rsidRDefault="006316F8" w:rsidP="00C34443">
            <w:pPr>
              <w:pStyle w:val="TAC"/>
            </w:pPr>
            <w:r w:rsidRPr="00A1115A">
              <w:t>≤ 12</w:t>
            </w:r>
          </w:p>
        </w:tc>
        <w:tc>
          <w:tcPr>
            <w:tcW w:w="0" w:type="auto"/>
            <w:tcBorders>
              <w:left w:val="single" w:sz="4" w:space="0" w:color="auto"/>
              <w:right w:val="single" w:sz="4" w:space="0" w:color="auto"/>
            </w:tcBorders>
            <w:shd w:val="clear" w:color="auto" w:fill="auto"/>
            <w:hideMark/>
          </w:tcPr>
          <w:p w14:paraId="56B66987" w14:textId="77777777" w:rsidR="006316F8" w:rsidRPr="00A1115A" w:rsidRDefault="006316F8" w:rsidP="00C34443">
            <w:pPr>
              <w:pStyle w:val="TAC"/>
            </w:pPr>
          </w:p>
        </w:tc>
      </w:tr>
      <w:tr w:rsidR="006316F8" w:rsidRPr="00A1115A" w14:paraId="3073635A" w14:textId="77777777" w:rsidTr="00C34443">
        <w:trPr>
          <w:jc w:val="center"/>
        </w:trPr>
        <w:tc>
          <w:tcPr>
            <w:tcW w:w="0" w:type="auto"/>
            <w:tcBorders>
              <w:left w:val="single" w:sz="4" w:space="0" w:color="auto"/>
              <w:right w:val="single" w:sz="4" w:space="0" w:color="auto"/>
            </w:tcBorders>
            <w:shd w:val="clear" w:color="auto" w:fill="auto"/>
            <w:hideMark/>
          </w:tcPr>
          <w:p w14:paraId="77080359"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0975661F" w14:textId="77777777" w:rsidR="006316F8" w:rsidRPr="00A1115A" w:rsidRDefault="006316F8" w:rsidP="00C34443">
            <w:pPr>
              <w:pStyle w:val="TAC"/>
            </w:pPr>
            <w:r w:rsidRPr="00A1115A">
              <w:t>&gt;3.24 and ≤3.6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7DB5F3E" w14:textId="77777777" w:rsidR="006316F8" w:rsidRPr="00A1115A" w:rsidRDefault="006316F8" w:rsidP="00C34443">
            <w:pPr>
              <w:pStyle w:val="TAC"/>
            </w:pPr>
            <w:r w:rsidRPr="00A1115A">
              <w:t>≤ 10</w:t>
            </w:r>
          </w:p>
        </w:tc>
        <w:tc>
          <w:tcPr>
            <w:tcW w:w="0" w:type="auto"/>
            <w:tcBorders>
              <w:left w:val="single" w:sz="4" w:space="0" w:color="auto"/>
              <w:right w:val="single" w:sz="4" w:space="0" w:color="auto"/>
            </w:tcBorders>
            <w:shd w:val="clear" w:color="auto" w:fill="auto"/>
            <w:hideMark/>
          </w:tcPr>
          <w:p w14:paraId="35E1BF44" w14:textId="77777777" w:rsidR="006316F8" w:rsidRPr="00A1115A" w:rsidRDefault="006316F8" w:rsidP="00C34443">
            <w:pPr>
              <w:pStyle w:val="TAC"/>
            </w:pPr>
          </w:p>
        </w:tc>
      </w:tr>
      <w:tr w:rsidR="006316F8" w:rsidRPr="00A1115A" w14:paraId="45D0E76A" w14:textId="77777777" w:rsidTr="00C34443">
        <w:trPr>
          <w:jc w:val="center"/>
        </w:trPr>
        <w:tc>
          <w:tcPr>
            <w:tcW w:w="0" w:type="auto"/>
            <w:tcBorders>
              <w:left w:val="single" w:sz="4" w:space="0" w:color="auto"/>
              <w:bottom w:val="single" w:sz="4" w:space="0" w:color="auto"/>
              <w:right w:val="single" w:sz="4" w:space="0" w:color="auto"/>
            </w:tcBorders>
            <w:shd w:val="clear" w:color="auto" w:fill="auto"/>
            <w:hideMark/>
          </w:tcPr>
          <w:p w14:paraId="55B750C1" w14:textId="77777777" w:rsidR="006316F8" w:rsidRPr="00A1115A" w:rsidRDefault="006316F8" w:rsidP="00C34443">
            <w:pPr>
              <w:pStyle w:val="TAC"/>
            </w:pPr>
          </w:p>
        </w:tc>
        <w:tc>
          <w:tcPr>
            <w:tcW w:w="2328" w:type="dxa"/>
            <w:tcBorders>
              <w:top w:val="single" w:sz="8" w:space="0" w:color="000000"/>
              <w:left w:val="single" w:sz="4" w:space="0" w:color="auto"/>
              <w:right w:val="single" w:sz="8" w:space="0" w:color="000000"/>
            </w:tcBorders>
            <w:tcMar>
              <w:top w:w="15" w:type="dxa"/>
              <w:left w:w="101" w:type="dxa"/>
              <w:bottom w:w="0" w:type="dxa"/>
              <w:right w:w="101" w:type="dxa"/>
            </w:tcMar>
            <w:hideMark/>
          </w:tcPr>
          <w:p w14:paraId="74A1ECE1" w14:textId="77777777" w:rsidR="006316F8" w:rsidRPr="00A1115A" w:rsidRDefault="006316F8" w:rsidP="00C34443">
            <w:pPr>
              <w:pStyle w:val="TAC"/>
            </w:pPr>
            <w:r w:rsidRPr="00A1115A">
              <w:rPr>
                <w:lang w:eastAsia="ko-KR"/>
              </w:rPr>
              <w:t>&gt;3.6</w:t>
            </w:r>
          </w:p>
        </w:tc>
        <w:tc>
          <w:tcPr>
            <w:tcW w:w="2328" w:type="dxa"/>
            <w:tcBorders>
              <w:top w:val="single" w:sz="8" w:space="0" w:color="000000"/>
              <w:left w:val="single" w:sz="8" w:space="0" w:color="000000"/>
              <w:right w:val="single" w:sz="4" w:space="0" w:color="auto"/>
            </w:tcBorders>
            <w:tcMar>
              <w:top w:w="15" w:type="dxa"/>
              <w:left w:w="101" w:type="dxa"/>
              <w:bottom w:w="0" w:type="dxa"/>
              <w:right w:w="101" w:type="dxa"/>
            </w:tcMar>
            <w:hideMark/>
          </w:tcPr>
          <w:p w14:paraId="03095BBE" w14:textId="77777777" w:rsidR="006316F8" w:rsidRPr="00A1115A" w:rsidRDefault="006316F8" w:rsidP="00C34443">
            <w:pPr>
              <w:pStyle w:val="TAC"/>
            </w:pPr>
            <w:r w:rsidRPr="00A1115A">
              <w:t>≤ 9</w:t>
            </w:r>
          </w:p>
        </w:tc>
        <w:tc>
          <w:tcPr>
            <w:tcW w:w="0" w:type="auto"/>
            <w:tcBorders>
              <w:left w:val="single" w:sz="4" w:space="0" w:color="auto"/>
              <w:bottom w:val="single" w:sz="4" w:space="0" w:color="auto"/>
              <w:right w:val="single" w:sz="4" w:space="0" w:color="auto"/>
            </w:tcBorders>
            <w:shd w:val="clear" w:color="auto" w:fill="auto"/>
            <w:hideMark/>
          </w:tcPr>
          <w:p w14:paraId="19113FFF" w14:textId="77777777" w:rsidR="006316F8" w:rsidRPr="00A1115A" w:rsidRDefault="006316F8" w:rsidP="00C34443">
            <w:pPr>
              <w:pStyle w:val="TAC"/>
            </w:pPr>
          </w:p>
        </w:tc>
      </w:tr>
      <w:tr w:rsidR="006316F8" w:rsidRPr="00A1115A" w14:paraId="425F9130" w14:textId="77777777" w:rsidTr="00C34443">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7A4AACD0" w14:textId="77777777" w:rsidR="006316F8" w:rsidRPr="00A1115A" w:rsidRDefault="006316F8" w:rsidP="00C34443">
            <w:pPr>
              <w:pStyle w:val="TAC"/>
            </w:pPr>
            <w:r w:rsidRPr="00A1115A">
              <w:t>5870, 5880, 5890, 5900, 5910, 5920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DD4A991" w14:textId="77777777" w:rsidR="006316F8" w:rsidRPr="00A1115A" w:rsidRDefault="006316F8" w:rsidP="00C34443">
            <w:pPr>
              <w:pStyle w:val="TAC"/>
            </w:pPr>
            <w:r w:rsidRPr="00A1115A">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279D8DA" w14:textId="77777777" w:rsidR="006316F8" w:rsidRPr="00A1115A" w:rsidRDefault="006316F8" w:rsidP="00C34443">
            <w:pPr>
              <w:pStyle w:val="TAC"/>
            </w:pPr>
            <w:r w:rsidRPr="00A1115A">
              <w:t>≤ 7.0</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1780C704" w14:textId="77777777" w:rsidR="006316F8" w:rsidRPr="00A1115A" w:rsidRDefault="006316F8" w:rsidP="00C34443">
            <w:pPr>
              <w:pStyle w:val="TAC"/>
            </w:pPr>
            <w:r w:rsidRPr="00A1115A">
              <w:t>0.85</w:t>
            </w:r>
          </w:p>
        </w:tc>
      </w:tr>
      <w:tr w:rsidR="006316F8" w:rsidRPr="00A1115A" w14:paraId="3421250B" w14:textId="77777777" w:rsidTr="00C34443">
        <w:trPr>
          <w:jc w:val="center"/>
        </w:trPr>
        <w:tc>
          <w:tcPr>
            <w:tcW w:w="0" w:type="auto"/>
            <w:tcBorders>
              <w:left w:val="single" w:sz="4" w:space="0" w:color="auto"/>
              <w:right w:val="single" w:sz="4" w:space="0" w:color="auto"/>
            </w:tcBorders>
            <w:shd w:val="clear" w:color="auto" w:fill="auto"/>
            <w:hideMark/>
          </w:tcPr>
          <w:p w14:paraId="6751B9C6"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550CAE1" w14:textId="77777777" w:rsidR="006316F8" w:rsidRPr="00A1115A" w:rsidRDefault="006316F8" w:rsidP="00C34443">
            <w:pPr>
              <w:pStyle w:val="TAC"/>
            </w:pPr>
            <w:r w:rsidRPr="00A1115A">
              <w:t>&gt;1.0 and ≤1.6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4783ED6F" w14:textId="77777777" w:rsidR="006316F8" w:rsidRPr="00A1115A" w:rsidRDefault="006316F8" w:rsidP="00C34443">
            <w:pPr>
              <w:pStyle w:val="TAC"/>
            </w:pPr>
            <w:r w:rsidRPr="00A1115A">
              <w:t>≤ 6.5</w:t>
            </w:r>
          </w:p>
        </w:tc>
        <w:tc>
          <w:tcPr>
            <w:tcW w:w="0" w:type="auto"/>
            <w:tcBorders>
              <w:left w:val="single" w:sz="4" w:space="0" w:color="auto"/>
              <w:right w:val="single" w:sz="4" w:space="0" w:color="auto"/>
            </w:tcBorders>
            <w:shd w:val="clear" w:color="auto" w:fill="auto"/>
            <w:hideMark/>
          </w:tcPr>
          <w:p w14:paraId="2B38910B" w14:textId="77777777" w:rsidR="006316F8" w:rsidRPr="00A1115A" w:rsidRDefault="006316F8" w:rsidP="00C34443">
            <w:pPr>
              <w:pStyle w:val="TAC"/>
            </w:pPr>
          </w:p>
        </w:tc>
      </w:tr>
      <w:tr w:rsidR="006316F8" w:rsidRPr="00A1115A" w14:paraId="512EDABE" w14:textId="77777777" w:rsidTr="00C34443">
        <w:trPr>
          <w:jc w:val="center"/>
        </w:trPr>
        <w:tc>
          <w:tcPr>
            <w:tcW w:w="0" w:type="auto"/>
            <w:tcBorders>
              <w:left w:val="single" w:sz="4" w:space="0" w:color="auto"/>
              <w:right w:val="single" w:sz="4" w:space="0" w:color="auto"/>
            </w:tcBorders>
            <w:shd w:val="clear" w:color="auto" w:fill="auto"/>
            <w:hideMark/>
          </w:tcPr>
          <w:p w14:paraId="7696ECDC"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709BA45" w14:textId="77777777" w:rsidR="006316F8" w:rsidRPr="00A1115A" w:rsidRDefault="006316F8" w:rsidP="00C34443">
            <w:pPr>
              <w:pStyle w:val="TAC"/>
            </w:pPr>
            <w:r w:rsidRPr="00A1115A">
              <w:t>&gt;1.6 and ≤2.6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6B3BB6C4" w14:textId="77777777" w:rsidR="006316F8" w:rsidRPr="00A1115A" w:rsidRDefault="006316F8" w:rsidP="00C34443">
            <w:pPr>
              <w:pStyle w:val="TAC"/>
            </w:pPr>
            <w:r w:rsidRPr="00A1115A">
              <w:t>≤ 5.8</w:t>
            </w:r>
          </w:p>
        </w:tc>
        <w:tc>
          <w:tcPr>
            <w:tcW w:w="0" w:type="auto"/>
            <w:tcBorders>
              <w:left w:val="single" w:sz="4" w:space="0" w:color="auto"/>
              <w:right w:val="single" w:sz="4" w:space="0" w:color="auto"/>
            </w:tcBorders>
            <w:shd w:val="clear" w:color="auto" w:fill="auto"/>
            <w:hideMark/>
          </w:tcPr>
          <w:p w14:paraId="6CDF64E7" w14:textId="77777777" w:rsidR="006316F8" w:rsidRPr="00A1115A" w:rsidRDefault="006316F8" w:rsidP="00C34443">
            <w:pPr>
              <w:pStyle w:val="TAC"/>
            </w:pPr>
          </w:p>
        </w:tc>
      </w:tr>
      <w:tr w:rsidR="006316F8" w:rsidRPr="00A1115A" w14:paraId="39B22C44" w14:textId="77777777" w:rsidTr="00C34443">
        <w:trPr>
          <w:jc w:val="center"/>
        </w:trPr>
        <w:tc>
          <w:tcPr>
            <w:tcW w:w="0" w:type="auto"/>
            <w:tcBorders>
              <w:left w:val="single" w:sz="4" w:space="0" w:color="auto"/>
              <w:right w:val="single" w:sz="4" w:space="0" w:color="auto"/>
            </w:tcBorders>
            <w:shd w:val="clear" w:color="auto" w:fill="auto"/>
            <w:hideMark/>
          </w:tcPr>
          <w:p w14:paraId="0D8A895D"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6C45C33" w14:textId="77777777" w:rsidR="006316F8" w:rsidRPr="00A1115A" w:rsidRDefault="006316F8" w:rsidP="00C34443">
            <w:pPr>
              <w:pStyle w:val="TAC"/>
            </w:pPr>
            <w:r w:rsidRPr="00A1115A">
              <w:t>&gt;2.6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611D8D6" w14:textId="77777777" w:rsidR="006316F8" w:rsidRPr="00A1115A" w:rsidRDefault="006316F8" w:rsidP="00C34443">
            <w:pPr>
              <w:pStyle w:val="TAC"/>
            </w:pPr>
            <w:r w:rsidRPr="00A1115A">
              <w:t>≤ 4.5</w:t>
            </w:r>
          </w:p>
        </w:tc>
        <w:tc>
          <w:tcPr>
            <w:tcW w:w="0" w:type="auto"/>
            <w:tcBorders>
              <w:left w:val="single" w:sz="4" w:space="0" w:color="auto"/>
              <w:right w:val="single" w:sz="4" w:space="0" w:color="auto"/>
            </w:tcBorders>
            <w:shd w:val="clear" w:color="auto" w:fill="auto"/>
            <w:hideMark/>
          </w:tcPr>
          <w:p w14:paraId="75B84814" w14:textId="77777777" w:rsidR="006316F8" w:rsidRPr="00A1115A" w:rsidRDefault="006316F8" w:rsidP="00C34443">
            <w:pPr>
              <w:pStyle w:val="TAC"/>
            </w:pPr>
          </w:p>
        </w:tc>
      </w:tr>
      <w:tr w:rsidR="006316F8" w:rsidRPr="00A1115A" w14:paraId="0808307C" w14:textId="77777777" w:rsidTr="00C34443">
        <w:trPr>
          <w:jc w:val="center"/>
        </w:trPr>
        <w:tc>
          <w:tcPr>
            <w:tcW w:w="0" w:type="auto"/>
            <w:tcBorders>
              <w:left w:val="single" w:sz="4" w:space="0" w:color="auto"/>
              <w:right w:val="single" w:sz="4" w:space="0" w:color="auto"/>
            </w:tcBorders>
            <w:shd w:val="clear" w:color="auto" w:fill="auto"/>
            <w:hideMark/>
          </w:tcPr>
          <w:p w14:paraId="0358F011"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05FE7AF8" w14:textId="77777777" w:rsidR="006316F8" w:rsidRPr="00A1115A" w:rsidRDefault="006316F8" w:rsidP="00C34443">
            <w:pPr>
              <w:pStyle w:val="TAC"/>
            </w:pPr>
            <w:r w:rsidRPr="00A1115A">
              <w:rPr>
                <w:lang w:eastAsia="ko-KR"/>
              </w:rPr>
              <w:t xml:space="preserve">&gt;3.24 and </w:t>
            </w:r>
            <w:r w:rsidRPr="00A1115A">
              <w: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EC037D1" w14:textId="77777777" w:rsidR="006316F8" w:rsidRPr="00A1115A" w:rsidRDefault="006316F8" w:rsidP="00C34443">
            <w:pPr>
              <w:pStyle w:val="TAC"/>
            </w:pPr>
            <w:r w:rsidRPr="00A1115A">
              <w:t>≤ 5.5</w:t>
            </w:r>
          </w:p>
        </w:tc>
        <w:tc>
          <w:tcPr>
            <w:tcW w:w="0" w:type="auto"/>
            <w:tcBorders>
              <w:left w:val="single" w:sz="4" w:space="0" w:color="auto"/>
              <w:right w:val="single" w:sz="4" w:space="0" w:color="auto"/>
            </w:tcBorders>
            <w:shd w:val="clear" w:color="auto" w:fill="auto"/>
            <w:hideMark/>
          </w:tcPr>
          <w:p w14:paraId="7F29F77B" w14:textId="77777777" w:rsidR="006316F8" w:rsidRPr="00A1115A" w:rsidRDefault="006316F8" w:rsidP="00C34443">
            <w:pPr>
              <w:pStyle w:val="TAC"/>
            </w:pPr>
          </w:p>
        </w:tc>
      </w:tr>
      <w:tr w:rsidR="006316F8" w:rsidRPr="00A1115A" w14:paraId="50BF474B" w14:textId="77777777" w:rsidTr="00C34443">
        <w:trPr>
          <w:jc w:val="center"/>
        </w:trPr>
        <w:tc>
          <w:tcPr>
            <w:tcW w:w="0" w:type="auto"/>
            <w:tcBorders>
              <w:left w:val="single" w:sz="4" w:space="0" w:color="auto"/>
              <w:bottom w:val="single" w:sz="4" w:space="0" w:color="auto"/>
              <w:right w:val="single" w:sz="4" w:space="0" w:color="auto"/>
            </w:tcBorders>
            <w:shd w:val="clear" w:color="auto" w:fill="auto"/>
            <w:hideMark/>
          </w:tcPr>
          <w:p w14:paraId="3D38AFD5"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2BE4D5A" w14:textId="77777777" w:rsidR="006316F8" w:rsidRPr="00A1115A" w:rsidRDefault="006316F8" w:rsidP="00C34443">
            <w:pPr>
              <w:pStyle w:val="TAC"/>
            </w:pPr>
            <w:r w:rsidRPr="00A1115A">
              <w:t>&gt;4.32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19AA60C5" w14:textId="77777777" w:rsidR="006316F8" w:rsidRPr="00A1115A" w:rsidRDefault="006316F8" w:rsidP="00C34443">
            <w:pPr>
              <w:pStyle w:val="TAC"/>
            </w:pPr>
            <w:r w:rsidRPr="00A1115A">
              <w:t>≤ 6.5</w:t>
            </w:r>
          </w:p>
        </w:tc>
        <w:tc>
          <w:tcPr>
            <w:tcW w:w="0" w:type="auto"/>
            <w:tcBorders>
              <w:left w:val="single" w:sz="4" w:space="0" w:color="auto"/>
              <w:bottom w:val="single" w:sz="4" w:space="0" w:color="auto"/>
              <w:right w:val="single" w:sz="4" w:space="0" w:color="auto"/>
            </w:tcBorders>
            <w:shd w:val="clear" w:color="auto" w:fill="auto"/>
            <w:hideMark/>
          </w:tcPr>
          <w:p w14:paraId="384F2EB2" w14:textId="77777777" w:rsidR="006316F8" w:rsidRPr="00A1115A" w:rsidRDefault="006316F8" w:rsidP="00C34443">
            <w:pPr>
              <w:pStyle w:val="TAC"/>
            </w:pPr>
          </w:p>
        </w:tc>
      </w:tr>
    </w:tbl>
    <w:p w14:paraId="551EDFE9" w14:textId="77777777" w:rsidR="006316F8" w:rsidRDefault="006316F8" w:rsidP="006316F8"/>
    <w:p w14:paraId="1C80DB6B" w14:textId="77777777" w:rsidR="006316F8" w:rsidRPr="00A1115A" w:rsidRDefault="006316F8" w:rsidP="006316F8">
      <w:pPr>
        <w:pStyle w:val="TH"/>
        <w:rPr>
          <w:lang w:eastAsia="zh-CN"/>
        </w:rPr>
      </w:pPr>
      <w:r w:rsidRPr="00A1115A">
        <w:t xml:space="preserve">Table </w:t>
      </w:r>
      <w:r w:rsidRPr="00A1115A">
        <w:rPr>
          <w:lang w:eastAsia="zh-CN"/>
        </w:rPr>
        <w:t>6.2E.3.2-</w:t>
      </w:r>
      <w:r>
        <w:rPr>
          <w:lang w:eastAsia="zh-CN"/>
        </w:rPr>
        <w:t>5</w:t>
      </w:r>
      <w:r w:rsidRPr="00A1115A">
        <w:t xml:space="preserve">: </w:t>
      </w:r>
      <w:r>
        <w:t xml:space="preserve">PC3 </w:t>
      </w:r>
      <w:r w:rsidRPr="00A1115A">
        <w:rPr>
          <w:rFonts w:hint="eastAsia"/>
          <w:lang w:eastAsia="zh-CN"/>
        </w:rPr>
        <w:t>A-</w:t>
      </w:r>
      <w:r w:rsidRPr="00A1115A">
        <w:t xml:space="preserve">MPR for S-SSB transmission by </w:t>
      </w:r>
      <w:r w:rsidRPr="00A1115A">
        <w:rPr>
          <w:rFonts w:hint="eastAsia"/>
          <w:lang w:eastAsia="zh-CN"/>
        </w:rPr>
        <w:t>NS_</w:t>
      </w:r>
      <w:r w:rsidRPr="00A1115A">
        <w:rPr>
          <w:lang w:eastAsia="zh-CN"/>
        </w:rPr>
        <w:t>33</w:t>
      </w:r>
    </w:p>
    <w:tbl>
      <w:tblPr>
        <w:tblW w:w="8282" w:type="dxa"/>
        <w:jc w:val="center"/>
        <w:tblCellMar>
          <w:left w:w="0" w:type="dxa"/>
          <w:right w:w="0" w:type="dxa"/>
        </w:tblCellMar>
        <w:tblLook w:val="04A0" w:firstRow="1" w:lastRow="0" w:firstColumn="1" w:lastColumn="0" w:noHBand="0" w:noVBand="1"/>
      </w:tblPr>
      <w:tblGrid>
        <w:gridCol w:w="1735"/>
        <w:gridCol w:w="2328"/>
        <w:gridCol w:w="2328"/>
        <w:gridCol w:w="1891"/>
      </w:tblGrid>
      <w:tr w:rsidR="006316F8" w:rsidRPr="00A1115A" w14:paraId="6D76EC70" w14:textId="77777777" w:rsidTr="00C34443">
        <w:trPr>
          <w:jc w:val="center"/>
        </w:trPr>
        <w:tc>
          <w:tcPr>
            <w:tcW w:w="1735"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166E4F52" w14:textId="77777777" w:rsidR="006316F8" w:rsidRPr="00A1115A" w:rsidRDefault="006316F8" w:rsidP="00C34443">
            <w:pPr>
              <w:pStyle w:val="TAH"/>
            </w:pPr>
            <w:r w:rsidRPr="00A1115A">
              <w:t>Carrier Frequency (MHz)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20E5C027" w14:textId="77777777" w:rsidR="006316F8" w:rsidRPr="00A1115A" w:rsidRDefault="006316F8" w:rsidP="00C34443">
            <w:pPr>
              <w:pStyle w:val="TAH"/>
            </w:pPr>
            <w:r w:rsidRPr="00A1115A">
              <w:t>RBStart * 12*SCS</w:t>
            </w:r>
          </w:p>
          <w:p w14:paraId="290956F6" w14:textId="77777777" w:rsidR="006316F8" w:rsidRPr="00A1115A" w:rsidRDefault="006316F8" w:rsidP="00C34443">
            <w:pPr>
              <w:pStyle w:val="TAH"/>
            </w:pPr>
            <w:r w:rsidRPr="00A1115A">
              <w:t>[MHz]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6659D715" w14:textId="77777777" w:rsidR="006316F8" w:rsidRPr="00A1115A" w:rsidRDefault="006316F8" w:rsidP="00C34443">
            <w:pPr>
              <w:pStyle w:val="TAH"/>
            </w:pPr>
            <w:r w:rsidRPr="00A1115A">
              <w:t>A-MPR</w:t>
            </w:r>
            <w:r w:rsidRPr="00A1115A">
              <w:rPr>
                <w:vertAlign w:val="subscript"/>
              </w:rPr>
              <w:t>Base</w:t>
            </w:r>
            <w:r w:rsidRPr="00A1115A">
              <w:t xml:space="preserve"> (dB)</w:t>
            </w:r>
          </w:p>
        </w:tc>
        <w:tc>
          <w:tcPr>
            <w:tcW w:w="1891"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1F9D37EB" w14:textId="77777777" w:rsidR="006316F8" w:rsidRPr="00A1115A" w:rsidRDefault="006316F8" w:rsidP="00C34443">
            <w:pPr>
              <w:pStyle w:val="TAH"/>
            </w:pPr>
            <w:r w:rsidRPr="00A1115A">
              <w:t>AMPR</w:t>
            </w:r>
            <w:r w:rsidRPr="00A1115A">
              <w:rPr>
                <w:vertAlign w:val="subscript"/>
              </w:rPr>
              <w:t>Step</w:t>
            </w:r>
            <w:r w:rsidRPr="00A1115A">
              <w:t xml:space="preserve"> (dB)</w:t>
            </w:r>
          </w:p>
        </w:tc>
      </w:tr>
      <w:tr w:rsidR="006316F8" w:rsidRPr="00A1115A" w14:paraId="4177BB12" w14:textId="77777777" w:rsidTr="00C34443">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06597C21" w14:textId="77777777" w:rsidR="006316F8" w:rsidRPr="00A1115A" w:rsidRDefault="006316F8" w:rsidP="00C34443">
            <w:pPr>
              <w:pStyle w:val="TAC"/>
            </w:pPr>
            <w:r w:rsidRPr="00A1115A">
              <w:t>5860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31FB9FC8" w14:textId="77777777" w:rsidR="006316F8" w:rsidRPr="00A1115A" w:rsidRDefault="006316F8" w:rsidP="00C34443">
            <w:pPr>
              <w:pStyle w:val="TAC"/>
            </w:pPr>
            <w:r w:rsidRPr="00A1115A">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1D2D926D" w14:textId="77777777" w:rsidR="006316F8" w:rsidRPr="00A1115A" w:rsidRDefault="006316F8" w:rsidP="00C34443">
            <w:pPr>
              <w:pStyle w:val="TAC"/>
            </w:pPr>
            <w:r w:rsidRPr="00A1115A">
              <w:t>≤ 25</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7857201C" w14:textId="77777777" w:rsidR="006316F8" w:rsidRPr="00A1115A" w:rsidRDefault="006316F8" w:rsidP="00C34443">
            <w:pPr>
              <w:pStyle w:val="TAC"/>
            </w:pPr>
            <w:r w:rsidRPr="00A1115A">
              <w:t>0.6</w:t>
            </w:r>
          </w:p>
        </w:tc>
      </w:tr>
      <w:tr w:rsidR="006316F8" w:rsidRPr="00A1115A" w14:paraId="60CCEFFA" w14:textId="77777777" w:rsidTr="00C34443">
        <w:trPr>
          <w:jc w:val="center"/>
        </w:trPr>
        <w:tc>
          <w:tcPr>
            <w:tcW w:w="0" w:type="auto"/>
            <w:tcBorders>
              <w:left w:val="single" w:sz="4" w:space="0" w:color="auto"/>
              <w:right w:val="single" w:sz="4" w:space="0" w:color="auto"/>
            </w:tcBorders>
            <w:shd w:val="clear" w:color="auto" w:fill="auto"/>
            <w:hideMark/>
          </w:tcPr>
          <w:p w14:paraId="295086C5"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14EF641" w14:textId="77777777" w:rsidR="006316F8" w:rsidRPr="00A1115A" w:rsidRDefault="006316F8" w:rsidP="00C34443">
            <w:pPr>
              <w:pStyle w:val="TAC"/>
            </w:pPr>
            <w:r w:rsidRPr="00A1115A">
              <w:t>&gt;1.0 and ≤2.0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1D49E86B" w14:textId="77777777" w:rsidR="006316F8" w:rsidRPr="00A1115A" w:rsidRDefault="006316F8" w:rsidP="00C34443">
            <w:pPr>
              <w:pStyle w:val="TAC"/>
            </w:pPr>
            <w:r w:rsidRPr="00A1115A">
              <w:t>≤ 19</w:t>
            </w:r>
          </w:p>
        </w:tc>
        <w:tc>
          <w:tcPr>
            <w:tcW w:w="0" w:type="auto"/>
            <w:tcBorders>
              <w:left w:val="single" w:sz="4" w:space="0" w:color="auto"/>
              <w:right w:val="single" w:sz="4" w:space="0" w:color="auto"/>
            </w:tcBorders>
            <w:shd w:val="clear" w:color="auto" w:fill="auto"/>
            <w:hideMark/>
          </w:tcPr>
          <w:p w14:paraId="37660B51" w14:textId="77777777" w:rsidR="006316F8" w:rsidRPr="00A1115A" w:rsidRDefault="006316F8" w:rsidP="00C34443">
            <w:pPr>
              <w:pStyle w:val="TAC"/>
            </w:pPr>
          </w:p>
        </w:tc>
      </w:tr>
      <w:tr w:rsidR="006316F8" w:rsidRPr="00A1115A" w14:paraId="5D18934D" w14:textId="77777777" w:rsidTr="00C34443">
        <w:trPr>
          <w:jc w:val="center"/>
        </w:trPr>
        <w:tc>
          <w:tcPr>
            <w:tcW w:w="0" w:type="auto"/>
            <w:tcBorders>
              <w:left w:val="single" w:sz="4" w:space="0" w:color="auto"/>
              <w:right w:val="single" w:sz="4" w:space="0" w:color="auto"/>
            </w:tcBorders>
            <w:shd w:val="clear" w:color="auto" w:fill="auto"/>
            <w:hideMark/>
          </w:tcPr>
          <w:p w14:paraId="311F2396"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2A4FC33" w14:textId="77777777" w:rsidR="006316F8" w:rsidRPr="00A1115A" w:rsidRDefault="006316F8" w:rsidP="00C34443">
            <w:pPr>
              <w:pStyle w:val="TAC"/>
            </w:pPr>
            <w:r w:rsidRPr="00A1115A">
              <w:t>&gt;2.0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5E6BE7AC" w14:textId="77777777" w:rsidR="006316F8" w:rsidRPr="00A1115A" w:rsidRDefault="006316F8" w:rsidP="00C34443">
            <w:pPr>
              <w:pStyle w:val="TAC"/>
            </w:pPr>
            <w:r w:rsidRPr="00A1115A">
              <w:t>≤ 12</w:t>
            </w:r>
          </w:p>
        </w:tc>
        <w:tc>
          <w:tcPr>
            <w:tcW w:w="0" w:type="auto"/>
            <w:tcBorders>
              <w:left w:val="single" w:sz="4" w:space="0" w:color="auto"/>
              <w:right w:val="single" w:sz="4" w:space="0" w:color="auto"/>
            </w:tcBorders>
            <w:shd w:val="clear" w:color="auto" w:fill="auto"/>
            <w:hideMark/>
          </w:tcPr>
          <w:p w14:paraId="6CA3A5B2" w14:textId="77777777" w:rsidR="006316F8" w:rsidRPr="00A1115A" w:rsidRDefault="006316F8" w:rsidP="00C34443">
            <w:pPr>
              <w:pStyle w:val="TAC"/>
            </w:pPr>
          </w:p>
        </w:tc>
      </w:tr>
      <w:tr w:rsidR="006316F8" w:rsidRPr="00A1115A" w14:paraId="78EAD866" w14:textId="77777777" w:rsidTr="00C34443">
        <w:trPr>
          <w:jc w:val="center"/>
        </w:trPr>
        <w:tc>
          <w:tcPr>
            <w:tcW w:w="0" w:type="auto"/>
            <w:tcBorders>
              <w:left w:val="single" w:sz="4" w:space="0" w:color="auto"/>
              <w:right w:val="single" w:sz="4" w:space="0" w:color="auto"/>
            </w:tcBorders>
            <w:shd w:val="clear" w:color="auto" w:fill="auto"/>
            <w:hideMark/>
          </w:tcPr>
          <w:p w14:paraId="12D7D1B5"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7C94D355" w14:textId="77777777" w:rsidR="006316F8" w:rsidRPr="00A1115A" w:rsidRDefault="006316F8" w:rsidP="00C34443">
            <w:pPr>
              <w:pStyle w:val="TAC"/>
            </w:pPr>
            <w:r w:rsidRPr="00A1115A">
              <w:t>&gt;3.24 and ≤3.6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47C6820" w14:textId="77777777" w:rsidR="006316F8" w:rsidRPr="00A1115A" w:rsidRDefault="006316F8" w:rsidP="00C34443">
            <w:pPr>
              <w:pStyle w:val="TAC"/>
            </w:pPr>
            <w:r w:rsidRPr="00A1115A">
              <w:t>≤ 10</w:t>
            </w:r>
          </w:p>
        </w:tc>
        <w:tc>
          <w:tcPr>
            <w:tcW w:w="0" w:type="auto"/>
            <w:tcBorders>
              <w:left w:val="single" w:sz="4" w:space="0" w:color="auto"/>
              <w:right w:val="single" w:sz="4" w:space="0" w:color="auto"/>
            </w:tcBorders>
            <w:shd w:val="clear" w:color="auto" w:fill="auto"/>
            <w:hideMark/>
          </w:tcPr>
          <w:p w14:paraId="63B38464" w14:textId="77777777" w:rsidR="006316F8" w:rsidRPr="00A1115A" w:rsidRDefault="006316F8" w:rsidP="00C34443">
            <w:pPr>
              <w:pStyle w:val="TAC"/>
            </w:pPr>
          </w:p>
        </w:tc>
      </w:tr>
      <w:tr w:rsidR="006316F8" w:rsidRPr="00A1115A" w14:paraId="4B505B09" w14:textId="77777777" w:rsidTr="00C34443">
        <w:trPr>
          <w:jc w:val="center"/>
        </w:trPr>
        <w:tc>
          <w:tcPr>
            <w:tcW w:w="0" w:type="auto"/>
            <w:tcBorders>
              <w:left w:val="single" w:sz="4" w:space="0" w:color="auto"/>
              <w:bottom w:val="single" w:sz="4" w:space="0" w:color="auto"/>
              <w:right w:val="single" w:sz="4" w:space="0" w:color="auto"/>
            </w:tcBorders>
            <w:shd w:val="clear" w:color="auto" w:fill="auto"/>
            <w:hideMark/>
          </w:tcPr>
          <w:p w14:paraId="647CCCB8" w14:textId="77777777" w:rsidR="006316F8" w:rsidRPr="00A1115A" w:rsidRDefault="006316F8" w:rsidP="00C34443">
            <w:pPr>
              <w:pStyle w:val="TAC"/>
            </w:pPr>
          </w:p>
        </w:tc>
        <w:tc>
          <w:tcPr>
            <w:tcW w:w="2328" w:type="dxa"/>
            <w:tcBorders>
              <w:top w:val="single" w:sz="8" w:space="0" w:color="000000"/>
              <w:left w:val="single" w:sz="4" w:space="0" w:color="auto"/>
              <w:right w:val="single" w:sz="8" w:space="0" w:color="000000"/>
            </w:tcBorders>
            <w:tcMar>
              <w:top w:w="15" w:type="dxa"/>
              <w:left w:w="101" w:type="dxa"/>
              <w:bottom w:w="0" w:type="dxa"/>
              <w:right w:w="101" w:type="dxa"/>
            </w:tcMar>
            <w:hideMark/>
          </w:tcPr>
          <w:p w14:paraId="22C69EDD" w14:textId="77777777" w:rsidR="006316F8" w:rsidRPr="00A1115A" w:rsidRDefault="006316F8" w:rsidP="00C34443">
            <w:pPr>
              <w:pStyle w:val="TAC"/>
            </w:pPr>
            <w:r w:rsidRPr="00A1115A">
              <w:rPr>
                <w:lang w:eastAsia="ko-KR"/>
              </w:rPr>
              <w:t>&gt;3.6</w:t>
            </w:r>
          </w:p>
        </w:tc>
        <w:tc>
          <w:tcPr>
            <w:tcW w:w="2328" w:type="dxa"/>
            <w:tcBorders>
              <w:top w:val="single" w:sz="8" w:space="0" w:color="000000"/>
              <w:left w:val="single" w:sz="8" w:space="0" w:color="000000"/>
              <w:right w:val="single" w:sz="4" w:space="0" w:color="auto"/>
            </w:tcBorders>
            <w:tcMar>
              <w:top w:w="15" w:type="dxa"/>
              <w:left w:w="101" w:type="dxa"/>
              <w:bottom w:w="0" w:type="dxa"/>
              <w:right w:w="101" w:type="dxa"/>
            </w:tcMar>
            <w:hideMark/>
          </w:tcPr>
          <w:p w14:paraId="38C94CF7" w14:textId="77777777" w:rsidR="006316F8" w:rsidRPr="00A1115A" w:rsidRDefault="006316F8" w:rsidP="00C34443">
            <w:pPr>
              <w:pStyle w:val="TAC"/>
            </w:pPr>
            <w:r w:rsidRPr="00A1115A">
              <w:t xml:space="preserve">≤ </w:t>
            </w:r>
            <w:r>
              <w:t>14</w:t>
            </w:r>
          </w:p>
        </w:tc>
        <w:tc>
          <w:tcPr>
            <w:tcW w:w="0" w:type="auto"/>
            <w:tcBorders>
              <w:left w:val="single" w:sz="4" w:space="0" w:color="auto"/>
              <w:bottom w:val="single" w:sz="4" w:space="0" w:color="auto"/>
              <w:right w:val="single" w:sz="4" w:space="0" w:color="auto"/>
            </w:tcBorders>
            <w:shd w:val="clear" w:color="auto" w:fill="auto"/>
            <w:hideMark/>
          </w:tcPr>
          <w:p w14:paraId="1D9A80EA" w14:textId="77777777" w:rsidR="006316F8" w:rsidRPr="00A1115A" w:rsidRDefault="006316F8" w:rsidP="00C34443">
            <w:pPr>
              <w:pStyle w:val="TAC"/>
            </w:pPr>
          </w:p>
        </w:tc>
      </w:tr>
      <w:tr w:rsidR="006316F8" w:rsidRPr="00A1115A" w14:paraId="317B16A4" w14:textId="77777777" w:rsidTr="00C34443">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64C153CA" w14:textId="77777777" w:rsidR="006316F8" w:rsidRPr="00A1115A" w:rsidRDefault="006316F8" w:rsidP="00C34443">
            <w:pPr>
              <w:pStyle w:val="TAC"/>
            </w:pPr>
            <w:r w:rsidRPr="00A1115A">
              <w:t>5870, 5880, 5890, 5900, 5910, 5920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7B85F52" w14:textId="77777777" w:rsidR="006316F8" w:rsidRPr="00A1115A" w:rsidRDefault="006316F8" w:rsidP="00C34443">
            <w:pPr>
              <w:pStyle w:val="TAC"/>
            </w:pPr>
            <w:r w:rsidRPr="00A1115A">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72DBF0E" w14:textId="77777777" w:rsidR="006316F8" w:rsidRPr="00A1115A" w:rsidRDefault="006316F8" w:rsidP="00C34443">
            <w:pPr>
              <w:pStyle w:val="TAC"/>
            </w:pPr>
            <w:r w:rsidRPr="00A1115A">
              <w:t>≤ 7.0</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14:paraId="21075601" w14:textId="77777777" w:rsidR="006316F8" w:rsidRPr="00A1115A" w:rsidRDefault="006316F8" w:rsidP="00C34443">
            <w:pPr>
              <w:pStyle w:val="TAC"/>
            </w:pPr>
            <w:r w:rsidRPr="00A1115A">
              <w:t>0.85</w:t>
            </w:r>
          </w:p>
        </w:tc>
      </w:tr>
      <w:tr w:rsidR="006316F8" w:rsidRPr="00A1115A" w14:paraId="5690BC9E" w14:textId="77777777" w:rsidTr="00C34443">
        <w:trPr>
          <w:jc w:val="center"/>
        </w:trPr>
        <w:tc>
          <w:tcPr>
            <w:tcW w:w="0" w:type="auto"/>
            <w:tcBorders>
              <w:left w:val="single" w:sz="4" w:space="0" w:color="auto"/>
              <w:right w:val="single" w:sz="4" w:space="0" w:color="auto"/>
            </w:tcBorders>
            <w:shd w:val="clear" w:color="auto" w:fill="auto"/>
            <w:hideMark/>
          </w:tcPr>
          <w:p w14:paraId="5A2066D8"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2816616F" w14:textId="77777777" w:rsidR="006316F8" w:rsidRPr="00A1115A" w:rsidRDefault="006316F8" w:rsidP="00C34443">
            <w:pPr>
              <w:pStyle w:val="TAC"/>
            </w:pPr>
            <w:r w:rsidRPr="00A1115A">
              <w:t>&gt;1.0 and ≤1.6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DA4A78D" w14:textId="77777777" w:rsidR="006316F8" w:rsidRPr="00A1115A" w:rsidRDefault="006316F8" w:rsidP="00C34443">
            <w:pPr>
              <w:pStyle w:val="TAC"/>
            </w:pPr>
            <w:r w:rsidRPr="00A1115A">
              <w:t>≤ 6.5</w:t>
            </w:r>
          </w:p>
        </w:tc>
        <w:tc>
          <w:tcPr>
            <w:tcW w:w="0" w:type="auto"/>
            <w:tcBorders>
              <w:left w:val="single" w:sz="4" w:space="0" w:color="auto"/>
              <w:right w:val="single" w:sz="4" w:space="0" w:color="auto"/>
            </w:tcBorders>
            <w:shd w:val="clear" w:color="auto" w:fill="auto"/>
            <w:hideMark/>
          </w:tcPr>
          <w:p w14:paraId="30BCD053" w14:textId="77777777" w:rsidR="006316F8" w:rsidRPr="00A1115A" w:rsidRDefault="006316F8" w:rsidP="00C34443">
            <w:pPr>
              <w:pStyle w:val="TAC"/>
            </w:pPr>
          </w:p>
        </w:tc>
      </w:tr>
      <w:tr w:rsidR="006316F8" w:rsidRPr="00A1115A" w14:paraId="2D99D9D4" w14:textId="77777777" w:rsidTr="00C34443">
        <w:trPr>
          <w:jc w:val="center"/>
        </w:trPr>
        <w:tc>
          <w:tcPr>
            <w:tcW w:w="0" w:type="auto"/>
            <w:tcBorders>
              <w:left w:val="single" w:sz="4" w:space="0" w:color="auto"/>
              <w:right w:val="single" w:sz="4" w:space="0" w:color="auto"/>
            </w:tcBorders>
            <w:shd w:val="clear" w:color="auto" w:fill="auto"/>
            <w:hideMark/>
          </w:tcPr>
          <w:p w14:paraId="09A0E9A5"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7D301629" w14:textId="77777777" w:rsidR="006316F8" w:rsidRPr="00A1115A" w:rsidRDefault="006316F8" w:rsidP="00C34443">
            <w:pPr>
              <w:pStyle w:val="TAC"/>
            </w:pPr>
            <w:r w:rsidRPr="00A1115A">
              <w:t>&gt;1.6 and ≤2.6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38CF1E14" w14:textId="77777777" w:rsidR="006316F8" w:rsidRPr="00A1115A" w:rsidRDefault="006316F8" w:rsidP="00C34443">
            <w:pPr>
              <w:pStyle w:val="TAC"/>
            </w:pPr>
            <w:r w:rsidRPr="00A1115A">
              <w:t>≤ 5.8</w:t>
            </w:r>
          </w:p>
        </w:tc>
        <w:tc>
          <w:tcPr>
            <w:tcW w:w="0" w:type="auto"/>
            <w:tcBorders>
              <w:left w:val="single" w:sz="4" w:space="0" w:color="auto"/>
              <w:right w:val="single" w:sz="4" w:space="0" w:color="auto"/>
            </w:tcBorders>
            <w:shd w:val="clear" w:color="auto" w:fill="auto"/>
            <w:hideMark/>
          </w:tcPr>
          <w:p w14:paraId="7CC1B06A" w14:textId="77777777" w:rsidR="006316F8" w:rsidRPr="00A1115A" w:rsidRDefault="006316F8" w:rsidP="00C34443">
            <w:pPr>
              <w:pStyle w:val="TAC"/>
            </w:pPr>
          </w:p>
        </w:tc>
      </w:tr>
      <w:tr w:rsidR="006316F8" w:rsidRPr="00A1115A" w14:paraId="67DCAAA4" w14:textId="77777777" w:rsidTr="00C34443">
        <w:trPr>
          <w:jc w:val="center"/>
        </w:trPr>
        <w:tc>
          <w:tcPr>
            <w:tcW w:w="0" w:type="auto"/>
            <w:tcBorders>
              <w:left w:val="single" w:sz="4" w:space="0" w:color="auto"/>
              <w:right w:val="single" w:sz="4" w:space="0" w:color="auto"/>
            </w:tcBorders>
            <w:shd w:val="clear" w:color="auto" w:fill="auto"/>
            <w:hideMark/>
          </w:tcPr>
          <w:p w14:paraId="024675A8"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41C6720" w14:textId="77777777" w:rsidR="006316F8" w:rsidRPr="00A1115A" w:rsidRDefault="006316F8" w:rsidP="00C34443">
            <w:pPr>
              <w:pStyle w:val="TAC"/>
            </w:pPr>
            <w:r w:rsidRPr="00A1115A">
              <w:t>&gt;2.6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30AD2034" w14:textId="77777777" w:rsidR="006316F8" w:rsidRPr="00A1115A" w:rsidRDefault="006316F8" w:rsidP="00C34443">
            <w:pPr>
              <w:pStyle w:val="TAC"/>
            </w:pPr>
            <w:r w:rsidRPr="00A1115A">
              <w:t>≤ 4.5</w:t>
            </w:r>
          </w:p>
        </w:tc>
        <w:tc>
          <w:tcPr>
            <w:tcW w:w="0" w:type="auto"/>
            <w:tcBorders>
              <w:left w:val="single" w:sz="4" w:space="0" w:color="auto"/>
              <w:right w:val="single" w:sz="4" w:space="0" w:color="auto"/>
            </w:tcBorders>
            <w:shd w:val="clear" w:color="auto" w:fill="auto"/>
            <w:hideMark/>
          </w:tcPr>
          <w:p w14:paraId="7CB932BE" w14:textId="77777777" w:rsidR="006316F8" w:rsidRPr="00A1115A" w:rsidRDefault="006316F8" w:rsidP="00C34443">
            <w:pPr>
              <w:pStyle w:val="TAC"/>
            </w:pPr>
          </w:p>
        </w:tc>
      </w:tr>
      <w:tr w:rsidR="006316F8" w:rsidRPr="00A1115A" w14:paraId="44B7382D" w14:textId="77777777" w:rsidTr="00C34443">
        <w:trPr>
          <w:jc w:val="center"/>
        </w:trPr>
        <w:tc>
          <w:tcPr>
            <w:tcW w:w="0" w:type="auto"/>
            <w:tcBorders>
              <w:left w:val="single" w:sz="4" w:space="0" w:color="auto"/>
              <w:right w:val="single" w:sz="4" w:space="0" w:color="auto"/>
            </w:tcBorders>
            <w:shd w:val="clear" w:color="auto" w:fill="auto"/>
            <w:hideMark/>
          </w:tcPr>
          <w:p w14:paraId="178B4D17"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56193A54" w14:textId="77777777" w:rsidR="006316F8" w:rsidRPr="00A1115A" w:rsidRDefault="006316F8" w:rsidP="00C34443">
            <w:pPr>
              <w:pStyle w:val="TAC"/>
            </w:pPr>
            <w:r w:rsidRPr="00A1115A">
              <w:rPr>
                <w:lang w:eastAsia="ko-KR"/>
              </w:rPr>
              <w:t xml:space="preserve">&gt;3.24 and </w:t>
            </w:r>
            <w:r w:rsidRPr="00A1115A">
              <w: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0DF9397" w14:textId="77777777" w:rsidR="006316F8" w:rsidRPr="00A1115A" w:rsidRDefault="006316F8" w:rsidP="00C34443">
            <w:pPr>
              <w:pStyle w:val="TAC"/>
            </w:pPr>
            <w:r w:rsidRPr="00A1115A">
              <w:t>≤ 5.5</w:t>
            </w:r>
          </w:p>
        </w:tc>
        <w:tc>
          <w:tcPr>
            <w:tcW w:w="0" w:type="auto"/>
            <w:tcBorders>
              <w:left w:val="single" w:sz="4" w:space="0" w:color="auto"/>
              <w:right w:val="single" w:sz="4" w:space="0" w:color="auto"/>
            </w:tcBorders>
            <w:shd w:val="clear" w:color="auto" w:fill="auto"/>
            <w:hideMark/>
          </w:tcPr>
          <w:p w14:paraId="3C2DD0FC" w14:textId="77777777" w:rsidR="006316F8" w:rsidRPr="00A1115A" w:rsidRDefault="006316F8" w:rsidP="00C34443">
            <w:pPr>
              <w:pStyle w:val="TAC"/>
            </w:pPr>
          </w:p>
        </w:tc>
      </w:tr>
      <w:tr w:rsidR="006316F8" w:rsidRPr="00A1115A" w14:paraId="3615502F" w14:textId="77777777" w:rsidTr="00C34443">
        <w:trPr>
          <w:jc w:val="center"/>
        </w:trPr>
        <w:tc>
          <w:tcPr>
            <w:tcW w:w="0" w:type="auto"/>
            <w:tcBorders>
              <w:left w:val="single" w:sz="4" w:space="0" w:color="auto"/>
              <w:bottom w:val="single" w:sz="4" w:space="0" w:color="auto"/>
              <w:right w:val="single" w:sz="4" w:space="0" w:color="auto"/>
            </w:tcBorders>
            <w:shd w:val="clear" w:color="auto" w:fill="auto"/>
            <w:hideMark/>
          </w:tcPr>
          <w:p w14:paraId="43F2EE04" w14:textId="77777777" w:rsidR="006316F8" w:rsidRPr="00A1115A" w:rsidRDefault="006316F8" w:rsidP="00C34443">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59A1D6DC" w14:textId="77777777" w:rsidR="006316F8" w:rsidRPr="00A1115A" w:rsidRDefault="006316F8" w:rsidP="00C34443">
            <w:pPr>
              <w:pStyle w:val="TAC"/>
            </w:pPr>
            <w:r w:rsidRPr="00A1115A">
              <w:t>&gt;4.32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30BC93BC" w14:textId="77777777" w:rsidR="006316F8" w:rsidRPr="00A1115A" w:rsidRDefault="006316F8" w:rsidP="00C34443">
            <w:pPr>
              <w:pStyle w:val="TAC"/>
            </w:pPr>
            <w:r w:rsidRPr="00A1115A">
              <w:t>≤ 6.5</w:t>
            </w:r>
          </w:p>
        </w:tc>
        <w:tc>
          <w:tcPr>
            <w:tcW w:w="0" w:type="auto"/>
            <w:tcBorders>
              <w:left w:val="single" w:sz="4" w:space="0" w:color="auto"/>
              <w:bottom w:val="single" w:sz="4" w:space="0" w:color="auto"/>
              <w:right w:val="single" w:sz="4" w:space="0" w:color="auto"/>
            </w:tcBorders>
            <w:shd w:val="clear" w:color="auto" w:fill="auto"/>
            <w:hideMark/>
          </w:tcPr>
          <w:p w14:paraId="4D7C56A8" w14:textId="77777777" w:rsidR="006316F8" w:rsidRPr="00A1115A" w:rsidRDefault="006316F8" w:rsidP="00C34443">
            <w:pPr>
              <w:pStyle w:val="TAC"/>
            </w:pPr>
          </w:p>
        </w:tc>
      </w:tr>
    </w:tbl>
    <w:p w14:paraId="6AB1FD27" w14:textId="77777777" w:rsidR="006316F8" w:rsidRPr="00A1115A" w:rsidRDefault="006316F8" w:rsidP="006316F8"/>
    <w:p w14:paraId="4949B874" w14:textId="77777777" w:rsidR="006316F8" w:rsidRPr="00A1115A" w:rsidRDefault="006316F8" w:rsidP="006316F8">
      <w:pPr>
        <w:pStyle w:val="40"/>
      </w:pPr>
      <w:bookmarkStart w:id="245" w:name="_Toc61367399"/>
      <w:bookmarkStart w:id="246" w:name="_Toc61372782"/>
      <w:bookmarkStart w:id="247" w:name="_Toc68230723"/>
      <w:bookmarkStart w:id="248" w:name="_Toc69084136"/>
      <w:bookmarkStart w:id="249" w:name="_Toc75467146"/>
      <w:bookmarkStart w:id="250" w:name="_Toc76509168"/>
      <w:bookmarkStart w:id="251" w:name="_Toc76718158"/>
      <w:bookmarkStart w:id="252" w:name="_Toc83580468"/>
      <w:bookmarkStart w:id="253" w:name="_Toc84404977"/>
      <w:bookmarkStart w:id="254" w:name="_Toc84413586"/>
      <w:r w:rsidRPr="00A1115A">
        <w:rPr>
          <w:lang w:eastAsia="zh-CN"/>
        </w:rPr>
        <w:t>6.2E.3.3</w:t>
      </w:r>
      <w:r w:rsidRPr="00A1115A">
        <w:rPr>
          <w:lang w:eastAsia="zh-CN"/>
        </w:rPr>
        <w:tab/>
        <w:t>A-</w:t>
      </w:r>
      <w:r w:rsidRPr="00A1115A">
        <w:t>MPR for Power class 3</w:t>
      </w:r>
      <w:r w:rsidRPr="00A1115A">
        <w:rPr>
          <w:lang w:eastAsia="zh-CN"/>
        </w:rPr>
        <w:t xml:space="preserve"> V2X UE by NS_52</w:t>
      </w:r>
      <w:bookmarkEnd w:id="245"/>
      <w:bookmarkEnd w:id="246"/>
      <w:bookmarkEnd w:id="247"/>
      <w:bookmarkEnd w:id="248"/>
      <w:bookmarkEnd w:id="249"/>
      <w:bookmarkEnd w:id="250"/>
      <w:bookmarkEnd w:id="251"/>
      <w:bookmarkEnd w:id="252"/>
      <w:bookmarkEnd w:id="253"/>
      <w:bookmarkEnd w:id="254"/>
    </w:p>
    <w:p w14:paraId="2C361A93" w14:textId="77777777" w:rsidR="006316F8" w:rsidRPr="00A1115A" w:rsidRDefault="006316F8" w:rsidP="006316F8">
      <w:r w:rsidRPr="00A1115A">
        <w:t>When NS_52 is indicated by the network or pre-configured radio parameters for NR V2X UE, the additional maximum output power reduction specified as</w:t>
      </w:r>
    </w:p>
    <w:p w14:paraId="32A64A7A" w14:textId="77777777" w:rsidR="006316F8" w:rsidRPr="00A1115A" w:rsidRDefault="006316F8" w:rsidP="006316F8">
      <w:pPr>
        <w:pStyle w:val="EQ"/>
        <w:jc w:val="center"/>
      </w:pPr>
      <w:r w:rsidRPr="00A1115A">
        <w:t>A-MPR = CEIL {M</w:t>
      </w:r>
      <w:r w:rsidRPr="00A1115A">
        <w:rPr>
          <w:vertAlign w:val="subscript"/>
        </w:rPr>
        <w:t>A</w:t>
      </w:r>
      <w:r w:rsidRPr="00A1115A">
        <w:t>, 0.5}</w:t>
      </w:r>
    </w:p>
    <w:p w14:paraId="3083F254" w14:textId="77777777" w:rsidR="006316F8" w:rsidRPr="00A1115A" w:rsidRDefault="006316F8" w:rsidP="006316F8">
      <w:r w:rsidRPr="00A1115A">
        <w:lastRenderedPageBreak/>
        <w:t>Where M</w:t>
      </w:r>
      <w:r w:rsidRPr="00A1115A">
        <w:rPr>
          <w:vertAlign w:val="subscript"/>
        </w:rPr>
        <w:t>A</w:t>
      </w:r>
      <w:r w:rsidRPr="00A1115A">
        <w:t xml:space="preserve"> is defined as follows</w:t>
      </w:r>
    </w:p>
    <w:p w14:paraId="50F44958" w14:textId="77777777" w:rsidR="006316F8" w:rsidRPr="00A1115A" w:rsidRDefault="006316F8" w:rsidP="006316F8">
      <w:pPr>
        <w:pStyle w:val="EQ"/>
        <w:rPr>
          <w:vertAlign w:val="subscript"/>
        </w:rPr>
      </w:pPr>
      <w:r w:rsidRPr="00A1115A">
        <w:rPr>
          <w:lang w:val="en-US"/>
        </w:rPr>
        <w:tab/>
        <w:t>M</w:t>
      </w:r>
      <w:r w:rsidRPr="00A1115A">
        <w:rPr>
          <w:vertAlign w:val="subscript"/>
          <w:lang w:val="en-US"/>
        </w:rPr>
        <w:t>A</w:t>
      </w:r>
      <w:r w:rsidRPr="00A1115A">
        <w:rPr>
          <w:lang w:val="en-US"/>
        </w:rPr>
        <w:t xml:space="preserve"> = </w:t>
      </w:r>
      <w:r w:rsidRPr="00A1115A">
        <w:rPr>
          <w:lang w:val="en-US" w:eastAsia="zh-CN"/>
        </w:rPr>
        <w:t>A-MPR</w:t>
      </w:r>
    </w:p>
    <w:p w14:paraId="46AEA416" w14:textId="77777777" w:rsidR="006316F8" w:rsidRPr="00A1115A" w:rsidRDefault="006316F8" w:rsidP="006316F8">
      <w:pPr>
        <w:rPr>
          <w:lang w:val="en-US" w:eastAsia="zh-CN"/>
        </w:rPr>
      </w:pPr>
      <w:proofErr w:type="gramStart"/>
      <w:r w:rsidRPr="00A1115A">
        <w:t>CEIL{</w:t>
      </w:r>
      <w:proofErr w:type="gramEnd"/>
      <w:r w:rsidRPr="00A1115A">
        <w:t>M</w:t>
      </w:r>
      <w:r w:rsidRPr="00A1115A">
        <w:rPr>
          <w:vertAlign w:val="subscript"/>
        </w:rPr>
        <w:t>A,</w:t>
      </w:r>
      <w:r w:rsidRPr="00A1115A">
        <w:t xml:space="preserve"> 0.5}</w:t>
      </w:r>
      <w:r w:rsidRPr="00A1115A">
        <w:rPr>
          <w:lang w:val="en-US"/>
        </w:rPr>
        <w:t xml:space="preserve"> means rounding upwards to closest 0.5dB</w:t>
      </w:r>
      <w:r w:rsidRPr="00A1115A">
        <w:rPr>
          <w:lang w:val="en-US" w:eastAsia="zh-CN"/>
        </w:rPr>
        <w:t>.</w:t>
      </w:r>
    </w:p>
    <w:p w14:paraId="34D9C825" w14:textId="77777777" w:rsidR="006316F8" w:rsidRPr="00A1115A" w:rsidRDefault="006316F8" w:rsidP="006316F8">
      <w:r w:rsidRPr="00A1115A">
        <w:rPr>
          <w:rFonts w:hint="eastAsia"/>
          <w:lang w:eastAsia="ko-KR"/>
        </w:rPr>
        <w:t>For the contiguous PSSCH and PSCCH</w:t>
      </w:r>
      <w:r w:rsidRPr="00A1115A">
        <w:rPr>
          <w:lang w:eastAsia="ko-KR"/>
        </w:rPr>
        <w:t xml:space="preserve"> </w:t>
      </w:r>
      <w:r w:rsidRPr="00A1115A">
        <w:rPr>
          <w:rFonts w:hint="eastAsia"/>
          <w:lang w:eastAsia="ko-KR"/>
        </w:rPr>
        <w:t>transmission when NS_52 is</w:t>
      </w:r>
      <w:r w:rsidRPr="00A1115A">
        <w:t xml:space="preserve"> indicated by the network or pre-configured radio parameters for NR V2X UE, the NR UE allow the follow A-MPR requirements.</w:t>
      </w:r>
    </w:p>
    <w:p w14:paraId="21DFF95A" w14:textId="77777777" w:rsidR="006316F8" w:rsidRPr="00A1115A" w:rsidRDefault="006316F8" w:rsidP="006316F8">
      <w:pPr>
        <w:pStyle w:val="TH"/>
        <w:rPr>
          <w:rFonts w:eastAsia="宋体"/>
          <w:lang w:eastAsia="zh-CN"/>
        </w:rPr>
      </w:pPr>
      <w:r w:rsidRPr="00A1115A">
        <w:t xml:space="preserve">Table </w:t>
      </w:r>
      <w:r w:rsidRPr="00A1115A">
        <w:rPr>
          <w:rFonts w:eastAsia="宋体"/>
          <w:lang w:eastAsia="zh-CN"/>
        </w:rPr>
        <w:t>6.2E.3.3-1</w:t>
      </w:r>
      <w:r w:rsidRPr="00A1115A">
        <w:t xml:space="preserve">: </w:t>
      </w:r>
      <w:r w:rsidRPr="00A1115A">
        <w:rPr>
          <w:rFonts w:eastAsia="宋体" w:hint="eastAsia"/>
          <w:lang w:eastAsia="zh-CN"/>
        </w:rPr>
        <w:t>A-</w:t>
      </w:r>
      <w:r w:rsidRPr="00A1115A">
        <w:t xml:space="preserve">MPR for PSSCH/PSCCH by </w:t>
      </w:r>
      <w:r w:rsidRPr="00A1115A">
        <w:rPr>
          <w:rFonts w:eastAsia="宋体" w:hint="eastAsia"/>
          <w:lang w:eastAsia="zh-CN"/>
        </w:rPr>
        <w:t>NS_</w:t>
      </w:r>
      <w:r w:rsidRPr="00A1115A">
        <w:rPr>
          <w:rFonts w:eastAsia="宋体"/>
          <w:lang w:eastAsia="zh-CN"/>
        </w:rPr>
        <w:t>52</w:t>
      </w:r>
    </w:p>
    <w:tbl>
      <w:tblPr>
        <w:tblW w:w="8895" w:type="dxa"/>
        <w:jc w:val="center"/>
        <w:tblCellMar>
          <w:left w:w="0" w:type="dxa"/>
          <w:right w:w="0" w:type="dxa"/>
        </w:tblCellMar>
        <w:tblLook w:val="04A0" w:firstRow="1" w:lastRow="0" w:firstColumn="1" w:lastColumn="0" w:noHBand="0" w:noVBand="1"/>
      </w:tblPr>
      <w:tblGrid>
        <w:gridCol w:w="1868"/>
        <w:gridCol w:w="1531"/>
        <w:gridCol w:w="1734"/>
        <w:gridCol w:w="1880"/>
        <w:gridCol w:w="1882"/>
      </w:tblGrid>
      <w:tr w:rsidR="006316F8" w:rsidRPr="00A1115A" w14:paraId="17775654" w14:textId="77777777" w:rsidTr="00C34443">
        <w:trPr>
          <w:trHeight w:val="187"/>
          <w:jc w:val="center"/>
        </w:trPr>
        <w:tc>
          <w:tcPr>
            <w:tcW w:w="1868"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14:paraId="286DB73B" w14:textId="77777777" w:rsidR="006316F8" w:rsidRPr="00A1115A" w:rsidRDefault="006316F8" w:rsidP="00C34443">
            <w:pPr>
              <w:pStyle w:val="TAH"/>
            </w:pPr>
            <w:r w:rsidRPr="00A1115A">
              <w:t xml:space="preserve">Carrier </w:t>
            </w:r>
            <w:proofErr w:type="gramStart"/>
            <w:r w:rsidRPr="00A1115A">
              <w:t>frequency(</w:t>
            </w:r>
            <w:proofErr w:type="gramEnd"/>
            <w:r w:rsidRPr="00A1115A">
              <w:t>MHz)</w:t>
            </w:r>
          </w:p>
        </w:tc>
        <w:tc>
          <w:tcPr>
            <w:tcW w:w="1531"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14:paraId="141B1B7E" w14:textId="77777777" w:rsidR="006316F8" w:rsidRPr="00A1115A" w:rsidRDefault="006316F8" w:rsidP="00C34443">
            <w:pPr>
              <w:pStyle w:val="TAH"/>
            </w:pPr>
            <w:r w:rsidRPr="00A1115A">
              <w:t>Modulation</w:t>
            </w:r>
          </w:p>
        </w:tc>
        <w:tc>
          <w:tcPr>
            <w:tcW w:w="5496" w:type="dxa"/>
            <w:gridSpan w:val="3"/>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hideMark/>
          </w:tcPr>
          <w:p w14:paraId="6EFA6811" w14:textId="77777777" w:rsidR="006316F8" w:rsidRPr="00A1115A" w:rsidRDefault="006316F8" w:rsidP="00C34443">
            <w:pPr>
              <w:pStyle w:val="TAH"/>
            </w:pPr>
            <w:r w:rsidRPr="00A1115A">
              <w:t>A-</w:t>
            </w:r>
            <w:proofErr w:type="gramStart"/>
            <w:r w:rsidRPr="00A1115A">
              <w:t>MPR(</w:t>
            </w:r>
            <w:proofErr w:type="gramEnd"/>
            <w:r w:rsidRPr="00A1115A">
              <w:t>dB)</w:t>
            </w:r>
          </w:p>
        </w:tc>
      </w:tr>
      <w:tr w:rsidR="006316F8" w:rsidRPr="00A1115A" w14:paraId="55EFDCA4" w14:textId="77777777" w:rsidTr="00C34443">
        <w:trPr>
          <w:trHeight w:val="187"/>
          <w:jc w:val="center"/>
        </w:trPr>
        <w:tc>
          <w:tcPr>
            <w:tcW w:w="0" w:type="auto"/>
            <w:tcBorders>
              <w:left w:val="single" w:sz="4" w:space="0" w:color="auto"/>
              <w:bottom w:val="single" w:sz="4" w:space="0" w:color="auto"/>
              <w:right w:val="single" w:sz="4" w:space="0" w:color="auto"/>
            </w:tcBorders>
            <w:shd w:val="clear" w:color="auto" w:fill="auto"/>
            <w:hideMark/>
          </w:tcPr>
          <w:p w14:paraId="58379B9F" w14:textId="77777777" w:rsidR="006316F8" w:rsidRPr="00A1115A" w:rsidRDefault="006316F8" w:rsidP="00C34443">
            <w:pPr>
              <w:pStyle w:val="TAH"/>
            </w:pPr>
          </w:p>
        </w:tc>
        <w:tc>
          <w:tcPr>
            <w:tcW w:w="0" w:type="auto"/>
            <w:tcBorders>
              <w:left w:val="single" w:sz="4" w:space="0" w:color="auto"/>
              <w:bottom w:val="single" w:sz="4" w:space="0" w:color="auto"/>
              <w:right w:val="single" w:sz="4" w:space="0" w:color="auto"/>
            </w:tcBorders>
            <w:shd w:val="clear" w:color="auto" w:fill="auto"/>
            <w:hideMark/>
          </w:tcPr>
          <w:p w14:paraId="685A0B0F" w14:textId="77777777" w:rsidR="006316F8" w:rsidRPr="00A1115A" w:rsidRDefault="006316F8" w:rsidP="00C34443">
            <w:pPr>
              <w:pStyle w:val="TAH"/>
            </w:pPr>
          </w:p>
        </w:tc>
        <w:tc>
          <w:tcPr>
            <w:tcW w:w="1734" w:type="dxa"/>
            <w:tcBorders>
              <w:top w:val="single" w:sz="8" w:space="0" w:color="000000"/>
              <w:left w:val="single" w:sz="4" w:space="0" w:color="auto"/>
              <w:bottom w:val="single" w:sz="4" w:space="0" w:color="auto"/>
              <w:right w:val="single" w:sz="8" w:space="0" w:color="000000"/>
            </w:tcBorders>
            <w:shd w:val="clear" w:color="auto" w:fill="auto"/>
            <w:tcMar>
              <w:top w:w="15" w:type="dxa"/>
              <w:left w:w="108" w:type="dxa"/>
              <w:bottom w:w="0" w:type="dxa"/>
              <w:right w:w="108" w:type="dxa"/>
            </w:tcMar>
            <w:hideMark/>
          </w:tcPr>
          <w:p w14:paraId="616738A8" w14:textId="77777777" w:rsidR="006316F8" w:rsidRPr="00A1115A" w:rsidRDefault="006316F8" w:rsidP="00C34443">
            <w:pPr>
              <w:pStyle w:val="TAH"/>
            </w:pPr>
            <w:r w:rsidRPr="00A1115A">
              <w:t>Region 1</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F568AF" w14:textId="77777777" w:rsidR="006316F8" w:rsidRPr="00A1115A" w:rsidRDefault="006316F8" w:rsidP="00C34443">
            <w:pPr>
              <w:pStyle w:val="TAH"/>
            </w:pPr>
            <w:r w:rsidRPr="00A1115A">
              <w:t>Region 2</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BDF1BF" w14:textId="77777777" w:rsidR="006316F8" w:rsidRPr="00A1115A" w:rsidRDefault="006316F8" w:rsidP="00C34443">
            <w:pPr>
              <w:pStyle w:val="TAH"/>
            </w:pPr>
            <w:r w:rsidRPr="00A1115A">
              <w:t>Region 3</w:t>
            </w:r>
          </w:p>
        </w:tc>
      </w:tr>
      <w:tr w:rsidR="006316F8" w:rsidRPr="00A1115A" w14:paraId="3A10CE98" w14:textId="77777777" w:rsidTr="00C34443">
        <w:trPr>
          <w:trHeight w:val="187"/>
          <w:jc w:val="center"/>
        </w:trPr>
        <w:tc>
          <w:tcPr>
            <w:tcW w:w="1868"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6DF05884" w14:textId="77777777" w:rsidR="006316F8" w:rsidRPr="00A1115A" w:rsidRDefault="006316F8" w:rsidP="00C34443">
            <w:pPr>
              <w:pStyle w:val="TAC"/>
            </w:pPr>
            <w:r w:rsidRPr="00A1115A">
              <w:t>5885</w:t>
            </w:r>
          </w:p>
        </w:tc>
        <w:tc>
          <w:tcPr>
            <w:tcW w:w="1531" w:type="dxa"/>
            <w:tcBorders>
              <w:top w:val="single" w:sz="4" w:space="0" w:color="auto"/>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3880B118" w14:textId="77777777" w:rsidR="006316F8" w:rsidRPr="00A1115A" w:rsidRDefault="006316F8" w:rsidP="00C34443">
            <w:pPr>
              <w:pStyle w:val="TAC"/>
            </w:pPr>
            <w:r w:rsidRPr="00A1115A">
              <w:t>QPSK</w:t>
            </w:r>
          </w:p>
        </w:tc>
        <w:tc>
          <w:tcPr>
            <w:tcW w:w="1734"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3C16CA59" w14:textId="77777777" w:rsidR="006316F8" w:rsidRPr="00A1115A" w:rsidRDefault="006316F8" w:rsidP="00C34443">
            <w:pPr>
              <w:pStyle w:val="TAC"/>
            </w:pPr>
            <w:r w:rsidRPr="00293252">
              <w:t xml:space="preserve">≤ </w:t>
            </w:r>
            <w:r>
              <w:t>15</w:t>
            </w: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5D8FFF" w14:textId="77777777" w:rsidR="006316F8" w:rsidRPr="00A1115A" w:rsidRDefault="006316F8" w:rsidP="00C34443">
            <w:pPr>
              <w:pStyle w:val="TAC"/>
            </w:pPr>
            <w:r w:rsidRPr="00A1115A">
              <w:t>≤ 8.0</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A1769" w14:textId="77777777" w:rsidR="006316F8" w:rsidRPr="00A1115A" w:rsidRDefault="006316F8" w:rsidP="00C34443">
            <w:pPr>
              <w:pStyle w:val="TAC"/>
            </w:pPr>
            <w:r w:rsidRPr="00A1115A">
              <w:t>≤ 5.5</w:t>
            </w:r>
          </w:p>
        </w:tc>
      </w:tr>
      <w:tr w:rsidR="006316F8" w:rsidRPr="00A1115A" w14:paraId="5E4533D9" w14:textId="77777777" w:rsidTr="00C34443">
        <w:trPr>
          <w:trHeight w:val="187"/>
          <w:jc w:val="center"/>
        </w:trPr>
        <w:tc>
          <w:tcPr>
            <w:tcW w:w="0" w:type="auto"/>
            <w:tcBorders>
              <w:left w:val="single" w:sz="4" w:space="0" w:color="auto"/>
              <w:right w:val="single" w:sz="4" w:space="0" w:color="auto"/>
            </w:tcBorders>
            <w:shd w:val="clear" w:color="auto" w:fill="auto"/>
            <w:vAlign w:val="center"/>
            <w:hideMark/>
          </w:tcPr>
          <w:p w14:paraId="31D26095" w14:textId="77777777" w:rsidR="006316F8" w:rsidRPr="00A1115A" w:rsidRDefault="006316F8" w:rsidP="00C34443">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6ECFF2EB" w14:textId="77777777" w:rsidR="006316F8" w:rsidRPr="00A1115A" w:rsidRDefault="006316F8" w:rsidP="00C34443">
            <w:pPr>
              <w:pStyle w:val="TAC"/>
            </w:pPr>
            <w:r w:rsidRPr="00A1115A">
              <w:t>16QAM</w:t>
            </w:r>
          </w:p>
        </w:tc>
        <w:tc>
          <w:tcPr>
            <w:tcW w:w="0" w:type="auto"/>
            <w:tcBorders>
              <w:left w:val="single" w:sz="4" w:space="0" w:color="auto"/>
              <w:right w:val="single" w:sz="4" w:space="0" w:color="auto"/>
            </w:tcBorders>
            <w:shd w:val="clear" w:color="auto" w:fill="auto"/>
            <w:vAlign w:val="center"/>
            <w:hideMark/>
          </w:tcPr>
          <w:p w14:paraId="3AA70374" w14:textId="77777777" w:rsidR="006316F8" w:rsidRPr="00A1115A" w:rsidRDefault="006316F8" w:rsidP="00C34443">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3C4A24" w14:textId="77777777" w:rsidR="006316F8" w:rsidRPr="00A1115A" w:rsidRDefault="006316F8" w:rsidP="00C34443">
            <w:pPr>
              <w:pStyle w:val="TAC"/>
            </w:pPr>
            <w:r w:rsidRPr="00A1115A">
              <w:t>≤ 8.0</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F5081F" w14:textId="77777777" w:rsidR="006316F8" w:rsidRPr="00A1115A" w:rsidRDefault="006316F8" w:rsidP="00C34443">
            <w:pPr>
              <w:pStyle w:val="TAC"/>
            </w:pPr>
            <w:r w:rsidRPr="00A1115A">
              <w:t>≤ 5.5</w:t>
            </w:r>
          </w:p>
        </w:tc>
      </w:tr>
      <w:tr w:rsidR="006316F8" w:rsidRPr="00A1115A" w14:paraId="316FD023" w14:textId="77777777" w:rsidTr="00C34443">
        <w:trPr>
          <w:trHeight w:val="187"/>
          <w:jc w:val="center"/>
        </w:trPr>
        <w:tc>
          <w:tcPr>
            <w:tcW w:w="0" w:type="auto"/>
            <w:tcBorders>
              <w:left w:val="single" w:sz="4" w:space="0" w:color="auto"/>
              <w:right w:val="single" w:sz="4" w:space="0" w:color="auto"/>
            </w:tcBorders>
            <w:shd w:val="clear" w:color="auto" w:fill="auto"/>
            <w:vAlign w:val="center"/>
            <w:hideMark/>
          </w:tcPr>
          <w:p w14:paraId="1FE2FA94" w14:textId="77777777" w:rsidR="006316F8" w:rsidRPr="00A1115A" w:rsidRDefault="006316F8" w:rsidP="00C34443">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61B3C513" w14:textId="77777777" w:rsidR="006316F8" w:rsidRPr="00A1115A" w:rsidRDefault="006316F8" w:rsidP="00C34443">
            <w:pPr>
              <w:pStyle w:val="TAC"/>
            </w:pPr>
            <w:r w:rsidRPr="00A1115A">
              <w:t>64QAM</w:t>
            </w:r>
          </w:p>
        </w:tc>
        <w:tc>
          <w:tcPr>
            <w:tcW w:w="0" w:type="auto"/>
            <w:tcBorders>
              <w:left w:val="single" w:sz="4" w:space="0" w:color="auto"/>
              <w:right w:val="single" w:sz="4" w:space="0" w:color="auto"/>
            </w:tcBorders>
            <w:shd w:val="clear" w:color="auto" w:fill="auto"/>
            <w:vAlign w:val="center"/>
            <w:hideMark/>
          </w:tcPr>
          <w:p w14:paraId="489C446A" w14:textId="77777777" w:rsidR="006316F8" w:rsidRPr="00A1115A" w:rsidRDefault="006316F8" w:rsidP="00C34443">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98088" w14:textId="77777777" w:rsidR="006316F8" w:rsidRPr="00A1115A" w:rsidRDefault="006316F8" w:rsidP="00C34443">
            <w:pPr>
              <w:pStyle w:val="TAC"/>
            </w:pPr>
            <w:r w:rsidRPr="00A1115A">
              <w:t>≤ 8.5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C4BC11" w14:textId="77777777" w:rsidR="006316F8" w:rsidRPr="00A1115A" w:rsidRDefault="006316F8" w:rsidP="00C34443">
            <w:pPr>
              <w:pStyle w:val="TAC"/>
            </w:pPr>
            <w:r w:rsidRPr="00A1115A">
              <w:t>≤ 5.5</w:t>
            </w:r>
          </w:p>
        </w:tc>
      </w:tr>
      <w:tr w:rsidR="006316F8" w:rsidRPr="00A1115A" w14:paraId="330868BB" w14:textId="77777777" w:rsidTr="00C34443">
        <w:trPr>
          <w:trHeight w:val="187"/>
          <w:jc w:val="center"/>
        </w:trPr>
        <w:tc>
          <w:tcPr>
            <w:tcW w:w="0" w:type="auto"/>
            <w:tcBorders>
              <w:left w:val="single" w:sz="4" w:space="0" w:color="auto"/>
              <w:bottom w:val="single" w:sz="4" w:space="0" w:color="auto"/>
              <w:right w:val="single" w:sz="4" w:space="0" w:color="auto"/>
            </w:tcBorders>
            <w:shd w:val="clear" w:color="auto" w:fill="auto"/>
            <w:vAlign w:val="center"/>
            <w:hideMark/>
          </w:tcPr>
          <w:p w14:paraId="2990A123" w14:textId="77777777" w:rsidR="006316F8" w:rsidRPr="00A1115A" w:rsidRDefault="006316F8" w:rsidP="00C34443">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2C828E10" w14:textId="77777777" w:rsidR="006316F8" w:rsidRPr="00A1115A" w:rsidRDefault="006316F8" w:rsidP="00C34443">
            <w:pPr>
              <w:pStyle w:val="TAC"/>
            </w:pPr>
            <w:r w:rsidRPr="00A1115A">
              <w:t>256QAM</w:t>
            </w:r>
          </w:p>
        </w:tc>
        <w:tc>
          <w:tcPr>
            <w:tcW w:w="0" w:type="auto"/>
            <w:tcBorders>
              <w:left w:val="single" w:sz="4" w:space="0" w:color="auto"/>
              <w:bottom w:val="single" w:sz="4" w:space="0" w:color="auto"/>
              <w:right w:val="single" w:sz="4" w:space="0" w:color="auto"/>
            </w:tcBorders>
            <w:shd w:val="clear" w:color="auto" w:fill="auto"/>
            <w:vAlign w:val="center"/>
            <w:hideMark/>
          </w:tcPr>
          <w:p w14:paraId="2790C731" w14:textId="77777777" w:rsidR="006316F8" w:rsidRPr="00A1115A" w:rsidRDefault="006316F8" w:rsidP="00C34443">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36724C" w14:textId="77777777" w:rsidR="006316F8" w:rsidRPr="00A1115A" w:rsidRDefault="006316F8" w:rsidP="00C34443">
            <w:pPr>
              <w:pStyle w:val="TAC"/>
            </w:pPr>
            <w:r w:rsidRPr="00A1115A">
              <w:t>≤ 8.5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CBC318" w14:textId="77777777" w:rsidR="006316F8" w:rsidRPr="00A1115A" w:rsidRDefault="006316F8" w:rsidP="00C34443">
            <w:pPr>
              <w:pStyle w:val="TAC"/>
            </w:pPr>
            <w:r w:rsidRPr="00A1115A">
              <w:t>≤ 6.0</w:t>
            </w:r>
          </w:p>
        </w:tc>
      </w:tr>
      <w:tr w:rsidR="006316F8" w:rsidRPr="00A1115A" w14:paraId="64C1F3AA" w14:textId="77777777" w:rsidTr="00C34443">
        <w:trPr>
          <w:trHeight w:val="242"/>
          <w:jc w:val="center"/>
        </w:trPr>
        <w:tc>
          <w:tcPr>
            <w:tcW w:w="889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68ED2" w14:textId="77777777" w:rsidR="006316F8" w:rsidRPr="00A1115A" w:rsidRDefault="006316F8" w:rsidP="00C34443">
            <w:pPr>
              <w:pStyle w:val="TAN"/>
            </w:pPr>
            <w:r w:rsidRPr="00A1115A">
              <w:t>Note1:</w:t>
            </w:r>
            <w:r w:rsidRPr="00A1115A">
              <w:rPr>
                <w:rFonts w:eastAsia="宋体"/>
              </w:rPr>
              <w:tab/>
            </w:r>
            <w:r w:rsidRPr="00A1115A">
              <w:t>Void.</w:t>
            </w:r>
          </w:p>
        </w:tc>
      </w:tr>
    </w:tbl>
    <w:p w14:paraId="7FADB7BE" w14:textId="77777777" w:rsidR="006316F8" w:rsidRPr="00A1115A" w:rsidRDefault="006316F8" w:rsidP="006316F8"/>
    <w:p w14:paraId="466EDEF2" w14:textId="77777777" w:rsidR="006316F8" w:rsidRPr="00A1115A" w:rsidRDefault="006316F8" w:rsidP="006316F8">
      <w:pPr>
        <w:rPr>
          <w:bCs/>
        </w:rPr>
      </w:pPr>
      <w:r w:rsidRPr="00A1115A">
        <w:rPr>
          <w:bCs/>
        </w:rPr>
        <w:t>W</w:t>
      </w:r>
      <w:r w:rsidRPr="00A1115A">
        <w:rPr>
          <w:rFonts w:hint="eastAsia"/>
          <w:bCs/>
        </w:rPr>
        <w:t xml:space="preserve">here </w:t>
      </w:r>
      <w:r w:rsidRPr="00A1115A">
        <w:rPr>
          <w:bCs/>
        </w:rPr>
        <w:t>the following parameters are defined to specify valid RB allocation ranges for Region1, Region2 and Region3 according to RB allocations:</w:t>
      </w:r>
    </w:p>
    <w:p w14:paraId="266BCB8C" w14:textId="77777777" w:rsidR="006316F8" w:rsidRPr="00A1115A" w:rsidRDefault="006316F8" w:rsidP="006316F8">
      <w:pPr>
        <w:pStyle w:val="TH"/>
      </w:pPr>
      <w:r w:rsidRPr="00A1115A">
        <w:t xml:space="preserve">Table 6.2E.3.3-1a: </w:t>
      </w:r>
      <w:r w:rsidRPr="00A1115A">
        <w:rPr>
          <w:rFonts w:hint="eastAsia"/>
        </w:rPr>
        <w:t>A-</w:t>
      </w:r>
      <w:r w:rsidRPr="00A1115A">
        <w:t xml:space="preserve">MPR Region definitions for PSSCH/PSCCH by </w:t>
      </w:r>
      <w:r w:rsidRPr="00A1115A">
        <w:rPr>
          <w:rFonts w:hint="eastAsia"/>
        </w:rPr>
        <w:t>NS_</w:t>
      </w:r>
      <w:r w:rsidRPr="00A1115A">
        <w:t>52</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5"/>
        <w:gridCol w:w="1071"/>
        <w:gridCol w:w="4469"/>
        <w:gridCol w:w="1910"/>
        <w:gridCol w:w="992"/>
      </w:tblGrid>
      <w:tr w:rsidR="006316F8" w:rsidRPr="00A1115A" w14:paraId="0A9B18F5" w14:textId="77777777" w:rsidTr="00C34443">
        <w:trPr>
          <w:trHeight w:val="187"/>
        </w:trPr>
        <w:tc>
          <w:tcPr>
            <w:tcW w:w="1135" w:type="dxa"/>
            <w:tcBorders>
              <w:bottom w:val="nil"/>
            </w:tcBorders>
            <w:shd w:val="clear" w:color="auto" w:fill="auto"/>
            <w:tcMar>
              <w:top w:w="15" w:type="dxa"/>
              <w:left w:w="70" w:type="dxa"/>
              <w:bottom w:w="0" w:type="dxa"/>
              <w:right w:w="70" w:type="dxa"/>
            </w:tcMar>
            <w:hideMark/>
          </w:tcPr>
          <w:p w14:paraId="106C8757" w14:textId="77777777" w:rsidR="006316F8" w:rsidRPr="00A1115A" w:rsidRDefault="006316F8" w:rsidP="00C34443">
            <w:pPr>
              <w:pStyle w:val="TAH"/>
              <w:rPr>
                <w:lang w:val="en-US" w:eastAsia="ko-KR"/>
              </w:rPr>
            </w:pPr>
            <w:r w:rsidRPr="00A1115A">
              <w:rPr>
                <w:lang w:eastAsia="ko-KR"/>
              </w:rPr>
              <w:t>Channel Bandwidth, MHz</w:t>
            </w:r>
          </w:p>
        </w:tc>
        <w:tc>
          <w:tcPr>
            <w:tcW w:w="1071" w:type="dxa"/>
            <w:tcBorders>
              <w:bottom w:val="nil"/>
            </w:tcBorders>
            <w:shd w:val="clear" w:color="auto" w:fill="auto"/>
            <w:tcMar>
              <w:top w:w="15" w:type="dxa"/>
              <w:left w:w="70" w:type="dxa"/>
              <w:bottom w:w="0" w:type="dxa"/>
              <w:right w:w="70" w:type="dxa"/>
            </w:tcMar>
            <w:hideMark/>
          </w:tcPr>
          <w:p w14:paraId="2E90C10A" w14:textId="77777777" w:rsidR="006316F8" w:rsidRPr="00A1115A" w:rsidRDefault="006316F8" w:rsidP="00C34443">
            <w:pPr>
              <w:pStyle w:val="TAH"/>
              <w:rPr>
                <w:lang w:val="en-US" w:eastAsia="ko-KR"/>
              </w:rPr>
            </w:pPr>
            <w:r w:rsidRPr="00A1115A">
              <w:rPr>
                <w:lang w:eastAsia="ko-KR"/>
              </w:rPr>
              <w:t>Carrier frequency (MHz)</w:t>
            </w:r>
          </w:p>
        </w:tc>
        <w:tc>
          <w:tcPr>
            <w:tcW w:w="6379" w:type="dxa"/>
            <w:gridSpan w:val="2"/>
            <w:shd w:val="clear" w:color="auto" w:fill="auto"/>
            <w:tcMar>
              <w:top w:w="15" w:type="dxa"/>
              <w:left w:w="70" w:type="dxa"/>
              <w:bottom w:w="0" w:type="dxa"/>
              <w:right w:w="70" w:type="dxa"/>
            </w:tcMar>
            <w:hideMark/>
          </w:tcPr>
          <w:p w14:paraId="024A6B76" w14:textId="77777777" w:rsidR="006316F8" w:rsidRPr="00A1115A" w:rsidRDefault="006316F8" w:rsidP="00C34443">
            <w:pPr>
              <w:pStyle w:val="TAH"/>
              <w:rPr>
                <w:lang w:val="en-US" w:eastAsia="ko-KR"/>
              </w:rPr>
            </w:pPr>
            <w:r w:rsidRPr="00A1115A">
              <w:rPr>
                <w:lang w:eastAsia="ko-KR"/>
              </w:rPr>
              <w:t>A-MPR parameters for region definitions</w:t>
            </w:r>
          </w:p>
        </w:tc>
        <w:tc>
          <w:tcPr>
            <w:tcW w:w="992" w:type="dxa"/>
            <w:tcBorders>
              <w:bottom w:val="nil"/>
            </w:tcBorders>
            <w:shd w:val="clear" w:color="auto" w:fill="auto"/>
            <w:tcMar>
              <w:top w:w="15" w:type="dxa"/>
              <w:left w:w="70" w:type="dxa"/>
              <w:bottom w:w="0" w:type="dxa"/>
              <w:right w:w="70" w:type="dxa"/>
            </w:tcMar>
            <w:hideMark/>
          </w:tcPr>
          <w:p w14:paraId="7C0944A3" w14:textId="77777777" w:rsidR="006316F8" w:rsidRPr="00A1115A" w:rsidRDefault="006316F8" w:rsidP="00C34443">
            <w:pPr>
              <w:pStyle w:val="TAH"/>
              <w:rPr>
                <w:lang w:val="en-US" w:eastAsia="ko-KR"/>
              </w:rPr>
            </w:pPr>
            <w:r w:rsidRPr="00A1115A">
              <w:rPr>
                <w:lang w:eastAsia="ko-KR"/>
              </w:rPr>
              <w:t>A-MPR</w:t>
            </w:r>
          </w:p>
        </w:tc>
      </w:tr>
      <w:tr w:rsidR="006316F8" w:rsidRPr="00A1115A" w14:paraId="2796E96D" w14:textId="77777777" w:rsidTr="00C34443">
        <w:trPr>
          <w:trHeight w:val="187"/>
        </w:trPr>
        <w:tc>
          <w:tcPr>
            <w:tcW w:w="1135" w:type="dxa"/>
            <w:tcBorders>
              <w:top w:val="nil"/>
              <w:bottom w:val="single" w:sz="4" w:space="0" w:color="auto"/>
            </w:tcBorders>
            <w:shd w:val="clear" w:color="auto" w:fill="auto"/>
            <w:hideMark/>
          </w:tcPr>
          <w:p w14:paraId="7B191D3B" w14:textId="77777777" w:rsidR="006316F8" w:rsidRPr="00A1115A" w:rsidRDefault="006316F8" w:rsidP="00C34443">
            <w:pPr>
              <w:pStyle w:val="TAH"/>
              <w:rPr>
                <w:lang w:val="en-US" w:eastAsia="ko-KR"/>
              </w:rPr>
            </w:pPr>
          </w:p>
        </w:tc>
        <w:tc>
          <w:tcPr>
            <w:tcW w:w="1071" w:type="dxa"/>
            <w:tcBorders>
              <w:top w:val="nil"/>
              <w:bottom w:val="single" w:sz="4" w:space="0" w:color="auto"/>
            </w:tcBorders>
            <w:shd w:val="clear" w:color="auto" w:fill="auto"/>
            <w:hideMark/>
          </w:tcPr>
          <w:p w14:paraId="0D836369" w14:textId="77777777" w:rsidR="006316F8" w:rsidRPr="00A1115A" w:rsidRDefault="006316F8" w:rsidP="00C34443">
            <w:pPr>
              <w:pStyle w:val="TAH"/>
              <w:rPr>
                <w:lang w:val="en-US" w:eastAsia="ko-KR"/>
              </w:rPr>
            </w:pPr>
          </w:p>
        </w:tc>
        <w:tc>
          <w:tcPr>
            <w:tcW w:w="4469" w:type="dxa"/>
            <w:shd w:val="clear" w:color="auto" w:fill="auto"/>
            <w:tcMar>
              <w:top w:w="15" w:type="dxa"/>
              <w:left w:w="70" w:type="dxa"/>
              <w:bottom w:w="0" w:type="dxa"/>
              <w:right w:w="70" w:type="dxa"/>
            </w:tcMar>
            <w:hideMark/>
          </w:tcPr>
          <w:p w14:paraId="04897A1B" w14:textId="77777777" w:rsidR="006316F8" w:rsidRPr="00A1115A" w:rsidRDefault="006316F8" w:rsidP="00C34443">
            <w:pPr>
              <w:pStyle w:val="TAH"/>
              <w:rPr>
                <w:lang w:val="en-US" w:eastAsia="ko-KR"/>
              </w:rPr>
            </w:pPr>
            <w:r w:rsidRPr="00A1115A">
              <w:rPr>
                <w:lang w:eastAsia="ko-KR"/>
              </w:rPr>
              <w:t>RB</w:t>
            </w:r>
            <w:r w:rsidRPr="00A1115A">
              <w:rPr>
                <w:vertAlign w:val="subscript"/>
                <w:lang w:eastAsia="ko-KR"/>
              </w:rPr>
              <w:t>start</w:t>
            </w:r>
            <w:r w:rsidRPr="00A1115A">
              <w:rPr>
                <w:lang w:eastAsia="ko-KR"/>
              </w:rPr>
              <w:t xml:space="preserve"> or RB</w:t>
            </w:r>
            <w:r w:rsidRPr="00A1115A">
              <w:rPr>
                <w:vertAlign w:val="subscript"/>
                <w:lang w:eastAsia="ko-KR"/>
              </w:rPr>
              <w:t>end</w:t>
            </w:r>
          </w:p>
        </w:tc>
        <w:tc>
          <w:tcPr>
            <w:tcW w:w="1910" w:type="dxa"/>
            <w:shd w:val="clear" w:color="auto" w:fill="auto"/>
            <w:tcMar>
              <w:top w:w="15" w:type="dxa"/>
              <w:left w:w="70" w:type="dxa"/>
              <w:bottom w:w="0" w:type="dxa"/>
              <w:right w:w="70" w:type="dxa"/>
            </w:tcMar>
            <w:hideMark/>
          </w:tcPr>
          <w:p w14:paraId="291E11D0" w14:textId="77777777" w:rsidR="006316F8" w:rsidRPr="00A1115A" w:rsidRDefault="006316F8" w:rsidP="00C34443">
            <w:pPr>
              <w:pStyle w:val="TAH"/>
              <w:rPr>
                <w:lang w:val="en-US" w:eastAsia="ko-KR"/>
              </w:rPr>
            </w:pPr>
            <w:r w:rsidRPr="00A1115A">
              <w:rPr>
                <w:lang w:eastAsia="ko-KR"/>
              </w:rPr>
              <w:t>L</w:t>
            </w:r>
            <w:r w:rsidRPr="00A1115A">
              <w:rPr>
                <w:vertAlign w:val="subscript"/>
                <w:lang w:eastAsia="ko-KR"/>
              </w:rPr>
              <w:t>CRB</w:t>
            </w:r>
          </w:p>
        </w:tc>
        <w:tc>
          <w:tcPr>
            <w:tcW w:w="992" w:type="dxa"/>
            <w:tcBorders>
              <w:top w:val="nil"/>
            </w:tcBorders>
            <w:shd w:val="clear" w:color="auto" w:fill="auto"/>
            <w:hideMark/>
          </w:tcPr>
          <w:p w14:paraId="019E0E4A" w14:textId="77777777" w:rsidR="006316F8" w:rsidRPr="00A1115A" w:rsidRDefault="006316F8" w:rsidP="00C34443">
            <w:pPr>
              <w:pStyle w:val="TAH"/>
              <w:rPr>
                <w:lang w:val="en-US" w:eastAsia="ko-KR"/>
              </w:rPr>
            </w:pPr>
          </w:p>
        </w:tc>
      </w:tr>
      <w:tr w:rsidR="006316F8" w:rsidRPr="00A1115A" w14:paraId="643F7EF5" w14:textId="77777777" w:rsidTr="00C34443">
        <w:trPr>
          <w:trHeight w:val="187"/>
        </w:trPr>
        <w:tc>
          <w:tcPr>
            <w:tcW w:w="1135" w:type="dxa"/>
            <w:tcBorders>
              <w:bottom w:val="nil"/>
            </w:tcBorders>
            <w:shd w:val="clear" w:color="auto" w:fill="auto"/>
            <w:tcMar>
              <w:top w:w="15" w:type="dxa"/>
              <w:left w:w="70" w:type="dxa"/>
              <w:bottom w:w="0" w:type="dxa"/>
              <w:right w:w="70" w:type="dxa"/>
            </w:tcMar>
            <w:hideMark/>
          </w:tcPr>
          <w:p w14:paraId="6385CB72" w14:textId="77777777" w:rsidR="006316F8" w:rsidRPr="00A1115A" w:rsidRDefault="006316F8" w:rsidP="00C34443">
            <w:pPr>
              <w:pStyle w:val="TAC"/>
              <w:rPr>
                <w:lang w:val="en-US" w:eastAsia="ko-KR"/>
              </w:rPr>
            </w:pPr>
            <w:r w:rsidRPr="00A1115A">
              <w:rPr>
                <w:lang w:eastAsia="ko-KR"/>
              </w:rPr>
              <w:t>40</w:t>
            </w:r>
          </w:p>
        </w:tc>
        <w:tc>
          <w:tcPr>
            <w:tcW w:w="1071" w:type="dxa"/>
            <w:tcBorders>
              <w:bottom w:val="nil"/>
            </w:tcBorders>
            <w:shd w:val="clear" w:color="auto" w:fill="auto"/>
            <w:tcMar>
              <w:top w:w="15" w:type="dxa"/>
              <w:left w:w="70" w:type="dxa"/>
              <w:bottom w:w="0" w:type="dxa"/>
              <w:right w:w="70" w:type="dxa"/>
            </w:tcMar>
            <w:hideMark/>
          </w:tcPr>
          <w:p w14:paraId="1EDAB962" w14:textId="77777777" w:rsidR="006316F8" w:rsidRPr="00A1115A" w:rsidRDefault="006316F8" w:rsidP="00C34443">
            <w:pPr>
              <w:pStyle w:val="TAC"/>
              <w:rPr>
                <w:lang w:val="en-US" w:eastAsia="ko-KR"/>
              </w:rPr>
            </w:pPr>
            <w:r w:rsidRPr="00A1115A">
              <w:rPr>
                <w:lang w:val="en-US" w:eastAsia="ko-KR"/>
              </w:rPr>
              <w:t>5885</w:t>
            </w:r>
          </w:p>
        </w:tc>
        <w:tc>
          <w:tcPr>
            <w:tcW w:w="4469" w:type="dxa"/>
            <w:shd w:val="clear" w:color="auto" w:fill="auto"/>
            <w:tcMar>
              <w:top w:w="15" w:type="dxa"/>
              <w:left w:w="70" w:type="dxa"/>
              <w:bottom w:w="0" w:type="dxa"/>
              <w:right w:w="70" w:type="dxa"/>
            </w:tcMar>
            <w:hideMark/>
          </w:tcPr>
          <w:p w14:paraId="4806A20B" w14:textId="77777777" w:rsidR="006316F8" w:rsidRPr="00A1115A" w:rsidRDefault="006316F8" w:rsidP="00C34443">
            <w:pPr>
              <w:pStyle w:val="TAC"/>
              <w:rPr>
                <w:lang w:val="en-US" w:eastAsia="ko-KR"/>
              </w:rPr>
            </w:pPr>
            <w:r w:rsidRPr="00A1115A">
              <w:rPr>
                <w:b/>
                <w:bCs/>
                <w:lang w:eastAsia="ko-KR"/>
              </w:rPr>
              <w:t>RB</w:t>
            </w:r>
            <w:r w:rsidRPr="00A1115A">
              <w:rPr>
                <w:b/>
                <w:bCs/>
                <w:vertAlign w:val="subscript"/>
                <w:lang w:eastAsia="ko-KR"/>
              </w:rPr>
              <w:t xml:space="preserve">start </w:t>
            </w:r>
            <w:r w:rsidRPr="00A1115A">
              <w:rPr>
                <w:rFonts w:hint="eastAsia"/>
                <w:bCs/>
                <w:lang w:eastAsia="ko-KR"/>
              </w:rPr>
              <w:t>≤</w:t>
            </w:r>
            <w:r w:rsidRPr="00A1115A">
              <w:rPr>
                <w:bCs/>
                <w:lang w:eastAsia="ko-KR"/>
              </w:rPr>
              <w:t xml:space="preserve"> </w:t>
            </w:r>
            <w:r w:rsidRPr="00A1115A">
              <w:rPr>
                <w:bCs/>
              </w:rPr>
              <w:t>floor(N</w:t>
            </w:r>
            <w:r w:rsidRPr="00A1115A">
              <w:rPr>
                <w:bCs/>
                <w:vertAlign w:val="subscript"/>
              </w:rPr>
              <w:t>RB</w:t>
            </w:r>
            <w:r w:rsidRPr="00A1115A">
              <w:rPr>
                <w:bCs/>
              </w:rPr>
              <w:t>*0.2)</w:t>
            </w:r>
            <w:r w:rsidRPr="00A1115A">
              <w:rPr>
                <w:bCs/>
                <w:lang w:eastAsia="ko-KR"/>
              </w:rPr>
              <w:t xml:space="preserve"> or </w:t>
            </w:r>
            <w:r w:rsidRPr="00A1115A">
              <w:rPr>
                <w:b/>
                <w:bCs/>
                <w:lang w:eastAsia="ko-KR"/>
              </w:rPr>
              <w:t>RB</w:t>
            </w:r>
            <w:r w:rsidRPr="00A1115A">
              <w:rPr>
                <w:b/>
                <w:bCs/>
                <w:vertAlign w:val="subscript"/>
                <w:lang w:eastAsia="ko-KR"/>
              </w:rPr>
              <w:t xml:space="preserve">end </w:t>
            </w:r>
            <w:r w:rsidRPr="00A1115A">
              <w:rPr>
                <w:rFonts w:eastAsia="Arial Unicode MS" w:hint="eastAsia"/>
                <w:bCs/>
                <w:lang w:eastAsia="ko-KR"/>
              </w:rPr>
              <w:t>≥</w:t>
            </w:r>
            <w:r w:rsidRPr="00A1115A">
              <w:rPr>
                <w:bCs/>
              </w:rPr>
              <w:t xml:space="preserve"> N</w:t>
            </w:r>
            <w:r w:rsidRPr="00A1115A">
              <w:rPr>
                <w:bCs/>
                <w:vertAlign w:val="subscript"/>
              </w:rPr>
              <w:t>RB</w:t>
            </w:r>
            <w:r w:rsidRPr="00A1115A">
              <w:rPr>
                <w:bCs/>
              </w:rPr>
              <w:t xml:space="preserve"> - floor(N</w:t>
            </w:r>
            <w:r w:rsidRPr="00A1115A">
              <w:rPr>
                <w:bCs/>
                <w:vertAlign w:val="subscript"/>
              </w:rPr>
              <w:t>RB</w:t>
            </w:r>
            <w:r w:rsidRPr="00A1115A">
              <w:rPr>
                <w:bCs/>
              </w:rPr>
              <w:t>*0.2)</w:t>
            </w:r>
          </w:p>
        </w:tc>
        <w:tc>
          <w:tcPr>
            <w:tcW w:w="1910" w:type="dxa"/>
            <w:shd w:val="clear" w:color="auto" w:fill="auto"/>
            <w:tcMar>
              <w:top w:w="15" w:type="dxa"/>
              <w:left w:w="70" w:type="dxa"/>
              <w:bottom w:w="0" w:type="dxa"/>
              <w:right w:w="70" w:type="dxa"/>
            </w:tcMar>
            <w:hideMark/>
          </w:tcPr>
          <w:p w14:paraId="418357BD" w14:textId="77777777" w:rsidR="006316F8" w:rsidRPr="00A1115A" w:rsidRDefault="006316F8" w:rsidP="00C34443">
            <w:pPr>
              <w:pStyle w:val="TAC"/>
              <w:rPr>
                <w:lang w:val="en-US" w:eastAsia="ko-KR"/>
              </w:rPr>
            </w:pPr>
            <w:r w:rsidRPr="00A1115A">
              <w:rPr>
                <w:b/>
                <w:bCs/>
              </w:rPr>
              <w:t>L</w:t>
            </w:r>
            <w:r w:rsidRPr="00A1115A">
              <w:rPr>
                <w:b/>
                <w:bCs/>
                <w:vertAlign w:val="subscript"/>
              </w:rPr>
              <w:t>CRB</w:t>
            </w:r>
            <w:r w:rsidRPr="00A1115A">
              <w:rPr>
                <w:bCs/>
              </w:rPr>
              <w:t xml:space="preserve"> ≤</w:t>
            </w:r>
            <w:proofErr w:type="gramStart"/>
            <w:r w:rsidRPr="00A1115A">
              <w:rPr>
                <w:bCs/>
              </w:rPr>
              <w:t>floor(</w:t>
            </w:r>
            <w:proofErr w:type="gramEnd"/>
            <w:r w:rsidRPr="00A1115A">
              <w:rPr>
                <w:bCs/>
              </w:rPr>
              <w:t>N</w:t>
            </w:r>
            <w:r w:rsidRPr="00A1115A">
              <w:rPr>
                <w:bCs/>
                <w:vertAlign w:val="subscript"/>
              </w:rPr>
              <w:t>RB</w:t>
            </w:r>
            <w:r w:rsidRPr="00A1115A">
              <w:rPr>
                <w:bCs/>
              </w:rPr>
              <w:t>*0.2)</w:t>
            </w:r>
          </w:p>
        </w:tc>
        <w:tc>
          <w:tcPr>
            <w:tcW w:w="992" w:type="dxa"/>
            <w:shd w:val="clear" w:color="auto" w:fill="auto"/>
            <w:tcMar>
              <w:top w:w="15" w:type="dxa"/>
              <w:left w:w="70" w:type="dxa"/>
              <w:bottom w:w="0" w:type="dxa"/>
              <w:right w:w="70" w:type="dxa"/>
            </w:tcMar>
            <w:hideMark/>
          </w:tcPr>
          <w:p w14:paraId="66C9BC08" w14:textId="77777777" w:rsidR="006316F8" w:rsidRPr="00A1115A" w:rsidRDefault="006316F8" w:rsidP="00C34443">
            <w:pPr>
              <w:pStyle w:val="TAC"/>
              <w:rPr>
                <w:lang w:val="en-US" w:eastAsia="ko-KR"/>
              </w:rPr>
            </w:pPr>
            <w:r w:rsidRPr="00A1115A">
              <w:rPr>
                <w:lang w:eastAsia="ko-KR"/>
              </w:rPr>
              <w:t>Region 1</w:t>
            </w:r>
          </w:p>
        </w:tc>
      </w:tr>
      <w:tr w:rsidR="006316F8" w:rsidRPr="00A1115A" w14:paraId="2C01F5F4" w14:textId="77777777" w:rsidTr="00C34443">
        <w:trPr>
          <w:trHeight w:val="187"/>
        </w:trPr>
        <w:tc>
          <w:tcPr>
            <w:tcW w:w="1135" w:type="dxa"/>
            <w:tcBorders>
              <w:top w:val="nil"/>
              <w:bottom w:val="nil"/>
            </w:tcBorders>
            <w:shd w:val="clear" w:color="auto" w:fill="auto"/>
            <w:hideMark/>
          </w:tcPr>
          <w:p w14:paraId="72F66719" w14:textId="77777777" w:rsidR="006316F8" w:rsidRPr="00A1115A" w:rsidRDefault="006316F8" w:rsidP="00C34443">
            <w:pPr>
              <w:pStyle w:val="TAC"/>
              <w:rPr>
                <w:lang w:val="en-US" w:eastAsia="ko-KR"/>
              </w:rPr>
            </w:pPr>
          </w:p>
        </w:tc>
        <w:tc>
          <w:tcPr>
            <w:tcW w:w="1071" w:type="dxa"/>
            <w:tcBorders>
              <w:top w:val="nil"/>
              <w:bottom w:val="nil"/>
            </w:tcBorders>
            <w:shd w:val="clear" w:color="auto" w:fill="auto"/>
            <w:hideMark/>
          </w:tcPr>
          <w:p w14:paraId="71DE3213" w14:textId="77777777" w:rsidR="006316F8" w:rsidRPr="00A1115A" w:rsidRDefault="006316F8" w:rsidP="00C34443">
            <w:pPr>
              <w:pStyle w:val="TAC"/>
              <w:rPr>
                <w:lang w:val="en-US" w:eastAsia="ko-KR"/>
              </w:rPr>
            </w:pPr>
          </w:p>
        </w:tc>
        <w:tc>
          <w:tcPr>
            <w:tcW w:w="6379" w:type="dxa"/>
            <w:gridSpan w:val="2"/>
            <w:shd w:val="clear" w:color="auto" w:fill="auto"/>
            <w:tcMar>
              <w:top w:w="15" w:type="dxa"/>
              <w:left w:w="70" w:type="dxa"/>
              <w:bottom w:w="0" w:type="dxa"/>
              <w:right w:w="70" w:type="dxa"/>
            </w:tcMar>
            <w:hideMark/>
          </w:tcPr>
          <w:p w14:paraId="7433F6D0" w14:textId="77777777" w:rsidR="006316F8" w:rsidRPr="00A1115A" w:rsidRDefault="006316F8" w:rsidP="00C34443">
            <w:pPr>
              <w:pStyle w:val="TAC"/>
              <w:rPr>
                <w:lang w:val="en-US" w:eastAsia="ko-KR"/>
              </w:rPr>
            </w:pPr>
            <w:r w:rsidRPr="00A1115A">
              <w:rPr>
                <w:lang w:val="en-US" w:eastAsia="ko-KR"/>
              </w:rPr>
              <w:t>The RB allocation is in Region 2 allocation for all other allocations which are not a Region1 or Region3 allocation.</w:t>
            </w:r>
          </w:p>
        </w:tc>
        <w:tc>
          <w:tcPr>
            <w:tcW w:w="992" w:type="dxa"/>
            <w:shd w:val="clear" w:color="auto" w:fill="auto"/>
            <w:tcMar>
              <w:top w:w="15" w:type="dxa"/>
              <w:left w:w="70" w:type="dxa"/>
              <w:bottom w:w="0" w:type="dxa"/>
              <w:right w:w="70" w:type="dxa"/>
            </w:tcMar>
            <w:hideMark/>
          </w:tcPr>
          <w:p w14:paraId="089089C5" w14:textId="77777777" w:rsidR="006316F8" w:rsidRPr="00A1115A" w:rsidRDefault="006316F8" w:rsidP="00C34443">
            <w:pPr>
              <w:pStyle w:val="TAC"/>
              <w:rPr>
                <w:lang w:val="en-US" w:eastAsia="ko-KR"/>
              </w:rPr>
            </w:pPr>
            <w:r w:rsidRPr="00A1115A">
              <w:rPr>
                <w:lang w:eastAsia="ko-KR"/>
              </w:rPr>
              <w:t>Region 2</w:t>
            </w:r>
          </w:p>
        </w:tc>
      </w:tr>
      <w:tr w:rsidR="006316F8" w:rsidRPr="00A1115A" w14:paraId="6963B6A3" w14:textId="77777777" w:rsidTr="00C34443">
        <w:trPr>
          <w:trHeight w:val="187"/>
        </w:trPr>
        <w:tc>
          <w:tcPr>
            <w:tcW w:w="1135" w:type="dxa"/>
            <w:tcBorders>
              <w:top w:val="nil"/>
            </w:tcBorders>
            <w:shd w:val="clear" w:color="auto" w:fill="auto"/>
            <w:hideMark/>
          </w:tcPr>
          <w:p w14:paraId="62454BA2" w14:textId="77777777" w:rsidR="006316F8" w:rsidRPr="00A1115A" w:rsidRDefault="006316F8" w:rsidP="00C34443">
            <w:pPr>
              <w:pStyle w:val="TAC"/>
              <w:rPr>
                <w:lang w:val="en-US" w:eastAsia="ko-KR"/>
              </w:rPr>
            </w:pPr>
          </w:p>
        </w:tc>
        <w:tc>
          <w:tcPr>
            <w:tcW w:w="1071" w:type="dxa"/>
            <w:tcBorders>
              <w:top w:val="nil"/>
            </w:tcBorders>
            <w:shd w:val="clear" w:color="auto" w:fill="auto"/>
            <w:hideMark/>
          </w:tcPr>
          <w:p w14:paraId="17737652" w14:textId="77777777" w:rsidR="006316F8" w:rsidRPr="00A1115A" w:rsidRDefault="006316F8" w:rsidP="00C34443">
            <w:pPr>
              <w:pStyle w:val="TAC"/>
              <w:rPr>
                <w:lang w:val="en-US" w:eastAsia="ko-KR"/>
              </w:rPr>
            </w:pPr>
          </w:p>
        </w:tc>
        <w:tc>
          <w:tcPr>
            <w:tcW w:w="4469" w:type="dxa"/>
            <w:shd w:val="clear" w:color="auto" w:fill="auto"/>
            <w:tcMar>
              <w:top w:w="15" w:type="dxa"/>
              <w:left w:w="70" w:type="dxa"/>
              <w:bottom w:w="0" w:type="dxa"/>
              <w:right w:w="70" w:type="dxa"/>
            </w:tcMar>
            <w:hideMark/>
          </w:tcPr>
          <w:p w14:paraId="438EF3EB" w14:textId="77777777" w:rsidR="006316F8" w:rsidRPr="00A1115A" w:rsidRDefault="006316F8" w:rsidP="00C34443">
            <w:pPr>
              <w:pStyle w:val="TAC"/>
              <w:rPr>
                <w:lang w:val="en-US" w:eastAsia="ko-KR"/>
              </w:rPr>
            </w:pPr>
            <w:proofErr w:type="gramStart"/>
            <w:r w:rsidRPr="00A1115A">
              <w:rPr>
                <w:bCs/>
              </w:rPr>
              <w:t>floor(</w:t>
            </w:r>
            <w:proofErr w:type="gramEnd"/>
            <w:r w:rsidRPr="00A1115A">
              <w:rPr>
                <w:bCs/>
              </w:rPr>
              <w:t>N</w:t>
            </w:r>
            <w:r w:rsidRPr="00A1115A">
              <w:rPr>
                <w:bCs/>
                <w:vertAlign w:val="subscript"/>
              </w:rPr>
              <w:t>RB</w:t>
            </w:r>
            <w:r w:rsidRPr="00A1115A">
              <w:rPr>
                <w:bCs/>
              </w:rPr>
              <w:t xml:space="preserve"> /3.5) ≤ </w:t>
            </w:r>
            <w:r w:rsidRPr="00A1115A">
              <w:rPr>
                <w:b/>
                <w:bCs/>
                <w:lang w:eastAsia="ko-KR"/>
              </w:rPr>
              <w:t>RB</w:t>
            </w:r>
            <w:r w:rsidRPr="00A1115A">
              <w:rPr>
                <w:b/>
                <w:bCs/>
                <w:vertAlign w:val="subscript"/>
                <w:lang w:eastAsia="ko-KR"/>
              </w:rPr>
              <w:t>start</w:t>
            </w:r>
            <w:r w:rsidRPr="00A1115A">
              <w:rPr>
                <w:bCs/>
              </w:rPr>
              <w:t xml:space="preserve"> ≤ N</w:t>
            </w:r>
            <w:r w:rsidRPr="00A1115A">
              <w:rPr>
                <w:bCs/>
                <w:vertAlign w:val="subscript"/>
              </w:rPr>
              <w:t>RB</w:t>
            </w:r>
            <w:r w:rsidRPr="00A1115A">
              <w:rPr>
                <w:bCs/>
              </w:rPr>
              <w:t xml:space="preserve"> –floor(N</w:t>
            </w:r>
            <w:r w:rsidRPr="00A1115A">
              <w:rPr>
                <w:bCs/>
                <w:vertAlign w:val="subscript"/>
              </w:rPr>
              <w:t>RB</w:t>
            </w:r>
            <w:r w:rsidRPr="00A1115A">
              <w:rPr>
                <w:bCs/>
              </w:rPr>
              <w:t xml:space="preserve"> /3.5) – L</w:t>
            </w:r>
            <w:r w:rsidRPr="00A1115A">
              <w:rPr>
                <w:bCs/>
                <w:vertAlign w:val="subscript"/>
              </w:rPr>
              <w:t>CRB</w:t>
            </w:r>
          </w:p>
        </w:tc>
        <w:tc>
          <w:tcPr>
            <w:tcW w:w="1910" w:type="dxa"/>
            <w:shd w:val="clear" w:color="auto" w:fill="auto"/>
            <w:tcMar>
              <w:top w:w="15" w:type="dxa"/>
              <w:left w:w="70" w:type="dxa"/>
              <w:bottom w:w="0" w:type="dxa"/>
              <w:right w:w="70" w:type="dxa"/>
            </w:tcMar>
            <w:hideMark/>
          </w:tcPr>
          <w:p w14:paraId="5E3046D3" w14:textId="77777777" w:rsidR="006316F8" w:rsidRPr="00A1115A" w:rsidRDefault="006316F8" w:rsidP="00C34443">
            <w:pPr>
              <w:pStyle w:val="TAC"/>
              <w:rPr>
                <w:lang w:val="en-US" w:eastAsia="ko-KR"/>
              </w:rPr>
            </w:pPr>
            <w:r w:rsidRPr="00A1115A">
              <w:rPr>
                <w:b/>
                <w:bCs/>
              </w:rPr>
              <w:t>L</w:t>
            </w:r>
            <w:r w:rsidRPr="00A1115A">
              <w:rPr>
                <w:b/>
                <w:bCs/>
                <w:vertAlign w:val="subscript"/>
              </w:rPr>
              <w:t>CRB</w:t>
            </w:r>
            <w:r w:rsidRPr="00A1115A">
              <w:rPr>
                <w:bCs/>
              </w:rPr>
              <w:t xml:space="preserve"> ≤</w:t>
            </w:r>
            <w:proofErr w:type="gramStart"/>
            <w:r w:rsidRPr="00A1115A">
              <w:rPr>
                <w:bCs/>
              </w:rPr>
              <w:t>ceil(</w:t>
            </w:r>
            <w:proofErr w:type="gramEnd"/>
            <w:r w:rsidRPr="00A1115A">
              <w:rPr>
                <w:bCs/>
              </w:rPr>
              <w:t>N</w:t>
            </w:r>
            <w:r w:rsidRPr="00A1115A">
              <w:rPr>
                <w:bCs/>
                <w:vertAlign w:val="subscript"/>
              </w:rPr>
              <w:t>RB</w:t>
            </w:r>
            <w:r w:rsidRPr="00A1115A">
              <w:rPr>
                <w:bCs/>
              </w:rPr>
              <w:t>/3.5)</w:t>
            </w:r>
          </w:p>
        </w:tc>
        <w:tc>
          <w:tcPr>
            <w:tcW w:w="992" w:type="dxa"/>
            <w:shd w:val="clear" w:color="auto" w:fill="auto"/>
            <w:tcMar>
              <w:top w:w="15" w:type="dxa"/>
              <w:left w:w="70" w:type="dxa"/>
              <w:bottom w:w="0" w:type="dxa"/>
              <w:right w:w="70" w:type="dxa"/>
            </w:tcMar>
            <w:hideMark/>
          </w:tcPr>
          <w:p w14:paraId="7D19FF4A" w14:textId="77777777" w:rsidR="006316F8" w:rsidRPr="00A1115A" w:rsidRDefault="006316F8" w:rsidP="00C34443">
            <w:pPr>
              <w:pStyle w:val="TAC"/>
              <w:rPr>
                <w:lang w:val="en-US" w:eastAsia="ko-KR"/>
              </w:rPr>
            </w:pPr>
            <w:r w:rsidRPr="00A1115A">
              <w:rPr>
                <w:lang w:eastAsia="ko-KR"/>
              </w:rPr>
              <w:t>Region 3</w:t>
            </w:r>
          </w:p>
        </w:tc>
      </w:tr>
    </w:tbl>
    <w:p w14:paraId="316275B0" w14:textId="77777777" w:rsidR="006316F8" w:rsidRPr="00A1115A" w:rsidRDefault="006316F8" w:rsidP="006316F8">
      <w:pPr>
        <w:rPr>
          <w:bCs/>
        </w:rPr>
      </w:pPr>
    </w:p>
    <w:p w14:paraId="2949BF0D" w14:textId="77777777" w:rsidR="006316F8" w:rsidRPr="00A1115A" w:rsidRDefault="006316F8" w:rsidP="006316F8">
      <w:r w:rsidRPr="00A1115A">
        <w:t>N</w:t>
      </w:r>
      <w:r w:rsidRPr="00A1115A">
        <w:rPr>
          <w:vertAlign w:val="subscript"/>
        </w:rPr>
        <w:t>RB</w:t>
      </w:r>
      <w:r w:rsidRPr="00A1115A">
        <w:t xml:space="preserve"> is the maximum number of RBs for a given Channel bandwidth and sub-carrier spacing defined in Table 5.3.2-1 [3].</w:t>
      </w:r>
    </w:p>
    <w:p w14:paraId="0D330E99" w14:textId="77777777" w:rsidR="006316F8" w:rsidRPr="00A1115A" w:rsidRDefault="006316F8" w:rsidP="006316F8">
      <w:r w:rsidRPr="00A1115A">
        <w:rPr>
          <w:rFonts w:hint="eastAsia"/>
          <w:lang w:eastAsia="ko-KR"/>
        </w:rPr>
        <w:t>For the simultaneous PSFCH transmission when NS_52 is</w:t>
      </w:r>
      <w:r w:rsidRPr="00A1115A">
        <w:t xml:space="preserve"> indicated by the network or pre-configured radio parameters for NR V2X UE, the NR UE allow the follow A-MPR requirements</w:t>
      </w:r>
    </w:p>
    <w:p w14:paraId="7AC3B1E2" w14:textId="77777777" w:rsidR="006316F8" w:rsidRPr="00A1115A" w:rsidRDefault="006316F8" w:rsidP="006316F8">
      <w:pPr>
        <w:pStyle w:val="TH"/>
      </w:pPr>
      <w:r w:rsidRPr="00A1115A">
        <w:t xml:space="preserve">Table </w:t>
      </w:r>
      <w:r w:rsidRPr="00A1115A">
        <w:rPr>
          <w:rFonts w:eastAsia="宋体"/>
          <w:lang w:eastAsia="zh-CN"/>
        </w:rPr>
        <w:t>6.2E.3.3</w:t>
      </w:r>
      <w:r w:rsidRPr="00A1115A">
        <w:rPr>
          <w:rFonts w:eastAsia="Symbol"/>
          <w:lang w:eastAsia="zh-CN"/>
        </w:rPr>
        <w:t>-2</w:t>
      </w:r>
      <w:r w:rsidRPr="00A1115A">
        <w:t>: A-MPR for simultaneous PSFCH by NS_52</w:t>
      </w:r>
    </w:p>
    <w:tbl>
      <w:tblPr>
        <w:tblStyle w:val="TableGrid5"/>
        <w:tblW w:w="7646" w:type="dxa"/>
        <w:jc w:val="center"/>
        <w:tblLook w:val="04A0" w:firstRow="1" w:lastRow="0" w:firstColumn="1" w:lastColumn="0" w:noHBand="0" w:noVBand="1"/>
      </w:tblPr>
      <w:tblGrid>
        <w:gridCol w:w="2689"/>
        <w:gridCol w:w="2835"/>
        <w:gridCol w:w="2122"/>
      </w:tblGrid>
      <w:tr w:rsidR="006316F8" w:rsidRPr="00A1115A" w14:paraId="0F102861" w14:textId="77777777" w:rsidTr="00C34443">
        <w:trPr>
          <w:trHeight w:val="191"/>
          <w:jc w:val="center"/>
        </w:trPr>
        <w:tc>
          <w:tcPr>
            <w:tcW w:w="2689" w:type="dxa"/>
            <w:tcBorders>
              <w:bottom w:val="single" w:sz="4" w:space="0" w:color="auto"/>
            </w:tcBorders>
            <w:vAlign w:val="center"/>
          </w:tcPr>
          <w:p w14:paraId="408C350B" w14:textId="77777777" w:rsidR="006316F8" w:rsidRPr="00A1115A" w:rsidRDefault="006316F8" w:rsidP="00C34443">
            <w:pPr>
              <w:pStyle w:val="TAH"/>
            </w:pPr>
            <w:r>
              <w:t>Channel Bandwidth [MHz]</w:t>
            </w:r>
          </w:p>
        </w:tc>
        <w:tc>
          <w:tcPr>
            <w:tcW w:w="2835" w:type="dxa"/>
            <w:tcBorders>
              <w:bottom w:val="single" w:sz="4" w:space="0" w:color="auto"/>
            </w:tcBorders>
            <w:vAlign w:val="center"/>
          </w:tcPr>
          <w:p w14:paraId="5DDBD045" w14:textId="77777777" w:rsidR="006316F8" w:rsidRPr="00A1115A" w:rsidRDefault="006316F8" w:rsidP="00C34443">
            <w:pPr>
              <w:pStyle w:val="TAH"/>
            </w:pPr>
            <w:r>
              <w:t>Carrier frequency [MHz]</w:t>
            </w:r>
          </w:p>
        </w:tc>
        <w:tc>
          <w:tcPr>
            <w:tcW w:w="2122" w:type="dxa"/>
            <w:tcBorders>
              <w:bottom w:val="single" w:sz="4" w:space="0" w:color="auto"/>
            </w:tcBorders>
          </w:tcPr>
          <w:p w14:paraId="54D1C8C6" w14:textId="77777777" w:rsidR="006316F8" w:rsidRPr="00A1115A" w:rsidRDefault="006316F8" w:rsidP="00C34443">
            <w:pPr>
              <w:pStyle w:val="TAH"/>
            </w:pPr>
            <w:r>
              <w:t>A-MPR (dB)</w:t>
            </w:r>
          </w:p>
        </w:tc>
      </w:tr>
      <w:tr w:rsidR="006316F8" w:rsidRPr="00A1115A" w14:paraId="24DA3CD6" w14:textId="77777777" w:rsidTr="00C34443">
        <w:trPr>
          <w:trHeight w:val="213"/>
          <w:jc w:val="center"/>
        </w:trPr>
        <w:tc>
          <w:tcPr>
            <w:tcW w:w="2689" w:type="dxa"/>
            <w:tcBorders>
              <w:bottom w:val="single" w:sz="4" w:space="0" w:color="auto"/>
            </w:tcBorders>
            <w:vAlign w:val="center"/>
          </w:tcPr>
          <w:p w14:paraId="79E9B98C" w14:textId="77777777" w:rsidR="006316F8" w:rsidRPr="00A1115A" w:rsidRDefault="006316F8" w:rsidP="00C34443">
            <w:pPr>
              <w:pStyle w:val="TAC"/>
            </w:pPr>
            <w:r>
              <w:rPr>
                <w:lang w:eastAsia="ko-KR"/>
              </w:rPr>
              <w:t>40 MHz</w:t>
            </w:r>
          </w:p>
        </w:tc>
        <w:tc>
          <w:tcPr>
            <w:tcW w:w="2835" w:type="dxa"/>
            <w:tcBorders>
              <w:bottom w:val="single" w:sz="4" w:space="0" w:color="auto"/>
            </w:tcBorders>
            <w:vAlign w:val="center"/>
          </w:tcPr>
          <w:p w14:paraId="1680256D" w14:textId="77777777" w:rsidR="006316F8" w:rsidRPr="00A1115A" w:rsidRDefault="006316F8" w:rsidP="00C34443">
            <w:pPr>
              <w:pStyle w:val="TAC"/>
            </w:pPr>
            <w:r>
              <w:rPr>
                <w:lang w:eastAsia="ko-KR"/>
              </w:rPr>
              <w:t>5885</w:t>
            </w:r>
          </w:p>
        </w:tc>
        <w:tc>
          <w:tcPr>
            <w:tcW w:w="2122" w:type="dxa"/>
            <w:tcBorders>
              <w:bottom w:val="single" w:sz="4" w:space="0" w:color="auto"/>
            </w:tcBorders>
            <w:vAlign w:val="center"/>
          </w:tcPr>
          <w:p w14:paraId="4D2879EC" w14:textId="77777777" w:rsidR="006316F8" w:rsidRPr="00A1115A" w:rsidRDefault="006316F8" w:rsidP="00C34443">
            <w:pPr>
              <w:pStyle w:val="TAC"/>
            </w:pPr>
            <w:r>
              <w:rPr>
                <w:lang w:eastAsia="ko-KR"/>
              </w:rPr>
              <w:t>23.5</w:t>
            </w:r>
          </w:p>
        </w:tc>
      </w:tr>
    </w:tbl>
    <w:p w14:paraId="635C9902" w14:textId="77777777" w:rsidR="006316F8" w:rsidRPr="00A1115A" w:rsidRDefault="006316F8" w:rsidP="006316F8">
      <w:pPr>
        <w:rPr>
          <w:lang w:eastAsia="ko-KR"/>
        </w:rPr>
      </w:pPr>
    </w:p>
    <w:p w14:paraId="7266D590" w14:textId="77777777" w:rsidR="006316F8" w:rsidRPr="00A1115A" w:rsidRDefault="006316F8" w:rsidP="006316F8">
      <w:r w:rsidRPr="00A1115A">
        <w:rPr>
          <w:rFonts w:hint="eastAsia"/>
          <w:lang w:eastAsia="ko-KR"/>
        </w:rPr>
        <w:t>For the S-SSB transmission when NS_52 is</w:t>
      </w:r>
      <w:r w:rsidRPr="00A1115A">
        <w:t xml:space="preserve"> indicated by the network or pre-configured radio parameters for NR V2X UE, the NR UE allow the follow A-MPR requirements</w:t>
      </w:r>
    </w:p>
    <w:p w14:paraId="6E1BEE78" w14:textId="77777777" w:rsidR="006316F8" w:rsidRPr="00A1115A" w:rsidRDefault="006316F8" w:rsidP="006316F8">
      <w:pPr>
        <w:pStyle w:val="TH"/>
      </w:pPr>
      <w:r w:rsidRPr="00A1115A">
        <w:t xml:space="preserve">Table </w:t>
      </w:r>
      <w:r w:rsidRPr="00A1115A">
        <w:rPr>
          <w:rFonts w:eastAsia="宋体"/>
          <w:lang w:eastAsia="zh-CN"/>
        </w:rPr>
        <w:t>6.2E.3.2</w:t>
      </w:r>
      <w:r w:rsidRPr="00A1115A">
        <w:t>-3: A-MPR for S-SSB transmission by NS_52</w:t>
      </w:r>
    </w:p>
    <w:tbl>
      <w:tblPr>
        <w:tblStyle w:val="TableGrid5"/>
        <w:tblW w:w="0" w:type="auto"/>
        <w:jc w:val="center"/>
        <w:tblLook w:val="04A0" w:firstRow="1" w:lastRow="0" w:firstColumn="1" w:lastColumn="0" w:noHBand="0" w:noVBand="1"/>
      </w:tblPr>
      <w:tblGrid>
        <w:gridCol w:w="1784"/>
        <w:gridCol w:w="2039"/>
        <w:gridCol w:w="2133"/>
      </w:tblGrid>
      <w:tr w:rsidR="006316F8" w:rsidRPr="00A1115A" w14:paraId="2DA3C693" w14:textId="77777777" w:rsidTr="00C34443">
        <w:trPr>
          <w:trHeight w:val="191"/>
          <w:jc w:val="center"/>
        </w:trPr>
        <w:tc>
          <w:tcPr>
            <w:tcW w:w="1784" w:type="dxa"/>
            <w:tcBorders>
              <w:bottom w:val="single" w:sz="4" w:space="0" w:color="auto"/>
            </w:tcBorders>
          </w:tcPr>
          <w:p w14:paraId="409866DB" w14:textId="77777777" w:rsidR="006316F8" w:rsidRPr="00A1115A" w:rsidRDefault="006316F8" w:rsidP="00C34443">
            <w:pPr>
              <w:pStyle w:val="TAH"/>
            </w:pPr>
            <w:r w:rsidRPr="00A1115A">
              <w:t>Carrier Frequency [MHz]</w:t>
            </w:r>
          </w:p>
        </w:tc>
        <w:tc>
          <w:tcPr>
            <w:tcW w:w="2039" w:type="dxa"/>
          </w:tcPr>
          <w:p w14:paraId="31AEC3BD" w14:textId="77777777" w:rsidR="006316F8" w:rsidRPr="00A1115A" w:rsidRDefault="006316F8" w:rsidP="00C34443">
            <w:pPr>
              <w:pStyle w:val="TAH"/>
              <w:rPr>
                <w:szCs w:val="18"/>
                <w:vertAlign w:val="subscript"/>
              </w:rPr>
            </w:pPr>
            <w:r w:rsidRPr="00A1115A">
              <w:rPr>
                <w:szCs w:val="18"/>
              </w:rPr>
              <w:t>RB</w:t>
            </w:r>
            <w:r w:rsidRPr="00A1115A">
              <w:rPr>
                <w:szCs w:val="18"/>
                <w:vertAlign w:val="subscript"/>
              </w:rPr>
              <w:t xml:space="preserve">Start </w:t>
            </w:r>
            <w:r w:rsidRPr="00A1115A">
              <w:rPr>
                <w:szCs w:val="18"/>
              </w:rPr>
              <w:t>* 12*SCS</w:t>
            </w:r>
            <w:r w:rsidRPr="00A1115A">
              <w:rPr>
                <w:szCs w:val="18"/>
                <w:vertAlign w:val="subscript"/>
              </w:rPr>
              <w:t xml:space="preserve"> </w:t>
            </w:r>
          </w:p>
          <w:p w14:paraId="1897FDE2" w14:textId="77777777" w:rsidR="006316F8" w:rsidRPr="00A1115A" w:rsidRDefault="006316F8" w:rsidP="00C34443">
            <w:pPr>
              <w:pStyle w:val="TAH"/>
              <w:rPr>
                <w:szCs w:val="18"/>
              </w:rPr>
            </w:pPr>
            <w:r w:rsidRPr="00A1115A">
              <w:rPr>
                <w:szCs w:val="18"/>
              </w:rPr>
              <w:t>[MHz]</w:t>
            </w:r>
          </w:p>
        </w:tc>
        <w:tc>
          <w:tcPr>
            <w:tcW w:w="2133" w:type="dxa"/>
          </w:tcPr>
          <w:p w14:paraId="19F380E0" w14:textId="77777777" w:rsidR="006316F8" w:rsidRPr="00A1115A" w:rsidRDefault="006316F8" w:rsidP="00C34443">
            <w:pPr>
              <w:pStyle w:val="TAH"/>
              <w:rPr>
                <w:szCs w:val="18"/>
              </w:rPr>
            </w:pPr>
            <w:r w:rsidRPr="00A1115A">
              <w:rPr>
                <w:szCs w:val="18"/>
              </w:rPr>
              <w:t>A-MPR (dB)</w:t>
            </w:r>
          </w:p>
        </w:tc>
      </w:tr>
      <w:tr w:rsidR="006316F8" w:rsidRPr="00A1115A" w14:paraId="57EF1429" w14:textId="77777777" w:rsidTr="00C34443">
        <w:trPr>
          <w:trHeight w:val="213"/>
          <w:jc w:val="center"/>
        </w:trPr>
        <w:tc>
          <w:tcPr>
            <w:tcW w:w="1784" w:type="dxa"/>
            <w:tcBorders>
              <w:bottom w:val="nil"/>
            </w:tcBorders>
            <w:shd w:val="clear" w:color="auto" w:fill="auto"/>
            <w:vAlign w:val="center"/>
          </w:tcPr>
          <w:p w14:paraId="7F05CDE4" w14:textId="77777777" w:rsidR="006316F8" w:rsidRPr="00A1115A" w:rsidRDefault="006316F8" w:rsidP="00C34443">
            <w:pPr>
              <w:pStyle w:val="TAC"/>
            </w:pPr>
            <w:r w:rsidRPr="00A1115A">
              <w:t>5885</w:t>
            </w:r>
          </w:p>
        </w:tc>
        <w:tc>
          <w:tcPr>
            <w:tcW w:w="2039" w:type="dxa"/>
          </w:tcPr>
          <w:p w14:paraId="1CB89187" w14:textId="77777777" w:rsidR="006316F8" w:rsidRPr="00A1115A" w:rsidRDefault="006316F8" w:rsidP="00C34443">
            <w:pPr>
              <w:pStyle w:val="TAC"/>
            </w:pPr>
            <w:r w:rsidRPr="00A1115A">
              <w:t>≤ 7</w:t>
            </w:r>
          </w:p>
        </w:tc>
        <w:tc>
          <w:tcPr>
            <w:tcW w:w="2133" w:type="dxa"/>
          </w:tcPr>
          <w:p w14:paraId="6FB39885" w14:textId="77777777" w:rsidR="006316F8" w:rsidRPr="00A1115A" w:rsidRDefault="006316F8" w:rsidP="00C34443">
            <w:pPr>
              <w:pStyle w:val="TAC"/>
              <w:rPr>
                <w:bCs/>
              </w:rPr>
            </w:pPr>
            <w:r w:rsidRPr="00A1115A">
              <w:rPr>
                <w:bCs/>
              </w:rPr>
              <w:t xml:space="preserve">≤ </w:t>
            </w:r>
            <w:r w:rsidRPr="00A1115A">
              <w:t>16</w:t>
            </w:r>
          </w:p>
        </w:tc>
      </w:tr>
      <w:tr w:rsidR="006316F8" w:rsidRPr="00A1115A" w14:paraId="5CDCC748" w14:textId="77777777" w:rsidTr="00C34443">
        <w:trPr>
          <w:trHeight w:val="228"/>
          <w:jc w:val="center"/>
        </w:trPr>
        <w:tc>
          <w:tcPr>
            <w:tcW w:w="1784" w:type="dxa"/>
            <w:tcBorders>
              <w:top w:val="nil"/>
              <w:bottom w:val="nil"/>
            </w:tcBorders>
            <w:shd w:val="clear" w:color="auto" w:fill="auto"/>
            <w:vAlign w:val="center"/>
          </w:tcPr>
          <w:p w14:paraId="09E54DD4" w14:textId="77777777" w:rsidR="006316F8" w:rsidRPr="00A1115A" w:rsidRDefault="006316F8" w:rsidP="00C34443">
            <w:pPr>
              <w:pStyle w:val="TAC"/>
            </w:pPr>
          </w:p>
        </w:tc>
        <w:tc>
          <w:tcPr>
            <w:tcW w:w="2039" w:type="dxa"/>
          </w:tcPr>
          <w:p w14:paraId="3CE764D4" w14:textId="77777777" w:rsidR="006316F8" w:rsidRPr="00A1115A" w:rsidRDefault="006316F8" w:rsidP="00C34443">
            <w:pPr>
              <w:pStyle w:val="TAC"/>
            </w:pPr>
            <w:r w:rsidRPr="00A1115A">
              <w:t>&gt; 7 and ≤ 12</w:t>
            </w:r>
          </w:p>
        </w:tc>
        <w:tc>
          <w:tcPr>
            <w:tcW w:w="2133" w:type="dxa"/>
          </w:tcPr>
          <w:p w14:paraId="1413F64E" w14:textId="77777777" w:rsidR="006316F8" w:rsidRPr="00A1115A" w:rsidRDefault="006316F8" w:rsidP="00C34443">
            <w:pPr>
              <w:pStyle w:val="TAC"/>
              <w:rPr>
                <w:bCs/>
              </w:rPr>
            </w:pPr>
            <w:r w:rsidRPr="00A1115A">
              <w:rPr>
                <w:bCs/>
              </w:rPr>
              <w:t xml:space="preserve">≤ </w:t>
            </w:r>
            <w:r w:rsidRPr="00A1115A">
              <w:t>10.5</w:t>
            </w:r>
          </w:p>
        </w:tc>
      </w:tr>
      <w:tr w:rsidR="006316F8" w:rsidRPr="00A1115A" w14:paraId="4866A372" w14:textId="77777777" w:rsidTr="00C34443">
        <w:trPr>
          <w:trHeight w:val="228"/>
          <w:jc w:val="center"/>
        </w:trPr>
        <w:tc>
          <w:tcPr>
            <w:tcW w:w="1784" w:type="dxa"/>
            <w:tcBorders>
              <w:top w:val="nil"/>
              <w:bottom w:val="nil"/>
            </w:tcBorders>
            <w:shd w:val="clear" w:color="auto" w:fill="auto"/>
            <w:vAlign w:val="center"/>
          </w:tcPr>
          <w:p w14:paraId="1CD5F0CC" w14:textId="77777777" w:rsidR="006316F8" w:rsidRPr="00A1115A" w:rsidRDefault="006316F8" w:rsidP="00C34443">
            <w:pPr>
              <w:pStyle w:val="TAC"/>
            </w:pPr>
          </w:p>
        </w:tc>
        <w:tc>
          <w:tcPr>
            <w:tcW w:w="2039" w:type="dxa"/>
          </w:tcPr>
          <w:p w14:paraId="56837B34" w14:textId="77777777" w:rsidR="006316F8" w:rsidRPr="00A1115A" w:rsidRDefault="006316F8" w:rsidP="00C34443">
            <w:pPr>
              <w:pStyle w:val="TAC"/>
            </w:pPr>
            <w:r w:rsidRPr="00A1115A">
              <w:t>&gt; 12 and ≤ 19</w:t>
            </w:r>
          </w:p>
        </w:tc>
        <w:tc>
          <w:tcPr>
            <w:tcW w:w="2133" w:type="dxa"/>
          </w:tcPr>
          <w:p w14:paraId="0D1A6378" w14:textId="77777777" w:rsidR="006316F8" w:rsidRPr="00A1115A" w:rsidRDefault="006316F8" w:rsidP="00C34443">
            <w:pPr>
              <w:pStyle w:val="TAC"/>
              <w:rPr>
                <w:bCs/>
              </w:rPr>
            </w:pPr>
            <w:r w:rsidRPr="00A1115A">
              <w:rPr>
                <w:bCs/>
              </w:rPr>
              <w:t xml:space="preserve">≤ </w:t>
            </w:r>
            <w:r w:rsidRPr="00A1115A">
              <w:t>4.0</w:t>
            </w:r>
          </w:p>
        </w:tc>
      </w:tr>
      <w:tr w:rsidR="006316F8" w:rsidRPr="00A1115A" w14:paraId="1C35AF7B" w14:textId="77777777" w:rsidTr="00C34443">
        <w:trPr>
          <w:trHeight w:val="221"/>
          <w:jc w:val="center"/>
        </w:trPr>
        <w:tc>
          <w:tcPr>
            <w:tcW w:w="1784" w:type="dxa"/>
            <w:tcBorders>
              <w:top w:val="nil"/>
              <w:bottom w:val="nil"/>
            </w:tcBorders>
            <w:shd w:val="clear" w:color="auto" w:fill="auto"/>
            <w:vAlign w:val="center"/>
          </w:tcPr>
          <w:p w14:paraId="249936BD" w14:textId="77777777" w:rsidR="006316F8" w:rsidRPr="00A1115A" w:rsidRDefault="006316F8" w:rsidP="00C34443">
            <w:pPr>
              <w:pStyle w:val="TAC"/>
            </w:pPr>
          </w:p>
        </w:tc>
        <w:tc>
          <w:tcPr>
            <w:tcW w:w="2039" w:type="dxa"/>
          </w:tcPr>
          <w:p w14:paraId="24D5C0D6" w14:textId="77777777" w:rsidR="006316F8" w:rsidRPr="00A1115A" w:rsidRDefault="006316F8" w:rsidP="00C34443">
            <w:pPr>
              <w:pStyle w:val="TAC"/>
            </w:pPr>
            <w:r w:rsidRPr="00A1115A">
              <w:t>&gt; 19 and ≤ 25</w:t>
            </w:r>
          </w:p>
        </w:tc>
        <w:tc>
          <w:tcPr>
            <w:tcW w:w="2133" w:type="dxa"/>
          </w:tcPr>
          <w:p w14:paraId="375392DB" w14:textId="77777777" w:rsidR="006316F8" w:rsidRPr="00A1115A" w:rsidRDefault="006316F8" w:rsidP="00C34443">
            <w:pPr>
              <w:pStyle w:val="TAC"/>
              <w:rPr>
                <w:bCs/>
              </w:rPr>
            </w:pPr>
            <w:r w:rsidRPr="00A1115A">
              <w:rPr>
                <w:bCs/>
              </w:rPr>
              <w:t>≤ 1</w:t>
            </w:r>
            <w:r w:rsidRPr="00A1115A">
              <w:t>0.5</w:t>
            </w:r>
          </w:p>
        </w:tc>
      </w:tr>
      <w:tr w:rsidR="006316F8" w:rsidRPr="00A1115A" w14:paraId="2846FAE6" w14:textId="77777777" w:rsidTr="00C34443">
        <w:trPr>
          <w:trHeight w:val="228"/>
          <w:jc w:val="center"/>
        </w:trPr>
        <w:tc>
          <w:tcPr>
            <w:tcW w:w="1784" w:type="dxa"/>
            <w:tcBorders>
              <w:top w:val="nil"/>
            </w:tcBorders>
            <w:shd w:val="clear" w:color="auto" w:fill="auto"/>
            <w:vAlign w:val="center"/>
          </w:tcPr>
          <w:p w14:paraId="5299C5F1" w14:textId="77777777" w:rsidR="006316F8" w:rsidRPr="00A1115A" w:rsidRDefault="006316F8" w:rsidP="00C34443">
            <w:pPr>
              <w:pStyle w:val="TAC"/>
            </w:pPr>
          </w:p>
        </w:tc>
        <w:tc>
          <w:tcPr>
            <w:tcW w:w="2039" w:type="dxa"/>
          </w:tcPr>
          <w:p w14:paraId="704B9A98" w14:textId="77777777" w:rsidR="006316F8" w:rsidRPr="00A1115A" w:rsidRDefault="006316F8" w:rsidP="00C34443">
            <w:pPr>
              <w:pStyle w:val="TAC"/>
            </w:pPr>
            <w:r w:rsidRPr="00A1115A">
              <w:t>&gt; 25</w:t>
            </w:r>
          </w:p>
        </w:tc>
        <w:tc>
          <w:tcPr>
            <w:tcW w:w="2133" w:type="dxa"/>
          </w:tcPr>
          <w:p w14:paraId="1F76B693" w14:textId="77777777" w:rsidR="006316F8" w:rsidRPr="00A1115A" w:rsidRDefault="006316F8" w:rsidP="00C34443">
            <w:pPr>
              <w:pStyle w:val="TAC"/>
              <w:rPr>
                <w:bCs/>
              </w:rPr>
            </w:pPr>
            <w:r w:rsidRPr="00A1115A">
              <w:rPr>
                <w:bCs/>
              </w:rPr>
              <w:t xml:space="preserve">≤ </w:t>
            </w:r>
            <w:r w:rsidRPr="00A1115A">
              <w:t>16</w:t>
            </w:r>
          </w:p>
        </w:tc>
      </w:tr>
    </w:tbl>
    <w:p w14:paraId="461406B2" w14:textId="77777777" w:rsidR="006316F8" w:rsidRPr="00A1115A" w:rsidRDefault="006316F8" w:rsidP="006316F8"/>
    <w:p w14:paraId="0951BCE6" w14:textId="77777777" w:rsidR="006316F8" w:rsidRPr="00A1115A" w:rsidRDefault="006316F8" w:rsidP="006316F8">
      <w:pPr>
        <w:pStyle w:val="40"/>
        <w:rPr>
          <w:lang w:eastAsia="en-GB"/>
        </w:rPr>
      </w:pPr>
      <w:bookmarkStart w:id="255" w:name="_Toc61367400"/>
      <w:bookmarkStart w:id="256" w:name="_Toc61372783"/>
      <w:bookmarkStart w:id="257" w:name="_Toc68230724"/>
      <w:bookmarkStart w:id="258" w:name="_Toc69084137"/>
      <w:bookmarkStart w:id="259" w:name="_Toc75467147"/>
      <w:bookmarkStart w:id="260" w:name="_Toc76509169"/>
      <w:bookmarkStart w:id="261" w:name="_Toc76718159"/>
      <w:bookmarkStart w:id="262" w:name="_Toc83580469"/>
      <w:bookmarkStart w:id="263" w:name="_Toc84404978"/>
      <w:bookmarkStart w:id="264" w:name="_Toc84413587"/>
      <w:r w:rsidRPr="00A1115A">
        <w:lastRenderedPageBreak/>
        <w:t>6.2E.3.4</w:t>
      </w:r>
      <w:r w:rsidRPr="00A1115A">
        <w:tab/>
        <w:t>A-MPR for V2X con-current operation</w:t>
      </w:r>
      <w:bookmarkEnd w:id="255"/>
      <w:bookmarkEnd w:id="256"/>
      <w:bookmarkEnd w:id="257"/>
      <w:bookmarkEnd w:id="258"/>
      <w:bookmarkEnd w:id="259"/>
      <w:bookmarkEnd w:id="260"/>
      <w:bookmarkEnd w:id="261"/>
      <w:bookmarkEnd w:id="262"/>
      <w:bookmarkEnd w:id="263"/>
      <w:bookmarkEnd w:id="264"/>
    </w:p>
    <w:p w14:paraId="1FC87C0E" w14:textId="77777777" w:rsidR="006316F8" w:rsidRPr="00A1115A" w:rsidRDefault="006316F8" w:rsidP="006316F8">
      <w:pPr>
        <w:tabs>
          <w:tab w:val="left" w:pos="1985"/>
        </w:tabs>
        <w:spacing w:after="100" w:afterAutospacing="1"/>
        <w:rPr>
          <w:noProof/>
        </w:rPr>
      </w:pPr>
      <w:r w:rsidRPr="00A1115A">
        <w:rPr>
          <w:lang w:eastAsia="ko-KR"/>
        </w:rPr>
        <w:t>For the inter-band con-current NR V2X operation, the allowed additional maximum power reduction (A-MPR) for the maximum output power</w:t>
      </w:r>
      <w:r w:rsidRPr="00A1115A">
        <w:rPr>
          <w:rFonts w:cs="v5.0.0"/>
        </w:rPr>
        <w:t xml:space="preserve"> shall be applied per each component carrier. </w:t>
      </w:r>
      <w:r w:rsidRPr="00A1115A">
        <w:rPr>
          <w:noProof/>
        </w:rPr>
        <w:t xml:space="preserve">The A-MPR requirements in clause 6.2.3 apply for NR Uu operation in licensed band, and the A-MPR requirements in </w:t>
      </w:r>
      <w:del w:id="265" w:author="Huawei" w:date="2022-03-03T22:44:00Z">
        <w:r w:rsidRPr="00A1115A" w:rsidDel="006D262B">
          <w:rPr>
            <w:noProof/>
          </w:rPr>
          <w:delText xml:space="preserve">in </w:delText>
        </w:r>
      </w:del>
      <w:r w:rsidRPr="00A1115A">
        <w:rPr>
          <w:noProof/>
        </w:rPr>
        <w:t>clause 6.2E.3</w:t>
      </w:r>
      <w:ins w:id="266" w:author="Huawei" w:date="2022-03-03T22:44:00Z">
        <w:r>
          <w:rPr>
            <w:noProof/>
          </w:rPr>
          <w:t>.2 and 6.2E.3.3</w:t>
        </w:r>
      </w:ins>
      <w:r w:rsidRPr="00A1115A">
        <w:rPr>
          <w:noProof/>
        </w:rPr>
        <w:t xml:space="preserve"> apply for NR sidelink operation in Band n47.</w:t>
      </w:r>
    </w:p>
    <w:p w14:paraId="694BD6E9" w14:textId="77777777" w:rsidR="006316F8" w:rsidRPr="00A1115A" w:rsidRDefault="006316F8" w:rsidP="006316F8">
      <w:pPr>
        <w:pStyle w:val="30"/>
      </w:pPr>
      <w:bookmarkStart w:id="267" w:name="_Toc61367401"/>
      <w:bookmarkStart w:id="268" w:name="_Toc61372784"/>
      <w:bookmarkStart w:id="269" w:name="_Toc68230725"/>
      <w:bookmarkStart w:id="270" w:name="_Toc69084138"/>
      <w:bookmarkStart w:id="271" w:name="_Toc75467148"/>
      <w:bookmarkStart w:id="272" w:name="_Toc76509170"/>
      <w:bookmarkStart w:id="273" w:name="_Toc76718160"/>
      <w:bookmarkStart w:id="274" w:name="_Toc83580470"/>
      <w:bookmarkStart w:id="275" w:name="_Toc84404979"/>
      <w:bookmarkStart w:id="276" w:name="_Toc84413588"/>
      <w:r w:rsidRPr="00A1115A">
        <w:t>6.2E.4</w:t>
      </w:r>
      <w:r w:rsidRPr="00A1115A">
        <w:tab/>
        <w:t>Configured transmitted power for V2X</w:t>
      </w:r>
      <w:bookmarkEnd w:id="267"/>
      <w:bookmarkEnd w:id="268"/>
      <w:bookmarkEnd w:id="269"/>
      <w:bookmarkEnd w:id="270"/>
      <w:bookmarkEnd w:id="271"/>
      <w:bookmarkEnd w:id="272"/>
      <w:bookmarkEnd w:id="273"/>
      <w:bookmarkEnd w:id="274"/>
      <w:bookmarkEnd w:id="275"/>
      <w:bookmarkEnd w:id="276"/>
    </w:p>
    <w:p w14:paraId="76A4B653" w14:textId="77777777" w:rsidR="006756C6" w:rsidRDefault="006756C6" w:rsidP="006756C6">
      <w:pPr>
        <w:pStyle w:val="40"/>
      </w:pPr>
      <w:bookmarkStart w:id="277" w:name="_Toc45888158"/>
      <w:bookmarkStart w:id="278" w:name="_Toc45888757"/>
      <w:bookmarkStart w:id="279" w:name="_Toc59650041"/>
      <w:bookmarkStart w:id="280" w:name="_Toc61357305"/>
      <w:bookmarkStart w:id="281" w:name="_Toc61359079"/>
      <w:bookmarkStart w:id="282" w:name="_Toc67916017"/>
      <w:bookmarkStart w:id="283" w:name="_Toc75533561"/>
      <w:bookmarkStart w:id="284" w:name="_Toc75819447"/>
      <w:bookmarkStart w:id="285" w:name="_Toc76508291"/>
      <w:bookmarkStart w:id="286" w:name="_Toc76717241"/>
      <w:bookmarkStart w:id="287" w:name="_Toc83293882"/>
      <w:bookmarkStart w:id="288" w:name="_Toc84334921"/>
      <w:bookmarkStart w:id="289" w:name="_Toc61367403"/>
      <w:bookmarkStart w:id="290" w:name="_Toc61372786"/>
      <w:bookmarkStart w:id="291" w:name="_Toc68230727"/>
      <w:bookmarkStart w:id="292" w:name="_Toc69084140"/>
      <w:bookmarkStart w:id="293" w:name="_Toc75467150"/>
      <w:bookmarkStart w:id="294" w:name="_Toc76509172"/>
      <w:bookmarkStart w:id="295" w:name="_Toc76718162"/>
      <w:bookmarkStart w:id="296" w:name="_Toc83580472"/>
      <w:bookmarkStart w:id="297" w:name="_Toc84404981"/>
      <w:bookmarkStart w:id="298" w:name="_Toc84413590"/>
      <w:r>
        <w:t>6.2E.4.1</w:t>
      </w:r>
      <w:r>
        <w:tab/>
        <w:t>General</w:t>
      </w:r>
      <w:bookmarkEnd w:id="277"/>
      <w:bookmarkEnd w:id="278"/>
      <w:bookmarkEnd w:id="279"/>
      <w:bookmarkEnd w:id="280"/>
      <w:bookmarkEnd w:id="281"/>
      <w:bookmarkEnd w:id="282"/>
      <w:bookmarkEnd w:id="283"/>
      <w:bookmarkEnd w:id="284"/>
      <w:bookmarkEnd w:id="285"/>
      <w:bookmarkEnd w:id="286"/>
      <w:bookmarkEnd w:id="287"/>
      <w:bookmarkEnd w:id="288"/>
    </w:p>
    <w:p w14:paraId="27F38750" w14:textId="77777777" w:rsidR="006756C6" w:rsidRDefault="006756C6" w:rsidP="006756C6">
      <w:pPr>
        <w:rPr>
          <w:lang w:bidi="bn-IN"/>
        </w:rPr>
      </w:pPr>
      <w:r>
        <w:rPr>
          <w:lang w:eastAsia="zh-CN"/>
        </w:rPr>
        <w:t>T</w:t>
      </w:r>
      <w:r>
        <w:t xml:space="preserve">he NR </w:t>
      </w:r>
      <w:r>
        <w:rPr>
          <w:lang w:eastAsia="zh-CN"/>
        </w:rPr>
        <w:t xml:space="preserve">V2X </w:t>
      </w:r>
      <w:r>
        <w:t>UE is allowed to set its configured maximum output power</w:t>
      </w:r>
      <w:r>
        <w:rPr>
          <w:lang w:bidi="bn-IN"/>
        </w:rPr>
        <w:t xml:space="preserve"> </w:t>
      </w:r>
      <w:proofErr w:type="gramStart"/>
      <w:r>
        <w:rPr>
          <w:lang w:bidi="bn-IN"/>
        </w:rPr>
        <w:t>P</w:t>
      </w:r>
      <w:r>
        <w:rPr>
          <w:vertAlign w:val="subscript"/>
          <w:lang w:bidi="bn-IN"/>
        </w:rPr>
        <w:t>CMAX,f</w:t>
      </w:r>
      <w:proofErr w:type="gramEnd"/>
      <w:r>
        <w:rPr>
          <w:rFonts w:cs="Vrinda"/>
          <w:vertAlign w:val="subscript"/>
          <w:lang w:bidi="bn-IN"/>
        </w:rPr>
        <w:t>,</w:t>
      </w:r>
      <w:r>
        <w:rPr>
          <w:rFonts w:cs="Vrinda"/>
          <w:i/>
          <w:vertAlign w:val="subscript"/>
          <w:lang w:bidi="bn-IN"/>
        </w:rPr>
        <w:t>c</w:t>
      </w:r>
      <w:r>
        <w:rPr>
          <w:rFonts w:cs="Vrinda"/>
          <w:lang w:bidi="bn-IN"/>
        </w:rPr>
        <w:t xml:space="preserve"> for carrier f of serving cell </w:t>
      </w:r>
      <w:r>
        <w:rPr>
          <w:rFonts w:cs="Vrinda"/>
          <w:i/>
          <w:lang w:bidi="bn-IN"/>
        </w:rPr>
        <w:t xml:space="preserve">c </w:t>
      </w:r>
      <w:r>
        <w:rPr>
          <w:rFonts w:cs="Vrinda"/>
          <w:lang w:bidi="bn-IN"/>
        </w:rPr>
        <w:t>in each slot</w:t>
      </w:r>
      <w:r>
        <w:t xml:space="preserve">. </w:t>
      </w:r>
      <w:r>
        <w:rPr>
          <w:lang w:bidi="bn-IN"/>
        </w:rPr>
        <w:t xml:space="preserve">The configured maximum output power </w:t>
      </w:r>
      <w:proofErr w:type="gramStart"/>
      <w:r>
        <w:rPr>
          <w:lang w:bidi="bn-IN"/>
        </w:rPr>
        <w:t>P</w:t>
      </w:r>
      <w:r>
        <w:rPr>
          <w:vertAlign w:val="subscript"/>
          <w:lang w:bidi="bn-IN"/>
        </w:rPr>
        <w:t>CMAX,f</w:t>
      </w:r>
      <w:proofErr w:type="gramEnd"/>
      <w:r>
        <w:rPr>
          <w:rFonts w:cs="Vrinda"/>
          <w:vertAlign w:val="subscript"/>
          <w:lang w:bidi="bn-IN"/>
        </w:rPr>
        <w:t>,</w:t>
      </w:r>
      <w:r>
        <w:rPr>
          <w:rFonts w:cs="Vrinda"/>
          <w:i/>
          <w:vertAlign w:val="subscript"/>
          <w:lang w:bidi="bn-IN"/>
        </w:rPr>
        <w:t>c</w:t>
      </w:r>
      <w:r>
        <w:rPr>
          <w:lang w:bidi="bn-IN"/>
        </w:rPr>
        <w:t xml:space="preserve"> is set within the following bounds:</w:t>
      </w:r>
    </w:p>
    <w:p w14:paraId="449AD6F6" w14:textId="77777777" w:rsidR="006756C6" w:rsidRDefault="006756C6" w:rsidP="006756C6">
      <w:pPr>
        <w:jc w:val="center"/>
        <w:rPr>
          <w:lang w:bidi="bn-IN"/>
        </w:rPr>
      </w:pPr>
      <w:r>
        <w:rPr>
          <w:lang w:bidi="bn-IN"/>
        </w:rPr>
        <w:t>P</w:t>
      </w:r>
      <w:r>
        <w:rPr>
          <w:vertAlign w:val="subscript"/>
          <w:lang w:bidi="bn-IN"/>
        </w:rPr>
        <w:t>CMAX_</w:t>
      </w:r>
      <w:proofErr w:type="gramStart"/>
      <w:r>
        <w:rPr>
          <w:vertAlign w:val="subscript"/>
          <w:lang w:bidi="bn-IN"/>
        </w:rPr>
        <w:t>L,f</w:t>
      </w:r>
      <w:proofErr w:type="gramEnd"/>
      <w:r>
        <w:rPr>
          <w:vertAlign w:val="subscript"/>
          <w:lang w:bidi="bn-IN"/>
        </w:rPr>
        <w:t>,c</w:t>
      </w:r>
      <w:r>
        <w:rPr>
          <w:lang w:bidi="bn-IN"/>
        </w:rPr>
        <w:t xml:space="preserve"> ≤  P</w:t>
      </w:r>
      <w:r>
        <w:rPr>
          <w:vertAlign w:val="subscript"/>
          <w:lang w:bidi="bn-IN"/>
        </w:rPr>
        <w:t>CMAX,f,</w:t>
      </w:r>
      <w:r>
        <w:rPr>
          <w:i/>
          <w:vertAlign w:val="subscript"/>
          <w:lang w:bidi="bn-IN"/>
        </w:rPr>
        <w:t>c</w:t>
      </w:r>
      <w:r>
        <w:rPr>
          <w:vertAlign w:val="subscript"/>
          <w:lang w:bidi="bn-IN"/>
        </w:rPr>
        <w:t xml:space="preserve"> </w:t>
      </w:r>
      <w:r>
        <w:rPr>
          <w:lang w:bidi="bn-IN"/>
        </w:rPr>
        <w:t xml:space="preserve"> ≤  P</w:t>
      </w:r>
      <w:r>
        <w:rPr>
          <w:vertAlign w:val="subscript"/>
          <w:lang w:bidi="bn-IN"/>
        </w:rPr>
        <w:t>CMAX_H,f,</w:t>
      </w:r>
      <w:r>
        <w:rPr>
          <w:i/>
          <w:vertAlign w:val="subscript"/>
          <w:lang w:bidi="bn-IN"/>
        </w:rPr>
        <w:t>c</w:t>
      </w:r>
      <w:r>
        <w:rPr>
          <w:lang w:bidi="bn-IN"/>
        </w:rPr>
        <w:t xml:space="preserve"> with</w:t>
      </w:r>
    </w:p>
    <w:p w14:paraId="03357F7A" w14:textId="77777777" w:rsidR="006756C6" w:rsidRDefault="006756C6" w:rsidP="006756C6">
      <w:pPr>
        <w:pStyle w:val="EQ"/>
        <w:rPr>
          <w:noProof w:val="0"/>
          <w:lang w:bidi="bn-IN"/>
        </w:rPr>
      </w:pPr>
      <w:r>
        <w:rPr>
          <w:noProof w:val="0"/>
          <w:lang w:bidi="bn-IN"/>
        </w:rPr>
        <w:tab/>
        <w:t>P</w:t>
      </w:r>
      <w:r>
        <w:rPr>
          <w:noProof w:val="0"/>
          <w:vertAlign w:val="subscript"/>
          <w:lang w:bidi="bn-IN"/>
        </w:rPr>
        <w:t>CMAX_</w:t>
      </w:r>
      <w:proofErr w:type="gramStart"/>
      <w:r>
        <w:rPr>
          <w:noProof w:val="0"/>
          <w:vertAlign w:val="subscript"/>
          <w:lang w:bidi="bn-IN"/>
        </w:rPr>
        <w:t>L</w:t>
      </w:r>
      <w:r>
        <w:rPr>
          <w:rFonts w:cs="Vrinda"/>
          <w:noProof w:val="0"/>
          <w:vertAlign w:val="subscript"/>
          <w:lang w:bidi="bn-IN"/>
        </w:rPr>
        <w:t>,f</w:t>
      </w:r>
      <w:proofErr w:type="gramEnd"/>
      <w:r>
        <w:rPr>
          <w:rFonts w:cs="Vrinda"/>
          <w:noProof w:val="0"/>
          <w:vertAlign w:val="subscript"/>
          <w:lang w:bidi="bn-IN"/>
        </w:rPr>
        <w:t xml:space="preserve">, </w:t>
      </w:r>
      <w:r>
        <w:rPr>
          <w:rFonts w:cs="Vrinda"/>
          <w:i/>
          <w:noProof w:val="0"/>
          <w:vertAlign w:val="subscript"/>
          <w:lang w:bidi="bn-IN"/>
        </w:rPr>
        <w:t>c</w:t>
      </w:r>
      <w:r>
        <w:rPr>
          <w:noProof w:val="0"/>
          <w:lang w:bidi="bn-IN"/>
        </w:rPr>
        <w:t xml:space="preserve"> = MIN {P</w:t>
      </w:r>
      <w:r>
        <w:rPr>
          <w:noProof w:val="0"/>
          <w:vertAlign w:val="subscript"/>
          <w:lang w:bidi="bn-IN"/>
        </w:rPr>
        <w:t>EMAX</w:t>
      </w:r>
      <w:r>
        <w:rPr>
          <w:rFonts w:cs="Vrinda"/>
          <w:noProof w:val="0"/>
          <w:vertAlign w:val="subscript"/>
          <w:lang w:bidi="bn-IN"/>
        </w:rPr>
        <w:t>,</w:t>
      </w:r>
      <w:r>
        <w:rPr>
          <w:rFonts w:cs="Vrinda"/>
          <w:i/>
          <w:noProof w:val="0"/>
          <w:vertAlign w:val="subscript"/>
          <w:lang w:bidi="bn-IN"/>
        </w:rPr>
        <w:t>c</w:t>
      </w:r>
      <w:r>
        <w:rPr>
          <w:noProof w:val="0"/>
          <w:lang w:bidi="bn-IN"/>
        </w:rPr>
        <w:t>,  P</w:t>
      </w:r>
      <w:r>
        <w:rPr>
          <w:noProof w:val="0"/>
          <w:vertAlign w:val="subscript"/>
          <w:lang w:bidi="bn-IN"/>
        </w:rPr>
        <w:t>PowerClass, V2X</w:t>
      </w:r>
      <w:r>
        <w:rPr>
          <w:noProof w:val="0"/>
          <w:lang w:bidi="bn-IN"/>
        </w:rPr>
        <w:t xml:space="preserve"> – MAX(MAX(MPR</w:t>
      </w:r>
      <w:r>
        <w:rPr>
          <w:rFonts w:cs="Vrinda"/>
          <w:i/>
          <w:noProof w:val="0"/>
          <w:vertAlign w:val="subscript"/>
          <w:lang w:bidi="bn-IN"/>
        </w:rPr>
        <w:t>c</w:t>
      </w:r>
      <w:r>
        <w:rPr>
          <w:noProof w:val="0"/>
          <w:lang w:bidi="bn-IN"/>
        </w:rPr>
        <w:t xml:space="preserve"> , A-MPR</w:t>
      </w:r>
      <w:r>
        <w:rPr>
          <w:rFonts w:cs="Vrinda"/>
          <w:i/>
          <w:noProof w:val="0"/>
          <w:vertAlign w:val="subscript"/>
          <w:lang w:bidi="bn-IN"/>
        </w:rPr>
        <w:t>c</w:t>
      </w:r>
      <w:r>
        <w:rPr>
          <w:noProof w:val="0"/>
          <w:lang w:bidi="bn-IN"/>
        </w:rPr>
        <w:t xml:space="preserve">) + </w:t>
      </w:r>
      <w:r>
        <w:rPr>
          <w:rFonts w:ascii="Symbol" w:hAnsi="Symbol"/>
          <w:noProof w:val="0"/>
          <w:lang w:bidi="bn-IN"/>
        </w:rPr>
        <w:t></w:t>
      </w:r>
      <w:r>
        <w:rPr>
          <w:noProof w:val="0"/>
          <w:lang w:bidi="bn-IN"/>
        </w:rPr>
        <w:t>T</w:t>
      </w:r>
      <w:del w:id="299" w:author="Huawei" w:date="2022-02-06T11:49:00Z">
        <w:r>
          <w:rPr>
            <w:noProof w:val="0"/>
            <w:vertAlign w:val="subscript"/>
            <w:lang w:bidi="bn-IN"/>
          </w:rPr>
          <w:delText>C</w:delText>
        </w:r>
      </w:del>
      <w:ins w:id="300" w:author="Huawei" w:date="2022-02-06T11:49:00Z">
        <w:r>
          <w:rPr>
            <w:noProof w:val="0"/>
            <w:vertAlign w:val="subscript"/>
            <w:lang w:bidi="bn-IN"/>
          </w:rPr>
          <w:t>IB</w:t>
        </w:r>
      </w:ins>
      <w:r>
        <w:rPr>
          <w:rFonts w:cs="Vrinda"/>
          <w:noProof w:val="0"/>
          <w:vertAlign w:val="subscript"/>
          <w:lang w:bidi="bn-IN"/>
        </w:rPr>
        <w:t>,</w:t>
      </w:r>
      <w:r>
        <w:rPr>
          <w:rFonts w:cs="Vrinda"/>
          <w:i/>
          <w:noProof w:val="0"/>
          <w:vertAlign w:val="subscript"/>
          <w:lang w:bidi="bn-IN"/>
        </w:rPr>
        <w:t>c</w:t>
      </w:r>
      <w:r>
        <w:rPr>
          <w:rFonts w:cs="Vrinda"/>
          <w:noProof w:val="0"/>
          <w:lang w:bidi="bn-IN"/>
        </w:rPr>
        <w:t xml:space="preserve"> </w:t>
      </w:r>
      <w:r>
        <w:rPr>
          <w:noProof w:val="0"/>
          <w:lang w:bidi="bn-IN"/>
        </w:rPr>
        <w:t>, P-MPR</w:t>
      </w:r>
      <w:r>
        <w:rPr>
          <w:rFonts w:cs="Vrinda"/>
          <w:i/>
          <w:noProof w:val="0"/>
          <w:vertAlign w:val="subscript"/>
          <w:lang w:bidi="bn-IN"/>
        </w:rPr>
        <w:t>c</w:t>
      </w:r>
      <w:r>
        <w:rPr>
          <w:noProof w:val="0"/>
          <w:lang w:bidi="bn-IN"/>
        </w:rPr>
        <w:t>)</w:t>
      </w:r>
      <w:r>
        <w:rPr>
          <w:noProof w:val="0"/>
          <w:lang w:eastAsia="zh-CN" w:bidi="bn-IN"/>
        </w:rPr>
        <w:t xml:space="preserve">, </w:t>
      </w:r>
      <w:r>
        <w:rPr>
          <w:noProof w:val="0"/>
          <w:lang w:bidi="bn-IN"/>
        </w:rPr>
        <w:t>P</w:t>
      </w:r>
      <w:r>
        <w:rPr>
          <w:noProof w:val="0"/>
          <w:vertAlign w:val="subscript"/>
          <w:lang w:eastAsia="zh-CN" w:bidi="bn-IN"/>
        </w:rPr>
        <w:t>Regulatory,c</w:t>
      </w:r>
      <w:r>
        <w:rPr>
          <w:noProof w:val="0"/>
          <w:lang w:bidi="bn-IN"/>
        </w:rPr>
        <w:t xml:space="preserve"> }</w:t>
      </w:r>
    </w:p>
    <w:p w14:paraId="36681236" w14:textId="77777777" w:rsidR="006756C6" w:rsidRDefault="006756C6" w:rsidP="006756C6">
      <w:pPr>
        <w:pStyle w:val="EQ"/>
        <w:rPr>
          <w:noProof w:val="0"/>
          <w:lang w:bidi="bn-IN"/>
        </w:rPr>
      </w:pPr>
      <w:r>
        <w:rPr>
          <w:noProof w:val="0"/>
          <w:lang w:bidi="bn-IN"/>
        </w:rPr>
        <w:t>P</w:t>
      </w:r>
      <w:r>
        <w:rPr>
          <w:noProof w:val="0"/>
          <w:vertAlign w:val="subscript"/>
          <w:lang w:bidi="bn-IN"/>
        </w:rPr>
        <w:t>CMAX_</w:t>
      </w:r>
      <w:proofErr w:type="gramStart"/>
      <w:r>
        <w:rPr>
          <w:noProof w:val="0"/>
          <w:vertAlign w:val="subscript"/>
          <w:lang w:bidi="bn-IN"/>
        </w:rPr>
        <w:t>H</w:t>
      </w:r>
      <w:r>
        <w:rPr>
          <w:rFonts w:cs="Vrinda"/>
          <w:noProof w:val="0"/>
          <w:vertAlign w:val="subscript"/>
          <w:lang w:bidi="bn-IN"/>
        </w:rPr>
        <w:t>,f</w:t>
      </w:r>
      <w:proofErr w:type="gramEnd"/>
      <w:r>
        <w:rPr>
          <w:rFonts w:cs="Vrinda"/>
          <w:noProof w:val="0"/>
          <w:vertAlign w:val="subscript"/>
          <w:lang w:bidi="bn-IN"/>
        </w:rPr>
        <w:t xml:space="preserve">, </w:t>
      </w:r>
      <w:r>
        <w:rPr>
          <w:rFonts w:cs="Vrinda"/>
          <w:i/>
          <w:noProof w:val="0"/>
          <w:vertAlign w:val="subscript"/>
          <w:lang w:bidi="bn-IN"/>
        </w:rPr>
        <w:t>c</w:t>
      </w:r>
      <w:r>
        <w:rPr>
          <w:noProof w:val="0"/>
          <w:lang w:bidi="bn-IN"/>
        </w:rPr>
        <w:t xml:space="preserve"> = MIN {P</w:t>
      </w:r>
      <w:r>
        <w:rPr>
          <w:noProof w:val="0"/>
          <w:vertAlign w:val="subscript"/>
          <w:lang w:bidi="bn-IN"/>
        </w:rPr>
        <w:t>EMAX</w:t>
      </w:r>
      <w:r>
        <w:rPr>
          <w:rFonts w:cs="Vrinda"/>
          <w:noProof w:val="0"/>
          <w:vertAlign w:val="subscript"/>
          <w:lang w:bidi="bn-IN"/>
        </w:rPr>
        <w:t>,</w:t>
      </w:r>
      <w:r>
        <w:rPr>
          <w:rFonts w:cs="Vrinda"/>
          <w:i/>
          <w:noProof w:val="0"/>
          <w:vertAlign w:val="subscript"/>
          <w:lang w:bidi="bn-IN"/>
        </w:rPr>
        <w:t>c</w:t>
      </w:r>
      <w:r>
        <w:rPr>
          <w:noProof w:val="0"/>
          <w:lang w:bidi="bn-IN"/>
        </w:rPr>
        <w:t>, P</w:t>
      </w:r>
      <w:r>
        <w:rPr>
          <w:noProof w:val="0"/>
          <w:vertAlign w:val="subscript"/>
          <w:lang w:bidi="bn-IN"/>
        </w:rPr>
        <w:t>PowerClass</w:t>
      </w:r>
      <w:r>
        <w:rPr>
          <w:noProof w:val="0"/>
          <w:lang w:eastAsia="zh-CN" w:bidi="bn-IN"/>
        </w:rPr>
        <w:t xml:space="preserve">,  </w:t>
      </w:r>
      <w:r>
        <w:rPr>
          <w:noProof w:val="0"/>
          <w:lang w:bidi="bn-IN"/>
        </w:rPr>
        <w:t>P</w:t>
      </w:r>
      <w:r>
        <w:rPr>
          <w:noProof w:val="0"/>
          <w:vertAlign w:val="subscript"/>
          <w:lang w:eastAsia="zh-CN" w:bidi="bn-IN"/>
        </w:rPr>
        <w:t>Regulatory</w:t>
      </w:r>
      <w:r>
        <w:rPr>
          <w:noProof w:val="0"/>
          <w:lang w:bidi="bn-IN"/>
        </w:rPr>
        <w:t xml:space="preserve"> }</w:t>
      </w:r>
    </w:p>
    <w:p w14:paraId="518F5F82" w14:textId="77777777" w:rsidR="006756C6" w:rsidRDefault="006756C6" w:rsidP="006756C6">
      <w:pPr>
        <w:ind w:firstLineChars="100" w:firstLine="200"/>
        <w:rPr>
          <w:lang w:bidi="bn-IN"/>
        </w:rPr>
      </w:pPr>
      <w:r>
        <w:rPr>
          <w:lang w:bidi="bn-IN"/>
        </w:rPr>
        <w:t>where</w:t>
      </w:r>
    </w:p>
    <w:p w14:paraId="044FF06C" w14:textId="77777777" w:rsidR="006756C6" w:rsidRDefault="006756C6" w:rsidP="006756C6">
      <w:pPr>
        <w:pStyle w:val="B10"/>
        <w:rPr>
          <w:lang w:eastAsia="ko-KR" w:bidi="bn-IN"/>
        </w:rPr>
      </w:pPr>
      <w:r>
        <w:rPr>
          <w:rFonts w:cs="Vrinda"/>
          <w:lang w:eastAsia="ko-KR" w:bidi="bn-IN"/>
        </w:rPr>
        <w:t>-</w:t>
      </w:r>
      <w:r>
        <w:rPr>
          <w:rFonts w:cs="Vrinda"/>
          <w:lang w:eastAsia="ko-KR" w:bidi="bn-IN"/>
        </w:rPr>
        <w:tab/>
      </w:r>
      <w:proofErr w:type="gramStart"/>
      <w:r>
        <w:rPr>
          <w:lang w:bidi="bn-IN"/>
        </w:rPr>
        <w:t>P</w:t>
      </w:r>
      <w:r>
        <w:rPr>
          <w:vertAlign w:val="subscript"/>
          <w:lang w:bidi="bn-IN"/>
        </w:rPr>
        <w:t>CMAX,f</w:t>
      </w:r>
      <w:proofErr w:type="gramEnd"/>
      <w:r>
        <w:rPr>
          <w:vertAlign w:val="subscript"/>
          <w:lang w:bidi="bn-IN"/>
        </w:rPr>
        <w:t>,</w:t>
      </w:r>
      <w:r>
        <w:rPr>
          <w:i/>
          <w:vertAlign w:val="subscript"/>
          <w:lang w:bidi="bn-IN"/>
        </w:rPr>
        <w:t xml:space="preserve">c </w:t>
      </w:r>
      <w:r>
        <w:rPr>
          <w:lang w:bidi="bn-IN"/>
        </w:rPr>
        <w:t>is configured for PSSCH\PSCCH, S-SSB and PSFCH, respectively;</w:t>
      </w:r>
    </w:p>
    <w:p w14:paraId="09C70BD2" w14:textId="77777777" w:rsidR="006756C6" w:rsidRDefault="006756C6" w:rsidP="006756C6">
      <w:pPr>
        <w:pStyle w:val="B10"/>
        <w:rPr>
          <w:lang w:eastAsia="ko-KR" w:bidi="bn-IN"/>
        </w:rPr>
      </w:pPr>
      <w:r>
        <w:rPr>
          <w:rFonts w:cs="Vrinda"/>
          <w:lang w:eastAsia="ko-KR" w:bidi="bn-IN"/>
        </w:rPr>
        <w:t>-</w:t>
      </w:r>
      <w:r>
        <w:rPr>
          <w:rFonts w:cs="Vrinda"/>
          <w:lang w:eastAsia="ko-KR" w:bidi="bn-IN"/>
        </w:rPr>
        <w:tab/>
        <w:t xml:space="preserve">For the total transmitted power </w:t>
      </w:r>
      <w:proofErr w:type="gramStart"/>
      <w:r>
        <w:t>P</w:t>
      </w:r>
      <w:r>
        <w:rPr>
          <w:vertAlign w:val="subscript"/>
        </w:rPr>
        <w:t>CMAX,PSSCH</w:t>
      </w:r>
      <w:proofErr w:type="gramEnd"/>
      <w:r>
        <w:rPr>
          <w:vertAlign w:val="subscript"/>
        </w:rPr>
        <w:t xml:space="preserve">/PSCCH </w:t>
      </w:r>
      <w:r>
        <w:rPr>
          <w:rFonts w:cs="Vrinda"/>
          <w:lang w:eastAsia="ko-KR" w:bidi="bn-IN"/>
        </w:rPr>
        <w:t>,</w:t>
      </w:r>
      <w:r>
        <w:rPr>
          <w:noProof/>
          <w:position w:val="-14"/>
          <w:lang w:val="en-US" w:eastAsia="ko-KR"/>
        </w:rPr>
        <w:t xml:space="preserve"> </w:t>
      </w:r>
      <w:r>
        <w:t>P</w:t>
      </w:r>
      <w:r>
        <w:rPr>
          <w:vertAlign w:val="subscript"/>
        </w:rPr>
        <w:t>EMAX,c</w:t>
      </w:r>
      <w:r>
        <w:t xml:space="preserve"> is the value given by IE</w:t>
      </w:r>
      <w:r>
        <w:rPr>
          <w:i/>
        </w:rPr>
        <w:t xml:space="preserve"> sl-maxTxPower</w:t>
      </w:r>
      <w:r>
        <w:t>, defined by TS 38.331, when the UE is not associated with a serving cell on the NR V2X carrier .</w:t>
      </w:r>
    </w:p>
    <w:p w14:paraId="341D2DB0" w14:textId="77777777" w:rsidR="006756C6" w:rsidRDefault="006756C6" w:rsidP="006756C6">
      <w:pPr>
        <w:pStyle w:val="B10"/>
        <w:rPr>
          <w:lang w:bidi="bn-IN"/>
        </w:rPr>
      </w:pPr>
      <w:r>
        <w:rPr>
          <w:lang w:bidi="bn-IN"/>
        </w:rPr>
        <w:t xml:space="preserve">- </w:t>
      </w:r>
      <w:r>
        <w:rPr>
          <w:lang w:bidi="bn-IN"/>
        </w:rPr>
        <w:tab/>
      </w:r>
      <w:proofErr w:type="gramStart"/>
      <w:r>
        <w:rPr>
          <w:lang w:bidi="bn-IN"/>
        </w:rPr>
        <w:t>P</w:t>
      </w:r>
      <w:r>
        <w:rPr>
          <w:vertAlign w:val="subscript"/>
          <w:lang w:bidi="bn-IN"/>
        </w:rPr>
        <w:t>PowerClass,V</w:t>
      </w:r>
      <w:proofErr w:type="gramEnd"/>
      <w:r>
        <w:rPr>
          <w:vertAlign w:val="subscript"/>
          <w:lang w:bidi="bn-IN"/>
        </w:rPr>
        <w:t>2X</w:t>
      </w:r>
      <w:r>
        <w:rPr>
          <w:lang w:bidi="bn-IN"/>
        </w:rPr>
        <w:t xml:space="preserve"> is the maximum UE power specified in Table 6.2E.1.1-1 without taking into account the tolerance specified in the Table 6.2E.1.1-1;</w:t>
      </w:r>
    </w:p>
    <w:p w14:paraId="5E6E8DD4" w14:textId="77777777" w:rsidR="006756C6" w:rsidRDefault="006756C6" w:rsidP="006756C6">
      <w:pPr>
        <w:pStyle w:val="B10"/>
        <w:rPr>
          <w:lang w:bidi="bn-IN"/>
        </w:rPr>
      </w:pPr>
      <w:r>
        <w:rPr>
          <w:lang w:bidi="bn-IN"/>
        </w:rPr>
        <w:t>-</w:t>
      </w:r>
      <w:r>
        <w:rPr>
          <w:lang w:bidi="bn-IN"/>
        </w:rPr>
        <w:tab/>
        <w:t>MPR</w:t>
      </w:r>
      <w:r>
        <w:rPr>
          <w:rFonts w:cs="Vrinda"/>
          <w:i/>
          <w:vertAlign w:val="subscript"/>
          <w:lang w:bidi="bn-IN"/>
        </w:rPr>
        <w:t>c</w:t>
      </w:r>
      <w:r>
        <w:rPr>
          <w:lang w:bidi="bn-IN"/>
        </w:rPr>
        <w:t xml:space="preserve"> and A-MPR</w:t>
      </w:r>
      <w:r>
        <w:rPr>
          <w:rFonts w:cs="Vrinda"/>
          <w:i/>
          <w:vertAlign w:val="subscript"/>
          <w:lang w:bidi="bn-IN"/>
        </w:rPr>
        <w:t>c</w:t>
      </w:r>
      <w:r>
        <w:rPr>
          <w:lang w:bidi="bn-IN"/>
        </w:rPr>
        <w:t xml:space="preserve"> for serving cell </w:t>
      </w:r>
      <w:r>
        <w:rPr>
          <w:i/>
          <w:lang w:bidi="bn-IN"/>
        </w:rPr>
        <w:t>c</w:t>
      </w:r>
      <w:r>
        <w:rPr>
          <w:lang w:bidi="bn-IN"/>
        </w:rPr>
        <w:t xml:space="preserve"> are specified in clause 6.2E.2 and clause 6.2E.3 for PSSCH\PSCCH, S-SSB and PSFCH, respectively;</w:t>
      </w:r>
    </w:p>
    <w:p w14:paraId="5243F680" w14:textId="77777777" w:rsidR="006756C6" w:rsidRDefault="006756C6" w:rsidP="006756C6">
      <w:pPr>
        <w:pStyle w:val="B20"/>
        <w:rPr>
          <w:lang w:bidi="bn-IN"/>
        </w:rPr>
      </w:pPr>
      <w:r>
        <w:rPr>
          <w:lang w:bidi="bn-IN"/>
        </w:rPr>
        <w:t>--</w:t>
      </w:r>
      <w:r>
        <w:rPr>
          <w:lang w:bidi="bn-IN"/>
        </w:rPr>
        <w:tab/>
      </w:r>
      <w:r>
        <w:rPr>
          <w:rFonts w:ascii="Symbol" w:hAnsi="Symbol"/>
          <w:lang w:bidi="bn-IN"/>
        </w:rPr>
        <w:t></w:t>
      </w:r>
      <w:r>
        <w:rPr>
          <w:rFonts w:ascii="Symbol" w:hAnsi="Symbol"/>
          <w:lang w:bidi="bn-IN"/>
        </w:rPr>
        <w:t></w:t>
      </w:r>
      <w:proofErr w:type="gramStart"/>
      <w:r>
        <w:rPr>
          <w:iCs/>
          <w:lang w:bidi="bn-IN"/>
        </w:rPr>
        <w:t>T</w:t>
      </w:r>
      <w:r>
        <w:rPr>
          <w:iCs/>
          <w:vertAlign w:val="subscript"/>
          <w:lang w:bidi="bn-IN"/>
        </w:rPr>
        <w:t>IB,c</w:t>
      </w:r>
      <w:proofErr w:type="gramEnd"/>
      <w:r>
        <w:rPr>
          <w:lang w:bidi="bn-IN"/>
        </w:rPr>
        <w:t xml:space="preserve"> and P-MPR</w:t>
      </w:r>
      <w:r>
        <w:rPr>
          <w:rFonts w:cs="Vrinda"/>
          <w:i/>
          <w:vertAlign w:val="subscript"/>
          <w:lang w:bidi="bn-IN"/>
        </w:rPr>
        <w:t>c</w:t>
      </w:r>
      <w:r>
        <w:rPr>
          <w:lang w:bidi="bn-IN"/>
        </w:rPr>
        <w:t xml:space="preserve"> are specified in </w:t>
      </w:r>
      <w:r>
        <w:t xml:space="preserve">clause 6.2.4 </w:t>
      </w:r>
    </w:p>
    <w:p w14:paraId="14546957" w14:textId="77777777" w:rsidR="006756C6" w:rsidRDefault="006756C6" w:rsidP="006756C6">
      <w:pPr>
        <w:pStyle w:val="B20"/>
        <w:rPr>
          <w:lang w:eastAsia="ko-KR" w:bidi="bn-IN"/>
        </w:rPr>
      </w:pPr>
      <w:r>
        <w:rPr>
          <w:lang w:bidi="bn-IN"/>
        </w:rPr>
        <w:t>-</w:t>
      </w:r>
      <w:r>
        <w:rPr>
          <w:lang w:bidi="bn-IN"/>
        </w:rPr>
        <w:tab/>
      </w:r>
      <w:proofErr w:type="gramStart"/>
      <w:r>
        <w:rPr>
          <w:lang w:bidi="bn-IN"/>
        </w:rPr>
        <w:t>P</w:t>
      </w:r>
      <w:r>
        <w:rPr>
          <w:vertAlign w:val="subscript"/>
          <w:lang w:eastAsia="zh-CN" w:bidi="bn-IN"/>
        </w:rPr>
        <w:t>Regulatory,c</w:t>
      </w:r>
      <w:proofErr w:type="gramEnd"/>
      <w:r>
        <w:rPr>
          <w:rFonts w:ascii="Symbol" w:hAnsi="Symbol"/>
          <w:lang w:bidi="bn-IN"/>
        </w:rPr>
        <w:t></w:t>
      </w:r>
      <w:r>
        <w:rPr>
          <w:lang w:bidi="bn-IN"/>
        </w:rPr>
        <w:t xml:space="preserve">= </w:t>
      </w:r>
      <w:r>
        <w:rPr>
          <w:lang w:eastAsia="zh-CN" w:bidi="bn-IN"/>
        </w:rPr>
        <w:t>10 -</w:t>
      </w:r>
      <w:r>
        <w:rPr>
          <w:lang w:bidi="bn-IN"/>
        </w:rPr>
        <w:t xml:space="preserve"> </w:t>
      </w:r>
      <w:r>
        <w:t>G</w:t>
      </w:r>
      <w:r>
        <w:rPr>
          <w:vertAlign w:val="subscript"/>
        </w:rPr>
        <w:t>post connector</w:t>
      </w:r>
      <w:r>
        <w:rPr>
          <w:lang w:bidi="bn-IN"/>
        </w:rPr>
        <w:t xml:space="preserve"> dB</w:t>
      </w:r>
      <w:r>
        <w:rPr>
          <w:lang w:eastAsia="zh-CN" w:bidi="bn-IN"/>
        </w:rPr>
        <w:t>m</w:t>
      </w:r>
      <w:r>
        <w:rPr>
          <w:lang w:bidi="bn-IN"/>
        </w:rPr>
        <w:t xml:space="preserve"> the V2X UE is </w:t>
      </w:r>
      <w:r>
        <w:rPr>
          <w:lang w:eastAsia="zh-CN" w:bidi="bn-IN"/>
        </w:rPr>
        <w:t xml:space="preserve">within the protected zone [12] of </w:t>
      </w:r>
      <w:r>
        <w:rPr>
          <w:lang w:bidi="bn-IN"/>
        </w:rPr>
        <w:t xml:space="preserve">CEN DSRC tolling system </w:t>
      </w:r>
      <w:r>
        <w:rPr>
          <w:lang w:eastAsia="zh-CN" w:bidi="bn-IN"/>
        </w:rPr>
        <w:t>and operating in Band n47</w:t>
      </w:r>
      <w:r>
        <w:rPr>
          <w:lang w:bidi="bn-IN"/>
        </w:rPr>
        <w:t>; P</w:t>
      </w:r>
      <w:r>
        <w:rPr>
          <w:vertAlign w:val="subscript"/>
          <w:lang w:eastAsia="zh-CN" w:bidi="bn-IN"/>
        </w:rPr>
        <w:t>Regulatory,c</w:t>
      </w:r>
      <w:r>
        <w:rPr>
          <w:rFonts w:ascii="Symbol" w:hAnsi="Symbol"/>
          <w:lang w:bidi="bn-IN"/>
        </w:rPr>
        <w:t></w:t>
      </w:r>
      <w:r>
        <w:rPr>
          <w:lang w:bidi="bn-IN"/>
        </w:rPr>
        <w:t xml:space="preserve">= </w:t>
      </w:r>
      <w:r>
        <w:rPr>
          <w:lang w:eastAsia="zh-CN" w:bidi="bn-IN"/>
        </w:rPr>
        <w:t xml:space="preserve">33 - </w:t>
      </w:r>
      <w:r>
        <w:t>G</w:t>
      </w:r>
      <w:r>
        <w:rPr>
          <w:vertAlign w:val="subscript"/>
        </w:rPr>
        <w:t>post connector</w:t>
      </w:r>
      <w:r>
        <w:rPr>
          <w:lang w:bidi="bn-IN"/>
        </w:rPr>
        <w:t xml:space="preserve"> dB</w:t>
      </w:r>
      <w:r>
        <w:rPr>
          <w:lang w:eastAsia="zh-CN" w:bidi="bn-IN"/>
        </w:rPr>
        <w:t>m</w:t>
      </w:r>
      <w:r>
        <w:rPr>
          <w:lang w:bidi="bn-IN"/>
        </w:rPr>
        <w:t xml:space="preserve"> otherwise.</w:t>
      </w:r>
    </w:p>
    <w:p w14:paraId="0559E41C" w14:textId="77777777" w:rsidR="006756C6" w:rsidRDefault="006756C6" w:rsidP="006756C6">
      <w:pPr>
        <w:rPr>
          <w:i/>
          <w:lang w:eastAsia="ko-KR"/>
        </w:rPr>
      </w:pPr>
      <w:r>
        <w:t xml:space="preserve">The maximum output power </w:t>
      </w:r>
      <w:proofErr w:type="gramStart"/>
      <w:r>
        <w:t>P</w:t>
      </w:r>
      <w:r>
        <w:rPr>
          <w:i/>
          <w:vertAlign w:val="subscript"/>
        </w:rPr>
        <w:t>CMAX,PSSCH</w:t>
      </w:r>
      <w:proofErr w:type="gramEnd"/>
      <w:r>
        <w:rPr>
          <w:i/>
        </w:rPr>
        <w:t xml:space="preserve"> </w:t>
      </w:r>
      <w:r>
        <w:t>and P</w:t>
      </w:r>
      <w:r>
        <w:rPr>
          <w:i/>
          <w:vertAlign w:val="subscript"/>
        </w:rPr>
        <w:t xml:space="preserve">CMAX,PSCCH </w:t>
      </w:r>
      <w:r>
        <w:t>are derived from P</w:t>
      </w:r>
      <w:r>
        <w:rPr>
          <w:vertAlign w:val="subscript"/>
        </w:rPr>
        <w:t>CMAX,c</w:t>
      </w:r>
      <w:r>
        <w:t xml:space="preserve"> based on 0dB PSD offset between PSSCH and PSCCH.</w:t>
      </w:r>
    </w:p>
    <w:p w14:paraId="6490ADCF" w14:textId="77777777" w:rsidR="006756C6" w:rsidRDefault="006756C6" w:rsidP="006756C6">
      <w:r>
        <w:t xml:space="preserve">For the measured configured maximum output power </w:t>
      </w:r>
      <w:proofErr w:type="gramStart"/>
      <w:r>
        <w:rPr>
          <w:rFonts w:cs="Vrinda"/>
          <w:lang w:bidi="bn-IN"/>
        </w:rPr>
        <w:t>P</w:t>
      </w:r>
      <w:r>
        <w:rPr>
          <w:rFonts w:cs="Vrinda"/>
          <w:vertAlign w:val="subscript"/>
          <w:lang w:bidi="bn-IN"/>
        </w:rPr>
        <w:t>UMAX,</w:t>
      </w:r>
      <w:r>
        <w:rPr>
          <w:rFonts w:cs="Vrinda"/>
          <w:i/>
          <w:vertAlign w:val="subscript"/>
          <w:lang w:bidi="bn-IN"/>
        </w:rPr>
        <w:t>c</w:t>
      </w:r>
      <w:proofErr w:type="gramEnd"/>
      <w:r>
        <w:rPr>
          <w:rFonts w:cs="Vrinda"/>
          <w:lang w:bidi="bn-IN"/>
        </w:rPr>
        <w:t xml:space="preserve"> </w:t>
      </w:r>
      <w:r>
        <w:t>for NR V2X sidelink transmissions non-concurrent with NR uplink transmissions, the same requirement as in clause 6.2.4 shall be applied.</w:t>
      </w:r>
    </w:p>
    <w:p w14:paraId="1D68BB6A" w14:textId="77777777" w:rsidR="006756C6" w:rsidRDefault="006756C6" w:rsidP="006756C6">
      <w:r>
        <w:t>For NR V2</w:t>
      </w:r>
      <w:r>
        <w:rPr>
          <w:lang w:eastAsia="zh-CN"/>
        </w:rPr>
        <w:t xml:space="preserve">X </w:t>
      </w:r>
      <w:r>
        <w:t>UE supporting SL MIMO, the transmitted power is configured per each UE.</w:t>
      </w:r>
    </w:p>
    <w:p w14:paraId="55EA837C" w14:textId="77777777" w:rsidR="006756C6" w:rsidRDefault="006756C6" w:rsidP="006756C6">
      <w:r>
        <w:t xml:space="preserve">For </w:t>
      </w:r>
      <w:r>
        <w:rPr>
          <w:lang w:eastAsia="zh-CN"/>
        </w:rPr>
        <w:t xml:space="preserve">NR V2X </w:t>
      </w:r>
      <w:r>
        <w:t>UE with two transmit antenna connectors, the tolerance is specified in Table 6.</w:t>
      </w:r>
      <w:r>
        <w:rPr>
          <w:lang w:eastAsia="zh-CN"/>
        </w:rPr>
        <w:t>2E.4.1</w:t>
      </w:r>
      <w:r>
        <w:t>-1. The requirements shall be met with SL MIMO configurations specified in Table 6.2</w:t>
      </w:r>
      <w:r>
        <w:rPr>
          <w:lang w:eastAsia="zh-CN"/>
        </w:rPr>
        <w:t>D</w:t>
      </w:r>
      <w:r>
        <w:t>.</w:t>
      </w:r>
      <w:r>
        <w:rPr>
          <w:lang w:eastAsia="zh-CN"/>
        </w:rPr>
        <w:t>1</w:t>
      </w:r>
      <w:r>
        <w:t>-2.</w:t>
      </w:r>
    </w:p>
    <w:p w14:paraId="20C30BCF" w14:textId="77777777" w:rsidR="006756C6" w:rsidRDefault="006756C6" w:rsidP="006756C6">
      <w:r>
        <w:t>If the UE transmits on two antenna connectors at the same time, the tolerance is specified in Table 6.2E.4.1-</w:t>
      </w:r>
      <w:r>
        <w:rPr>
          <w:lang w:eastAsia="zh-CN"/>
        </w:rPr>
        <w:t>1</w:t>
      </w:r>
      <w:r>
        <w:t>.</w:t>
      </w:r>
    </w:p>
    <w:p w14:paraId="75A8BCEB" w14:textId="77777777" w:rsidR="006756C6" w:rsidRDefault="006756C6" w:rsidP="006756C6">
      <w:pPr>
        <w:pStyle w:val="TH"/>
        <w:rPr>
          <w:rFonts w:eastAsia="Times New Roman"/>
          <w:lang w:eastAsia="en-GB"/>
        </w:rPr>
      </w:pPr>
      <w:r>
        <w:t xml:space="preserve">Table </w:t>
      </w:r>
      <w:r>
        <w:rPr>
          <w:lang w:eastAsia="zh-CN"/>
        </w:rPr>
        <w:t>6.2E.4.1-1</w:t>
      </w:r>
      <w:r>
        <w:t xml:space="preserve">: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tolerance schemes for MIMO</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6756C6" w14:paraId="6513C1C4"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65647077" w14:textId="77777777" w:rsidR="006756C6" w:rsidRDefault="006756C6" w:rsidP="00C34443">
            <w:pPr>
              <w:pStyle w:val="TAH"/>
            </w:pP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rPr>
                <w:vertAlign w:val="subscript"/>
              </w:rPr>
              <w:br/>
            </w:r>
            <w:r>
              <w:t>(dBm)</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93B710D" w14:textId="77777777" w:rsidR="006756C6" w:rsidRDefault="006756C6" w:rsidP="00C34443">
            <w:pPr>
              <w:pStyle w:val="TAH"/>
            </w:pPr>
            <w:r>
              <w:t>Tolerance</w:t>
            </w:r>
            <w:r>
              <w:br/>
              <w:t>T</w:t>
            </w:r>
            <w:r>
              <w:rPr>
                <w:vertAlign w:val="subscript"/>
              </w:rPr>
              <w:t>LOW</w:t>
            </w:r>
            <w:r>
              <w:t>(P</w:t>
            </w:r>
            <w:r>
              <w:rPr>
                <w:vertAlign w:val="subscript"/>
              </w:rPr>
              <w:t>CMAX_</w:t>
            </w:r>
            <w:proofErr w:type="gramStart"/>
            <w:r>
              <w:rPr>
                <w:vertAlign w:val="subscript"/>
              </w:rPr>
              <w:t>L</w:t>
            </w:r>
            <w:r>
              <w:rPr>
                <w:rFonts w:cs="Vrinda"/>
                <w:vertAlign w:val="subscript"/>
                <w:lang w:bidi="bn-IN"/>
              </w:rPr>
              <w:t>,</w:t>
            </w:r>
            <w:r>
              <w:rPr>
                <w:rFonts w:cs="Vrinda"/>
                <w:i/>
                <w:vertAlign w:val="subscript"/>
                <w:lang w:bidi="bn-IN"/>
              </w:rPr>
              <w:t>c</w:t>
            </w:r>
            <w:proofErr w:type="gramEnd"/>
            <w:r>
              <w:t>) (dB)</w:t>
            </w:r>
          </w:p>
        </w:tc>
        <w:tc>
          <w:tcPr>
            <w:tcW w:w="2090" w:type="dxa"/>
            <w:tcBorders>
              <w:top w:val="single" w:sz="4" w:space="0" w:color="auto"/>
              <w:left w:val="single" w:sz="4" w:space="0" w:color="auto"/>
              <w:bottom w:val="single" w:sz="4" w:space="0" w:color="auto"/>
              <w:right w:val="single" w:sz="4" w:space="0" w:color="auto"/>
            </w:tcBorders>
            <w:hideMark/>
          </w:tcPr>
          <w:p w14:paraId="586CE82C" w14:textId="77777777" w:rsidR="006756C6" w:rsidRDefault="006756C6" w:rsidP="00C34443">
            <w:pPr>
              <w:pStyle w:val="TAH"/>
            </w:pPr>
            <w:r>
              <w:t>Tolerance</w:t>
            </w:r>
            <w:r>
              <w:br/>
              <w:t>T</w:t>
            </w:r>
            <w:r>
              <w:rPr>
                <w:vertAlign w:val="subscript"/>
              </w:rPr>
              <w:t>HIGH</w:t>
            </w:r>
            <w:r>
              <w:t>(P</w:t>
            </w:r>
            <w:r>
              <w:rPr>
                <w:vertAlign w:val="subscript"/>
              </w:rPr>
              <w:t>CMAX_</w:t>
            </w:r>
            <w:proofErr w:type="gramStart"/>
            <w:r>
              <w:rPr>
                <w:vertAlign w:val="subscript"/>
              </w:rPr>
              <w:t>H</w:t>
            </w:r>
            <w:r>
              <w:rPr>
                <w:rFonts w:cs="Vrinda"/>
                <w:vertAlign w:val="subscript"/>
                <w:lang w:bidi="bn-IN"/>
              </w:rPr>
              <w:t>,</w:t>
            </w:r>
            <w:r>
              <w:rPr>
                <w:rFonts w:cs="Vrinda"/>
                <w:i/>
                <w:vertAlign w:val="subscript"/>
                <w:lang w:bidi="bn-IN"/>
              </w:rPr>
              <w:t>c</w:t>
            </w:r>
            <w:proofErr w:type="gramEnd"/>
            <w:r>
              <w:t>) (dB)</w:t>
            </w:r>
          </w:p>
        </w:tc>
      </w:tr>
      <w:tr w:rsidR="006756C6" w14:paraId="3FAC1613"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41FD579E" w14:textId="77777777" w:rsidR="006756C6" w:rsidRDefault="006756C6" w:rsidP="00C34443">
            <w:pPr>
              <w:pStyle w:val="TAC"/>
            </w:pP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 26</w:t>
            </w:r>
          </w:p>
        </w:tc>
        <w:tc>
          <w:tcPr>
            <w:tcW w:w="2081" w:type="dxa"/>
            <w:tcBorders>
              <w:top w:val="single" w:sz="4" w:space="0" w:color="auto"/>
              <w:left w:val="single" w:sz="4" w:space="0" w:color="auto"/>
              <w:bottom w:val="single" w:sz="4" w:space="0" w:color="auto"/>
              <w:right w:val="single" w:sz="4" w:space="0" w:color="auto"/>
            </w:tcBorders>
            <w:hideMark/>
          </w:tcPr>
          <w:p w14:paraId="2F1712F4" w14:textId="77777777" w:rsidR="006756C6" w:rsidRDefault="006756C6" w:rsidP="00C34443">
            <w:pPr>
              <w:pStyle w:val="TAC"/>
            </w:pPr>
            <w:r>
              <w:t>3.0</w:t>
            </w:r>
          </w:p>
        </w:tc>
        <w:tc>
          <w:tcPr>
            <w:tcW w:w="2090" w:type="dxa"/>
            <w:tcBorders>
              <w:top w:val="single" w:sz="4" w:space="0" w:color="auto"/>
              <w:left w:val="single" w:sz="4" w:space="0" w:color="auto"/>
              <w:bottom w:val="single" w:sz="4" w:space="0" w:color="auto"/>
              <w:right w:val="single" w:sz="4" w:space="0" w:color="auto"/>
            </w:tcBorders>
            <w:hideMark/>
          </w:tcPr>
          <w:p w14:paraId="233EEA37" w14:textId="77777777" w:rsidR="006756C6" w:rsidRDefault="006756C6" w:rsidP="00C34443">
            <w:pPr>
              <w:pStyle w:val="TAC"/>
            </w:pPr>
            <w:r>
              <w:t>2.0</w:t>
            </w:r>
          </w:p>
        </w:tc>
      </w:tr>
      <w:tr w:rsidR="006756C6" w14:paraId="620ED0B1"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47D7A56D" w14:textId="77777777" w:rsidR="006756C6" w:rsidRDefault="006756C6" w:rsidP="00C34443">
            <w:pPr>
              <w:pStyle w:val="TAC"/>
            </w:pPr>
            <w:r>
              <w:t xml:space="preserve">23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26</w:t>
            </w:r>
          </w:p>
        </w:tc>
        <w:tc>
          <w:tcPr>
            <w:tcW w:w="2081" w:type="dxa"/>
            <w:tcBorders>
              <w:top w:val="single" w:sz="4" w:space="0" w:color="auto"/>
              <w:left w:val="single" w:sz="4" w:space="0" w:color="auto"/>
              <w:bottom w:val="single" w:sz="4" w:space="0" w:color="auto"/>
              <w:right w:val="single" w:sz="4" w:space="0" w:color="auto"/>
            </w:tcBorders>
            <w:hideMark/>
          </w:tcPr>
          <w:p w14:paraId="36F22E39" w14:textId="77777777" w:rsidR="006756C6" w:rsidRDefault="006756C6" w:rsidP="00C34443">
            <w:pPr>
              <w:pStyle w:val="TAC"/>
            </w:pPr>
            <w:r>
              <w:t>3.0</w:t>
            </w:r>
          </w:p>
        </w:tc>
        <w:tc>
          <w:tcPr>
            <w:tcW w:w="2090" w:type="dxa"/>
            <w:tcBorders>
              <w:top w:val="single" w:sz="4" w:space="0" w:color="auto"/>
              <w:left w:val="single" w:sz="4" w:space="0" w:color="auto"/>
              <w:bottom w:val="single" w:sz="4" w:space="0" w:color="auto"/>
              <w:right w:val="single" w:sz="4" w:space="0" w:color="auto"/>
            </w:tcBorders>
            <w:hideMark/>
          </w:tcPr>
          <w:p w14:paraId="03E42291" w14:textId="77777777" w:rsidR="006756C6" w:rsidRDefault="006756C6" w:rsidP="00C34443">
            <w:pPr>
              <w:pStyle w:val="TAC"/>
            </w:pPr>
            <w:r>
              <w:t>2.0</w:t>
            </w:r>
          </w:p>
        </w:tc>
      </w:tr>
      <w:tr w:rsidR="006756C6" w14:paraId="54F02F8C"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6D690318" w14:textId="77777777" w:rsidR="006756C6" w:rsidRDefault="006756C6" w:rsidP="00C34443">
            <w:pPr>
              <w:pStyle w:val="TAC"/>
            </w:pPr>
            <w:r>
              <w:t xml:space="preserve">22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23</w:t>
            </w:r>
          </w:p>
        </w:tc>
        <w:tc>
          <w:tcPr>
            <w:tcW w:w="2081" w:type="dxa"/>
            <w:tcBorders>
              <w:top w:val="single" w:sz="4" w:space="0" w:color="auto"/>
              <w:left w:val="single" w:sz="4" w:space="0" w:color="auto"/>
              <w:bottom w:val="single" w:sz="4" w:space="0" w:color="auto"/>
              <w:right w:val="single" w:sz="4" w:space="0" w:color="auto"/>
            </w:tcBorders>
            <w:hideMark/>
          </w:tcPr>
          <w:p w14:paraId="70A8A607" w14:textId="77777777" w:rsidR="006756C6" w:rsidRDefault="006756C6" w:rsidP="00C34443">
            <w:pPr>
              <w:pStyle w:val="TAC"/>
            </w:pPr>
            <w:r>
              <w:t>5.0</w:t>
            </w:r>
          </w:p>
        </w:tc>
        <w:tc>
          <w:tcPr>
            <w:tcW w:w="2090" w:type="dxa"/>
            <w:tcBorders>
              <w:top w:val="single" w:sz="4" w:space="0" w:color="auto"/>
              <w:left w:val="single" w:sz="4" w:space="0" w:color="auto"/>
              <w:bottom w:val="single" w:sz="4" w:space="0" w:color="auto"/>
              <w:right w:val="single" w:sz="4" w:space="0" w:color="auto"/>
            </w:tcBorders>
            <w:hideMark/>
          </w:tcPr>
          <w:p w14:paraId="10F6538E" w14:textId="77777777" w:rsidR="006756C6" w:rsidRDefault="006756C6" w:rsidP="00C34443">
            <w:pPr>
              <w:pStyle w:val="TAC"/>
            </w:pPr>
            <w:r>
              <w:t>2.0</w:t>
            </w:r>
          </w:p>
        </w:tc>
      </w:tr>
      <w:tr w:rsidR="006756C6" w14:paraId="092BFC2F"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D5CFA35" w14:textId="77777777" w:rsidR="006756C6" w:rsidRDefault="006756C6" w:rsidP="00C34443">
            <w:pPr>
              <w:pStyle w:val="TAC"/>
            </w:pPr>
            <w:r>
              <w:t xml:space="preserve">21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22</w:t>
            </w:r>
          </w:p>
        </w:tc>
        <w:tc>
          <w:tcPr>
            <w:tcW w:w="2081" w:type="dxa"/>
            <w:tcBorders>
              <w:top w:val="single" w:sz="4" w:space="0" w:color="auto"/>
              <w:left w:val="single" w:sz="4" w:space="0" w:color="auto"/>
              <w:bottom w:val="single" w:sz="4" w:space="0" w:color="auto"/>
              <w:right w:val="single" w:sz="4" w:space="0" w:color="auto"/>
            </w:tcBorders>
            <w:hideMark/>
          </w:tcPr>
          <w:p w14:paraId="12F78FC2" w14:textId="77777777" w:rsidR="006756C6" w:rsidRDefault="006756C6" w:rsidP="00C34443">
            <w:pPr>
              <w:pStyle w:val="TAC"/>
            </w:pPr>
            <w:r>
              <w:t>5.0</w:t>
            </w:r>
          </w:p>
        </w:tc>
        <w:tc>
          <w:tcPr>
            <w:tcW w:w="2090" w:type="dxa"/>
            <w:tcBorders>
              <w:top w:val="single" w:sz="4" w:space="0" w:color="auto"/>
              <w:left w:val="single" w:sz="4" w:space="0" w:color="auto"/>
              <w:bottom w:val="single" w:sz="4" w:space="0" w:color="auto"/>
              <w:right w:val="single" w:sz="4" w:space="0" w:color="auto"/>
            </w:tcBorders>
            <w:hideMark/>
          </w:tcPr>
          <w:p w14:paraId="3E52CA69" w14:textId="77777777" w:rsidR="006756C6" w:rsidRDefault="006756C6" w:rsidP="00C34443">
            <w:pPr>
              <w:pStyle w:val="TAC"/>
            </w:pPr>
            <w:r>
              <w:t>3.0</w:t>
            </w:r>
          </w:p>
        </w:tc>
      </w:tr>
      <w:tr w:rsidR="006756C6" w14:paraId="5EB223F7"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777648F9" w14:textId="77777777" w:rsidR="006756C6" w:rsidRDefault="006756C6" w:rsidP="00C34443">
            <w:pPr>
              <w:pStyle w:val="TAC"/>
            </w:pPr>
            <w:r>
              <w:t xml:space="preserve">20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21</w:t>
            </w:r>
          </w:p>
        </w:tc>
        <w:tc>
          <w:tcPr>
            <w:tcW w:w="2081" w:type="dxa"/>
            <w:tcBorders>
              <w:top w:val="single" w:sz="4" w:space="0" w:color="auto"/>
              <w:left w:val="single" w:sz="4" w:space="0" w:color="auto"/>
              <w:bottom w:val="single" w:sz="4" w:space="0" w:color="auto"/>
              <w:right w:val="single" w:sz="4" w:space="0" w:color="auto"/>
            </w:tcBorders>
            <w:hideMark/>
          </w:tcPr>
          <w:p w14:paraId="0FDA779D" w14:textId="77777777" w:rsidR="006756C6" w:rsidRDefault="006756C6" w:rsidP="00C34443">
            <w:pPr>
              <w:pStyle w:val="TAC"/>
            </w:pPr>
            <w:r>
              <w:t>6.0</w:t>
            </w:r>
          </w:p>
        </w:tc>
        <w:tc>
          <w:tcPr>
            <w:tcW w:w="2090" w:type="dxa"/>
            <w:tcBorders>
              <w:top w:val="single" w:sz="4" w:space="0" w:color="auto"/>
              <w:left w:val="single" w:sz="4" w:space="0" w:color="auto"/>
              <w:bottom w:val="single" w:sz="4" w:space="0" w:color="auto"/>
              <w:right w:val="single" w:sz="4" w:space="0" w:color="auto"/>
            </w:tcBorders>
            <w:hideMark/>
          </w:tcPr>
          <w:p w14:paraId="4B2B7EF4" w14:textId="77777777" w:rsidR="006756C6" w:rsidRDefault="006756C6" w:rsidP="00C34443">
            <w:pPr>
              <w:pStyle w:val="TAC"/>
            </w:pPr>
            <w:r>
              <w:t>4.0</w:t>
            </w:r>
          </w:p>
        </w:tc>
      </w:tr>
      <w:tr w:rsidR="006756C6" w14:paraId="7820F44A"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731AA5F3" w14:textId="77777777" w:rsidR="006756C6" w:rsidRDefault="006756C6" w:rsidP="00C34443">
            <w:pPr>
              <w:pStyle w:val="TAC"/>
            </w:pPr>
            <w:r>
              <w:t xml:space="preserve">16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20</w:t>
            </w:r>
          </w:p>
        </w:tc>
        <w:tc>
          <w:tcPr>
            <w:tcW w:w="4171" w:type="dxa"/>
            <w:gridSpan w:val="2"/>
            <w:tcBorders>
              <w:top w:val="single" w:sz="4" w:space="0" w:color="auto"/>
              <w:left w:val="single" w:sz="4" w:space="0" w:color="auto"/>
              <w:bottom w:val="single" w:sz="4" w:space="0" w:color="auto"/>
              <w:right w:val="single" w:sz="4" w:space="0" w:color="auto"/>
            </w:tcBorders>
            <w:hideMark/>
          </w:tcPr>
          <w:p w14:paraId="605D58B5" w14:textId="77777777" w:rsidR="006756C6" w:rsidRDefault="006756C6" w:rsidP="00C34443">
            <w:pPr>
              <w:pStyle w:val="TAC"/>
            </w:pPr>
            <w:r>
              <w:t>5.0</w:t>
            </w:r>
          </w:p>
        </w:tc>
      </w:tr>
      <w:tr w:rsidR="006756C6" w14:paraId="2299BA9D"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2348A13D" w14:textId="77777777" w:rsidR="006756C6" w:rsidRDefault="006756C6" w:rsidP="00C34443">
            <w:pPr>
              <w:pStyle w:val="TAC"/>
            </w:pPr>
            <w:r>
              <w:t xml:space="preserve">11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16</w:t>
            </w:r>
          </w:p>
        </w:tc>
        <w:tc>
          <w:tcPr>
            <w:tcW w:w="4171" w:type="dxa"/>
            <w:gridSpan w:val="2"/>
            <w:tcBorders>
              <w:top w:val="single" w:sz="4" w:space="0" w:color="auto"/>
              <w:left w:val="single" w:sz="4" w:space="0" w:color="auto"/>
              <w:bottom w:val="single" w:sz="4" w:space="0" w:color="auto"/>
              <w:right w:val="single" w:sz="4" w:space="0" w:color="auto"/>
            </w:tcBorders>
            <w:hideMark/>
          </w:tcPr>
          <w:p w14:paraId="345E596F" w14:textId="77777777" w:rsidR="006756C6" w:rsidRDefault="006756C6" w:rsidP="00C34443">
            <w:pPr>
              <w:pStyle w:val="TAC"/>
            </w:pPr>
            <w:r>
              <w:t>6.0</w:t>
            </w:r>
          </w:p>
        </w:tc>
      </w:tr>
      <w:tr w:rsidR="006756C6" w14:paraId="2B7AD464" w14:textId="77777777" w:rsidTr="00C34443">
        <w:trPr>
          <w:trHeight w:val="18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7E98D0DA" w14:textId="77777777" w:rsidR="006756C6" w:rsidRDefault="006756C6" w:rsidP="00C34443">
            <w:pPr>
              <w:pStyle w:val="TAC"/>
            </w:pPr>
            <w:r>
              <w:t xml:space="preserve">-40 ≤ </w:t>
            </w:r>
            <w:proofErr w:type="gramStart"/>
            <w:r>
              <w:t>P</w:t>
            </w:r>
            <w:r>
              <w:rPr>
                <w:vertAlign w:val="subscript"/>
              </w:rPr>
              <w:t>CMAX</w:t>
            </w:r>
            <w:r>
              <w:rPr>
                <w:rFonts w:cs="Vrinda"/>
                <w:vertAlign w:val="subscript"/>
                <w:lang w:bidi="bn-IN"/>
              </w:rPr>
              <w:t>,</w:t>
            </w:r>
            <w:r>
              <w:rPr>
                <w:rFonts w:cs="Vrinda"/>
                <w:i/>
                <w:vertAlign w:val="subscript"/>
                <w:lang w:bidi="bn-IN"/>
              </w:rPr>
              <w:t>c</w:t>
            </w:r>
            <w:proofErr w:type="gramEnd"/>
            <w:r>
              <w:t xml:space="preserve"> &lt; 11</w:t>
            </w:r>
          </w:p>
        </w:tc>
        <w:tc>
          <w:tcPr>
            <w:tcW w:w="4171" w:type="dxa"/>
            <w:gridSpan w:val="2"/>
            <w:tcBorders>
              <w:top w:val="single" w:sz="4" w:space="0" w:color="auto"/>
              <w:left w:val="single" w:sz="4" w:space="0" w:color="auto"/>
              <w:bottom w:val="single" w:sz="4" w:space="0" w:color="auto"/>
              <w:right w:val="single" w:sz="4" w:space="0" w:color="auto"/>
            </w:tcBorders>
            <w:hideMark/>
          </w:tcPr>
          <w:p w14:paraId="479147C3" w14:textId="77777777" w:rsidR="006756C6" w:rsidRDefault="006756C6" w:rsidP="00C34443">
            <w:pPr>
              <w:pStyle w:val="TAC"/>
            </w:pPr>
            <w:r>
              <w:t>7.0</w:t>
            </w:r>
          </w:p>
        </w:tc>
      </w:tr>
    </w:tbl>
    <w:p w14:paraId="2232BDEC" w14:textId="77777777" w:rsidR="006756C6" w:rsidRDefault="006756C6" w:rsidP="006756C6"/>
    <w:p w14:paraId="54B8E61D" w14:textId="77777777" w:rsidR="006316F8" w:rsidRPr="00A1115A" w:rsidRDefault="006316F8" w:rsidP="006316F8">
      <w:pPr>
        <w:pStyle w:val="40"/>
      </w:pPr>
      <w:r w:rsidRPr="00A1115A">
        <w:lastRenderedPageBreak/>
        <w:t>6.2E.4.2</w:t>
      </w:r>
      <w:r w:rsidRPr="00A1115A">
        <w:tab/>
        <w:t>Configured transmitted power for V2X con-current operation</w:t>
      </w:r>
      <w:bookmarkEnd w:id="289"/>
      <w:bookmarkEnd w:id="290"/>
      <w:bookmarkEnd w:id="291"/>
      <w:bookmarkEnd w:id="292"/>
      <w:bookmarkEnd w:id="293"/>
      <w:bookmarkEnd w:id="294"/>
      <w:bookmarkEnd w:id="295"/>
      <w:bookmarkEnd w:id="296"/>
      <w:bookmarkEnd w:id="297"/>
      <w:bookmarkEnd w:id="298"/>
    </w:p>
    <w:p w14:paraId="5460D4D4" w14:textId="77777777" w:rsidR="006316F8" w:rsidRPr="00A1115A" w:rsidRDefault="006316F8" w:rsidP="006316F8">
      <w:pPr>
        <w:jc w:val="both"/>
        <w:rPr>
          <w:lang w:eastAsia="ko-KR"/>
        </w:rPr>
      </w:pPr>
      <w:r w:rsidRPr="00A1115A">
        <w:t xml:space="preserve">When a UE is configured for simultaneous NR V2X sidelink and NR uplink transmissions for inter-band con-current operation, the UE is allowed to set its configured maximum output power </w:t>
      </w:r>
      <w:proofErr w:type="gramStart"/>
      <w:r w:rsidRPr="00A1115A">
        <w:t>P</w:t>
      </w:r>
      <w:r w:rsidRPr="00A1115A">
        <w:rPr>
          <w:vertAlign w:val="subscript"/>
        </w:rPr>
        <w:t>CMAX,</w:t>
      </w:r>
      <w:r w:rsidRPr="00A1115A">
        <w:rPr>
          <w:i/>
          <w:vertAlign w:val="subscript"/>
        </w:rPr>
        <w:t>c</w:t>
      </w:r>
      <w:proofErr w:type="gramEnd"/>
      <w:r w:rsidRPr="00A1115A">
        <w:rPr>
          <w:vertAlign w:val="subscript"/>
        </w:rPr>
        <w:t>,</w:t>
      </w:r>
      <w:r w:rsidRPr="00A1115A">
        <w:rPr>
          <w:rFonts w:hint="eastAsia"/>
          <w:i/>
          <w:vertAlign w:val="subscript"/>
          <w:lang w:eastAsia="zh-CN"/>
        </w:rPr>
        <w:t>NR</w:t>
      </w:r>
      <w:r w:rsidRPr="00A1115A">
        <w:rPr>
          <w:vertAlign w:val="subscript"/>
        </w:rPr>
        <w:t xml:space="preserve"> </w:t>
      </w:r>
      <w:r w:rsidRPr="00A1115A">
        <w:t>and P</w:t>
      </w:r>
      <w:r w:rsidRPr="00A1115A">
        <w:rPr>
          <w:vertAlign w:val="subscript"/>
        </w:rPr>
        <w:t>CMAX,</w:t>
      </w:r>
      <w:r w:rsidRPr="00A1115A">
        <w:rPr>
          <w:i/>
          <w:vertAlign w:val="subscript"/>
        </w:rPr>
        <w:t>c</w:t>
      </w:r>
      <w:r w:rsidRPr="00A1115A">
        <w:rPr>
          <w:vertAlign w:val="subscript"/>
        </w:rPr>
        <w:t>,</w:t>
      </w:r>
      <w:r w:rsidRPr="00A1115A">
        <w:rPr>
          <w:i/>
          <w:vertAlign w:val="subscript"/>
        </w:rPr>
        <w:t>V2X</w:t>
      </w:r>
      <w:r w:rsidRPr="00A1115A">
        <w:rPr>
          <w:vertAlign w:val="subscript"/>
        </w:rPr>
        <w:t xml:space="preserve"> </w:t>
      </w:r>
      <w:r w:rsidRPr="00A1115A">
        <w:t>for the configured NR uplink carrier and the configured NR V2X carrier, respectively, and its total configured maximum output power P</w:t>
      </w:r>
      <w:r w:rsidRPr="00A1115A">
        <w:rPr>
          <w:vertAlign w:val="subscript"/>
        </w:rPr>
        <w:t>CMAX,c</w:t>
      </w:r>
      <w:r w:rsidRPr="00A1115A">
        <w:t>.</w:t>
      </w:r>
    </w:p>
    <w:p w14:paraId="21D1B13E" w14:textId="77777777" w:rsidR="006316F8" w:rsidRPr="00A1115A" w:rsidRDefault="006316F8" w:rsidP="006316F8">
      <w:pPr>
        <w:jc w:val="both"/>
      </w:pPr>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w:t>
      </w:r>
      <w:proofErr w:type="gramStart"/>
      <w:r w:rsidRPr="00A1115A">
        <w:rPr>
          <w:i/>
          <w:vertAlign w:val="subscript"/>
        </w:rPr>
        <w:t>c</w:t>
      </w:r>
      <w:r w:rsidRPr="00A1115A">
        <w:rPr>
          <w:vertAlign w:val="subscript"/>
        </w:rPr>
        <w:t>,</w:t>
      </w:r>
      <w:r w:rsidRPr="00A1115A">
        <w:rPr>
          <w:i/>
          <w:vertAlign w:val="subscript"/>
        </w:rPr>
        <w:t>NR</w:t>
      </w:r>
      <w:proofErr w:type="gramEnd"/>
      <w:r w:rsidRPr="00A1115A">
        <w:rPr>
          <w:i/>
        </w:rPr>
        <w:t xml:space="preserve">(p) </w:t>
      </w:r>
      <w:r w:rsidRPr="00A1115A">
        <w:t xml:space="preserve">in slot </w:t>
      </w:r>
      <w:r w:rsidRPr="00A1115A">
        <w:rPr>
          <w:i/>
        </w:rPr>
        <w:t xml:space="preserve">p </w:t>
      </w:r>
      <w:r w:rsidRPr="00A1115A">
        <w:t>for the configured NR uplink carrier shall be set within the bounds:</w:t>
      </w:r>
    </w:p>
    <w:p w14:paraId="04896467" w14:textId="77777777" w:rsidR="006316F8" w:rsidRPr="00A1115A" w:rsidRDefault="006316F8" w:rsidP="006316F8">
      <w:pPr>
        <w:pStyle w:val="EQ"/>
        <w:jc w:val="center"/>
        <w:rPr>
          <w:lang w:eastAsia="zh-CN"/>
        </w:rPr>
      </w:pPr>
      <w:r w:rsidRPr="00A1115A">
        <w:rPr>
          <w:lang w:bidi="bn-IN"/>
        </w:rPr>
        <w:t>P</w:t>
      </w:r>
      <w:r w:rsidRPr="00A1115A">
        <w:rPr>
          <w:vertAlign w:val="subscript"/>
          <w:lang w:bidi="bn-IN"/>
        </w:rPr>
        <w:t>CMAX_</w:t>
      </w:r>
      <w:r w:rsidRPr="00A1115A">
        <w:rPr>
          <w:vertAlign w:val="subscript"/>
          <w:lang w:eastAsia="zh-CN" w:bidi="bn-IN"/>
        </w:rPr>
        <w:t>L</w:t>
      </w:r>
      <w:r w:rsidRPr="00A1115A">
        <w:rPr>
          <w:vertAlign w:val="subscript"/>
          <w:lang w:bidi="bn-IN"/>
        </w:rPr>
        <w:t>,</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 xml:space="preserve">≤  </w:t>
      </w:r>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c,NR </w:t>
      </w:r>
      <w:r w:rsidRPr="00A1115A">
        <w:rPr>
          <w:lang w:eastAsia="zh-CN"/>
        </w:rPr>
        <w:t>(</w:t>
      </w:r>
      <w:r w:rsidRPr="00A1115A">
        <w:rPr>
          <w:i/>
          <w:lang w:eastAsia="zh-CN"/>
        </w:rPr>
        <w:t>p</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w:t>
      </w:r>
    </w:p>
    <w:p w14:paraId="25DD84D5" w14:textId="77777777" w:rsidR="006316F8" w:rsidRPr="00A1115A" w:rsidRDefault="006316F8" w:rsidP="006316F8">
      <w:pPr>
        <w:jc w:val="both"/>
        <w:rPr>
          <w:lang w:eastAsia="ko-KR"/>
        </w:rPr>
      </w:pPr>
      <w:r w:rsidRPr="00A1115A">
        <w:t xml:space="preserve">where </w:t>
      </w:r>
      <w:r w:rsidRPr="00A1115A">
        <w:rPr>
          <w:lang w:bidi="bn-IN"/>
        </w:rPr>
        <w:t>P</w:t>
      </w:r>
      <w:r w:rsidRPr="00A1115A">
        <w:rPr>
          <w:vertAlign w:val="subscript"/>
          <w:lang w:bidi="bn-IN"/>
        </w:rPr>
        <w:t>CMAX_</w:t>
      </w:r>
      <w:proofErr w:type="gramStart"/>
      <w:r w:rsidRPr="00A1115A">
        <w:rPr>
          <w:vertAlign w:val="subscript"/>
          <w:lang w:bidi="bn-IN"/>
        </w:rPr>
        <w:t>L,</w:t>
      </w:r>
      <w:r w:rsidRPr="00A1115A">
        <w:rPr>
          <w:i/>
          <w:vertAlign w:val="subscript"/>
          <w:lang w:bidi="bn-IN"/>
        </w:rPr>
        <w:t>c</w:t>
      </w:r>
      <w:proofErr w:type="gramEnd"/>
      <w:r w:rsidRPr="00A1115A">
        <w:rPr>
          <w:i/>
          <w:vertAlign w:val="subscript"/>
          <w:lang w:bidi="bn-IN"/>
        </w:rPr>
        <w:t xml:space="preserve">,NR </w:t>
      </w:r>
      <w:r w:rsidRPr="00A1115A">
        <w:rPr>
          <w:lang w:bidi="bn-IN"/>
        </w:rPr>
        <w:t>and</w:t>
      </w:r>
      <w:r w:rsidRPr="00A1115A">
        <w:rPr>
          <w:i/>
          <w:vertAlign w:val="subscript"/>
          <w:lang w:bidi="bn-IN"/>
        </w:rPr>
        <w:t xml:space="preserve"> </w:t>
      </w:r>
      <w:r w:rsidRPr="00A1115A">
        <w:rPr>
          <w:lang w:bidi="bn-IN"/>
        </w:rPr>
        <w:t>P</w:t>
      </w:r>
      <w:r w:rsidRPr="00A1115A">
        <w:rPr>
          <w:vertAlign w:val="subscript"/>
          <w:lang w:bidi="bn-IN"/>
        </w:rPr>
        <w:t>CMAX_H,</w:t>
      </w:r>
      <w:r w:rsidRPr="00A1115A">
        <w:rPr>
          <w:i/>
          <w:vertAlign w:val="subscript"/>
          <w:lang w:bidi="bn-IN"/>
        </w:rPr>
        <w:t>c,NR</w:t>
      </w:r>
      <w:r w:rsidRPr="00A1115A">
        <w:rPr>
          <w:i/>
          <w:lang w:bidi="bn-IN"/>
        </w:rPr>
        <w:t xml:space="preserve"> </w:t>
      </w:r>
      <w:r w:rsidRPr="00A1115A">
        <w:rPr>
          <w:lang w:bidi="bn-IN"/>
        </w:rPr>
        <w:t xml:space="preserve">are the limit as specified in </w:t>
      </w:r>
      <w:r w:rsidRPr="00A1115A">
        <w:t>clause 6.2E.4</w:t>
      </w:r>
      <w:r>
        <w:t>.1</w:t>
      </w:r>
      <w:r w:rsidRPr="00A1115A">
        <w:t>.</w:t>
      </w:r>
    </w:p>
    <w:p w14:paraId="3E3DA8CF" w14:textId="77777777" w:rsidR="006316F8" w:rsidRPr="00A1115A" w:rsidRDefault="006316F8" w:rsidP="006316F8">
      <w:pPr>
        <w:jc w:val="both"/>
      </w:pPr>
      <w:r w:rsidRPr="00A1115A">
        <w:t xml:space="preserve">The </w:t>
      </w:r>
      <w:r w:rsidRPr="00A1115A">
        <w:rPr>
          <w:lang w:bidi="bn-IN"/>
        </w:rPr>
        <w:t>configured maximum output power P</w:t>
      </w:r>
      <w:r w:rsidRPr="00A1115A">
        <w:rPr>
          <w:vertAlign w:val="subscript"/>
          <w:lang w:bidi="bn-IN"/>
        </w:rPr>
        <w:t>CMAX</w:t>
      </w:r>
      <w:r w:rsidRPr="00A1115A">
        <w:rPr>
          <w:i/>
          <w:vertAlign w:val="subscript"/>
        </w:rPr>
        <w:t xml:space="preserve"> </w:t>
      </w:r>
      <w:proofErr w:type="gramStart"/>
      <w:r w:rsidRPr="00A1115A">
        <w:rPr>
          <w:i/>
          <w:vertAlign w:val="subscript"/>
        </w:rPr>
        <w:t>c</w:t>
      </w:r>
      <w:r w:rsidRPr="00A1115A">
        <w:rPr>
          <w:vertAlign w:val="subscript"/>
        </w:rPr>
        <w:t>,</w:t>
      </w:r>
      <w:r w:rsidRPr="00A1115A">
        <w:rPr>
          <w:i/>
          <w:vertAlign w:val="subscript"/>
        </w:rPr>
        <w:t>V</w:t>
      </w:r>
      <w:proofErr w:type="gramEnd"/>
      <w:r w:rsidRPr="00A1115A">
        <w:rPr>
          <w:i/>
          <w:vertAlign w:val="subscript"/>
        </w:rPr>
        <w:t xml:space="preserve">2X </w:t>
      </w:r>
      <w:r w:rsidRPr="00A1115A">
        <w:rPr>
          <w:i/>
        </w:rPr>
        <w:t xml:space="preserve">(q) </w:t>
      </w:r>
      <w:r w:rsidRPr="00A1115A">
        <w:t>in slot</w:t>
      </w:r>
      <w:r w:rsidRPr="00A1115A">
        <w:rPr>
          <w:i/>
        </w:rPr>
        <w:t xml:space="preserve"> q </w:t>
      </w:r>
      <w:r w:rsidRPr="00A1115A">
        <w:t>for the configured NR V2X carrier shall be set within the bounds:</w:t>
      </w:r>
    </w:p>
    <w:p w14:paraId="5E81E756" w14:textId="77777777" w:rsidR="006316F8" w:rsidRPr="00A1115A" w:rsidRDefault="006316F8" w:rsidP="006316F8">
      <w:pPr>
        <w:pStyle w:val="EQ"/>
        <w:jc w:val="center"/>
        <w:rPr>
          <w:lang w:eastAsia="zh-CN"/>
        </w:rPr>
      </w:pPr>
      <w:r w:rsidRPr="00A1115A">
        <w:rPr>
          <w:rFonts w:cs="Geneva"/>
          <w:lang w:bidi="bn-IN"/>
        </w:rPr>
        <w:t>P</w:t>
      </w:r>
      <w:r w:rsidRPr="00A1115A">
        <w:rPr>
          <w:rFonts w:cs="Geneva"/>
          <w:vertAlign w:val="subscript"/>
          <w:lang w:bidi="bn-IN"/>
        </w:rPr>
        <w:t>CMAX,</w:t>
      </w:r>
      <w:r w:rsidRPr="00A1115A">
        <w:rPr>
          <w:rFonts w:cs="Geneva"/>
          <w:i/>
          <w:vertAlign w:val="subscript"/>
          <w:lang w:bidi="bn-IN"/>
        </w:rPr>
        <w:t xml:space="preserve">c,V2X </w:t>
      </w:r>
      <w:r w:rsidRPr="00A1115A">
        <w:rPr>
          <w:lang w:eastAsia="zh-CN"/>
        </w:rPr>
        <w:t>(</w:t>
      </w:r>
      <w:r w:rsidRPr="00A1115A">
        <w:rPr>
          <w:i/>
          <w:lang w:eastAsia="zh-CN"/>
        </w:rPr>
        <w:t>q</w:t>
      </w:r>
      <w:r w:rsidRPr="00A1115A">
        <w:rPr>
          <w:lang w:eastAsia="zh-CN"/>
        </w:rPr>
        <w:t xml:space="preserve">) </w:t>
      </w:r>
      <w:r w:rsidRPr="00A1115A">
        <w:rPr>
          <w:lang w:bidi="bn-IN"/>
        </w:rPr>
        <w:t>≤  P</w:t>
      </w:r>
      <w:r w:rsidRPr="00A1115A">
        <w:rPr>
          <w:vertAlign w:val="subscript"/>
          <w:lang w:bidi="bn-IN"/>
        </w:rPr>
        <w:t>CMAX_H,</w:t>
      </w:r>
      <w:r w:rsidRPr="00A1115A">
        <w:rPr>
          <w:i/>
          <w:vertAlign w:val="subscript"/>
          <w:lang w:bidi="bn-IN"/>
        </w:rPr>
        <w:t>c,V2X</w:t>
      </w:r>
      <w:r w:rsidRPr="00A1115A">
        <w:rPr>
          <w:lang w:eastAsia="zh-CN"/>
        </w:rPr>
        <w:t xml:space="preserve"> (</w:t>
      </w:r>
      <w:r w:rsidRPr="00A1115A">
        <w:rPr>
          <w:i/>
          <w:lang w:eastAsia="zh-CN"/>
        </w:rPr>
        <w:t>q</w:t>
      </w:r>
      <w:r w:rsidRPr="00A1115A">
        <w:rPr>
          <w:lang w:eastAsia="zh-CN"/>
        </w:rPr>
        <w:t>)</w:t>
      </w:r>
    </w:p>
    <w:p w14:paraId="3894BBCA" w14:textId="77777777" w:rsidR="006316F8" w:rsidRPr="00A1115A" w:rsidRDefault="006316F8" w:rsidP="006316F8">
      <w:pPr>
        <w:jc w:val="both"/>
        <w:rPr>
          <w:lang w:eastAsia="ko-KR"/>
        </w:rPr>
      </w:pPr>
      <w:r w:rsidRPr="00A1115A">
        <w:t xml:space="preserve">where </w:t>
      </w:r>
      <w:r w:rsidRPr="00A1115A">
        <w:rPr>
          <w:lang w:bidi="bn-IN"/>
        </w:rPr>
        <w:t>P</w:t>
      </w:r>
      <w:r w:rsidRPr="00A1115A">
        <w:rPr>
          <w:vertAlign w:val="subscript"/>
          <w:lang w:bidi="bn-IN"/>
        </w:rPr>
        <w:t>CMAX_</w:t>
      </w:r>
      <w:proofErr w:type="gramStart"/>
      <w:r w:rsidRPr="00A1115A">
        <w:rPr>
          <w:vertAlign w:val="subscript"/>
          <w:lang w:bidi="bn-IN"/>
        </w:rPr>
        <w:t>H,</w:t>
      </w:r>
      <w:r w:rsidRPr="00A1115A">
        <w:rPr>
          <w:i/>
          <w:vertAlign w:val="subscript"/>
          <w:lang w:bidi="bn-IN"/>
        </w:rPr>
        <w:t>c</w:t>
      </w:r>
      <w:proofErr w:type="gramEnd"/>
      <w:r w:rsidRPr="00A1115A">
        <w:rPr>
          <w:i/>
          <w:vertAlign w:val="subscript"/>
          <w:lang w:bidi="bn-IN"/>
        </w:rPr>
        <w:t>,V2X</w:t>
      </w:r>
      <w:r w:rsidRPr="00A1115A">
        <w:rPr>
          <w:i/>
          <w:lang w:bidi="bn-IN"/>
        </w:rPr>
        <w:t xml:space="preserve"> </w:t>
      </w:r>
      <w:r w:rsidRPr="00A1115A">
        <w:rPr>
          <w:lang w:bidi="bn-IN"/>
        </w:rPr>
        <w:t xml:space="preserve">is the limit as specified in </w:t>
      </w:r>
      <w:r w:rsidRPr="00A1115A">
        <w:t>clause 6.2E.4.</w:t>
      </w:r>
    </w:p>
    <w:p w14:paraId="3CF4FD4A" w14:textId="77777777" w:rsidR="006316F8" w:rsidRPr="00A1115A" w:rsidRDefault="006316F8" w:rsidP="006316F8">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gramStart"/>
      <w:r w:rsidRPr="00A1115A">
        <w:rPr>
          <w:i/>
        </w:rPr>
        <w:t>p,q</w:t>
      </w:r>
      <w:proofErr w:type="gramEnd"/>
      <w:r w:rsidRPr="00A1115A">
        <w:t xml:space="preserve">) </w:t>
      </w:r>
      <w:r w:rsidRPr="00A1115A">
        <w:rPr>
          <w:rFonts w:cs="Geneva"/>
          <w:lang w:bidi="bn-IN"/>
        </w:rPr>
        <w:t xml:space="preserve">in a slot </w:t>
      </w:r>
      <w:r w:rsidRPr="00A1115A">
        <w:rPr>
          <w:rFonts w:cs="Geneva"/>
          <w:i/>
          <w:lang w:bidi="bn-IN"/>
        </w:rPr>
        <w:t xml:space="preserve">p </w:t>
      </w:r>
      <w:r w:rsidRPr="00A1115A">
        <w:rPr>
          <w:rFonts w:cs="Geneva"/>
          <w:lang w:bidi="bn-IN"/>
        </w:rPr>
        <w:t xml:space="preserve">of NR uplink carrier and a slot </w:t>
      </w:r>
      <w:r w:rsidRPr="00A1115A">
        <w:rPr>
          <w:rFonts w:cs="Geneva"/>
          <w:i/>
          <w:lang w:bidi="bn-IN"/>
        </w:rPr>
        <w:t xml:space="preserve">q </w:t>
      </w:r>
      <w:r w:rsidRPr="00A1115A">
        <w:rPr>
          <w:rFonts w:cs="Geneva"/>
          <w:lang w:bidi="bn-IN"/>
        </w:rPr>
        <w:t xml:space="preserve">of NR V2X sidelink that overlap in time </w:t>
      </w:r>
      <w:r w:rsidRPr="00A1115A">
        <w:rPr>
          <w:lang w:bidi="bn-IN"/>
        </w:rPr>
        <w:t>shall be set within the following bounds for synchronous and asynchronous operation unless stated otherwise:</w:t>
      </w:r>
    </w:p>
    <w:p w14:paraId="1DA5CF9C" w14:textId="77777777" w:rsidR="006316F8" w:rsidRPr="00A1115A" w:rsidRDefault="006316F8" w:rsidP="006316F8">
      <w:pPr>
        <w:pStyle w:val="EQ"/>
        <w:jc w:val="center"/>
      </w:pPr>
      <w:r w:rsidRPr="00A1115A">
        <w:rPr>
          <w:lang w:bidi="bn-IN"/>
        </w:rPr>
        <w:t>P</w:t>
      </w:r>
      <w:r w:rsidRPr="00A1115A">
        <w:rPr>
          <w:vertAlign w:val="subscript"/>
          <w:lang w:bidi="bn-IN"/>
        </w:rPr>
        <w:t xml:space="preserve">CMAX_L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w:t>
      </w:r>
      <w:r w:rsidRPr="00A1115A">
        <w:rPr>
          <w:i/>
        </w:rPr>
        <w:t>p,q</w:t>
      </w:r>
      <w:r w:rsidRPr="00A1115A">
        <w:t xml:space="preserve">)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w:t>
      </w:r>
      <w:r w:rsidRPr="00A1115A">
        <w:rPr>
          <w:i/>
        </w:rPr>
        <w:t>p,q</w:t>
      </w:r>
      <w:r w:rsidRPr="00A1115A">
        <w:t>)</w:t>
      </w:r>
    </w:p>
    <w:p w14:paraId="7D1A5156" w14:textId="77777777" w:rsidR="006316F8" w:rsidRPr="00A1115A" w:rsidRDefault="006316F8" w:rsidP="006316F8">
      <w:pPr>
        <w:rPr>
          <w:lang w:bidi="bn-IN"/>
        </w:rPr>
      </w:pPr>
      <w:r w:rsidRPr="00A1115A">
        <w:rPr>
          <w:lang w:val="en-US"/>
        </w:rPr>
        <w:t>with</w:t>
      </w:r>
    </w:p>
    <w:p w14:paraId="75AF3CE3" w14:textId="77777777" w:rsidR="006316F8" w:rsidRPr="00A1115A" w:rsidRDefault="006316F8" w:rsidP="006316F8">
      <w:pPr>
        <w:pStyle w:val="EQ"/>
        <w:jc w:val="center"/>
        <w:rPr>
          <w:noProof w:val="0"/>
          <w:lang w:bidi="bn-IN"/>
        </w:rPr>
      </w:pPr>
      <w:r w:rsidRPr="00A1115A">
        <w:rPr>
          <w:noProof w:val="0"/>
          <w:lang w:bidi="bn-IN"/>
        </w:rPr>
        <w:t>P</w:t>
      </w:r>
      <w:r w:rsidRPr="00A1115A">
        <w:rPr>
          <w:noProof w:val="0"/>
          <w:vertAlign w:val="subscript"/>
          <w:lang w:bidi="bn-IN"/>
        </w:rPr>
        <w:t xml:space="preserve">CMAX_L </w:t>
      </w:r>
      <w:r w:rsidRPr="00A1115A">
        <w:t>(</w:t>
      </w:r>
      <w:r w:rsidRPr="00A1115A">
        <w:rPr>
          <w:i/>
        </w:rPr>
        <w:t>p,q</w:t>
      </w:r>
      <w:r w:rsidRPr="00A1115A">
        <w:t xml:space="preserve">) = </w:t>
      </w:r>
      <w:r w:rsidRPr="00A1115A">
        <w:rPr>
          <w:lang w:bidi="bn-IN"/>
        </w:rPr>
        <w:t xml:space="preserve"> P</w:t>
      </w:r>
      <w:r w:rsidRPr="00A1115A">
        <w:rPr>
          <w:vertAlign w:val="subscript"/>
          <w:lang w:bidi="bn-IN"/>
        </w:rPr>
        <w:t>CMAX_L,</w:t>
      </w:r>
      <w:r w:rsidRPr="00A1115A">
        <w:rPr>
          <w:i/>
          <w:vertAlign w:val="subscript"/>
          <w:lang w:bidi="bn-IN"/>
        </w:rPr>
        <w:t>c,NR</w:t>
      </w:r>
      <w:r w:rsidRPr="00A1115A">
        <w:rPr>
          <w:lang w:bidi="bn-IN"/>
        </w:rPr>
        <w:t xml:space="preserve"> </w:t>
      </w:r>
      <w:r w:rsidRPr="00A1115A">
        <w:rPr>
          <w:lang w:val="en-US" w:eastAsia="zh-CN"/>
        </w:rPr>
        <w:t>(</w:t>
      </w:r>
      <w:r w:rsidRPr="00A1115A">
        <w:rPr>
          <w:i/>
          <w:lang w:val="en-US" w:eastAsia="zh-CN"/>
        </w:rPr>
        <w:t>p</w:t>
      </w:r>
      <w:r w:rsidRPr="00A1115A">
        <w:rPr>
          <w:lang w:val="en-US" w:eastAsia="zh-CN"/>
        </w:rPr>
        <w:t>)</w:t>
      </w:r>
    </w:p>
    <w:p w14:paraId="5EBFB8FD" w14:textId="77777777" w:rsidR="006316F8" w:rsidRPr="00A1115A" w:rsidRDefault="006316F8" w:rsidP="006316F8">
      <w:pPr>
        <w:pStyle w:val="EQ"/>
        <w:jc w:val="center"/>
        <w:rPr>
          <w:noProof w:val="0"/>
          <w:lang w:bidi="bn-IN"/>
        </w:rPr>
      </w:pPr>
      <w:r w:rsidRPr="00A1115A">
        <w:rPr>
          <w:noProof w:val="0"/>
          <w:lang w:bidi="bn-IN"/>
        </w:rPr>
        <w:t>P</w:t>
      </w:r>
      <w:r w:rsidRPr="00A1115A">
        <w:rPr>
          <w:noProof w:val="0"/>
          <w:vertAlign w:val="subscript"/>
          <w:lang w:bidi="bn-IN"/>
        </w:rPr>
        <w:t xml:space="preserve">CMAX_H </w:t>
      </w:r>
      <w:r w:rsidRPr="00A1115A">
        <w:t>(</w:t>
      </w:r>
      <w:r w:rsidRPr="00A1115A">
        <w:rPr>
          <w:i/>
        </w:rPr>
        <w:t>p,q</w:t>
      </w:r>
      <w:r w:rsidRPr="00A1115A">
        <w:t xml:space="preserve">) = </w:t>
      </w:r>
      <w:r w:rsidRPr="00A1115A">
        <w:rPr>
          <w:noProof w:val="0"/>
          <w:lang w:bidi="bn-IN"/>
        </w:rPr>
        <w:t>10 log</w:t>
      </w:r>
      <w:r w:rsidRPr="00A1115A">
        <w:rPr>
          <w:noProof w:val="0"/>
          <w:vertAlign w:val="subscript"/>
          <w:lang w:bidi="bn-IN"/>
        </w:rPr>
        <w:t>10</w:t>
      </w:r>
      <w:r w:rsidRPr="00A1115A">
        <w:rPr>
          <w:noProof w:val="0"/>
          <w:lang w:bidi="bn-IN"/>
        </w:rPr>
        <w:t xml:space="preserve"> </w:t>
      </w:r>
      <w:r w:rsidRPr="00A1115A">
        <w:t>[</w:t>
      </w:r>
      <w:r w:rsidRPr="00A1115A">
        <w:rPr>
          <w:lang w:bidi="bn-IN"/>
        </w:rPr>
        <w:t>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w:t>
      </w:r>
      <w:r w:rsidRPr="00A1115A">
        <w:rPr>
          <w:i/>
          <w:lang w:bidi="bn-IN"/>
        </w:rPr>
        <w:t>p</w:t>
      </w:r>
      <w:r w:rsidRPr="00A1115A">
        <w:rPr>
          <w:lang w:bidi="bn-IN"/>
        </w:rPr>
        <w:t>) + p</w:t>
      </w:r>
      <w:r w:rsidRPr="00A1115A">
        <w:rPr>
          <w:vertAlign w:val="subscript"/>
          <w:lang w:bidi="bn-IN"/>
        </w:rPr>
        <w:t>CMAX_H,</w:t>
      </w:r>
      <w:r w:rsidRPr="00A1115A">
        <w:rPr>
          <w:i/>
          <w:vertAlign w:val="subscript"/>
          <w:lang w:eastAsia="zh-CN" w:bidi="bn-IN"/>
        </w:rPr>
        <w:t>c,V2X</w:t>
      </w:r>
      <w:r w:rsidRPr="00A1115A">
        <w:rPr>
          <w:vertAlign w:val="subscript"/>
          <w:lang w:bidi="bn-IN"/>
        </w:rPr>
        <w:t xml:space="preserve"> </w:t>
      </w:r>
      <w:r w:rsidRPr="00A1115A">
        <w:rPr>
          <w:lang w:bidi="bn-IN"/>
        </w:rPr>
        <w:t>(</w:t>
      </w:r>
      <w:r w:rsidRPr="00A1115A">
        <w:rPr>
          <w:i/>
          <w:lang w:bidi="bn-IN"/>
        </w:rPr>
        <w:t>q</w:t>
      </w:r>
      <w:r w:rsidRPr="00A1115A">
        <w:rPr>
          <w:lang w:bidi="bn-IN"/>
        </w:rPr>
        <w:t>)]</w:t>
      </w:r>
    </w:p>
    <w:p w14:paraId="7C28AABB" w14:textId="77777777" w:rsidR="006316F8" w:rsidRPr="00A1115A" w:rsidRDefault="006316F8" w:rsidP="006316F8">
      <w:pPr>
        <w:rPr>
          <w:lang w:bidi="bn-IN"/>
        </w:rPr>
      </w:pPr>
      <w:r w:rsidRPr="00A1115A">
        <w:t xml:space="preserve">where </w:t>
      </w:r>
      <w:r w:rsidRPr="00A1115A">
        <w:rPr>
          <w:lang w:bidi="bn-IN"/>
        </w:rPr>
        <w:t>p</w:t>
      </w:r>
      <w:r w:rsidRPr="00A1115A">
        <w:rPr>
          <w:vertAlign w:val="subscript"/>
          <w:lang w:bidi="bn-IN"/>
        </w:rPr>
        <w:t>CMAX_</w:t>
      </w:r>
      <w:proofErr w:type="gramStart"/>
      <w:r w:rsidRPr="00A1115A">
        <w:rPr>
          <w:vertAlign w:val="subscript"/>
          <w:lang w:bidi="bn-IN"/>
        </w:rPr>
        <w:t>H</w:t>
      </w:r>
      <w:r w:rsidRPr="00A1115A">
        <w:rPr>
          <w:i/>
          <w:vertAlign w:val="subscript"/>
          <w:lang w:bidi="bn-IN"/>
        </w:rPr>
        <w:t>,c</w:t>
      </w:r>
      <w:proofErr w:type="gramEnd"/>
      <w:r w:rsidRPr="00A1115A">
        <w:rPr>
          <w:i/>
          <w:vertAlign w:val="subscript"/>
          <w:lang w:bidi="bn-IN"/>
        </w:rPr>
        <w:t>,V2X</w:t>
      </w:r>
      <w:r w:rsidRPr="00A1115A">
        <w:rPr>
          <w:lang w:bidi="bn-IN"/>
        </w:rPr>
        <w:t xml:space="preserve"> and p</w:t>
      </w:r>
      <w:r w:rsidRPr="00A1115A">
        <w:rPr>
          <w:vertAlign w:val="subscript"/>
          <w:lang w:bidi="bn-IN"/>
        </w:rPr>
        <w:t>CMAX_H,</w:t>
      </w:r>
      <w:r w:rsidRPr="00A1115A">
        <w:rPr>
          <w:i/>
          <w:vertAlign w:val="subscript"/>
          <w:lang w:eastAsia="zh-CN" w:bidi="bn-IN"/>
        </w:rPr>
        <w:t>c,NR</w:t>
      </w:r>
      <w:r w:rsidRPr="00A1115A">
        <w:rPr>
          <w:vertAlign w:val="subscript"/>
          <w:lang w:bidi="bn-IN"/>
        </w:rPr>
        <w:t xml:space="preserve"> </w:t>
      </w:r>
      <w:r w:rsidRPr="00A1115A">
        <w:rPr>
          <w:lang w:bidi="bn-IN"/>
        </w:rPr>
        <w:t>are the limits P</w:t>
      </w:r>
      <w:r w:rsidRPr="00A1115A">
        <w:rPr>
          <w:vertAlign w:val="subscript"/>
          <w:lang w:bidi="bn-IN"/>
        </w:rPr>
        <w:t>CMAX_H,</w:t>
      </w:r>
      <w:r w:rsidRPr="00A1115A">
        <w:rPr>
          <w:i/>
          <w:vertAlign w:val="subscript"/>
          <w:lang w:bidi="bn-IN"/>
        </w:rPr>
        <w:t>c,V2X</w:t>
      </w:r>
      <w:r w:rsidRPr="00A1115A">
        <w:rPr>
          <w:lang w:bidi="bn-IN"/>
        </w:rPr>
        <w:t xml:space="preserve"> </w:t>
      </w:r>
      <w:r w:rsidRPr="00A1115A">
        <w:rPr>
          <w:lang w:val="en-US" w:eastAsia="zh-CN"/>
        </w:rPr>
        <w:t>(</w:t>
      </w:r>
      <w:r w:rsidRPr="00A1115A">
        <w:rPr>
          <w:i/>
          <w:lang w:val="en-US" w:eastAsia="zh-CN"/>
        </w:rPr>
        <w:t>q</w:t>
      </w:r>
      <w:r w:rsidRPr="00A1115A">
        <w:rPr>
          <w:lang w:val="en-US" w:eastAsia="zh-CN"/>
        </w:rPr>
        <w:t xml:space="preserve">) and </w:t>
      </w:r>
      <w:r w:rsidRPr="00A1115A">
        <w:rPr>
          <w:lang w:bidi="bn-IN"/>
        </w:rPr>
        <w:t>P</w:t>
      </w:r>
      <w:r w:rsidRPr="00A1115A">
        <w:rPr>
          <w:vertAlign w:val="subscript"/>
          <w:lang w:bidi="bn-IN"/>
        </w:rPr>
        <w:t>CMAX_H,</w:t>
      </w:r>
      <w:r w:rsidRPr="00A1115A">
        <w:rPr>
          <w:i/>
          <w:vertAlign w:val="subscript"/>
          <w:lang w:bidi="bn-IN"/>
        </w:rPr>
        <w:t>c,NR</w:t>
      </w:r>
      <w:r w:rsidRPr="00A1115A">
        <w:rPr>
          <w:lang w:eastAsia="zh-CN"/>
        </w:rPr>
        <w:t xml:space="preserve"> (</w:t>
      </w:r>
      <w:r w:rsidRPr="00A1115A">
        <w:rPr>
          <w:i/>
          <w:lang w:eastAsia="zh-CN"/>
        </w:rPr>
        <w:t>p</w:t>
      </w:r>
      <w:r w:rsidRPr="00A1115A">
        <w:rPr>
          <w:lang w:eastAsia="zh-CN"/>
        </w:rPr>
        <w:t xml:space="preserve">) </w:t>
      </w:r>
      <w:r w:rsidRPr="00A1115A">
        <w:rPr>
          <w:lang w:bidi="bn-IN"/>
        </w:rPr>
        <w:t>expressed in linear scale.</w:t>
      </w:r>
    </w:p>
    <w:p w14:paraId="3F2ACC8F" w14:textId="77777777" w:rsidR="006316F8" w:rsidRPr="00A1115A" w:rsidRDefault="006316F8" w:rsidP="006316F8">
      <w:r w:rsidRPr="00A1115A">
        <w:rPr>
          <w:lang w:bidi="bn-IN"/>
        </w:rPr>
        <w:t xml:space="preserve">The </w:t>
      </w:r>
      <w:r w:rsidRPr="00A1115A">
        <w:t xml:space="preserve">measured total maximum output power </w:t>
      </w:r>
      <w:r w:rsidRPr="00A1115A">
        <w:rPr>
          <w:rFonts w:cs="Geneva"/>
          <w:lang w:bidi="bn-IN"/>
        </w:rPr>
        <w:t>P</w:t>
      </w:r>
      <w:r w:rsidRPr="00A1115A">
        <w:rPr>
          <w:rFonts w:cs="Geneva"/>
          <w:vertAlign w:val="subscript"/>
          <w:lang w:bidi="bn-IN"/>
        </w:rPr>
        <w:t>UMAX</w:t>
      </w:r>
      <w:r w:rsidRPr="00A1115A">
        <w:rPr>
          <w:rFonts w:cs="Geneva"/>
          <w:lang w:bidi="bn-IN"/>
        </w:rPr>
        <w:t xml:space="preserve"> over </w:t>
      </w:r>
      <w:r w:rsidRPr="00A1115A">
        <w:rPr>
          <w:lang w:bidi="bn-IN"/>
        </w:rPr>
        <w:t xml:space="preserve">both the NR uplink and NR V2X carriers </w:t>
      </w:r>
      <w:r w:rsidRPr="00A1115A">
        <w:t>is</w:t>
      </w:r>
    </w:p>
    <w:p w14:paraId="67F650E7" w14:textId="77777777" w:rsidR="006316F8" w:rsidRPr="00A1115A" w:rsidRDefault="006316F8" w:rsidP="006316F8">
      <w:pPr>
        <w:keepLines/>
        <w:tabs>
          <w:tab w:val="center" w:pos="4536"/>
          <w:tab w:val="right" w:pos="9072"/>
        </w:tabs>
        <w:jc w:val="center"/>
        <w:rPr>
          <w:noProof/>
          <w:vertAlign w:val="subscript"/>
          <w:lang w:bidi="bn-IN"/>
        </w:rPr>
      </w:pPr>
      <w:r w:rsidRPr="00A1115A">
        <w:rPr>
          <w:noProof/>
          <w:lang w:bidi="bn-IN"/>
        </w:rPr>
        <w:t>P</w:t>
      </w:r>
      <w:r w:rsidRPr="00A1115A">
        <w:rPr>
          <w:noProof/>
          <w:vertAlign w:val="subscript"/>
          <w:lang w:bidi="bn-IN"/>
        </w:rPr>
        <w:t>UMAX</w:t>
      </w:r>
      <w:r w:rsidRPr="00A1115A">
        <w:rPr>
          <w:noProof/>
          <w:lang w:bidi="bn-IN"/>
        </w:rPr>
        <w:t xml:space="preserve"> </w:t>
      </w:r>
      <w:r w:rsidRPr="00A1115A">
        <w:rPr>
          <w:noProof/>
        </w:rPr>
        <w:t xml:space="preserve">= </w:t>
      </w:r>
      <w:r w:rsidRPr="00A1115A">
        <w:rPr>
          <w:lang w:bidi="bn-IN"/>
        </w:rPr>
        <w:t>10 log</w:t>
      </w:r>
      <w:r w:rsidRPr="00A1115A">
        <w:rPr>
          <w:vertAlign w:val="subscript"/>
          <w:lang w:bidi="bn-IN"/>
        </w:rPr>
        <w:t>10</w:t>
      </w:r>
      <w:r w:rsidRPr="00A1115A">
        <w:rPr>
          <w:lang w:bidi="bn-IN"/>
        </w:rPr>
        <w:t xml:space="preserve"> </w:t>
      </w:r>
      <w:r w:rsidRPr="00A1115A">
        <w:t>[</w:t>
      </w:r>
      <w:proofErr w:type="gramStart"/>
      <w:r w:rsidRPr="00A1115A">
        <w:rPr>
          <w:lang w:bidi="bn-IN"/>
        </w:rPr>
        <w:t>p</w:t>
      </w:r>
      <w:r w:rsidRPr="00A1115A">
        <w:rPr>
          <w:vertAlign w:val="subscript"/>
          <w:lang w:bidi="bn-IN"/>
        </w:rPr>
        <w:t>UMAX,</w:t>
      </w:r>
      <w:r w:rsidRPr="00A1115A">
        <w:rPr>
          <w:i/>
          <w:vertAlign w:val="subscript"/>
          <w:lang w:eastAsia="zh-CN" w:bidi="bn-IN"/>
        </w:rPr>
        <w:t>c</w:t>
      </w:r>
      <w:proofErr w:type="gramEnd"/>
      <w:r w:rsidRPr="00A1115A">
        <w:rPr>
          <w:i/>
          <w:vertAlign w:val="subscript"/>
          <w:lang w:eastAsia="zh-CN" w:bidi="bn-IN"/>
        </w:rPr>
        <w:t>,NR</w:t>
      </w:r>
      <w:r w:rsidRPr="00A1115A">
        <w:rPr>
          <w:lang w:bidi="bn-IN"/>
        </w:rPr>
        <w:t xml:space="preserve"> + p</w:t>
      </w:r>
      <w:r w:rsidRPr="00A1115A">
        <w:rPr>
          <w:vertAlign w:val="subscript"/>
          <w:lang w:bidi="bn-IN"/>
        </w:rPr>
        <w:t>UMAX,</w:t>
      </w:r>
      <w:r w:rsidRPr="00A1115A">
        <w:rPr>
          <w:i/>
          <w:vertAlign w:val="subscript"/>
          <w:lang w:eastAsia="zh-CN" w:bidi="bn-IN"/>
        </w:rPr>
        <w:t>c,V2X</w:t>
      </w:r>
      <w:r w:rsidRPr="00A1115A">
        <w:rPr>
          <w:lang w:bidi="bn-IN"/>
        </w:rPr>
        <w:t>],</w:t>
      </w:r>
    </w:p>
    <w:p w14:paraId="6F8AAEA4" w14:textId="77777777" w:rsidR="006316F8" w:rsidRPr="00A1115A" w:rsidRDefault="006316F8" w:rsidP="006316F8">
      <w:pPr>
        <w:rPr>
          <w:lang w:bidi="bn-IN"/>
        </w:rPr>
      </w:pPr>
      <w:r w:rsidRPr="00A1115A">
        <w:t>where</w:t>
      </w:r>
      <w:r w:rsidRPr="00A1115A">
        <w:rPr>
          <w:lang w:bidi="bn-IN"/>
        </w:rPr>
        <w:t xml:space="preserve"> </w:t>
      </w:r>
      <w:proofErr w:type="gramStart"/>
      <w:r w:rsidRPr="00A1115A">
        <w:rPr>
          <w:lang w:bidi="bn-IN"/>
        </w:rPr>
        <w:t>p</w:t>
      </w:r>
      <w:r w:rsidRPr="00A1115A">
        <w:rPr>
          <w:vertAlign w:val="subscript"/>
          <w:lang w:bidi="bn-IN"/>
        </w:rPr>
        <w:t>UMAX,</w:t>
      </w:r>
      <w:r w:rsidRPr="00A1115A">
        <w:rPr>
          <w:i/>
          <w:vertAlign w:val="subscript"/>
          <w:lang w:bidi="bn-IN"/>
        </w:rPr>
        <w:t>c</w:t>
      </w:r>
      <w:proofErr w:type="gramEnd"/>
      <w:r w:rsidRPr="00A1115A">
        <w:rPr>
          <w:i/>
          <w:vertAlign w:val="subscript"/>
          <w:lang w:bidi="bn-IN"/>
        </w:rPr>
        <w:t xml:space="preserve">,NR </w:t>
      </w:r>
      <w:r w:rsidRPr="00A1115A">
        <w:rPr>
          <w:lang w:bidi="bn-IN"/>
        </w:rPr>
        <w:t xml:space="preserve"> denotes the measured output power </w:t>
      </w:r>
      <w:r w:rsidRPr="00A1115A">
        <w:rPr>
          <w:lang w:eastAsia="zh-CN"/>
        </w:rPr>
        <w:t xml:space="preserve">of serving cell </w:t>
      </w:r>
      <w:r w:rsidRPr="00A1115A">
        <w:rPr>
          <w:i/>
          <w:lang w:bidi="bn-IN"/>
        </w:rPr>
        <w:t>c</w:t>
      </w:r>
      <w:r w:rsidRPr="00A1115A">
        <w:rPr>
          <w:lang w:bidi="bn-IN"/>
        </w:rPr>
        <w:t xml:space="preserve"> for the configured NR uplink carrier, and p</w:t>
      </w:r>
      <w:r w:rsidRPr="00A1115A">
        <w:rPr>
          <w:vertAlign w:val="subscript"/>
          <w:lang w:bidi="bn-IN"/>
        </w:rPr>
        <w:t>UMAX,</w:t>
      </w:r>
      <w:r w:rsidRPr="00A1115A">
        <w:rPr>
          <w:i/>
          <w:vertAlign w:val="subscript"/>
          <w:lang w:bidi="bn-IN"/>
        </w:rPr>
        <w:t xml:space="preserve">c,V2X  </w:t>
      </w:r>
      <w:r w:rsidRPr="00A1115A">
        <w:rPr>
          <w:lang w:bidi="bn-IN"/>
        </w:rPr>
        <w:t xml:space="preserve">denotes the measured output power for the configured NR V2X carrier </w:t>
      </w:r>
      <w:r w:rsidRPr="00A1115A">
        <w:t xml:space="preserve">expressed </w:t>
      </w:r>
      <w:r w:rsidRPr="00A1115A">
        <w:rPr>
          <w:lang w:bidi="bn-IN"/>
        </w:rPr>
        <w:t>in linear scale.</w:t>
      </w:r>
    </w:p>
    <w:p w14:paraId="365ACC07" w14:textId="77777777" w:rsidR="006316F8" w:rsidRPr="00A1115A" w:rsidRDefault="006316F8" w:rsidP="006316F8">
      <w:pPr>
        <w:jc w:val="both"/>
        <w:rPr>
          <w:lang w:bidi="bn-IN"/>
        </w:rPr>
      </w:pPr>
      <w:r w:rsidRPr="00A1115A">
        <w:t>When a UE is configured for synchronous V2X sidelink and uplink transmissions,</w:t>
      </w:r>
    </w:p>
    <w:p w14:paraId="54520B86" w14:textId="77777777" w:rsidR="006316F8" w:rsidRPr="00A1115A" w:rsidRDefault="006316F8" w:rsidP="006316F8">
      <w:pPr>
        <w:pStyle w:val="EQ"/>
        <w:jc w:val="center"/>
      </w:pPr>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w:t>
      </w:r>
      <w:r w:rsidRPr="00A1115A">
        <w:rPr>
          <w:lang w:bidi="bn-IN"/>
        </w:rPr>
        <w:t xml:space="preserve"> </w:t>
      </w:r>
      <w:r w:rsidRPr="00A1115A">
        <w:rPr>
          <w:rFonts w:cs="Geneva"/>
          <w:vertAlign w:val="subscript"/>
          <w:lang w:bidi="bn-IN"/>
        </w:rPr>
        <w:t xml:space="preserve"> </w:t>
      </w:r>
      <w:r w:rsidRPr="00A1115A">
        <w:t xml:space="preserve"> –  T</w:t>
      </w:r>
      <w:r w:rsidRPr="00A1115A">
        <w:rPr>
          <w:rFonts w:eastAsia="Geneva"/>
          <w:vertAlign w:val="subscript"/>
          <w:lang w:eastAsia="zh-CN"/>
        </w:rPr>
        <w:t>LOW</w:t>
      </w:r>
      <w:r w:rsidRPr="00A1115A">
        <w:t xml:space="preserve"> (</w:t>
      </w:r>
      <w:r w:rsidRPr="00A1115A">
        <w:rPr>
          <w:rFonts w:cs="Geneva"/>
          <w:lang w:bidi="bn-IN"/>
        </w:rPr>
        <w:t>P</w:t>
      </w:r>
      <w:r w:rsidRPr="00A1115A">
        <w:rPr>
          <w:rFonts w:cs="Geneva"/>
          <w:vertAlign w:val="subscript"/>
          <w:lang w:bidi="bn-IN"/>
        </w:rPr>
        <w:t>CMAX_L</w:t>
      </w:r>
      <w:r w:rsidRPr="00A1115A">
        <w:t>(</w:t>
      </w:r>
      <w:r w:rsidRPr="00A1115A">
        <w:rPr>
          <w:i/>
        </w:rPr>
        <w:t>p,</w:t>
      </w:r>
      <w:r w:rsidRPr="00A1115A">
        <w:rPr>
          <w:i/>
          <w:lang w:bidi="bn-IN"/>
        </w:rPr>
        <w:t xml:space="preserve"> q</w:t>
      </w:r>
      <w:r w:rsidRPr="00A1115A">
        <w:t>))  ≤  P</w:t>
      </w:r>
      <w:r w:rsidRPr="00A1115A">
        <w:rPr>
          <w:rFonts w:cs="Geneva"/>
          <w:vertAlign w:val="subscript"/>
          <w:lang w:bidi="bn-IN"/>
        </w:rPr>
        <w:t>U</w:t>
      </w:r>
      <w:r w:rsidRPr="00A1115A">
        <w:rPr>
          <w:vertAlign w:val="subscript"/>
        </w:rPr>
        <w:t xml:space="preserve">MAX </w:t>
      </w:r>
      <w:r w:rsidRPr="00A1115A">
        <w:t xml:space="preserve"> ≤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r w:rsidRPr="00A1115A">
        <w:rPr>
          <w:lang w:bidi="bn-IN"/>
        </w:rPr>
        <w:t xml:space="preserve"> </w:t>
      </w:r>
      <w:r w:rsidRPr="00A1115A">
        <w:t xml:space="preserve"> + T</w:t>
      </w:r>
      <w:r w:rsidRPr="00A1115A">
        <w:rPr>
          <w:rFonts w:eastAsia="Geneva"/>
          <w:vertAlign w:val="subscript"/>
          <w:lang w:eastAsia="zh-CN"/>
        </w:rPr>
        <w:t>HIGH</w:t>
      </w:r>
      <w:r w:rsidRPr="00A1115A">
        <w:t xml:space="preserve"> (</w:t>
      </w:r>
      <w:r w:rsidRPr="00A1115A">
        <w:rPr>
          <w:rFonts w:cs="Geneva"/>
          <w:lang w:bidi="bn-IN"/>
        </w:rPr>
        <w:t>P</w:t>
      </w:r>
      <w:r w:rsidRPr="00A1115A">
        <w:rPr>
          <w:rFonts w:cs="Geneva"/>
          <w:vertAlign w:val="subscript"/>
          <w:lang w:bidi="bn-IN"/>
        </w:rPr>
        <w:t>CMAX_H</w:t>
      </w:r>
      <w:r w:rsidRPr="00A1115A">
        <w:t>(</w:t>
      </w:r>
      <w:r w:rsidRPr="00A1115A">
        <w:rPr>
          <w:i/>
        </w:rPr>
        <w:t>p,</w:t>
      </w:r>
      <w:r w:rsidRPr="00A1115A">
        <w:rPr>
          <w:i/>
          <w:lang w:bidi="bn-IN"/>
        </w:rPr>
        <w:t xml:space="preserve"> q</w:t>
      </w:r>
      <w:r w:rsidRPr="00A1115A">
        <w:t>))</w:t>
      </w:r>
    </w:p>
    <w:p w14:paraId="6A90EB7E" w14:textId="77777777" w:rsidR="006316F8" w:rsidRPr="00A1115A" w:rsidRDefault="006316F8" w:rsidP="006316F8">
      <w:pPr>
        <w:rPr>
          <w:i/>
          <w:lang w:bidi="bn-IN"/>
        </w:rPr>
      </w:pPr>
      <w:r w:rsidRPr="00A1115A">
        <w:rPr>
          <w:lang w:bidi="bn-IN"/>
        </w:rPr>
        <w:t>where P</w:t>
      </w:r>
      <w:r w:rsidRPr="00A1115A">
        <w:rPr>
          <w:vertAlign w:val="subscript"/>
          <w:lang w:bidi="bn-IN"/>
        </w:rPr>
        <w:t xml:space="preserve">CMAX_L </w:t>
      </w:r>
      <w:r w:rsidRPr="00A1115A">
        <w:t>(</w:t>
      </w:r>
      <w:proofErr w:type="gramStart"/>
      <w:r w:rsidRPr="00A1115A">
        <w:rPr>
          <w:i/>
        </w:rPr>
        <w:t>p,q</w:t>
      </w:r>
      <w:proofErr w:type="gramEnd"/>
      <w:r w:rsidRPr="00A1115A">
        <w:t xml:space="preserve">) and </w:t>
      </w:r>
      <w:r w:rsidRPr="00A1115A">
        <w:rPr>
          <w:lang w:bidi="bn-IN"/>
        </w:rPr>
        <w:t>P</w:t>
      </w:r>
      <w:r w:rsidRPr="00A1115A">
        <w:rPr>
          <w:vertAlign w:val="subscript"/>
          <w:lang w:bidi="bn-IN"/>
        </w:rPr>
        <w:t xml:space="preserve">CMAX_H </w:t>
      </w:r>
      <w:r w:rsidRPr="00A1115A">
        <w:t>(</w:t>
      </w:r>
      <w:r w:rsidRPr="00A1115A">
        <w:rPr>
          <w:i/>
        </w:rPr>
        <w:t>p,q</w:t>
      </w:r>
      <w:r w:rsidRPr="00A1115A">
        <w:t>) are the limits for the pair (</w:t>
      </w:r>
      <w:r w:rsidRPr="00A1115A">
        <w:rPr>
          <w:i/>
        </w:rPr>
        <w:t>p,q</w:t>
      </w:r>
      <w:r w:rsidRPr="00A1115A">
        <w:t xml:space="preserve">) </w:t>
      </w:r>
      <w:r w:rsidRPr="00A1115A">
        <w:rPr>
          <w:lang w:bidi="bn-IN"/>
        </w:rPr>
        <w:t xml:space="preserve">and with the tolerances </w:t>
      </w:r>
      <w:r w:rsidRPr="00A1115A">
        <w:t>T</w:t>
      </w:r>
      <w:r w:rsidRPr="00A1115A">
        <w:rPr>
          <w:vertAlign w:val="subscript"/>
        </w:rPr>
        <w:t>LOW</w:t>
      </w:r>
      <w:r w:rsidRPr="00A1115A">
        <w:t>(P</w:t>
      </w:r>
      <w:r w:rsidRPr="00A1115A">
        <w:rPr>
          <w:vertAlign w:val="subscript"/>
        </w:rPr>
        <w:t>CMAX</w:t>
      </w:r>
      <w:r w:rsidRPr="00A1115A">
        <w:t>) and T</w:t>
      </w:r>
      <w:r w:rsidRPr="00A1115A">
        <w:rPr>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specified in Table </w:t>
      </w:r>
      <w:r w:rsidRPr="00A1115A">
        <w:rPr>
          <w:lang w:eastAsia="zh-CN"/>
        </w:rPr>
        <w:t>6.2</w:t>
      </w:r>
      <w:r w:rsidRPr="00A1115A">
        <w:rPr>
          <w:rFonts w:hint="eastAsia"/>
          <w:lang w:eastAsia="zh-CN"/>
        </w:rPr>
        <w:t>E</w:t>
      </w:r>
      <w:r w:rsidRPr="00A1115A">
        <w:rPr>
          <w:lang w:eastAsia="zh-CN"/>
        </w:rPr>
        <w:t>.4</w:t>
      </w:r>
      <w:r>
        <w:rPr>
          <w:lang w:eastAsia="zh-CN"/>
        </w:rPr>
        <w:t>.1</w:t>
      </w:r>
      <w:r w:rsidRPr="00A1115A">
        <w:rPr>
          <w:lang w:eastAsia="zh-CN"/>
        </w:rPr>
        <w:t>-1</w:t>
      </w:r>
      <w:r w:rsidRPr="00A1115A">
        <w:t xml:space="preserve">.. </w:t>
      </w:r>
      <w:r w:rsidRPr="00A1115A">
        <w:rPr>
          <w:lang w:bidi="bn-IN"/>
        </w:rPr>
        <w:t>P</w:t>
      </w:r>
      <w:r w:rsidRPr="00A1115A">
        <w:rPr>
          <w:vertAlign w:val="subscript"/>
          <w:lang w:bidi="bn-IN"/>
        </w:rPr>
        <w:t>CMAX_L</w:t>
      </w:r>
      <w:r w:rsidRPr="00A1115A">
        <w:t xml:space="preserve"> may be modified for any </w:t>
      </w:r>
      <w:r w:rsidRPr="00A1115A">
        <w:rPr>
          <w:lang w:bidi="bn-IN"/>
        </w:rPr>
        <w:t xml:space="preserve">overlapping portion of slots </w:t>
      </w:r>
      <w:r w:rsidRPr="00A1115A">
        <w:rPr>
          <w:i/>
        </w:rPr>
        <w:t>(p,</w:t>
      </w:r>
      <w:r w:rsidRPr="00A1115A">
        <w:rPr>
          <w:i/>
          <w:lang w:bidi="bn-IN"/>
        </w:rPr>
        <w:t xml:space="preserve"> q</w:t>
      </w:r>
      <w:r w:rsidRPr="00A1115A">
        <w:rPr>
          <w:i/>
        </w:rPr>
        <w:t>)</w:t>
      </w:r>
      <w:r w:rsidRPr="00A1115A">
        <w:rPr>
          <w:lang w:bidi="bn-IN"/>
        </w:rPr>
        <w:t xml:space="preserve"> and </w:t>
      </w:r>
      <w:r w:rsidRPr="00A1115A">
        <w:rPr>
          <w:i/>
        </w:rPr>
        <w:t>(p</w:t>
      </w:r>
      <w:r w:rsidRPr="00A1115A">
        <w:rPr>
          <w:i/>
          <w:lang w:bidi="bn-IN"/>
        </w:rPr>
        <w:t xml:space="preserve"> +1</w:t>
      </w:r>
      <w:r w:rsidRPr="00A1115A">
        <w:rPr>
          <w:i/>
        </w:rPr>
        <w:t>,</w:t>
      </w:r>
      <w:r w:rsidRPr="00A1115A">
        <w:rPr>
          <w:i/>
          <w:lang w:bidi="bn-IN"/>
        </w:rPr>
        <w:t xml:space="preserve"> q+1).</w:t>
      </w:r>
    </w:p>
    <w:p w14:paraId="17021450" w14:textId="77777777" w:rsidR="006316F8" w:rsidRDefault="006316F8" w:rsidP="006316F8">
      <w:pPr>
        <w:pStyle w:val="2"/>
        <w:rPr>
          <w:b/>
          <w:i/>
          <w:noProof/>
          <w:color w:val="FF0000"/>
          <w:lang w:eastAsia="zh-CN"/>
        </w:rPr>
      </w:pPr>
      <w:bookmarkStart w:id="301" w:name="_Toc61367481"/>
      <w:bookmarkStart w:id="302" w:name="_Toc61372864"/>
      <w:bookmarkStart w:id="303" w:name="_Toc68230811"/>
      <w:bookmarkStart w:id="304" w:name="_Toc69084224"/>
      <w:bookmarkStart w:id="305" w:name="_Toc75467234"/>
      <w:bookmarkStart w:id="306" w:name="_Toc76509256"/>
      <w:bookmarkStart w:id="307" w:name="_Toc76718246"/>
      <w:bookmarkStart w:id="308" w:name="_Toc83580567"/>
      <w:bookmarkStart w:id="309" w:name="_Toc84405076"/>
      <w:bookmarkStart w:id="310" w:name="_Toc84413685"/>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5D20339" w14:textId="77777777" w:rsidR="006316F8" w:rsidRPr="00A1115A" w:rsidRDefault="006316F8" w:rsidP="006316F8">
      <w:pPr>
        <w:pStyle w:val="2"/>
      </w:pPr>
      <w:r w:rsidRPr="00A1115A">
        <w:t>6.3E</w:t>
      </w:r>
      <w:r w:rsidRPr="00A1115A">
        <w:tab/>
        <w:t>Output power dynamics for V2X</w:t>
      </w:r>
      <w:bookmarkEnd w:id="301"/>
      <w:bookmarkEnd w:id="302"/>
      <w:bookmarkEnd w:id="303"/>
      <w:bookmarkEnd w:id="304"/>
      <w:bookmarkEnd w:id="305"/>
      <w:bookmarkEnd w:id="306"/>
      <w:bookmarkEnd w:id="307"/>
      <w:bookmarkEnd w:id="308"/>
      <w:bookmarkEnd w:id="309"/>
      <w:bookmarkEnd w:id="310"/>
    </w:p>
    <w:p w14:paraId="24D28A75" w14:textId="77777777" w:rsidR="006316F8" w:rsidRPr="00A1115A" w:rsidRDefault="006316F8" w:rsidP="006316F8">
      <w:pPr>
        <w:pStyle w:val="30"/>
      </w:pPr>
      <w:bookmarkStart w:id="311" w:name="_Toc61367482"/>
      <w:bookmarkStart w:id="312" w:name="_Toc61372865"/>
      <w:bookmarkStart w:id="313" w:name="_Toc68230812"/>
      <w:bookmarkStart w:id="314" w:name="_Toc69084225"/>
      <w:bookmarkStart w:id="315" w:name="_Toc75467235"/>
      <w:bookmarkStart w:id="316" w:name="_Toc76509257"/>
      <w:bookmarkStart w:id="317" w:name="_Toc76718247"/>
      <w:bookmarkStart w:id="318" w:name="_Toc83580568"/>
      <w:bookmarkStart w:id="319" w:name="_Toc84405077"/>
      <w:bookmarkStart w:id="320" w:name="_Toc84413686"/>
      <w:r w:rsidRPr="00A1115A">
        <w:t>6.3E.1</w:t>
      </w:r>
      <w:r w:rsidRPr="00A1115A">
        <w:tab/>
        <w:t>Minimum output power for V2X</w:t>
      </w:r>
      <w:bookmarkEnd w:id="311"/>
      <w:bookmarkEnd w:id="312"/>
      <w:bookmarkEnd w:id="313"/>
      <w:bookmarkEnd w:id="314"/>
      <w:bookmarkEnd w:id="315"/>
      <w:bookmarkEnd w:id="316"/>
      <w:bookmarkEnd w:id="317"/>
      <w:bookmarkEnd w:id="318"/>
      <w:bookmarkEnd w:id="319"/>
      <w:bookmarkEnd w:id="320"/>
    </w:p>
    <w:p w14:paraId="3C1681CC" w14:textId="77777777" w:rsidR="006316F8" w:rsidRPr="00A1115A" w:rsidRDefault="006316F8" w:rsidP="006316F8">
      <w:pPr>
        <w:pStyle w:val="40"/>
      </w:pPr>
      <w:bookmarkStart w:id="321" w:name="_Toc61367483"/>
      <w:bookmarkStart w:id="322" w:name="_Toc61372866"/>
      <w:bookmarkStart w:id="323" w:name="_Toc68230813"/>
      <w:bookmarkStart w:id="324" w:name="_Toc69084226"/>
      <w:bookmarkStart w:id="325" w:name="_Toc75467236"/>
      <w:bookmarkStart w:id="326" w:name="_Toc76509258"/>
      <w:bookmarkStart w:id="327" w:name="_Toc76718248"/>
      <w:bookmarkStart w:id="328" w:name="_Toc83580569"/>
      <w:bookmarkStart w:id="329" w:name="_Toc84405078"/>
      <w:bookmarkStart w:id="330" w:name="_Toc84413687"/>
      <w:r w:rsidRPr="00A1115A">
        <w:t>6.3E.1.1</w:t>
      </w:r>
      <w:r w:rsidRPr="00A1115A">
        <w:tab/>
        <w:t>General</w:t>
      </w:r>
      <w:bookmarkEnd w:id="321"/>
      <w:bookmarkEnd w:id="322"/>
      <w:bookmarkEnd w:id="323"/>
      <w:bookmarkEnd w:id="324"/>
      <w:bookmarkEnd w:id="325"/>
      <w:bookmarkEnd w:id="326"/>
      <w:bookmarkEnd w:id="327"/>
      <w:bookmarkEnd w:id="328"/>
      <w:bookmarkEnd w:id="329"/>
      <w:bookmarkEnd w:id="330"/>
    </w:p>
    <w:p w14:paraId="467E3A0A" w14:textId="77777777" w:rsidR="006316F8" w:rsidRPr="00A1115A" w:rsidRDefault="006316F8" w:rsidP="006316F8">
      <w:r w:rsidRPr="00A1115A">
        <w:rPr>
          <w:rFonts w:hint="eastAsia"/>
        </w:rPr>
        <w:t xml:space="preserve">When UE is configured for </w:t>
      </w:r>
      <w:r w:rsidRPr="00A1115A">
        <w:t>NR</w:t>
      </w:r>
      <w:r w:rsidRPr="00A1115A">
        <w:rPr>
          <w:rFonts w:hint="eastAsia"/>
        </w:rPr>
        <w:t xml:space="preserve"> V2X sidelink transmissions non-concurrent with </w:t>
      </w:r>
      <w:r w:rsidRPr="00A1115A">
        <w:t>NR</w:t>
      </w:r>
      <w:r w:rsidRPr="00A1115A">
        <w:rPr>
          <w:rFonts w:hint="eastAsia"/>
        </w:rPr>
        <w:t xml:space="preserve"> uplink transmissions for </w:t>
      </w:r>
      <w:r w:rsidRPr="00A1115A">
        <w:t xml:space="preserve">NR </w:t>
      </w:r>
      <w:r w:rsidRPr="00A1115A">
        <w:rPr>
          <w:rFonts w:hint="eastAsia"/>
        </w:rPr>
        <w:t>V2X operating bands</w:t>
      </w:r>
      <w:r w:rsidRPr="00A1115A">
        <w:t xml:space="preserve"> in Table 5.2E.1-1</w:t>
      </w:r>
      <w:r w:rsidRPr="00A1115A">
        <w:rPr>
          <w:rFonts w:hint="eastAsia"/>
        </w:rPr>
        <w:t xml:space="preserve">, </w:t>
      </w:r>
      <w:r w:rsidRPr="00A1115A">
        <w:t>the minimum output power is specified in Table 6.3E.1.1-1. The minimum output power is defined as the mean power in at least one sub-frame 1 ms.</w:t>
      </w:r>
    </w:p>
    <w:p w14:paraId="73855DAF" w14:textId="77777777" w:rsidR="006316F8" w:rsidRPr="00A1115A" w:rsidRDefault="006316F8" w:rsidP="006316F8">
      <w:pPr>
        <w:pStyle w:val="TH"/>
      </w:pPr>
      <w:r w:rsidRPr="00A1115A">
        <w:lastRenderedPageBreak/>
        <w:t>Table 6.3E.1.1-1: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6316F8" w:rsidRPr="00A1115A" w14:paraId="3B14914B"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E67EA6C" w14:textId="77777777" w:rsidR="006316F8" w:rsidRPr="00A1115A" w:rsidRDefault="006316F8" w:rsidP="00C34443">
            <w:pPr>
              <w:pStyle w:val="TAH"/>
            </w:pPr>
            <w:r w:rsidRPr="00A1115A">
              <w:t>Channel bandwidth</w:t>
            </w:r>
          </w:p>
          <w:p w14:paraId="53992825" w14:textId="77777777" w:rsidR="006316F8" w:rsidRPr="00A1115A" w:rsidRDefault="006316F8" w:rsidP="00C34443">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5A5F766" w14:textId="77777777" w:rsidR="006316F8" w:rsidRPr="00A1115A" w:rsidRDefault="006316F8" w:rsidP="00C34443">
            <w:pPr>
              <w:pStyle w:val="TAH"/>
            </w:pPr>
            <w:r w:rsidRPr="00A1115A">
              <w:t>Minimum output power</w:t>
            </w:r>
          </w:p>
          <w:p w14:paraId="3B10C35F" w14:textId="77777777" w:rsidR="006316F8" w:rsidRPr="00A1115A" w:rsidRDefault="006316F8" w:rsidP="00C34443">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14:paraId="0D23D9A6" w14:textId="77777777" w:rsidR="006316F8" w:rsidRPr="00A1115A" w:rsidRDefault="006316F8" w:rsidP="00C34443">
            <w:pPr>
              <w:pStyle w:val="TAH"/>
            </w:pPr>
            <w:r w:rsidRPr="00A1115A">
              <w:t>Measurement bandwidth</w:t>
            </w:r>
          </w:p>
          <w:p w14:paraId="33616962" w14:textId="77777777" w:rsidR="006316F8" w:rsidRPr="00A1115A" w:rsidRDefault="006316F8" w:rsidP="00C34443">
            <w:pPr>
              <w:pStyle w:val="TAH"/>
            </w:pPr>
            <w:r w:rsidRPr="00A1115A">
              <w:t>(MHz)</w:t>
            </w:r>
          </w:p>
        </w:tc>
      </w:tr>
      <w:tr w:rsidR="006316F8" w:rsidRPr="00A1115A" w14:paraId="3A9EED6A"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F16C908" w14:textId="77777777" w:rsidR="006316F8" w:rsidRPr="00A1115A" w:rsidRDefault="006316F8" w:rsidP="00C34443">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82B0921" w14:textId="77777777" w:rsidR="006316F8" w:rsidRPr="00A1115A" w:rsidRDefault="006316F8" w:rsidP="00C34443">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14:paraId="360A0CEF" w14:textId="77777777" w:rsidR="006316F8" w:rsidRPr="00A1115A" w:rsidRDefault="006316F8" w:rsidP="00C34443">
            <w:pPr>
              <w:pStyle w:val="TAC"/>
            </w:pPr>
            <w:r w:rsidRPr="00A1115A">
              <w:t>9.375</w:t>
            </w:r>
          </w:p>
        </w:tc>
      </w:tr>
      <w:tr w:rsidR="006316F8" w:rsidRPr="00A1115A" w14:paraId="585BA222"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E06C502" w14:textId="77777777" w:rsidR="006316F8" w:rsidRPr="00A1115A" w:rsidRDefault="006316F8" w:rsidP="00C34443">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4C0E532" w14:textId="77777777" w:rsidR="006316F8" w:rsidRPr="00A1115A" w:rsidRDefault="006316F8" w:rsidP="00C34443">
            <w:pPr>
              <w:pStyle w:val="TAC"/>
            </w:pPr>
            <w:r w:rsidRPr="00A1115A">
              <w:t>-30</w:t>
            </w:r>
          </w:p>
        </w:tc>
        <w:tc>
          <w:tcPr>
            <w:tcW w:w="2500" w:type="dxa"/>
            <w:tcBorders>
              <w:top w:val="single" w:sz="4" w:space="0" w:color="auto"/>
              <w:left w:val="single" w:sz="4" w:space="0" w:color="auto"/>
              <w:bottom w:val="single" w:sz="4" w:space="0" w:color="auto"/>
              <w:right w:val="single" w:sz="4" w:space="0" w:color="auto"/>
            </w:tcBorders>
          </w:tcPr>
          <w:p w14:paraId="57259896" w14:textId="77777777" w:rsidR="006316F8" w:rsidRPr="00A1115A" w:rsidRDefault="006316F8" w:rsidP="00C34443">
            <w:pPr>
              <w:pStyle w:val="TAC"/>
            </w:pPr>
            <w:r w:rsidRPr="00A1115A">
              <w:t>19.095</w:t>
            </w:r>
          </w:p>
        </w:tc>
      </w:tr>
      <w:tr w:rsidR="006316F8" w:rsidRPr="00A1115A" w14:paraId="4E7CE379"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4E67E4EB" w14:textId="77777777" w:rsidR="006316F8" w:rsidRPr="00A1115A" w:rsidRDefault="006316F8" w:rsidP="00C34443">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02C5DACD" w14:textId="77777777" w:rsidR="006316F8" w:rsidRPr="00A1115A" w:rsidRDefault="006316F8" w:rsidP="00C34443">
            <w:pPr>
              <w:pStyle w:val="TAC"/>
              <w:rPr>
                <w:lang w:eastAsia="ko-KR"/>
              </w:rPr>
            </w:pPr>
            <w:r w:rsidRPr="00A1115A">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7B678C43" w14:textId="77777777" w:rsidR="006316F8" w:rsidRPr="00A1115A" w:rsidRDefault="006316F8" w:rsidP="00C34443">
            <w:pPr>
              <w:pStyle w:val="TAC"/>
              <w:rPr>
                <w:lang w:eastAsia="ko-KR"/>
              </w:rPr>
            </w:pPr>
            <w:r w:rsidRPr="00A1115A">
              <w:rPr>
                <w:rFonts w:hint="eastAsia"/>
                <w:lang w:eastAsia="ko-KR"/>
              </w:rPr>
              <w:t>28.815</w:t>
            </w:r>
          </w:p>
        </w:tc>
      </w:tr>
      <w:tr w:rsidR="006316F8" w:rsidRPr="00A1115A" w14:paraId="7BFC7380"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82F708D" w14:textId="77777777" w:rsidR="006316F8" w:rsidRPr="00A1115A" w:rsidRDefault="006316F8" w:rsidP="00C34443">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EFD91A9" w14:textId="77777777" w:rsidR="006316F8" w:rsidRPr="00A1115A" w:rsidRDefault="006316F8" w:rsidP="00C34443">
            <w:pPr>
              <w:pStyle w:val="TAC"/>
            </w:pPr>
            <w:r w:rsidRPr="00A1115A">
              <w:t>-27</w:t>
            </w:r>
          </w:p>
        </w:tc>
        <w:tc>
          <w:tcPr>
            <w:tcW w:w="2500" w:type="dxa"/>
            <w:tcBorders>
              <w:top w:val="single" w:sz="4" w:space="0" w:color="auto"/>
              <w:left w:val="single" w:sz="4" w:space="0" w:color="auto"/>
              <w:bottom w:val="single" w:sz="4" w:space="0" w:color="auto"/>
              <w:right w:val="single" w:sz="4" w:space="0" w:color="auto"/>
            </w:tcBorders>
          </w:tcPr>
          <w:p w14:paraId="20C9E254" w14:textId="77777777" w:rsidR="006316F8" w:rsidRPr="00A1115A" w:rsidRDefault="006316F8" w:rsidP="00C34443">
            <w:pPr>
              <w:pStyle w:val="TAC"/>
            </w:pPr>
            <w:r w:rsidRPr="00A1115A">
              <w:t>38.895</w:t>
            </w:r>
          </w:p>
        </w:tc>
      </w:tr>
    </w:tbl>
    <w:p w14:paraId="1EE7DE2D" w14:textId="77777777" w:rsidR="006316F8" w:rsidRPr="00A1115A" w:rsidRDefault="006316F8" w:rsidP="006316F8"/>
    <w:p w14:paraId="404334BF" w14:textId="77777777" w:rsidR="006316F8" w:rsidRPr="00A1115A" w:rsidRDefault="006316F8" w:rsidP="006316F8">
      <w:r w:rsidRPr="00A1115A">
        <w:t>For NR V2X UE with two transmit antenna connectors, the minimum output power is defined as the sum of the mean power at each transmit connector in one sub-frame (1 ms). The minimum output power shall not exceed the values specified for single carrier.</w:t>
      </w:r>
    </w:p>
    <w:p w14:paraId="6D4B5967" w14:textId="77777777" w:rsidR="006316F8" w:rsidRPr="00A1115A" w:rsidRDefault="006316F8" w:rsidP="006316F8">
      <w:r w:rsidRPr="00A1115A">
        <w:rPr>
          <w:rFonts w:hint="eastAsia"/>
        </w:rPr>
        <w:t xml:space="preserve">If </w:t>
      </w:r>
      <w:r w:rsidRPr="00A1115A">
        <w:t xml:space="preserve">the </w:t>
      </w:r>
      <w:r w:rsidRPr="00A1115A">
        <w:rPr>
          <w:rFonts w:hint="eastAsia"/>
        </w:rPr>
        <w:t xml:space="preserve">UE </w:t>
      </w:r>
      <w:r w:rsidRPr="00A1115A">
        <w:t xml:space="preserve">transmits on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specified</w:t>
      </w:r>
      <w:r w:rsidRPr="00A1115A">
        <w:rPr>
          <w:rFonts w:cs="v5.0.0" w:hint="eastAsia"/>
        </w:rPr>
        <w:t xml:space="preserve"> for </w:t>
      </w:r>
      <w:r w:rsidRPr="00A1115A">
        <w:rPr>
          <w:rFonts w:cs="v5.0.0"/>
        </w:rPr>
        <w:t>single</w:t>
      </w:r>
      <w:r w:rsidRPr="00A1115A">
        <w:rPr>
          <w:rFonts w:cs="v5.0.0" w:hint="eastAsia"/>
        </w:rPr>
        <w:t xml:space="preserve"> carrier</w:t>
      </w:r>
      <w:r w:rsidRPr="00A1115A">
        <w:rPr>
          <w:rFonts w:cs="v5.0.0"/>
        </w:rPr>
        <w:t xml:space="preserve"> shall </w:t>
      </w:r>
      <w:r w:rsidRPr="00A1115A">
        <w:t>apply</w:t>
      </w:r>
      <w:r w:rsidRPr="00A1115A">
        <w:rPr>
          <w:rFonts w:hint="eastAsia"/>
          <w:lang w:eastAsia="zh-CN"/>
        </w:rPr>
        <w:t xml:space="preserve"> to the active antenna connector</w:t>
      </w:r>
      <w:r w:rsidRPr="00A1115A">
        <w:t>.</w:t>
      </w:r>
    </w:p>
    <w:p w14:paraId="7EB1B256" w14:textId="77777777" w:rsidR="006316F8" w:rsidRPr="00A1115A" w:rsidRDefault="006316F8" w:rsidP="006316F8">
      <w:pPr>
        <w:pStyle w:val="40"/>
      </w:pPr>
      <w:bookmarkStart w:id="331" w:name="_Toc61367484"/>
      <w:bookmarkStart w:id="332" w:name="_Toc61372867"/>
      <w:bookmarkStart w:id="333" w:name="_Toc68230814"/>
      <w:bookmarkStart w:id="334" w:name="_Toc69084227"/>
      <w:bookmarkStart w:id="335" w:name="_Toc75467237"/>
      <w:bookmarkStart w:id="336" w:name="_Toc76509259"/>
      <w:bookmarkStart w:id="337" w:name="_Toc76718249"/>
      <w:bookmarkStart w:id="338" w:name="_Toc83580570"/>
      <w:bookmarkStart w:id="339" w:name="_Toc84405079"/>
      <w:bookmarkStart w:id="340" w:name="_Toc84413688"/>
      <w:r w:rsidRPr="00A1115A">
        <w:t>6.3E.1.2</w:t>
      </w:r>
      <w:r w:rsidRPr="00A1115A">
        <w:tab/>
        <w:t>Minimum output power for V2X con-current operation</w:t>
      </w:r>
      <w:bookmarkEnd w:id="331"/>
      <w:bookmarkEnd w:id="332"/>
      <w:bookmarkEnd w:id="333"/>
      <w:bookmarkEnd w:id="334"/>
      <w:bookmarkEnd w:id="335"/>
      <w:bookmarkEnd w:id="336"/>
      <w:bookmarkEnd w:id="337"/>
      <w:bookmarkEnd w:id="338"/>
      <w:bookmarkEnd w:id="339"/>
      <w:bookmarkEnd w:id="340"/>
    </w:p>
    <w:p w14:paraId="02137911" w14:textId="77777777" w:rsidR="006316F8" w:rsidRPr="00A1115A" w:rsidRDefault="006316F8" w:rsidP="006316F8">
      <w:pPr>
        <w:rPr>
          <w:noProof/>
        </w:rPr>
      </w:pPr>
      <w:r w:rsidRPr="0026224C">
        <w:rPr>
          <w:noProof/>
        </w:rPr>
        <w:t xml:space="preserve">For the inter-band con-current NR V2X operation, </w:t>
      </w:r>
      <w:r>
        <w:t>the requirements specified in clause 6.3.1 shall apply for the uplink in licensed band and the requirements specified in clause 6.3E.1</w:t>
      </w:r>
      <w:ins w:id="341" w:author="Huawei" w:date="2022-03-03T22:45:00Z">
        <w:r>
          <w:t>.1</w:t>
        </w:r>
      </w:ins>
      <w:r>
        <w:t xml:space="preserve"> shall apply for the sidelink </w:t>
      </w:r>
      <w:r>
        <w:rPr>
          <w:noProof/>
        </w:rPr>
        <w:t xml:space="preserve">in licensed band or </w:t>
      </w:r>
      <w:r w:rsidRPr="0026224C">
        <w:rPr>
          <w:noProof/>
        </w:rPr>
        <w:t>Band n47</w:t>
      </w:r>
      <w:r>
        <w:t>.</w:t>
      </w:r>
    </w:p>
    <w:p w14:paraId="40184356" w14:textId="77777777" w:rsidR="006316F8" w:rsidRPr="00A1115A" w:rsidRDefault="006316F8" w:rsidP="006316F8">
      <w:pPr>
        <w:pStyle w:val="30"/>
      </w:pPr>
      <w:bookmarkStart w:id="342" w:name="_Toc61367485"/>
      <w:bookmarkStart w:id="343" w:name="_Toc61372868"/>
      <w:bookmarkStart w:id="344" w:name="_Toc68230815"/>
      <w:bookmarkStart w:id="345" w:name="_Toc69084228"/>
      <w:bookmarkStart w:id="346" w:name="_Toc75467238"/>
      <w:bookmarkStart w:id="347" w:name="_Toc76509260"/>
      <w:bookmarkStart w:id="348" w:name="_Toc76718250"/>
      <w:bookmarkStart w:id="349" w:name="_Toc83580571"/>
      <w:bookmarkStart w:id="350" w:name="_Toc84405080"/>
      <w:bookmarkStart w:id="351" w:name="_Toc84413689"/>
      <w:r w:rsidRPr="00A1115A">
        <w:t>6.3E.2</w:t>
      </w:r>
      <w:r w:rsidRPr="00A1115A">
        <w:tab/>
        <w:t>Transmit OFF power for V2X</w:t>
      </w:r>
      <w:bookmarkEnd w:id="342"/>
      <w:bookmarkEnd w:id="343"/>
      <w:bookmarkEnd w:id="344"/>
      <w:bookmarkEnd w:id="345"/>
      <w:bookmarkEnd w:id="346"/>
      <w:bookmarkEnd w:id="347"/>
      <w:bookmarkEnd w:id="348"/>
      <w:bookmarkEnd w:id="349"/>
      <w:bookmarkEnd w:id="350"/>
      <w:bookmarkEnd w:id="351"/>
    </w:p>
    <w:p w14:paraId="7DDC22FE" w14:textId="77777777" w:rsidR="006316F8" w:rsidRPr="00A1115A" w:rsidRDefault="006316F8" w:rsidP="006316F8">
      <w:pPr>
        <w:pStyle w:val="40"/>
      </w:pPr>
      <w:bookmarkStart w:id="352" w:name="_Toc61367486"/>
      <w:bookmarkStart w:id="353" w:name="_Toc61372869"/>
      <w:bookmarkStart w:id="354" w:name="_Toc68230816"/>
      <w:bookmarkStart w:id="355" w:name="_Toc69084229"/>
      <w:bookmarkStart w:id="356" w:name="_Toc75467239"/>
      <w:bookmarkStart w:id="357" w:name="_Toc76509261"/>
      <w:bookmarkStart w:id="358" w:name="_Toc76718251"/>
      <w:bookmarkStart w:id="359" w:name="_Toc83580572"/>
      <w:bookmarkStart w:id="360" w:name="_Toc84405081"/>
      <w:bookmarkStart w:id="361" w:name="_Toc84413690"/>
      <w:r w:rsidRPr="00A1115A">
        <w:t>6.3E.2.1</w:t>
      </w:r>
      <w:r w:rsidRPr="00A1115A">
        <w:tab/>
        <w:t>General</w:t>
      </w:r>
      <w:bookmarkEnd w:id="352"/>
      <w:bookmarkEnd w:id="353"/>
      <w:bookmarkEnd w:id="354"/>
      <w:bookmarkEnd w:id="355"/>
      <w:bookmarkEnd w:id="356"/>
      <w:bookmarkEnd w:id="357"/>
      <w:bookmarkEnd w:id="358"/>
      <w:bookmarkEnd w:id="359"/>
      <w:bookmarkEnd w:id="360"/>
      <w:bookmarkEnd w:id="361"/>
    </w:p>
    <w:p w14:paraId="01375892" w14:textId="77777777" w:rsidR="006316F8" w:rsidRDefault="006316F8" w:rsidP="006316F8">
      <w:r>
        <w:t xml:space="preserve">When UE is configured for NR V2X sidelink transmissions non-concurrent with NR uplink transmissions for NR V2X operating bands in Table 5.2E.1-1, the requirements specified in </w:t>
      </w:r>
      <w:ins w:id="362" w:author="Huawei" w:date="2022-03-03T22:45:00Z">
        <w:r>
          <w:t xml:space="preserve">current </w:t>
        </w:r>
      </w:ins>
      <w:r>
        <w:t xml:space="preserve">clause </w:t>
      </w:r>
      <w:del w:id="363" w:author="Huawei" w:date="2022-03-03T22:45:00Z">
        <w:r w:rsidDel="006D262B">
          <w:delText xml:space="preserve">6.3.2 </w:delText>
        </w:r>
      </w:del>
      <w:r>
        <w:t>apply.</w:t>
      </w:r>
    </w:p>
    <w:p w14:paraId="434D9AE7" w14:textId="77777777" w:rsidR="006316F8" w:rsidRPr="00A1115A" w:rsidRDefault="006316F8" w:rsidP="006316F8">
      <w:pPr>
        <w:pStyle w:val="TH"/>
      </w:pPr>
      <w:r w:rsidRPr="00A1115A">
        <w:t>Table 6.3E.2.1-1: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6316F8" w:rsidRPr="00A1115A" w14:paraId="44891E28"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33C5CCC" w14:textId="77777777" w:rsidR="006316F8" w:rsidRPr="00A1115A" w:rsidRDefault="006316F8" w:rsidP="00C34443">
            <w:pPr>
              <w:pStyle w:val="TAH"/>
            </w:pPr>
            <w:r w:rsidRPr="00A1115A">
              <w:t>Channel bandwidth</w:t>
            </w:r>
          </w:p>
          <w:p w14:paraId="0DC0CAFD" w14:textId="77777777" w:rsidR="006316F8" w:rsidRPr="00A1115A" w:rsidRDefault="006316F8" w:rsidP="00C34443">
            <w:pPr>
              <w:pStyle w:val="TAH"/>
            </w:pPr>
            <w:r w:rsidRPr="00A1115A">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8380D53" w14:textId="77777777" w:rsidR="006316F8" w:rsidRPr="00A1115A" w:rsidRDefault="006316F8" w:rsidP="00C34443">
            <w:pPr>
              <w:pStyle w:val="TAH"/>
            </w:pPr>
            <w:r w:rsidRPr="00A1115A">
              <w:t>Transmit OFF power</w:t>
            </w:r>
          </w:p>
          <w:p w14:paraId="5963F295" w14:textId="77777777" w:rsidR="006316F8" w:rsidRPr="00A1115A" w:rsidRDefault="006316F8" w:rsidP="00C34443">
            <w:pPr>
              <w:pStyle w:val="TAH"/>
            </w:pPr>
            <w:r w:rsidRPr="00A1115A">
              <w:t>(dBm)</w:t>
            </w:r>
          </w:p>
        </w:tc>
        <w:tc>
          <w:tcPr>
            <w:tcW w:w="2500" w:type="dxa"/>
            <w:tcBorders>
              <w:top w:val="single" w:sz="4" w:space="0" w:color="auto"/>
              <w:left w:val="single" w:sz="4" w:space="0" w:color="auto"/>
              <w:bottom w:val="single" w:sz="4" w:space="0" w:color="auto"/>
              <w:right w:val="single" w:sz="4" w:space="0" w:color="auto"/>
            </w:tcBorders>
            <w:hideMark/>
          </w:tcPr>
          <w:p w14:paraId="6A5E1844" w14:textId="77777777" w:rsidR="006316F8" w:rsidRPr="00A1115A" w:rsidRDefault="006316F8" w:rsidP="00C34443">
            <w:pPr>
              <w:pStyle w:val="TAH"/>
            </w:pPr>
            <w:r w:rsidRPr="00A1115A">
              <w:t>Measurement bandwidth</w:t>
            </w:r>
          </w:p>
          <w:p w14:paraId="36D5D640" w14:textId="77777777" w:rsidR="006316F8" w:rsidRPr="00A1115A" w:rsidRDefault="006316F8" w:rsidP="00C34443">
            <w:pPr>
              <w:pStyle w:val="TAH"/>
            </w:pPr>
            <w:r w:rsidRPr="00A1115A">
              <w:t>(MHz)</w:t>
            </w:r>
          </w:p>
        </w:tc>
      </w:tr>
      <w:tr w:rsidR="006316F8" w:rsidRPr="00A1115A" w14:paraId="02A7E016"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B56B441" w14:textId="77777777" w:rsidR="006316F8" w:rsidRPr="00A1115A" w:rsidRDefault="006316F8" w:rsidP="00C34443">
            <w:pPr>
              <w:pStyle w:val="TAC"/>
            </w:pPr>
            <w:r w:rsidRPr="00A1115A">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84E05A5" w14:textId="77777777" w:rsidR="006316F8" w:rsidRPr="00A1115A" w:rsidRDefault="006316F8" w:rsidP="00C34443">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543B5139" w14:textId="77777777" w:rsidR="006316F8" w:rsidRPr="00A1115A" w:rsidRDefault="006316F8" w:rsidP="00C34443">
            <w:pPr>
              <w:pStyle w:val="TAC"/>
            </w:pPr>
            <w:r w:rsidRPr="00A1115A">
              <w:t>9.375</w:t>
            </w:r>
          </w:p>
        </w:tc>
      </w:tr>
      <w:tr w:rsidR="006316F8" w:rsidRPr="00A1115A" w14:paraId="717B63F3"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D4C6070" w14:textId="77777777" w:rsidR="006316F8" w:rsidRPr="00A1115A" w:rsidRDefault="006316F8" w:rsidP="00C34443">
            <w:pPr>
              <w:pStyle w:val="TAC"/>
            </w:pPr>
            <w:r w:rsidRPr="00A1115A">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61CAE95" w14:textId="77777777" w:rsidR="006316F8" w:rsidRPr="00A1115A" w:rsidRDefault="006316F8" w:rsidP="00C34443">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456291AD" w14:textId="77777777" w:rsidR="006316F8" w:rsidRPr="00A1115A" w:rsidRDefault="006316F8" w:rsidP="00C34443">
            <w:pPr>
              <w:pStyle w:val="TAC"/>
            </w:pPr>
            <w:r w:rsidRPr="00A1115A">
              <w:t>19.095</w:t>
            </w:r>
          </w:p>
        </w:tc>
      </w:tr>
      <w:tr w:rsidR="006316F8" w:rsidRPr="00A1115A" w14:paraId="4FB8E5E5"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25B653C5" w14:textId="77777777" w:rsidR="006316F8" w:rsidRPr="00A1115A" w:rsidRDefault="006316F8" w:rsidP="00C34443">
            <w:pPr>
              <w:pStyle w:val="TAC"/>
              <w:rPr>
                <w:lang w:eastAsia="ko-KR"/>
              </w:rPr>
            </w:pPr>
            <w:r w:rsidRPr="00A1115A">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EB87505" w14:textId="77777777" w:rsidR="006316F8" w:rsidRPr="00A1115A" w:rsidRDefault="006316F8" w:rsidP="00C34443">
            <w:pPr>
              <w:pStyle w:val="TAC"/>
              <w:rPr>
                <w:lang w:eastAsia="ko-KR"/>
              </w:rPr>
            </w:pPr>
            <w:r w:rsidRPr="00A1115A">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656E3374" w14:textId="77777777" w:rsidR="006316F8" w:rsidRPr="00A1115A" w:rsidRDefault="006316F8" w:rsidP="00C34443">
            <w:pPr>
              <w:pStyle w:val="TAC"/>
              <w:rPr>
                <w:lang w:eastAsia="ko-KR"/>
              </w:rPr>
            </w:pPr>
            <w:r w:rsidRPr="00A1115A">
              <w:rPr>
                <w:rFonts w:hint="eastAsia"/>
                <w:lang w:eastAsia="ko-KR"/>
              </w:rPr>
              <w:t>28.815</w:t>
            </w:r>
          </w:p>
        </w:tc>
      </w:tr>
      <w:tr w:rsidR="006316F8" w:rsidRPr="00A1115A" w14:paraId="024684B9" w14:textId="77777777" w:rsidTr="00C34443">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3586C98" w14:textId="77777777" w:rsidR="006316F8" w:rsidRPr="00A1115A" w:rsidRDefault="006316F8" w:rsidP="00C34443">
            <w:pPr>
              <w:pStyle w:val="TAC"/>
            </w:pPr>
            <w:r w:rsidRPr="00A1115A">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24AB3FF" w14:textId="77777777" w:rsidR="006316F8" w:rsidRPr="00A1115A" w:rsidRDefault="006316F8" w:rsidP="00C34443">
            <w:pPr>
              <w:pStyle w:val="TAC"/>
            </w:pPr>
            <w:r w:rsidRPr="00A1115A">
              <w:t>-50</w:t>
            </w:r>
          </w:p>
        </w:tc>
        <w:tc>
          <w:tcPr>
            <w:tcW w:w="2500" w:type="dxa"/>
            <w:tcBorders>
              <w:top w:val="single" w:sz="4" w:space="0" w:color="auto"/>
              <w:left w:val="single" w:sz="4" w:space="0" w:color="auto"/>
              <w:bottom w:val="single" w:sz="4" w:space="0" w:color="auto"/>
              <w:right w:val="single" w:sz="4" w:space="0" w:color="auto"/>
            </w:tcBorders>
          </w:tcPr>
          <w:p w14:paraId="36E820FE" w14:textId="77777777" w:rsidR="006316F8" w:rsidRPr="00A1115A" w:rsidRDefault="006316F8" w:rsidP="00C34443">
            <w:pPr>
              <w:pStyle w:val="TAC"/>
            </w:pPr>
            <w:r w:rsidRPr="00A1115A">
              <w:t>38.895</w:t>
            </w:r>
          </w:p>
        </w:tc>
      </w:tr>
    </w:tbl>
    <w:p w14:paraId="665E5584" w14:textId="77777777" w:rsidR="006316F8" w:rsidRPr="00A1115A" w:rsidRDefault="006316F8" w:rsidP="006316F8"/>
    <w:p w14:paraId="4C039E84" w14:textId="77777777" w:rsidR="006316F8" w:rsidRPr="00A1115A" w:rsidRDefault="006316F8" w:rsidP="006316F8">
      <w:r w:rsidRPr="00A1115A">
        <w:t>For NR V2X UE supporting SL MIMO, the transmit OFF power at each transmit antenna connector shall not exceed the values specified in Table 6.3E.2.1-1 for single carrier. Transmit off power is defined as the mean power in at least one sub-frame 1 ms.</w:t>
      </w:r>
    </w:p>
    <w:p w14:paraId="41E51E92" w14:textId="77777777" w:rsidR="006316F8" w:rsidRPr="00A1115A" w:rsidRDefault="006316F8" w:rsidP="006316F8">
      <w:pPr>
        <w:pStyle w:val="40"/>
      </w:pPr>
      <w:bookmarkStart w:id="364" w:name="_Toc61367487"/>
      <w:bookmarkStart w:id="365" w:name="_Toc61372870"/>
      <w:bookmarkStart w:id="366" w:name="_Toc68230817"/>
      <w:bookmarkStart w:id="367" w:name="_Toc69084230"/>
      <w:bookmarkStart w:id="368" w:name="_Toc75467240"/>
      <w:bookmarkStart w:id="369" w:name="_Toc76509262"/>
      <w:bookmarkStart w:id="370" w:name="_Toc76718252"/>
      <w:bookmarkStart w:id="371" w:name="_Toc83580573"/>
      <w:bookmarkStart w:id="372" w:name="_Toc84405082"/>
      <w:bookmarkStart w:id="373" w:name="_Toc84413691"/>
      <w:r w:rsidRPr="00A1115A">
        <w:t>6.3E.2.2</w:t>
      </w:r>
      <w:r w:rsidRPr="00A1115A">
        <w:tab/>
        <w:t>Transmit OFF power for V2X con-current operation</w:t>
      </w:r>
      <w:bookmarkEnd w:id="364"/>
      <w:bookmarkEnd w:id="365"/>
      <w:bookmarkEnd w:id="366"/>
      <w:bookmarkEnd w:id="367"/>
      <w:bookmarkEnd w:id="368"/>
      <w:bookmarkEnd w:id="369"/>
      <w:bookmarkEnd w:id="370"/>
      <w:bookmarkEnd w:id="371"/>
      <w:bookmarkEnd w:id="372"/>
      <w:bookmarkEnd w:id="373"/>
    </w:p>
    <w:p w14:paraId="0DD2A11B" w14:textId="77777777" w:rsidR="006316F8" w:rsidRPr="00A1115A" w:rsidRDefault="006316F8" w:rsidP="006316F8">
      <w:pPr>
        <w:rPr>
          <w:noProof/>
        </w:rPr>
      </w:pPr>
      <w:r w:rsidRPr="0026224C">
        <w:rPr>
          <w:noProof/>
        </w:rPr>
        <w:t xml:space="preserve">For the inter-band con-current NR V2X operation, </w:t>
      </w:r>
      <w:r>
        <w:t>the requirements specified in clause 6.3.2 shall apply for the uplink in licensed band and the requirements specified in clause 6.3E.2</w:t>
      </w:r>
      <w:ins w:id="374" w:author="Huawei" w:date="2022-03-03T22:45:00Z">
        <w:r>
          <w:t>.1</w:t>
        </w:r>
      </w:ins>
      <w:r>
        <w:t xml:space="preserve"> shall apply for the sidelink </w:t>
      </w:r>
      <w:r>
        <w:rPr>
          <w:noProof/>
        </w:rPr>
        <w:t xml:space="preserve">in licensed band or </w:t>
      </w:r>
      <w:r w:rsidRPr="0026224C">
        <w:rPr>
          <w:noProof/>
        </w:rPr>
        <w:t>Band n47</w:t>
      </w:r>
      <w:r>
        <w:t>.</w:t>
      </w:r>
    </w:p>
    <w:p w14:paraId="647B4905" w14:textId="77777777" w:rsidR="006316F8" w:rsidRPr="00A1115A" w:rsidRDefault="006316F8" w:rsidP="006316F8">
      <w:pPr>
        <w:pStyle w:val="30"/>
      </w:pPr>
      <w:bookmarkStart w:id="375" w:name="_Toc61367488"/>
      <w:bookmarkStart w:id="376" w:name="_Toc61372871"/>
      <w:bookmarkStart w:id="377" w:name="_Toc68230818"/>
      <w:bookmarkStart w:id="378" w:name="_Toc69084231"/>
      <w:bookmarkStart w:id="379" w:name="_Toc75467241"/>
      <w:bookmarkStart w:id="380" w:name="_Toc76509263"/>
      <w:bookmarkStart w:id="381" w:name="_Toc76718253"/>
      <w:bookmarkStart w:id="382" w:name="_Toc83580574"/>
      <w:bookmarkStart w:id="383" w:name="_Toc84405083"/>
      <w:bookmarkStart w:id="384" w:name="_Toc84413692"/>
      <w:r w:rsidRPr="00A1115A">
        <w:t>6.3E.3</w:t>
      </w:r>
      <w:r w:rsidRPr="00A1115A">
        <w:tab/>
        <w:t>Transmit ON/OFF time mask for V2X</w:t>
      </w:r>
      <w:bookmarkEnd w:id="375"/>
      <w:bookmarkEnd w:id="376"/>
      <w:bookmarkEnd w:id="377"/>
      <w:bookmarkEnd w:id="378"/>
      <w:bookmarkEnd w:id="379"/>
      <w:bookmarkEnd w:id="380"/>
      <w:bookmarkEnd w:id="381"/>
      <w:bookmarkEnd w:id="382"/>
      <w:bookmarkEnd w:id="383"/>
      <w:bookmarkEnd w:id="384"/>
    </w:p>
    <w:p w14:paraId="68AD3834" w14:textId="77777777" w:rsidR="006316F8" w:rsidRPr="00A1115A" w:rsidRDefault="006316F8" w:rsidP="006316F8">
      <w:pPr>
        <w:pStyle w:val="40"/>
      </w:pPr>
      <w:bookmarkStart w:id="385" w:name="_Toc61367489"/>
      <w:bookmarkStart w:id="386" w:name="_Toc61372872"/>
      <w:bookmarkStart w:id="387" w:name="_Toc68230819"/>
      <w:bookmarkStart w:id="388" w:name="_Toc69084232"/>
      <w:bookmarkStart w:id="389" w:name="_Toc75467242"/>
      <w:bookmarkStart w:id="390" w:name="_Toc76509264"/>
      <w:bookmarkStart w:id="391" w:name="_Toc76718254"/>
      <w:bookmarkStart w:id="392" w:name="_Toc83580575"/>
      <w:bookmarkStart w:id="393" w:name="_Toc84405084"/>
      <w:bookmarkStart w:id="394" w:name="_Toc84413693"/>
      <w:r w:rsidRPr="00A1115A">
        <w:t>6.3E.3.1</w:t>
      </w:r>
      <w:r w:rsidRPr="00A1115A">
        <w:tab/>
        <w:t>General</w:t>
      </w:r>
      <w:bookmarkEnd w:id="385"/>
      <w:bookmarkEnd w:id="386"/>
      <w:bookmarkEnd w:id="387"/>
      <w:bookmarkEnd w:id="388"/>
      <w:bookmarkEnd w:id="389"/>
      <w:bookmarkEnd w:id="390"/>
      <w:bookmarkEnd w:id="391"/>
      <w:bookmarkEnd w:id="392"/>
      <w:bookmarkEnd w:id="393"/>
      <w:bookmarkEnd w:id="394"/>
    </w:p>
    <w:p w14:paraId="5852189A" w14:textId="77777777" w:rsidR="006316F8" w:rsidRPr="00A1115A" w:rsidRDefault="006316F8" w:rsidP="006316F8">
      <w:r w:rsidRPr="00A1115A">
        <w:t>For NR V2X UE, additional requirements on ON/OFF time masks for V2X physical channels and signals are specified in this clause.</w:t>
      </w:r>
    </w:p>
    <w:p w14:paraId="6086B37F" w14:textId="77777777" w:rsidR="006316F8" w:rsidRPr="00A1115A" w:rsidRDefault="006316F8" w:rsidP="006316F8">
      <w:pPr>
        <w:pStyle w:val="40"/>
        <w:rPr>
          <w:lang w:eastAsia="en-GB"/>
        </w:rPr>
      </w:pPr>
      <w:bookmarkStart w:id="395" w:name="_Toc61367490"/>
      <w:bookmarkStart w:id="396" w:name="_Toc61372873"/>
      <w:bookmarkStart w:id="397" w:name="_Toc68230820"/>
      <w:bookmarkStart w:id="398" w:name="_Toc69084233"/>
      <w:bookmarkStart w:id="399" w:name="_Toc75467243"/>
      <w:bookmarkStart w:id="400" w:name="_Toc76509265"/>
      <w:bookmarkStart w:id="401" w:name="_Toc76718255"/>
      <w:bookmarkStart w:id="402" w:name="_Toc83580576"/>
      <w:bookmarkStart w:id="403" w:name="_Toc84405085"/>
      <w:bookmarkStart w:id="404" w:name="_Toc84413694"/>
      <w:r w:rsidRPr="00A1115A">
        <w:rPr>
          <w:lang w:eastAsia="en-GB"/>
        </w:rPr>
        <w:t>6.3E.3.2</w:t>
      </w:r>
      <w:r w:rsidRPr="00A1115A">
        <w:rPr>
          <w:lang w:eastAsia="en-GB"/>
        </w:rPr>
        <w:tab/>
        <w:t>General time mask</w:t>
      </w:r>
      <w:bookmarkEnd w:id="395"/>
      <w:bookmarkEnd w:id="396"/>
      <w:bookmarkEnd w:id="397"/>
      <w:bookmarkEnd w:id="398"/>
      <w:bookmarkEnd w:id="399"/>
      <w:bookmarkEnd w:id="400"/>
      <w:bookmarkEnd w:id="401"/>
      <w:bookmarkEnd w:id="402"/>
      <w:bookmarkEnd w:id="403"/>
      <w:bookmarkEnd w:id="404"/>
    </w:p>
    <w:p w14:paraId="2AA0EA07" w14:textId="77777777" w:rsidR="006316F8" w:rsidRPr="00A1115A" w:rsidRDefault="006316F8" w:rsidP="006316F8">
      <w:r w:rsidRPr="00A1115A">
        <w:rPr>
          <w:lang w:val="en-US"/>
        </w:rPr>
        <w:t xml:space="preserve">The General ON/OFF time mask defines the </w:t>
      </w:r>
      <w:r w:rsidRPr="00A1115A">
        <w:t>observation period between the Transmit OFF and ON power and between Transmit ON and OFF power for PSCCH, and PSSCH transmissions in a slot wherein the last symbol is punctured to create a guard period.</w:t>
      </w:r>
    </w:p>
    <w:p w14:paraId="7A3ECEAE" w14:textId="77777777" w:rsidR="006316F8" w:rsidRPr="00A1115A" w:rsidRDefault="006316F8" w:rsidP="006316F8">
      <w:r w:rsidRPr="00A1115A">
        <w:object w:dxaOrig="9669" w:dyaOrig="2920" w14:anchorId="059A9991">
          <v:shape id="_x0000_i1026" type="#_x0000_t75" style="width:478.95pt;height:144.9pt" o:ole="">
            <v:imagedata r:id="rId15" o:title=""/>
          </v:shape>
          <o:OLEObject Type="Embed" ProgID="Word.Picture.8" ShapeID="_x0000_i1026" DrawAspect="Content" ObjectID="_1708248388" r:id="rId16"/>
        </w:object>
      </w:r>
    </w:p>
    <w:p w14:paraId="568BD5A2" w14:textId="77777777" w:rsidR="006316F8" w:rsidRDefault="006316F8" w:rsidP="006316F8">
      <w:pPr>
        <w:pStyle w:val="TF"/>
        <w:rPr>
          <w:ins w:id="405" w:author="Huawei" w:date="2022-03-03T22:46:00Z"/>
        </w:rPr>
      </w:pPr>
      <w:r w:rsidRPr="00A1115A">
        <w:t>Figure 6.3E.3.2-1: General PSCCH/PSSCH time mask for NR V2X UE</w:t>
      </w:r>
    </w:p>
    <w:p w14:paraId="4D8F7B65" w14:textId="77777777" w:rsidR="006316F8" w:rsidRDefault="006316F8" w:rsidP="006316F8">
      <w:pPr>
        <w:rPr>
          <w:ins w:id="406" w:author="Huawei" w:date="2022-03-03T22:46:00Z"/>
        </w:rPr>
      </w:pPr>
      <w:ins w:id="407" w:author="Huawei" w:date="2022-03-03T22:46:00Z">
        <w:r>
          <w:t>For NR V2X UE supporting SL MIMO, the ON/OFF time mask requirements apply at each transmit antenna connector.</w:t>
        </w:r>
      </w:ins>
    </w:p>
    <w:p w14:paraId="147DBFD7" w14:textId="77777777" w:rsidR="006316F8" w:rsidRDefault="006316F8" w:rsidP="006316F8">
      <w:pPr>
        <w:rPr>
          <w:ins w:id="408" w:author="Huawei" w:date="2022-03-03T22:46:00Z"/>
        </w:rPr>
      </w:pPr>
      <w:ins w:id="409" w:author="Huawei" w:date="2022-03-03T22:46:00Z">
        <w:r>
          <w:t>For UE with two transmit antenna connectors, the general ON/OFF time mask requirements specified in current subclause apply to each transmit antenna connector. The requirements shall be met with the SL MIMO configurations described in subclause 6.2D.1.</w:t>
        </w:r>
      </w:ins>
    </w:p>
    <w:p w14:paraId="37354F08" w14:textId="77777777" w:rsidR="006316F8" w:rsidRPr="00A1115A" w:rsidRDefault="006316F8" w:rsidP="006316F8">
      <w:ins w:id="410" w:author="Huawei" w:date="2022-03-03T22:46:00Z">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rPr>
          <w:t>connector</w:t>
        </w:r>
        <w:r w:rsidRPr="00236B7A">
          <w:t xml:space="preserve"> at a time, the general ON/OFF time mask requirements apply</w:t>
        </w:r>
        <w:r w:rsidRPr="00236B7A">
          <w:rPr>
            <w:rFonts w:hint="eastAsia"/>
          </w:rPr>
          <w:t xml:space="preserve"> to the active antenna connector</w:t>
        </w:r>
        <w:r w:rsidRPr="00236B7A">
          <w:t>.</w:t>
        </w:r>
      </w:ins>
    </w:p>
    <w:p w14:paraId="1325BB07" w14:textId="77777777" w:rsidR="006316F8" w:rsidRPr="00A1115A" w:rsidRDefault="006316F8" w:rsidP="006316F8">
      <w:pPr>
        <w:pStyle w:val="40"/>
        <w:rPr>
          <w:lang w:eastAsia="en-GB"/>
        </w:rPr>
      </w:pPr>
      <w:bookmarkStart w:id="411" w:name="_Toc61367491"/>
      <w:bookmarkStart w:id="412" w:name="_Toc61372874"/>
      <w:bookmarkStart w:id="413" w:name="_Toc68230821"/>
      <w:bookmarkStart w:id="414" w:name="_Toc69084234"/>
      <w:bookmarkStart w:id="415" w:name="_Toc75467244"/>
      <w:bookmarkStart w:id="416" w:name="_Toc76509266"/>
      <w:bookmarkStart w:id="417" w:name="_Toc76718256"/>
      <w:bookmarkStart w:id="418" w:name="_Toc83580577"/>
      <w:bookmarkStart w:id="419" w:name="_Toc84405086"/>
      <w:bookmarkStart w:id="420" w:name="_Toc84413695"/>
      <w:r w:rsidRPr="00A1115A">
        <w:rPr>
          <w:lang w:eastAsia="en-GB"/>
        </w:rPr>
        <w:t>6.3E.3.3</w:t>
      </w:r>
      <w:r w:rsidRPr="00A1115A">
        <w:rPr>
          <w:lang w:eastAsia="en-GB"/>
        </w:rPr>
        <w:tab/>
        <w:t>S-SSB time mask</w:t>
      </w:r>
      <w:bookmarkEnd w:id="411"/>
      <w:bookmarkEnd w:id="412"/>
      <w:bookmarkEnd w:id="413"/>
      <w:bookmarkEnd w:id="414"/>
      <w:bookmarkEnd w:id="415"/>
      <w:bookmarkEnd w:id="416"/>
      <w:bookmarkEnd w:id="417"/>
      <w:bookmarkEnd w:id="418"/>
      <w:bookmarkEnd w:id="419"/>
      <w:bookmarkEnd w:id="420"/>
    </w:p>
    <w:p w14:paraId="2984BC35" w14:textId="77777777" w:rsidR="006316F8" w:rsidRDefault="006316F8" w:rsidP="006316F8">
      <w:r>
        <w:t>The S-PSS/S-SSS/PSBCH time mask for NR V2X UE defines the observation period between transmit OFF and ON S-PSS power and between transmit ON PSBCH and OFF power in a slot wherein the last symbol is punctured to create a guard period.</w:t>
      </w:r>
    </w:p>
    <w:p w14:paraId="64350DBA" w14:textId="77777777" w:rsidR="006316F8" w:rsidRPr="00A1115A" w:rsidRDefault="006316F8" w:rsidP="006316F8">
      <w:pPr>
        <w:pStyle w:val="TF"/>
      </w:pPr>
      <w:r w:rsidRPr="00A1115A">
        <w:rPr>
          <w:noProof/>
          <w:lang w:val="en-US" w:eastAsia="zh-CN"/>
        </w:rPr>
        <w:drawing>
          <wp:inline distT="0" distB="0" distL="0" distR="0" wp14:anchorId="7B7755DF" wp14:editId="2C264266">
            <wp:extent cx="6019800" cy="1828800"/>
            <wp:effectExtent l="0" t="0" r="0" b="0"/>
            <wp:docPr id="25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1828800"/>
                    </a:xfrm>
                    <a:prstGeom prst="rect">
                      <a:avLst/>
                    </a:prstGeom>
                    <a:noFill/>
                    <a:ln>
                      <a:noFill/>
                    </a:ln>
                  </pic:spPr>
                </pic:pic>
              </a:graphicData>
            </a:graphic>
          </wp:inline>
        </w:drawing>
      </w:r>
    </w:p>
    <w:p w14:paraId="625C758E" w14:textId="77777777" w:rsidR="006316F8" w:rsidRDefault="006316F8" w:rsidP="006316F8">
      <w:pPr>
        <w:pStyle w:val="TF"/>
        <w:rPr>
          <w:bCs/>
        </w:rPr>
      </w:pPr>
      <w:r>
        <w:t>Figure 6.3E.3.3-1: S-SSB time mask for NR V2X UE</w:t>
      </w:r>
    </w:p>
    <w:p w14:paraId="1016B263" w14:textId="77777777" w:rsidR="006316F8" w:rsidRDefault="006316F8" w:rsidP="006316F8">
      <w:r>
        <w:t>For NR V2X UE supporting SL MIMO, the ON/OFF time mask requirements apply at each transmit antenna connector.</w:t>
      </w:r>
    </w:p>
    <w:p w14:paraId="51C645B9" w14:textId="77777777" w:rsidR="006316F8" w:rsidRDefault="006316F8" w:rsidP="006316F8">
      <w:r>
        <w:t xml:space="preserve">For UE with two transmit antenna connectors, the </w:t>
      </w:r>
      <w:del w:id="421" w:author="Huawei" w:date="2022-03-03T22:47:00Z">
        <w:r w:rsidDel="008D6E93">
          <w:delText>general</w:delText>
        </w:r>
      </w:del>
      <w:ins w:id="422" w:author="Huawei" w:date="2022-03-03T22:47:00Z">
        <w:r>
          <w:t>S-SSB</w:t>
        </w:r>
      </w:ins>
      <w:r>
        <w:t xml:space="preserve"> ON/OFF time mask requirements specified in </w:t>
      </w:r>
      <w:ins w:id="423" w:author="Huawei" w:date="2022-03-03T22:47:00Z">
        <w:r>
          <w:t xml:space="preserve">current </w:t>
        </w:r>
      </w:ins>
      <w:r>
        <w:t xml:space="preserve">subclause </w:t>
      </w:r>
      <w:del w:id="424" w:author="Huawei" w:date="2022-03-03T22:47:00Z">
        <w:r w:rsidDel="008D6E93">
          <w:delText xml:space="preserve">6.3E.3 </w:delText>
        </w:r>
      </w:del>
      <w:r>
        <w:t>apply to each transmit antenna connector. The requirements shall be met with the SL MIMO configurations described in subclause 6.2D.1.</w:t>
      </w:r>
    </w:p>
    <w:p w14:paraId="3E6DA82B" w14:textId="77777777" w:rsidR="006316F8" w:rsidRPr="00A1115A" w:rsidRDefault="006316F8" w:rsidP="006316F8">
      <w:pPr>
        <w:rPr>
          <w:rFonts w:eastAsia="Malgun Gothic"/>
        </w:rPr>
      </w:pPr>
      <w:r w:rsidRPr="00A1115A">
        <w:rPr>
          <w:rFonts w:hint="eastAsia"/>
        </w:rPr>
        <w:t xml:space="preserve">If </w:t>
      </w:r>
      <w:r w:rsidRPr="00A1115A">
        <w:t xml:space="preserve">the </w:t>
      </w:r>
      <w:r w:rsidRPr="00A1115A">
        <w:rPr>
          <w:rFonts w:hint="eastAsia"/>
        </w:rPr>
        <w:t xml:space="preserve">UE </w:t>
      </w:r>
      <w:r w:rsidRPr="00A1115A">
        <w:t xml:space="preserve">transmits on one antenna </w:t>
      </w:r>
      <w:r w:rsidRPr="00A1115A">
        <w:rPr>
          <w:rFonts w:hint="eastAsia"/>
          <w:lang w:eastAsia="zh-CN"/>
        </w:rPr>
        <w:t>connector</w:t>
      </w:r>
      <w:r w:rsidRPr="00A1115A">
        <w:rPr>
          <w:lang w:eastAsia="zh-CN"/>
        </w:rPr>
        <w:t xml:space="preserve"> at a time</w:t>
      </w:r>
      <w:r w:rsidRPr="00A1115A">
        <w:t xml:space="preserve">, the </w:t>
      </w:r>
      <w:ins w:id="425" w:author="Huawei" w:date="2022-03-03T22:47:00Z">
        <w:r>
          <w:t>S-SSB</w:t>
        </w:r>
      </w:ins>
      <w:del w:id="426" w:author="Huawei" w:date="2022-03-03T22:47:00Z">
        <w:r w:rsidRPr="00A1115A" w:rsidDel="008D6E93">
          <w:delText>general</w:delText>
        </w:r>
      </w:del>
      <w:r w:rsidRPr="00A1115A">
        <w:t xml:space="preserve"> ON/OFF time mask requirements apply</w:t>
      </w:r>
      <w:r w:rsidRPr="00A1115A">
        <w:rPr>
          <w:rFonts w:hint="eastAsia"/>
          <w:lang w:eastAsia="zh-CN"/>
        </w:rPr>
        <w:t xml:space="preserve"> to the active antenna connector</w:t>
      </w:r>
      <w:r w:rsidRPr="00A1115A">
        <w:t>.</w:t>
      </w:r>
    </w:p>
    <w:p w14:paraId="0FD94AEC" w14:textId="77777777" w:rsidR="006316F8" w:rsidRPr="00A1115A" w:rsidRDefault="006316F8" w:rsidP="006316F8">
      <w:pPr>
        <w:pStyle w:val="40"/>
        <w:rPr>
          <w:noProof/>
        </w:rPr>
      </w:pPr>
      <w:bookmarkStart w:id="427" w:name="_Toc61367492"/>
      <w:bookmarkStart w:id="428" w:name="_Toc61372875"/>
      <w:bookmarkStart w:id="429" w:name="_Toc68230822"/>
      <w:bookmarkStart w:id="430" w:name="_Toc69084235"/>
      <w:bookmarkStart w:id="431" w:name="_Toc75467245"/>
      <w:bookmarkStart w:id="432" w:name="_Toc76509267"/>
      <w:bookmarkStart w:id="433" w:name="_Toc76718257"/>
      <w:bookmarkStart w:id="434" w:name="_Toc83580578"/>
      <w:bookmarkStart w:id="435" w:name="_Toc84405087"/>
      <w:bookmarkStart w:id="436" w:name="_Toc84413696"/>
      <w:r w:rsidRPr="00A1115A">
        <w:t>6.3E.3.4</w:t>
      </w:r>
      <w:r w:rsidRPr="00A1115A">
        <w:tab/>
        <w:t>Transmit ON/OFF time mask for V2X con-current operation</w:t>
      </w:r>
      <w:bookmarkEnd w:id="427"/>
      <w:bookmarkEnd w:id="428"/>
      <w:bookmarkEnd w:id="429"/>
      <w:bookmarkEnd w:id="430"/>
      <w:bookmarkEnd w:id="431"/>
      <w:bookmarkEnd w:id="432"/>
      <w:bookmarkEnd w:id="433"/>
      <w:bookmarkEnd w:id="434"/>
      <w:bookmarkEnd w:id="435"/>
      <w:bookmarkEnd w:id="436"/>
    </w:p>
    <w:p w14:paraId="1E1BF649" w14:textId="77777777" w:rsidR="006316F8" w:rsidRPr="00A1115A" w:rsidRDefault="006316F8" w:rsidP="006316F8">
      <w:pPr>
        <w:rPr>
          <w:noProof/>
        </w:rPr>
      </w:pPr>
      <w:r w:rsidRPr="0026224C">
        <w:rPr>
          <w:noProof/>
        </w:rPr>
        <w:t xml:space="preserve">For the inter-band con-current NR V2X operation, </w:t>
      </w:r>
      <w:r>
        <w:t>the requirements specified in clause 6.3.3 shall apply for the uplink in licensed band and the requirements specified in clause 6.3E.3</w:t>
      </w:r>
      <w:ins w:id="437" w:author="Huawei" w:date="2022-03-03T22:47:00Z">
        <w:r>
          <w:t>.2 and 6.3E.3.3</w:t>
        </w:r>
      </w:ins>
      <w:r>
        <w:t xml:space="preserve"> shall apply for the sidelink </w:t>
      </w:r>
      <w:r>
        <w:rPr>
          <w:noProof/>
        </w:rPr>
        <w:t xml:space="preserve">in licensed band or </w:t>
      </w:r>
      <w:r w:rsidRPr="0026224C">
        <w:rPr>
          <w:noProof/>
        </w:rPr>
        <w:t>Band n47</w:t>
      </w:r>
      <w:r>
        <w:t>.</w:t>
      </w:r>
    </w:p>
    <w:p w14:paraId="31C40AFD" w14:textId="77777777" w:rsidR="006316F8" w:rsidRPr="00A1115A" w:rsidRDefault="006316F8" w:rsidP="006316F8">
      <w:pPr>
        <w:pStyle w:val="30"/>
      </w:pPr>
      <w:bookmarkStart w:id="438" w:name="_Toc61367493"/>
      <w:bookmarkStart w:id="439" w:name="_Toc61372876"/>
      <w:bookmarkStart w:id="440" w:name="_Toc68230823"/>
      <w:bookmarkStart w:id="441" w:name="_Toc69084236"/>
      <w:bookmarkStart w:id="442" w:name="_Toc75467246"/>
      <w:bookmarkStart w:id="443" w:name="_Toc76509268"/>
      <w:bookmarkStart w:id="444" w:name="_Toc76718258"/>
      <w:bookmarkStart w:id="445" w:name="_Toc83580579"/>
      <w:bookmarkStart w:id="446" w:name="_Toc84405088"/>
      <w:bookmarkStart w:id="447" w:name="_Toc84413697"/>
      <w:r w:rsidRPr="00A1115A">
        <w:lastRenderedPageBreak/>
        <w:t>6.3E.4</w:t>
      </w:r>
      <w:r w:rsidRPr="00A1115A">
        <w:tab/>
        <w:t>Power control for V2X</w:t>
      </w:r>
      <w:bookmarkEnd w:id="438"/>
      <w:bookmarkEnd w:id="439"/>
      <w:bookmarkEnd w:id="440"/>
      <w:bookmarkEnd w:id="441"/>
      <w:bookmarkEnd w:id="442"/>
      <w:bookmarkEnd w:id="443"/>
      <w:bookmarkEnd w:id="444"/>
      <w:bookmarkEnd w:id="445"/>
      <w:bookmarkEnd w:id="446"/>
      <w:bookmarkEnd w:id="447"/>
    </w:p>
    <w:p w14:paraId="48E655CA" w14:textId="77777777" w:rsidR="006316F8" w:rsidRPr="00A1115A" w:rsidRDefault="006316F8" w:rsidP="006316F8">
      <w:pPr>
        <w:pStyle w:val="40"/>
      </w:pPr>
      <w:bookmarkStart w:id="448" w:name="_Toc61367494"/>
      <w:bookmarkStart w:id="449" w:name="_Toc61372877"/>
      <w:bookmarkStart w:id="450" w:name="_Toc68230824"/>
      <w:bookmarkStart w:id="451" w:name="_Toc69084237"/>
      <w:bookmarkStart w:id="452" w:name="_Toc75467247"/>
      <w:bookmarkStart w:id="453" w:name="_Toc76509269"/>
      <w:bookmarkStart w:id="454" w:name="_Toc76718259"/>
      <w:bookmarkStart w:id="455" w:name="_Toc83580580"/>
      <w:bookmarkStart w:id="456" w:name="_Toc84405089"/>
      <w:bookmarkStart w:id="457" w:name="_Toc84413698"/>
      <w:r w:rsidRPr="00A1115A">
        <w:t>6.3E.4.1</w:t>
      </w:r>
      <w:r w:rsidRPr="00A1115A">
        <w:tab/>
        <w:t>General</w:t>
      </w:r>
      <w:bookmarkEnd w:id="448"/>
      <w:bookmarkEnd w:id="449"/>
      <w:bookmarkEnd w:id="450"/>
      <w:bookmarkEnd w:id="451"/>
      <w:bookmarkEnd w:id="452"/>
      <w:bookmarkEnd w:id="453"/>
      <w:bookmarkEnd w:id="454"/>
      <w:bookmarkEnd w:id="455"/>
      <w:bookmarkEnd w:id="456"/>
      <w:bookmarkEnd w:id="457"/>
    </w:p>
    <w:p w14:paraId="477603F8" w14:textId="77777777" w:rsidR="006316F8" w:rsidRPr="00A1115A" w:rsidRDefault="006316F8" w:rsidP="006316F8">
      <w:pPr>
        <w:rPr>
          <w:rFonts w:cs="v5.0.0"/>
        </w:rPr>
      </w:pPr>
      <w:r w:rsidRPr="00A1115A">
        <w:t>When UE is configured for NR V2X sidelink transmissions non-concurrent with NR uplink transmissions for NR V2X operating bands in Table 5.2E.1-1</w:t>
      </w:r>
      <w:r w:rsidRPr="00A1115A">
        <w:rPr>
          <w:rFonts w:cs="v5.0.0"/>
        </w:rPr>
        <w:t>, the following requirements are applied for NR V2X sidelink transmission.</w:t>
      </w:r>
    </w:p>
    <w:p w14:paraId="158315EA" w14:textId="77777777" w:rsidR="006316F8" w:rsidRPr="00A1115A" w:rsidRDefault="006316F8" w:rsidP="006316F8">
      <w:r w:rsidRPr="00A1115A">
        <w:t>For NR V2X UE supporting SL MIMO, the power control tolerance for single carrier shall apply to the sum of output power at each transmit antenna connector.</w:t>
      </w:r>
    </w:p>
    <w:p w14:paraId="60EC7D29" w14:textId="77777777" w:rsidR="006316F8" w:rsidRDefault="006316F8" w:rsidP="006316F8">
      <w:bookmarkStart w:id="458" w:name="_Toc61367495"/>
      <w:bookmarkStart w:id="459" w:name="_Toc61372878"/>
      <w:r>
        <w:t xml:space="preserve">If the UE transmits on one antenna </w:t>
      </w:r>
      <w:r>
        <w:rPr>
          <w:lang w:eastAsia="zh-CN"/>
        </w:rPr>
        <w:t>connector at a time</w:t>
      </w:r>
      <w:r>
        <w:t>, the requirements for single carrier shall apply</w:t>
      </w:r>
      <w:r>
        <w:rPr>
          <w:lang w:eastAsia="zh-CN"/>
        </w:rPr>
        <w:t xml:space="preserve"> to the active antenna connector</w:t>
      </w:r>
      <w:r>
        <w:t>.</w:t>
      </w:r>
    </w:p>
    <w:p w14:paraId="6B8A6ED9" w14:textId="77777777" w:rsidR="006316F8" w:rsidRPr="00A1115A" w:rsidRDefault="006316F8" w:rsidP="006316F8">
      <w:pPr>
        <w:pStyle w:val="40"/>
        <w:rPr>
          <w:lang w:eastAsia="en-GB"/>
        </w:rPr>
      </w:pPr>
      <w:bookmarkStart w:id="460" w:name="_Toc68230825"/>
      <w:bookmarkStart w:id="461" w:name="_Toc69084238"/>
      <w:bookmarkStart w:id="462" w:name="_Toc75467248"/>
      <w:bookmarkStart w:id="463" w:name="_Toc76509270"/>
      <w:bookmarkStart w:id="464" w:name="_Toc76718260"/>
      <w:bookmarkStart w:id="465" w:name="_Toc83580581"/>
      <w:bookmarkStart w:id="466" w:name="_Toc84405090"/>
      <w:bookmarkStart w:id="467" w:name="_Toc84413699"/>
      <w:r w:rsidRPr="00A1115A">
        <w:rPr>
          <w:lang w:eastAsia="en-GB"/>
        </w:rPr>
        <w:t>6.3E.4.2</w:t>
      </w:r>
      <w:r w:rsidRPr="00A1115A">
        <w:rPr>
          <w:lang w:eastAsia="en-GB"/>
        </w:rPr>
        <w:tab/>
        <w:t>Absolute power tolerance</w:t>
      </w:r>
      <w:bookmarkEnd w:id="458"/>
      <w:bookmarkEnd w:id="459"/>
      <w:bookmarkEnd w:id="460"/>
      <w:bookmarkEnd w:id="461"/>
      <w:bookmarkEnd w:id="462"/>
      <w:bookmarkEnd w:id="463"/>
      <w:bookmarkEnd w:id="464"/>
      <w:bookmarkEnd w:id="465"/>
      <w:bookmarkEnd w:id="466"/>
      <w:bookmarkEnd w:id="467"/>
    </w:p>
    <w:p w14:paraId="38CB7CAF" w14:textId="77777777" w:rsidR="006316F8" w:rsidRPr="00A1115A" w:rsidRDefault="006316F8" w:rsidP="006316F8">
      <w:pPr>
        <w:rPr>
          <w:lang w:val="en-US"/>
        </w:rPr>
      </w:pPr>
      <w:r w:rsidRPr="00A1115A">
        <w:t>The requirements in clause 6.3.4.2</w:t>
      </w:r>
      <w:r w:rsidRPr="00A1115A">
        <w:rPr>
          <w:lang w:val="en-US"/>
        </w:rPr>
        <w:t xml:space="preserve"> shall apply for NR V2X transmission.</w:t>
      </w:r>
    </w:p>
    <w:p w14:paraId="717B172B" w14:textId="77777777" w:rsidR="006316F8" w:rsidRPr="00A1115A" w:rsidRDefault="006316F8" w:rsidP="006316F8">
      <w:pPr>
        <w:pStyle w:val="40"/>
        <w:ind w:left="0" w:firstLine="0"/>
      </w:pPr>
      <w:bookmarkStart w:id="468" w:name="_Toc61367496"/>
      <w:bookmarkStart w:id="469" w:name="_Toc61372879"/>
      <w:bookmarkStart w:id="470" w:name="_Toc68230826"/>
      <w:bookmarkStart w:id="471" w:name="_Toc69084239"/>
      <w:bookmarkStart w:id="472" w:name="_Toc75467249"/>
      <w:bookmarkStart w:id="473" w:name="_Toc76509271"/>
      <w:bookmarkStart w:id="474" w:name="_Toc76718261"/>
      <w:bookmarkStart w:id="475" w:name="_Toc83580582"/>
      <w:bookmarkStart w:id="476" w:name="_Toc84405091"/>
      <w:bookmarkStart w:id="477" w:name="_Toc84413700"/>
      <w:r w:rsidRPr="00A1115A">
        <w:t>6.3E.4.3</w:t>
      </w:r>
      <w:r w:rsidRPr="00A1115A">
        <w:tab/>
        <w:t>Power control for V2X con-current operation</w:t>
      </w:r>
      <w:bookmarkEnd w:id="468"/>
      <w:bookmarkEnd w:id="469"/>
      <w:bookmarkEnd w:id="470"/>
      <w:bookmarkEnd w:id="471"/>
      <w:bookmarkEnd w:id="472"/>
      <w:bookmarkEnd w:id="473"/>
      <w:bookmarkEnd w:id="474"/>
      <w:bookmarkEnd w:id="475"/>
      <w:bookmarkEnd w:id="476"/>
      <w:bookmarkEnd w:id="477"/>
    </w:p>
    <w:p w14:paraId="1A34C568" w14:textId="3182EE49" w:rsidR="006316F8" w:rsidRDefault="006316F8" w:rsidP="006316F8">
      <w:r w:rsidRPr="0026224C">
        <w:rPr>
          <w:noProof/>
        </w:rPr>
        <w:t xml:space="preserve">For the inter-band con-current NR V2X operation, </w:t>
      </w:r>
      <w:r>
        <w:t>the requirements specified in clause 6.3.4 shall apply for the uplink in licensed band and the requirements specified in clause 6.3E.4</w:t>
      </w:r>
      <w:ins w:id="478" w:author="Huawei" w:date="2022-03-03T22:48:00Z">
        <w:r>
          <w:t>.1 and 6.3E.4.2</w:t>
        </w:r>
      </w:ins>
      <w:r>
        <w:t xml:space="preserve"> shall apply for the sidelink </w:t>
      </w:r>
      <w:r>
        <w:rPr>
          <w:noProof/>
        </w:rPr>
        <w:t xml:space="preserve">in licensed band or </w:t>
      </w:r>
      <w:r w:rsidRPr="0026224C">
        <w:rPr>
          <w:noProof/>
        </w:rPr>
        <w:t>Band n47</w:t>
      </w:r>
      <w:r w:rsidRPr="00A1115A">
        <w:t>.</w:t>
      </w:r>
    </w:p>
    <w:p w14:paraId="15D37FE2" w14:textId="77777777" w:rsidR="006316F8" w:rsidRDefault="006316F8" w:rsidP="006316F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DDDB327" w14:textId="77777777" w:rsidR="006316F8" w:rsidRDefault="006316F8" w:rsidP="006316F8">
      <w:pPr>
        <w:pStyle w:val="40"/>
        <w:ind w:left="0" w:firstLine="0"/>
        <w:rPr>
          <w:ins w:id="479" w:author="Qualcomm User" w:date="2022-03-03T15:56:00Z"/>
        </w:rPr>
      </w:pPr>
      <w:r>
        <w:t>6.4A.2.2</w:t>
      </w:r>
      <w:r>
        <w:tab/>
        <w:t>Transmit modulation quality for intra-band non-contiguous CA</w:t>
      </w:r>
    </w:p>
    <w:p w14:paraId="6D2EC5E4" w14:textId="77777777" w:rsidR="006316F8" w:rsidRDefault="006316F8">
      <w:pPr>
        <w:pStyle w:val="5"/>
        <w:pPrChange w:id="480" w:author="Unknown" w:date="2022-03-03T15:56:00Z">
          <w:pPr>
            <w:pStyle w:val="40"/>
            <w:ind w:left="0" w:firstLine="0"/>
          </w:pPr>
        </w:pPrChange>
      </w:pPr>
      <w:ins w:id="481" w:author="Qualcomm User" w:date="2022-03-03T15:56:00Z">
        <w:r>
          <w:t>6.4A.2.2.0</w:t>
        </w:r>
        <w:r>
          <w:tab/>
          <w:t>General</w:t>
        </w:r>
      </w:ins>
    </w:p>
    <w:p w14:paraId="366ABD3B" w14:textId="77777777" w:rsidR="006316F8" w:rsidRDefault="006316F8" w:rsidP="006316F8">
      <w:r>
        <w:t>For intra-band non-</w:t>
      </w:r>
      <w:del w:id="482" w:author="Qualcomm User" w:date="2022-03-03T15:56:00Z">
        <w:r>
          <w:delText>coutiguous</w:delText>
        </w:r>
      </w:del>
      <w:ins w:id="483" w:author="Qualcomm User" w:date="2022-03-03T15:56:00Z">
        <w:r>
          <w:t>contiguous</w:t>
        </w:r>
      </w:ins>
      <w:r>
        <w:t xml:space="preserve"> carrier aggregation, the requirements in subclauses 6.4A.2.2.1, 6.4A.2.2.2 applies.</w:t>
      </w:r>
    </w:p>
    <w:p w14:paraId="37EA4E96" w14:textId="77777777" w:rsidR="006316F8" w:rsidRDefault="006316F8" w:rsidP="006316F8">
      <w:pPr>
        <w:rPr>
          <w:lang w:eastAsia="zh-CN"/>
        </w:rPr>
      </w:pPr>
      <w:r>
        <w:rPr>
          <w:lang w:eastAsia="zh-CN"/>
        </w:rPr>
        <w:t>The requirements in this clause apply with PCC and SCC in the UL configured and activated: PCC with PRB allocation and SCC without PRB allocation and without CSI reporting and SRS configured.</w:t>
      </w:r>
    </w:p>
    <w:p w14:paraId="32D59547" w14:textId="77777777" w:rsidR="006316F8" w:rsidRDefault="006316F8" w:rsidP="006316F8">
      <w:pPr>
        <w:rPr>
          <w:lang w:eastAsia="ja-JP"/>
        </w:rPr>
      </w:pPr>
      <w:bookmarkStart w:id="484" w:name="_Toc61367530"/>
      <w:bookmarkStart w:id="485" w:name="_Toc61372913"/>
      <w:bookmarkStart w:id="486" w:name="_Toc68230861"/>
      <w:bookmarkStart w:id="487" w:name="_Toc69084274"/>
      <w:bookmarkStart w:id="488" w:name="_Toc75467284"/>
      <w:bookmarkStart w:id="489" w:name="_Toc76509306"/>
      <w:bookmarkStart w:id="490" w:name="_Toc76718296"/>
      <w:bookmarkStart w:id="491" w:name="_Toc83580627"/>
      <w:bookmarkStart w:id="492" w:name="_Toc84405136"/>
      <w:bookmarkStart w:id="493" w:name="_Toc84413745"/>
      <w:r>
        <w:rPr>
          <w:lang w:eastAsia="ja-JP"/>
        </w:rPr>
        <w:t xml:space="preserve">In case the parameter 3300 or 3301 is reported from UE via </w:t>
      </w:r>
      <w:r>
        <w:rPr>
          <w:i/>
          <w:lang w:eastAsia="ja-JP"/>
        </w:rPr>
        <w:t xml:space="preserve">txDirectCurrentLocation-r16 </w:t>
      </w:r>
      <w:r>
        <w:rPr>
          <w:lang w:eastAsia="ja-JP"/>
        </w:rPr>
        <w:t xml:space="preserve">IE </w:t>
      </w:r>
      <w:r>
        <w:rPr>
          <w:lang w:val="en-US"/>
        </w:rPr>
        <w:t>(as defined in TS 38.331</w:t>
      </w:r>
      <w:r>
        <w:t> [13]</w:t>
      </w:r>
      <w:r>
        <w:rPr>
          <w:lang w:val="en-US"/>
        </w:rPr>
        <w:t>)</w:t>
      </w:r>
      <w:r>
        <w:rPr>
          <w:lang w:eastAsia="ja-JP"/>
        </w:rPr>
        <w:t>, carrier leakage measurement requirement in subclause 6.4A.2.2.2 shall be waived, and the RF correction with regard to the carrier leakage and IQ image shall be omitted during the calculation of transmit modulation quality.</w:t>
      </w:r>
    </w:p>
    <w:p w14:paraId="46CC94E4" w14:textId="77777777" w:rsidR="006316F8" w:rsidRDefault="006316F8" w:rsidP="006316F8">
      <w:pPr>
        <w:pStyle w:val="40"/>
      </w:pPr>
      <w:r>
        <w:t>6.4A.2.2.1</w:t>
      </w:r>
      <w:r>
        <w:tab/>
        <w:t>Error Vector Magnitude</w:t>
      </w:r>
      <w:bookmarkEnd w:id="484"/>
      <w:bookmarkEnd w:id="485"/>
      <w:bookmarkEnd w:id="486"/>
      <w:bookmarkEnd w:id="487"/>
      <w:bookmarkEnd w:id="488"/>
      <w:bookmarkEnd w:id="489"/>
      <w:bookmarkEnd w:id="490"/>
      <w:bookmarkEnd w:id="491"/>
      <w:bookmarkEnd w:id="492"/>
      <w:bookmarkEnd w:id="493"/>
    </w:p>
    <w:p w14:paraId="3178CF56" w14:textId="77777777" w:rsidR="006316F8" w:rsidRDefault="006316F8" w:rsidP="006316F8">
      <w:r>
        <w:t>For the intra-band non-contiguous carrier aggregation, the Error Vector Magnitude requirement should be defined for each component carrier. Requirements only apply with PRB allocation in one of the component carriers. Similar transmitter impairment removal procedures are applied for CA waveform before EVM calculation as is specified for non-CA waveform in sub-section 6.4.2.1.</w:t>
      </w:r>
    </w:p>
    <w:p w14:paraId="02B6EE49" w14:textId="77777777" w:rsidR="006316F8" w:rsidRDefault="006316F8" w:rsidP="006316F8">
      <w:r>
        <w:t>When a single component carrier is configured Table 6.4.2.1-1 apply.</w:t>
      </w:r>
    </w:p>
    <w:p w14:paraId="3EE02A68" w14:textId="77777777" w:rsidR="006316F8" w:rsidRDefault="006316F8" w:rsidP="006316F8">
      <w:r>
        <w:t xml:space="preserve">The EVM requirements are according to Table 6.4A.2.2.1-1 if CA is configured in uplink </w:t>
      </w:r>
      <w:r>
        <w:rPr>
          <w:lang w:eastAsia="zh-CN"/>
        </w:rPr>
        <w:t>with the parameters defined in Table 6.4.2.1-2</w:t>
      </w:r>
      <w:r>
        <w:t>.</w:t>
      </w:r>
    </w:p>
    <w:p w14:paraId="38C7A0FD" w14:textId="77777777" w:rsidR="006316F8" w:rsidRDefault="006316F8" w:rsidP="006316F8">
      <w:pPr>
        <w:pStyle w:val="TH"/>
      </w:pPr>
      <w:r>
        <w:t>Table 6.4A.2</w:t>
      </w:r>
      <w:r>
        <w:rPr>
          <w:lang w:eastAsia="zh-CN"/>
        </w:rPr>
        <w:t>.2.1</w:t>
      </w:r>
      <w:r>
        <w:t>-1: Minimum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6316F8" w14:paraId="743CB4D6"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5D77E625" w14:textId="77777777" w:rsidR="006316F8" w:rsidRDefault="006316F8" w:rsidP="00C34443">
            <w:pPr>
              <w:pStyle w:val="TAH"/>
              <w:spacing w:line="256" w:lineRule="auto"/>
              <w:rPr>
                <w:rFonts w:cs="v5.0.0"/>
              </w:rPr>
            </w:pPr>
            <w:r>
              <w:rPr>
                <w:rFonts w:cs="v5.0.0"/>
                <w:b w:val="0"/>
              </w:rPr>
              <w:br w:type="page"/>
            </w:r>
            <w:r>
              <w:rPr>
                <w:rFonts w:cs="v5.0.0"/>
              </w:rPr>
              <w:t>Parameter</w:t>
            </w:r>
          </w:p>
        </w:tc>
        <w:tc>
          <w:tcPr>
            <w:tcW w:w="1135" w:type="dxa"/>
            <w:tcBorders>
              <w:top w:val="single" w:sz="4" w:space="0" w:color="auto"/>
              <w:left w:val="single" w:sz="4" w:space="0" w:color="auto"/>
              <w:bottom w:val="single" w:sz="4" w:space="0" w:color="auto"/>
              <w:right w:val="single" w:sz="4" w:space="0" w:color="auto"/>
            </w:tcBorders>
            <w:hideMark/>
          </w:tcPr>
          <w:p w14:paraId="5BC50A48" w14:textId="77777777" w:rsidR="006316F8" w:rsidRDefault="006316F8" w:rsidP="00C34443">
            <w:pPr>
              <w:pStyle w:val="TAH"/>
              <w:spacing w:line="256" w:lineRule="auto"/>
              <w:rPr>
                <w:rFonts w:cs="v5.0.0"/>
              </w:rPr>
            </w:pPr>
            <w:r>
              <w:rPr>
                <w:rFonts w:cs="v5.0.0"/>
              </w:rPr>
              <w:t>Unit</w:t>
            </w:r>
          </w:p>
        </w:tc>
        <w:tc>
          <w:tcPr>
            <w:tcW w:w="2406" w:type="dxa"/>
            <w:tcBorders>
              <w:top w:val="single" w:sz="4" w:space="0" w:color="auto"/>
              <w:left w:val="single" w:sz="4" w:space="0" w:color="auto"/>
              <w:bottom w:val="single" w:sz="4" w:space="0" w:color="auto"/>
              <w:right w:val="single" w:sz="4" w:space="0" w:color="auto"/>
            </w:tcBorders>
            <w:hideMark/>
          </w:tcPr>
          <w:p w14:paraId="31285B20" w14:textId="77777777" w:rsidR="006316F8" w:rsidRDefault="006316F8" w:rsidP="00C34443">
            <w:pPr>
              <w:pStyle w:val="TAH"/>
              <w:spacing w:line="256" w:lineRule="auto"/>
              <w:rPr>
                <w:rFonts w:cs="v5.0.0"/>
              </w:rPr>
            </w:pPr>
            <w:r>
              <w:rPr>
                <w:rFonts w:cs="v5.0.0"/>
              </w:rPr>
              <w:t>Average EVM Level per CC</w:t>
            </w:r>
          </w:p>
        </w:tc>
      </w:tr>
      <w:tr w:rsidR="006316F8" w14:paraId="744A2395"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57F26A41" w14:textId="77777777" w:rsidR="006316F8" w:rsidRDefault="006316F8" w:rsidP="00C34443">
            <w:pPr>
              <w:pStyle w:val="TAH"/>
              <w:spacing w:line="256" w:lineRule="auto"/>
              <w:jc w:val="left"/>
              <w:rPr>
                <w:rFonts w:cs="v5.0.0"/>
                <w:b w:val="0"/>
              </w:rPr>
            </w:pPr>
            <w:r>
              <w:rPr>
                <w:b w:val="0"/>
              </w:rPr>
              <w:t xml:space="preserve">Pi/2-BPSK </w:t>
            </w:r>
          </w:p>
        </w:tc>
        <w:tc>
          <w:tcPr>
            <w:tcW w:w="1135" w:type="dxa"/>
            <w:tcBorders>
              <w:top w:val="single" w:sz="4" w:space="0" w:color="auto"/>
              <w:left w:val="single" w:sz="4" w:space="0" w:color="auto"/>
              <w:bottom w:val="single" w:sz="4" w:space="0" w:color="auto"/>
              <w:right w:val="single" w:sz="4" w:space="0" w:color="auto"/>
            </w:tcBorders>
            <w:hideMark/>
          </w:tcPr>
          <w:p w14:paraId="09E32AD7" w14:textId="77777777" w:rsidR="006316F8" w:rsidRDefault="006316F8" w:rsidP="00C34443">
            <w:pPr>
              <w:pStyle w:val="TAH"/>
              <w:spacing w:line="256" w:lineRule="auto"/>
              <w:rPr>
                <w:rFonts w:cs="v5.0.0"/>
              </w:rPr>
            </w:pPr>
            <w:r>
              <w:rPr>
                <w:rFonts w:cs="v5.0.0"/>
              </w:rPr>
              <w:t>%</w:t>
            </w:r>
          </w:p>
        </w:tc>
        <w:tc>
          <w:tcPr>
            <w:tcW w:w="2406" w:type="dxa"/>
            <w:tcBorders>
              <w:top w:val="single" w:sz="4" w:space="0" w:color="auto"/>
              <w:left w:val="single" w:sz="4" w:space="0" w:color="auto"/>
              <w:bottom w:val="single" w:sz="4" w:space="0" w:color="auto"/>
              <w:right w:val="single" w:sz="4" w:space="0" w:color="auto"/>
            </w:tcBorders>
            <w:hideMark/>
          </w:tcPr>
          <w:p w14:paraId="6AEF2ACE" w14:textId="77777777" w:rsidR="006316F8" w:rsidRDefault="006316F8" w:rsidP="00C34443">
            <w:pPr>
              <w:pStyle w:val="TAH"/>
              <w:spacing w:line="256" w:lineRule="auto"/>
              <w:rPr>
                <w:rFonts w:cs="v5.0.0"/>
                <w:b w:val="0"/>
              </w:rPr>
            </w:pPr>
            <w:r>
              <w:rPr>
                <w:rFonts w:cs="v5.0.0"/>
                <w:b w:val="0"/>
              </w:rPr>
              <w:t>30</w:t>
            </w:r>
          </w:p>
        </w:tc>
      </w:tr>
      <w:tr w:rsidR="006316F8" w14:paraId="4D53A280"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5B4409FB" w14:textId="77777777" w:rsidR="006316F8" w:rsidRDefault="006316F8" w:rsidP="00C34443">
            <w:pPr>
              <w:pStyle w:val="TAL"/>
              <w:spacing w:line="256" w:lineRule="auto"/>
              <w:rPr>
                <w:rFonts w:cs="v5.0.0"/>
              </w:rPr>
            </w:pPr>
            <w:r>
              <w:rPr>
                <w:rFonts w:cs="v5.0.0"/>
              </w:rPr>
              <w:t>QPSK</w:t>
            </w:r>
          </w:p>
        </w:tc>
        <w:tc>
          <w:tcPr>
            <w:tcW w:w="1135" w:type="dxa"/>
            <w:tcBorders>
              <w:top w:val="single" w:sz="4" w:space="0" w:color="auto"/>
              <w:left w:val="single" w:sz="4" w:space="0" w:color="auto"/>
              <w:bottom w:val="single" w:sz="4" w:space="0" w:color="auto"/>
              <w:right w:val="single" w:sz="4" w:space="0" w:color="auto"/>
            </w:tcBorders>
            <w:hideMark/>
          </w:tcPr>
          <w:p w14:paraId="5C3FCFF4" w14:textId="77777777" w:rsidR="006316F8" w:rsidRDefault="006316F8" w:rsidP="00C34443">
            <w:pPr>
              <w:pStyle w:val="TAC"/>
              <w:spacing w:line="256" w:lineRule="auto"/>
              <w:rPr>
                <w:rFonts w:cs="v5.0.0"/>
              </w:rPr>
            </w:pPr>
            <w:r>
              <w:rPr>
                <w:rFonts w:cs="v5.0.0"/>
              </w:rPr>
              <w:t>%</w:t>
            </w:r>
          </w:p>
        </w:tc>
        <w:tc>
          <w:tcPr>
            <w:tcW w:w="2406" w:type="dxa"/>
            <w:tcBorders>
              <w:top w:val="single" w:sz="4" w:space="0" w:color="auto"/>
              <w:left w:val="single" w:sz="4" w:space="0" w:color="auto"/>
              <w:bottom w:val="single" w:sz="4" w:space="0" w:color="auto"/>
              <w:right w:val="single" w:sz="4" w:space="0" w:color="auto"/>
            </w:tcBorders>
            <w:hideMark/>
          </w:tcPr>
          <w:p w14:paraId="1719A174" w14:textId="77777777" w:rsidR="006316F8" w:rsidRDefault="006316F8" w:rsidP="00C34443">
            <w:pPr>
              <w:pStyle w:val="TAC"/>
              <w:spacing w:line="256" w:lineRule="auto"/>
              <w:rPr>
                <w:rFonts w:cs="v5.0.0"/>
              </w:rPr>
            </w:pPr>
            <w:r>
              <w:rPr>
                <w:rFonts w:cs="v5.0.0"/>
              </w:rPr>
              <w:t>17.5</w:t>
            </w:r>
          </w:p>
        </w:tc>
      </w:tr>
      <w:tr w:rsidR="006316F8" w14:paraId="517EEDEB"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1C8DEDA8" w14:textId="77777777" w:rsidR="006316F8" w:rsidRDefault="006316F8" w:rsidP="00C34443">
            <w:pPr>
              <w:pStyle w:val="TAL"/>
              <w:spacing w:line="256" w:lineRule="auto"/>
              <w:rPr>
                <w:rFonts w:cs="v5.0.0"/>
              </w:rPr>
            </w:pPr>
            <w:r>
              <w:rPr>
                <w:rFonts w:cs="v5.0.0"/>
              </w:rPr>
              <w:t>16</w:t>
            </w:r>
            <w:r>
              <w:rPr>
                <w:rFonts w:eastAsia="Malgun Gothic" w:cs="v5.0.0"/>
                <w:lang w:eastAsia="ko-KR"/>
              </w:rPr>
              <w:t xml:space="preserve"> </w:t>
            </w:r>
            <w:r>
              <w:rPr>
                <w:rFonts w:cs="v5.0.0"/>
              </w:rPr>
              <w:t xml:space="preserve">QAM </w:t>
            </w:r>
          </w:p>
        </w:tc>
        <w:tc>
          <w:tcPr>
            <w:tcW w:w="1135" w:type="dxa"/>
            <w:tcBorders>
              <w:top w:val="single" w:sz="4" w:space="0" w:color="auto"/>
              <w:left w:val="single" w:sz="4" w:space="0" w:color="auto"/>
              <w:bottom w:val="single" w:sz="4" w:space="0" w:color="auto"/>
              <w:right w:val="single" w:sz="4" w:space="0" w:color="auto"/>
            </w:tcBorders>
            <w:hideMark/>
          </w:tcPr>
          <w:p w14:paraId="0BE301C1" w14:textId="77777777" w:rsidR="006316F8" w:rsidRDefault="006316F8" w:rsidP="00C34443">
            <w:pPr>
              <w:pStyle w:val="TAC"/>
              <w:spacing w:line="256" w:lineRule="auto"/>
              <w:rPr>
                <w:rFonts w:cs="v5.0.0"/>
              </w:rPr>
            </w:pPr>
            <w:r>
              <w:rPr>
                <w:rFonts w:cs="v5.0.0"/>
              </w:rPr>
              <w:t>%</w:t>
            </w:r>
          </w:p>
        </w:tc>
        <w:tc>
          <w:tcPr>
            <w:tcW w:w="2406" w:type="dxa"/>
            <w:tcBorders>
              <w:top w:val="single" w:sz="4" w:space="0" w:color="auto"/>
              <w:left w:val="single" w:sz="4" w:space="0" w:color="auto"/>
              <w:bottom w:val="single" w:sz="4" w:space="0" w:color="auto"/>
              <w:right w:val="single" w:sz="4" w:space="0" w:color="auto"/>
            </w:tcBorders>
            <w:hideMark/>
          </w:tcPr>
          <w:p w14:paraId="1EC6F3AD" w14:textId="77777777" w:rsidR="006316F8" w:rsidRDefault="006316F8" w:rsidP="00C34443">
            <w:pPr>
              <w:pStyle w:val="TAC"/>
              <w:spacing w:line="256" w:lineRule="auto"/>
              <w:rPr>
                <w:rFonts w:cs="v5.0.0"/>
              </w:rPr>
            </w:pPr>
            <w:r>
              <w:rPr>
                <w:rFonts w:cs="v5.0.0"/>
              </w:rPr>
              <w:t>12.5</w:t>
            </w:r>
          </w:p>
        </w:tc>
      </w:tr>
      <w:tr w:rsidR="006316F8" w14:paraId="5B2B96EE"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0D7A2172" w14:textId="77777777" w:rsidR="006316F8" w:rsidRDefault="006316F8" w:rsidP="00C34443">
            <w:pPr>
              <w:pStyle w:val="TAL"/>
              <w:spacing w:line="256" w:lineRule="auto"/>
              <w:rPr>
                <w:rFonts w:cs="v5.0.0"/>
              </w:rPr>
            </w:pPr>
            <w:r>
              <w:rPr>
                <w:rFonts w:cs="v5.0.0"/>
                <w:lang w:eastAsia="zh-CN"/>
              </w:rPr>
              <w:t>64</w:t>
            </w:r>
            <w:r>
              <w:rPr>
                <w:rFonts w:eastAsia="Malgun Gothic" w:cs="v5.0.0"/>
                <w:lang w:eastAsia="ko-KR"/>
              </w:rPr>
              <w:t xml:space="preserve"> </w:t>
            </w:r>
            <w:r>
              <w:rPr>
                <w:rFonts w:cs="v5.0.0"/>
              </w:rPr>
              <w:t xml:space="preserve">QAM </w:t>
            </w:r>
          </w:p>
        </w:tc>
        <w:tc>
          <w:tcPr>
            <w:tcW w:w="1135" w:type="dxa"/>
            <w:tcBorders>
              <w:top w:val="single" w:sz="4" w:space="0" w:color="auto"/>
              <w:left w:val="single" w:sz="4" w:space="0" w:color="auto"/>
              <w:bottom w:val="single" w:sz="4" w:space="0" w:color="auto"/>
              <w:right w:val="single" w:sz="4" w:space="0" w:color="auto"/>
            </w:tcBorders>
            <w:hideMark/>
          </w:tcPr>
          <w:p w14:paraId="2161DA6C" w14:textId="77777777" w:rsidR="006316F8" w:rsidRDefault="006316F8" w:rsidP="00C34443">
            <w:pPr>
              <w:pStyle w:val="TAC"/>
              <w:spacing w:line="256" w:lineRule="auto"/>
              <w:rPr>
                <w:rFonts w:cs="v5.0.0"/>
              </w:rPr>
            </w:pPr>
            <w:r>
              <w:rPr>
                <w:rFonts w:cs="v5.0.0"/>
              </w:rPr>
              <w:t>%</w:t>
            </w:r>
          </w:p>
        </w:tc>
        <w:tc>
          <w:tcPr>
            <w:tcW w:w="2406" w:type="dxa"/>
            <w:tcBorders>
              <w:top w:val="single" w:sz="4" w:space="0" w:color="auto"/>
              <w:left w:val="single" w:sz="4" w:space="0" w:color="auto"/>
              <w:bottom w:val="single" w:sz="4" w:space="0" w:color="auto"/>
              <w:right w:val="single" w:sz="4" w:space="0" w:color="auto"/>
            </w:tcBorders>
            <w:hideMark/>
          </w:tcPr>
          <w:p w14:paraId="42052A11" w14:textId="77777777" w:rsidR="006316F8" w:rsidRDefault="006316F8" w:rsidP="00C34443">
            <w:pPr>
              <w:pStyle w:val="TAC"/>
              <w:spacing w:line="256" w:lineRule="auto"/>
              <w:rPr>
                <w:rFonts w:cs="v5.0.0"/>
              </w:rPr>
            </w:pPr>
            <w:r>
              <w:rPr>
                <w:rFonts w:cs="v5.0.0"/>
                <w:lang w:eastAsia="zh-CN"/>
              </w:rPr>
              <w:t>8</w:t>
            </w:r>
          </w:p>
        </w:tc>
      </w:tr>
      <w:tr w:rsidR="006316F8" w14:paraId="1AD245D6" w14:textId="77777777" w:rsidTr="00C34443">
        <w:trPr>
          <w:jc w:val="center"/>
        </w:trPr>
        <w:tc>
          <w:tcPr>
            <w:tcW w:w="3256" w:type="dxa"/>
            <w:tcBorders>
              <w:top w:val="single" w:sz="4" w:space="0" w:color="auto"/>
              <w:left w:val="single" w:sz="4" w:space="0" w:color="auto"/>
              <w:bottom w:val="single" w:sz="4" w:space="0" w:color="auto"/>
              <w:right w:val="single" w:sz="4" w:space="0" w:color="auto"/>
            </w:tcBorders>
            <w:hideMark/>
          </w:tcPr>
          <w:p w14:paraId="324A109D" w14:textId="77777777" w:rsidR="006316F8" w:rsidRDefault="006316F8" w:rsidP="00C34443">
            <w:pPr>
              <w:pStyle w:val="TAL"/>
              <w:spacing w:line="256" w:lineRule="auto"/>
              <w:rPr>
                <w:rFonts w:cs="v5.0.0"/>
                <w:lang w:eastAsia="zh-CN"/>
              </w:rPr>
            </w:pPr>
            <w:r>
              <w:rPr>
                <w:rFonts w:cs="v5.0.0"/>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E6C1CF1" w14:textId="77777777" w:rsidR="006316F8" w:rsidRDefault="006316F8" w:rsidP="00C34443">
            <w:pPr>
              <w:pStyle w:val="TAC"/>
              <w:spacing w:line="256" w:lineRule="auto"/>
              <w:rPr>
                <w:rFonts w:cs="v5.0.0"/>
              </w:rPr>
            </w:pPr>
            <w:r>
              <w:rPr>
                <w:rFonts w:cs="v5.0.0"/>
                <w:lang w:eastAsia="ko-KR"/>
              </w:rPr>
              <w:t>%</w:t>
            </w:r>
          </w:p>
        </w:tc>
        <w:tc>
          <w:tcPr>
            <w:tcW w:w="2406" w:type="dxa"/>
            <w:tcBorders>
              <w:top w:val="single" w:sz="4" w:space="0" w:color="auto"/>
              <w:left w:val="single" w:sz="4" w:space="0" w:color="auto"/>
              <w:bottom w:val="single" w:sz="4" w:space="0" w:color="auto"/>
              <w:right w:val="single" w:sz="4" w:space="0" w:color="auto"/>
            </w:tcBorders>
            <w:hideMark/>
          </w:tcPr>
          <w:p w14:paraId="749F3572" w14:textId="77777777" w:rsidR="006316F8" w:rsidRDefault="006316F8" w:rsidP="00C34443">
            <w:pPr>
              <w:pStyle w:val="TAC"/>
              <w:spacing w:line="256" w:lineRule="auto"/>
              <w:rPr>
                <w:rFonts w:cs="v5.0.0"/>
                <w:lang w:eastAsia="zh-CN"/>
              </w:rPr>
            </w:pPr>
            <w:r>
              <w:rPr>
                <w:rFonts w:cs="v5.0.0"/>
                <w:lang w:eastAsia="zh-CN"/>
              </w:rPr>
              <w:t>3.5</w:t>
            </w:r>
          </w:p>
        </w:tc>
      </w:tr>
    </w:tbl>
    <w:p w14:paraId="0FCDDA1E" w14:textId="77777777" w:rsidR="006316F8" w:rsidRDefault="006316F8" w:rsidP="006316F8">
      <w:pPr>
        <w:rPr>
          <w:rFonts w:eastAsia="Times New Roman"/>
        </w:rPr>
      </w:pPr>
    </w:p>
    <w:p w14:paraId="67356D4A" w14:textId="77777777" w:rsidR="006316F8" w:rsidRDefault="006316F8" w:rsidP="006316F8">
      <w:pPr>
        <w:pStyle w:val="40"/>
      </w:pPr>
      <w:bookmarkStart w:id="494" w:name="_Toc61367531"/>
      <w:bookmarkStart w:id="495" w:name="_Toc61372914"/>
      <w:bookmarkStart w:id="496" w:name="_Toc68230862"/>
      <w:bookmarkStart w:id="497" w:name="_Toc69084275"/>
      <w:bookmarkStart w:id="498" w:name="_Toc75467285"/>
      <w:bookmarkStart w:id="499" w:name="_Toc76509307"/>
      <w:bookmarkStart w:id="500" w:name="_Toc76718297"/>
      <w:bookmarkStart w:id="501" w:name="_Toc83580628"/>
      <w:bookmarkStart w:id="502" w:name="_Toc84405137"/>
      <w:bookmarkStart w:id="503" w:name="_Toc84413746"/>
      <w:r>
        <w:lastRenderedPageBreak/>
        <w:t>6.4A.2.2.2</w:t>
      </w:r>
      <w:r>
        <w:tab/>
        <w:t>In-band emissions</w:t>
      </w:r>
      <w:bookmarkEnd w:id="494"/>
      <w:bookmarkEnd w:id="495"/>
      <w:bookmarkEnd w:id="496"/>
      <w:bookmarkEnd w:id="497"/>
      <w:bookmarkEnd w:id="498"/>
      <w:bookmarkEnd w:id="499"/>
      <w:bookmarkEnd w:id="500"/>
      <w:bookmarkEnd w:id="501"/>
      <w:bookmarkEnd w:id="502"/>
      <w:bookmarkEnd w:id="503"/>
    </w:p>
    <w:p w14:paraId="07AE9929" w14:textId="77777777" w:rsidR="006316F8" w:rsidRDefault="006316F8" w:rsidP="006316F8">
      <w:pPr>
        <w:rPr>
          <w:lang w:eastAsia="zh-CN"/>
        </w:rPr>
      </w:pPr>
      <w:r>
        <w:rPr>
          <w:lang w:eastAsia="zh-CN"/>
        </w:rPr>
        <w:t xml:space="preserve">For intra-band non-contiguous carrier </w:t>
      </w:r>
      <w:proofErr w:type="gramStart"/>
      <w:r>
        <w:rPr>
          <w:lang w:eastAsia="zh-CN"/>
        </w:rPr>
        <w:t>aggregation</w:t>
      </w:r>
      <w:proofErr w:type="gramEnd"/>
      <w:r>
        <w:rPr>
          <w:lang w:eastAsia="zh-CN"/>
        </w:rPr>
        <w:t xml:space="preserve"> the requirements for in-band emissions </w:t>
      </w:r>
      <w:del w:id="504" w:author="Qualcomm User" w:date="2022-03-03T15:59:00Z">
        <w:r>
          <w:rPr>
            <w:lang w:eastAsia="zh-CN"/>
          </w:rPr>
          <w:delText>should be</w:delText>
        </w:r>
      </w:del>
      <w:ins w:id="505" w:author="Qualcomm User" w:date="2022-03-03T15:59:00Z">
        <w:r>
          <w:rPr>
            <w:lang w:eastAsia="zh-CN"/>
          </w:rPr>
          <w:t>are</w:t>
        </w:r>
      </w:ins>
      <w:r>
        <w:rPr>
          <w:lang w:eastAsia="zh-CN"/>
        </w:rPr>
        <w:t xml:space="preserve"> defined for each component carrier. Requirements </w:t>
      </w:r>
      <w:ins w:id="506" w:author="Qualcomm User" w:date="2022-03-03T16:00:00Z">
        <w:r>
          <w:rPr>
            <w:lang w:eastAsia="zh-CN"/>
          </w:rPr>
          <w:t xml:space="preserve">defined in clause 6.4A.2.1.2 </w:t>
        </w:r>
      </w:ins>
      <w:r>
        <w:rPr>
          <w:lang w:eastAsia="zh-CN"/>
        </w:rPr>
        <w:t>only apply with PRB allocation in one of the component carriers</w:t>
      </w:r>
      <w:del w:id="507" w:author="Qualcomm User" w:date="2022-03-03T16:00:00Z">
        <w:r>
          <w:rPr>
            <w:lang w:eastAsia="zh-CN"/>
          </w:rPr>
          <w:delText xml:space="preserve"> according to Table 6.4.2.3-1</w:delText>
        </w:r>
      </w:del>
      <w:r>
        <w:rPr>
          <w:lang w:eastAsia="zh-CN"/>
        </w:rPr>
        <w:t xml:space="preserve">. </w:t>
      </w:r>
    </w:p>
    <w:p w14:paraId="5036753D" w14:textId="77777777" w:rsidR="006316F8" w:rsidRDefault="006316F8" w:rsidP="006316F8">
      <w:pPr>
        <w:rPr>
          <w:del w:id="508" w:author="Qualcomm User" w:date="2022-03-03T16:00:00Z"/>
        </w:rPr>
      </w:pPr>
      <w:del w:id="509" w:author="Qualcomm User" w:date="2022-03-03T16:00:00Z">
        <w:r>
          <w:delText xml:space="preserve">For intra-band non-contiguous CA, the carrier leakage requirement is defined with applicable frequencies dependent on parameter </w:delText>
        </w:r>
        <w:r>
          <w:rPr>
            <w:i/>
            <w:lang w:eastAsia="ja-JP"/>
          </w:rPr>
          <w:delText xml:space="preserve">txDirectCurrentLocation-r16 </w:delText>
        </w:r>
        <w:r>
          <w:delText xml:space="preserve">in </w:delText>
        </w:r>
        <w:r>
          <w:rPr>
            <w:i/>
          </w:rPr>
          <w:delText>UplinkTxDirectCurrentTwoCarrierList</w:delText>
        </w:r>
        <w:r>
          <w:delText xml:space="preserve"> IE indicated in active uplink carrier(s). For band combinations with supporting additional DC location reporting for intra-band CA, the applicable LO leakage frequency depend on the </w:delText>
        </w:r>
        <w:r>
          <w:rPr>
            <w:i/>
            <w:lang w:eastAsia="ja-JP"/>
          </w:rPr>
          <w:delText xml:space="preserve">txDirectCurrentLocation-r16 </w:delText>
        </w:r>
        <w:r>
          <w:delText xml:space="preserve">indicated in the additional reporting IE, and are those that are enclosed either in the RB containing the carrier leakage frequency, or in the two RBs immediately adjacent to the carrier leakage frequency but excluding any allocated RB. Otherwise, The applicable frequencies for this limit depend on the parameter </w:delText>
        </w:r>
        <w:r>
          <w:rPr>
            <w:i/>
            <w:lang w:eastAsia="ja-JP"/>
          </w:rPr>
          <w:delText xml:space="preserve">txDirectCurrentLocation-r16 </w:delText>
        </w:r>
        <w:r>
          <w:delText xml:space="preserve">in </w:delText>
        </w:r>
        <w:r>
          <w:rPr>
            <w:i/>
          </w:rPr>
          <w:delText>UplinkTxDirectCurrentTwoCarrierList</w:delText>
        </w:r>
        <w:r>
          <w:delText xml:space="preserve"> IE.</w:delText>
        </w:r>
      </w:del>
    </w:p>
    <w:p w14:paraId="543C799A" w14:textId="77777777" w:rsidR="006316F8" w:rsidRPr="006316F8" w:rsidRDefault="006316F8" w:rsidP="006316F8">
      <w:pPr>
        <w:pStyle w:val="aff3"/>
        <w:rPr>
          <w:ins w:id="510" w:author="Qualcomm User" w:date="2022-03-03T16:01:00Z"/>
          <w:sz w:val="20"/>
          <w:szCs w:val="20"/>
        </w:rPr>
      </w:pPr>
      <w:ins w:id="511" w:author="Qualcomm User" w:date="2022-03-03T16:01:00Z">
        <w:r w:rsidRPr="006316F8">
          <w:rPr>
            <w:rFonts w:eastAsia="MS Mincho"/>
            <w:sz w:val="20"/>
            <w:szCs w:val="20"/>
          </w:rPr>
          <w:t>When signalling for dualPA-Architecture IE is absent, carrier leakage or I/Q image may land inside the gap spectrum between 2 UL CCs.</w:t>
        </w:r>
      </w:ins>
    </w:p>
    <w:p w14:paraId="2F11FDFC" w14:textId="77777777" w:rsidR="006316F8" w:rsidRDefault="006316F8" w:rsidP="006316F8">
      <w:pPr>
        <w:rPr>
          <w:ins w:id="512" w:author="Qualcomm User" w:date="2022-03-04T11:17:00Z"/>
        </w:rPr>
      </w:pPr>
      <w:r>
        <w:t>For intra-band non-contiguous CA, the IQ image requirement is defined with the applicable frequencies based on symmetry with respect to the carrier leakage frequency, but excluding any allocated RBs.</w:t>
      </w:r>
    </w:p>
    <w:p w14:paraId="60497BBF" w14:textId="77777777" w:rsidR="006316F8" w:rsidRDefault="006316F8" w:rsidP="006316F8">
      <w:pPr>
        <w:pStyle w:val="5"/>
        <w:rPr>
          <w:ins w:id="513" w:author="Qualcomm User" w:date="2022-03-04T11:17:00Z"/>
        </w:rPr>
      </w:pPr>
      <w:bookmarkStart w:id="514" w:name="_Toc61367528"/>
      <w:bookmarkStart w:id="515" w:name="_Toc61372911"/>
      <w:bookmarkStart w:id="516" w:name="_Toc68230859"/>
      <w:bookmarkStart w:id="517" w:name="_Toc69084272"/>
      <w:bookmarkStart w:id="518" w:name="_Toc75467282"/>
      <w:bookmarkStart w:id="519" w:name="_Toc76509304"/>
      <w:bookmarkStart w:id="520" w:name="_Toc76718294"/>
      <w:bookmarkStart w:id="521" w:name="_Toc83580625"/>
      <w:bookmarkStart w:id="522" w:name="_Toc84405134"/>
      <w:bookmarkStart w:id="523" w:name="_Toc84413743"/>
      <w:ins w:id="524" w:author="Qualcomm User" w:date="2022-03-04T11:17:00Z">
        <w:r>
          <w:t>6.4A.2.2.3</w:t>
        </w:r>
        <w:r>
          <w:tab/>
          <w:t>Carrier leakage</w:t>
        </w:r>
        <w:bookmarkEnd w:id="514"/>
        <w:bookmarkEnd w:id="515"/>
        <w:bookmarkEnd w:id="516"/>
        <w:bookmarkEnd w:id="517"/>
        <w:bookmarkEnd w:id="518"/>
        <w:bookmarkEnd w:id="519"/>
        <w:bookmarkEnd w:id="520"/>
        <w:bookmarkEnd w:id="521"/>
        <w:bookmarkEnd w:id="522"/>
        <w:bookmarkEnd w:id="523"/>
      </w:ins>
    </w:p>
    <w:p w14:paraId="7E1D27FF" w14:textId="77777777" w:rsidR="006316F8" w:rsidRDefault="006316F8" w:rsidP="006316F8">
      <w:pPr>
        <w:rPr>
          <w:del w:id="525" w:author="Qualcomm User" w:date="2022-02-11T12:55:00Z"/>
        </w:rPr>
      </w:pPr>
      <w:moveToRangeStart w:id="526" w:author="Qualcomm User" w:date="2022-02-11T12:55:00Z" w:name="move95476528"/>
      <w:ins w:id="527" w:author="Qualcomm User" w:date="2022-02-11T12:55:00Z">
        <w:r>
          <w:t xml:space="preserve">For intra-band non-contiguous CA, </w:t>
        </w:r>
      </w:ins>
      <w:ins w:id="528" w:author="Qualcomm User" w:date="2022-03-04T11:17:00Z">
        <w:r>
          <w:t xml:space="preserve">if UE indicates </w:t>
        </w:r>
        <w:r>
          <w:rPr>
            <w:i/>
            <w:rPrChange w:id="529" w:author="Unknown" w:date="2022-03-01T18:07:00Z">
              <w:rPr/>
            </w:rPrChange>
          </w:rPr>
          <w:t>uplinkTxDC-TwoCarrierReport-r16</w:t>
        </w:r>
        <w:r>
          <w:t xml:space="preserve">, </w:t>
        </w:r>
      </w:ins>
      <w:ins w:id="530" w:author="Qualcomm User" w:date="2022-02-11T12:55:00Z">
        <w:r>
          <w:t xml:space="preserve">the carrier leakage requirement is defined with applicable frequencies dependent on parameter </w:t>
        </w:r>
        <w:r>
          <w:rPr>
            <w:i/>
            <w:lang w:eastAsia="ja-JP"/>
          </w:rPr>
          <w:t xml:space="preserve">txDirectCurrentLocation-r16 </w:t>
        </w:r>
        <w:r>
          <w:t xml:space="preserve">in </w:t>
        </w:r>
        <w:r>
          <w:rPr>
            <w:i/>
          </w:rPr>
          <w:t>UplinkTxDirectCurrentTwoCarrierList</w:t>
        </w:r>
        <w:r>
          <w:t xml:space="preserve"> IE indicated in activ</w:t>
        </w:r>
      </w:ins>
      <w:ins w:id="531" w:author="Qualcomm User" w:date="2022-03-04T11:17:00Z">
        <w:r>
          <w:t>ated</w:t>
        </w:r>
      </w:ins>
      <w:ins w:id="532" w:author="Qualcomm User" w:date="2022-02-11T12:55:00Z">
        <w:r>
          <w:t xml:space="preserve"> uplink carrier(s)</w:t>
        </w:r>
      </w:ins>
      <w:ins w:id="533" w:author="Qualcomm User" w:date="2022-03-04T11:17:00Z">
        <w:r>
          <w:t xml:space="preserve">, otherwise, the carrier leakage requirement is defined with applicable frequencies dependent on parameter </w:t>
        </w:r>
        <w:r>
          <w:rPr>
            <w:i/>
            <w:lang w:eastAsia="ja-JP"/>
          </w:rPr>
          <w:t xml:space="preserve">txDirectCurrentLocation </w:t>
        </w:r>
        <w:r>
          <w:t xml:space="preserve">in </w:t>
        </w:r>
        <w:r>
          <w:rPr>
            <w:i/>
          </w:rPr>
          <w:t>UplinkTxDirectCurrent</w:t>
        </w:r>
        <w:r>
          <w:t xml:space="preserve"> IE</w:t>
        </w:r>
      </w:ins>
      <w:ins w:id="534" w:author="Qualcomm User" w:date="2022-02-11T12:55:00Z">
        <w:r>
          <w:t>.</w:t>
        </w:r>
      </w:ins>
      <w:ins w:id="535" w:author="Qualcomm User" w:date="2022-03-04T11:17:00Z">
        <w:r>
          <w:t xml:space="preserve"> </w:t>
        </w:r>
      </w:ins>
    </w:p>
    <w:p w14:paraId="3F946B21" w14:textId="77777777" w:rsidR="006316F8" w:rsidRDefault="006316F8" w:rsidP="006316F8">
      <w:pPr>
        <w:rPr>
          <w:ins w:id="536" w:author="Qualcomm User" w:date="2022-03-04T11:29:00Z"/>
        </w:rPr>
      </w:pPr>
    </w:p>
    <w:p w14:paraId="3BDEB6D1" w14:textId="77777777" w:rsidR="006316F8" w:rsidRDefault="006316F8" w:rsidP="006316F8">
      <w:pPr>
        <w:rPr>
          <w:ins w:id="537" w:author="Qualcomm User" w:date="2022-02-11T12:55:00Z"/>
        </w:rPr>
      </w:pPr>
      <w:ins w:id="538" w:author="Qualcomm User" w:date="2022-03-04T11:17:00Z">
        <w:r>
          <w:t>The relative carrier leakage power is a power ratio of the additive sinusoid waveform and the modulated waveform. The relative carrier leakage power shall not exceed the values specified in Table 6.4A.2.4.3-1. Carrier leakage frequencies are those that are enclosed either in the RB containing the carrier leakage frequency, or in the two RBs immediately adjacent to the carrier leakage frequency but excluding any allocated RB.</w:t>
        </w:r>
      </w:ins>
    </w:p>
    <w:moveToRangeEnd w:id="526"/>
    <w:p w14:paraId="6A1843FE" w14:textId="77777777" w:rsidR="006316F8" w:rsidRDefault="006316F8" w:rsidP="006316F8">
      <w:pPr>
        <w:rPr>
          <w:lang w:eastAsia="zh-CN"/>
        </w:rPr>
      </w:pPr>
    </w:p>
    <w:p w14:paraId="3FF55FD5" w14:textId="77777777" w:rsidR="006316F8" w:rsidRDefault="006316F8" w:rsidP="006316F8">
      <w:pPr>
        <w:pStyle w:val="40"/>
      </w:pPr>
      <w:bookmarkStart w:id="539" w:name="_Toc61367532"/>
      <w:bookmarkStart w:id="540" w:name="_Toc61372915"/>
      <w:bookmarkStart w:id="541" w:name="_Toc68230863"/>
      <w:bookmarkStart w:id="542" w:name="_Toc69084276"/>
      <w:bookmarkStart w:id="543" w:name="_Toc75467286"/>
      <w:bookmarkStart w:id="544" w:name="_Toc76509308"/>
      <w:bookmarkStart w:id="545" w:name="_Toc76718298"/>
      <w:bookmarkStart w:id="546" w:name="_Toc83580629"/>
      <w:bookmarkStart w:id="547" w:name="_Toc84405138"/>
      <w:bookmarkStart w:id="548" w:name="_Toc84413747"/>
      <w:r>
        <w:t>6.4A.2.3</w:t>
      </w:r>
      <w:r>
        <w:tab/>
        <w:t>Transmit modulation quality for inter-band CA</w:t>
      </w:r>
      <w:bookmarkEnd w:id="539"/>
      <w:bookmarkEnd w:id="540"/>
      <w:bookmarkEnd w:id="541"/>
      <w:bookmarkEnd w:id="542"/>
      <w:bookmarkEnd w:id="543"/>
      <w:bookmarkEnd w:id="544"/>
      <w:bookmarkEnd w:id="545"/>
      <w:bookmarkEnd w:id="546"/>
      <w:bookmarkEnd w:id="547"/>
      <w:bookmarkEnd w:id="548"/>
    </w:p>
    <w:p w14:paraId="436A522F" w14:textId="77777777" w:rsidR="006316F8" w:rsidRDefault="006316F8" w:rsidP="006316F8">
      <w:r>
        <w:t xml:space="preserve">For inter-band carrier aggregation with one uplink carrier assigned to one </w:t>
      </w:r>
      <w:r>
        <w:rPr>
          <w:rFonts w:eastAsia="宋体"/>
          <w:lang w:val="en-US" w:eastAsia="zh-CN"/>
        </w:rPr>
        <w:t>NR</w:t>
      </w:r>
      <w:r>
        <w:t xml:space="preserve"> band, the transmit modulation quality requirements in subclause 6.</w:t>
      </w:r>
      <w:r>
        <w:rPr>
          <w:rFonts w:eastAsia="宋体"/>
          <w:lang w:val="en-US" w:eastAsia="zh-CN"/>
        </w:rPr>
        <w:t>4.2</w:t>
      </w:r>
      <w:r>
        <w:t xml:space="preserve"> apply.</w:t>
      </w:r>
      <w:r>
        <w:rPr>
          <w:rFonts w:eastAsia="宋体"/>
          <w:lang w:val="en-US" w:eastAsia="zh-CN"/>
        </w:rPr>
        <w:t xml:space="preserve"> </w:t>
      </w:r>
    </w:p>
    <w:p w14:paraId="60DFACD0" w14:textId="77777777" w:rsidR="006316F8" w:rsidRDefault="006316F8" w:rsidP="006316F8">
      <w:pPr>
        <w:rPr>
          <w:lang w:val="en-US" w:eastAsia="zh-CN"/>
        </w:rPr>
      </w:pPr>
      <w:r>
        <w:rPr>
          <w:rFonts w:eastAsia="宋体"/>
          <w:lang w:val="en-US" w:eastAsia="zh-CN"/>
        </w:rPr>
        <w:t>F</w:t>
      </w:r>
      <w:r>
        <w:t>or inter-band carrier aggregation with</w:t>
      </w:r>
      <w:r>
        <w:rPr>
          <w:lang w:eastAsia="zh-CN"/>
        </w:rPr>
        <w:t xml:space="preserve"> two contiguous carriers assigned to one </w:t>
      </w:r>
      <w:r>
        <w:rPr>
          <w:lang w:val="en-US" w:eastAsia="zh-CN"/>
        </w:rPr>
        <w:t>NR</w:t>
      </w:r>
      <w:r>
        <w:rPr>
          <w:lang w:eastAsia="zh-CN"/>
        </w:rPr>
        <w:t xml:space="preserve"> band, the </w:t>
      </w:r>
      <w:r>
        <w:t>transmit modulation quality</w:t>
      </w:r>
      <w:r>
        <w:rPr>
          <w:lang w:eastAsia="zh-CN"/>
        </w:rPr>
        <w:t xml:space="preserve"> requirements in subclause </w:t>
      </w:r>
      <w:r>
        <w:t>6.4A.2.1</w:t>
      </w:r>
      <w:r>
        <w:rPr>
          <w:lang w:eastAsia="zh-CN"/>
        </w:rPr>
        <w:t xml:space="preserve"> apply for those carriers.</w:t>
      </w:r>
      <w:r>
        <w:rPr>
          <w:lang w:val="en-US" w:eastAsia="zh-CN"/>
        </w:rPr>
        <w:t xml:space="preserve"> </w:t>
      </w:r>
    </w:p>
    <w:p w14:paraId="7FF59C4C" w14:textId="77777777" w:rsidR="006316F8" w:rsidRDefault="006316F8" w:rsidP="006316F8">
      <w:pPr>
        <w:rPr>
          <w:lang w:val="en-US" w:eastAsia="zh-CN"/>
        </w:rPr>
      </w:pPr>
      <w:bookmarkStart w:id="549" w:name="_Toc45888251"/>
      <w:bookmarkStart w:id="550" w:name="_Toc45888850"/>
      <w:bookmarkStart w:id="551" w:name="_Toc61367533"/>
      <w:bookmarkStart w:id="552" w:name="_Toc61372916"/>
      <w:bookmarkStart w:id="553" w:name="_Toc68230864"/>
      <w:bookmarkStart w:id="554" w:name="_Toc69084277"/>
      <w:bookmarkStart w:id="555" w:name="_Toc75467287"/>
      <w:bookmarkStart w:id="556" w:name="_Toc76509309"/>
      <w:bookmarkStart w:id="557" w:name="_Toc76718299"/>
      <w:bookmarkStart w:id="558" w:name="_Toc83580630"/>
      <w:bookmarkStart w:id="559" w:name="_Toc84405139"/>
      <w:bookmarkStart w:id="560" w:name="_Toc84413748"/>
      <w:r>
        <w:rPr>
          <w:rFonts w:eastAsia="宋体"/>
          <w:lang w:val="en-US" w:eastAsia="zh-CN"/>
        </w:rPr>
        <w:t>F</w:t>
      </w:r>
      <w:r>
        <w:t>or inter-band carrier aggregation with</w:t>
      </w:r>
      <w:r>
        <w:rPr>
          <w:rFonts w:cs="v5.0.0"/>
        </w:rPr>
        <w:t xml:space="preserve"> two uplink </w:t>
      </w:r>
      <w:r>
        <w:rPr>
          <w:rFonts w:eastAsia="宋体" w:cs="v5.0.0"/>
          <w:lang w:val="en-US" w:eastAsia="zh-CN"/>
        </w:rPr>
        <w:t>non-</w:t>
      </w:r>
      <w:r>
        <w:rPr>
          <w:rFonts w:cs="v5.0.0"/>
        </w:rPr>
        <w:t>contiguous carrier</w:t>
      </w:r>
      <w:r>
        <w:rPr>
          <w:lang w:eastAsia="zh-CN"/>
        </w:rPr>
        <w:t xml:space="preserve"> assigned to one </w:t>
      </w:r>
      <w:r>
        <w:rPr>
          <w:lang w:val="en-US" w:eastAsia="zh-CN"/>
        </w:rPr>
        <w:t>NR</w:t>
      </w:r>
      <w:r>
        <w:rPr>
          <w:lang w:eastAsia="zh-CN"/>
        </w:rPr>
        <w:t xml:space="preserve"> band, the </w:t>
      </w:r>
      <w:r>
        <w:rPr>
          <w:rFonts w:eastAsia="宋体"/>
          <w:lang w:val="en-US" w:eastAsia="zh-CN"/>
        </w:rPr>
        <w:t>t</w:t>
      </w:r>
      <w:r>
        <w:t>ransmit modulation quality</w:t>
      </w:r>
      <w:r>
        <w:rPr>
          <w:rFonts w:eastAsia="宋体"/>
          <w:lang w:val="en-US" w:eastAsia="zh-CN"/>
        </w:rPr>
        <w:t xml:space="preserve"> </w:t>
      </w:r>
      <w:r>
        <w:rPr>
          <w:lang w:eastAsia="zh-CN"/>
        </w:rPr>
        <w:t xml:space="preserve">requirements in subclause </w:t>
      </w:r>
      <w:r>
        <w:t>6.4A.2.</w:t>
      </w:r>
      <w:r>
        <w:rPr>
          <w:rFonts w:eastAsia="宋体"/>
          <w:lang w:val="en-US" w:eastAsia="zh-CN"/>
        </w:rPr>
        <w:t>2</w:t>
      </w:r>
      <w:r>
        <w:rPr>
          <w:lang w:eastAsia="zh-CN"/>
        </w:rPr>
        <w:t xml:space="preserve"> apply for those carriers.</w:t>
      </w:r>
      <w:r>
        <w:rPr>
          <w:lang w:val="en-US" w:eastAsia="zh-CN"/>
        </w:rPr>
        <w:t xml:space="preserve"> </w:t>
      </w:r>
    </w:p>
    <w:p w14:paraId="0C7A0FAA" w14:textId="77777777" w:rsidR="006316F8" w:rsidRDefault="006316F8" w:rsidP="006316F8">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41B7B091" w14:textId="77777777" w:rsidR="006316F8" w:rsidRDefault="006316F8" w:rsidP="006316F8">
      <w:pPr>
        <w:rPr>
          <w:lang w:eastAsia="zh-CN"/>
        </w:rPr>
      </w:pPr>
      <w:r>
        <w:t xml:space="preserve">For combinations of intra-band and inter-band carrier aggregation with </w:t>
      </w:r>
      <w:r>
        <w:rPr>
          <w:lang w:eastAsia="zh-CN"/>
        </w:rPr>
        <w:t>three</w:t>
      </w:r>
      <w:r>
        <w:t xml:space="preserve"> </w:t>
      </w:r>
      <w:r>
        <w:rPr>
          <w:lang w:eastAsia="zh-CN"/>
        </w:rPr>
        <w:t>up</w:t>
      </w:r>
      <w:r>
        <w:t xml:space="preserve">link </w:t>
      </w:r>
      <w:r>
        <w:rPr>
          <w:lang w:eastAsia="zh-CN"/>
        </w:rPr>
        <w:t xml:space="preserve">component </w:t>
      </w:r>
      <w:r>
        <w:t xml:space="preserve">carriers (up to two contiguously aggregated carriers per </w:t>
      </w:r>
      <w:r>
        <w:rPr>
          <w:rFonts w:eastAsia="宋体"/>
          <w:lang w:val="en-US" w:eastAsia="zh-CN"/>
        </w:rPr>
        <w:t xml:space="preserve">operating </w:t>
      </w:r>
      <w:r>
        <w:t xml:space="preserve">band), the </w:t>
      </w:r>
      <w:r>
        <w:rPr>
          <w:rFonts w:eastAsia="宋体"/>
          <w:lang w:val="en-US" w:eastAsia="zh-CN"/>
        </w:rPr>
        <w:t>t</w:t>
      </w:r>
      <w:r>
        <w:t>ransmit modulation quality</w:t>
      </w:r>
      <w:r>
        <w:rPr>
          <w:rFonts w:eastAsia="宋体"/>
          <w:lang w:val="en-US" w:eastAsia="zh-CN"/>
        </w:rPr>
        <w:t xml:space="preserve"> </w:t>
      </w:r>
      <w:r>
        <w:t>requirements</w:t>
      </w:r>
      <w:r>
        <w:rPr>
          <w:lang w:eastAsia="zh-CN"/>
        </w:rPr>
        <w:t xml:space="preserve"> specified</w:t>
      </w:r>
      <w:r>
        <w:t xml:space="preserve"> in subclause </w:t>
      </w:r>
      <w:r>
        <w:rPr>
          <w:lang w:eastAsia="zh-CN"/>
        </w:rPr>
        <w:t>6.4.</w:t>
      </w:r>
      <w:r>
        <w:rPr>
          <w:lang w:val="en-US" w:eastAsia="zh-CN"/>
        </w:rPr>
        <w:t>2</w:t>
      </w:r>
      <w:r>
        <w:t xml:space="preserve"> apply for </w:t>
      </w:r>
      <w:r>
        <w:rPr>
          <w:lang w:eastAsia="zh-CN"/>
        </w:rPr>
        <w:t xml:space="preserve">the </w:t>
      </w:r>
      <w:r>
        <w:rPr>
          <w:lang w:val="en-US" w:eastAsia="zh-CN"/>
        </w:rPr>
        <w:t>NR</w:t>
      </w:r>
      <w:r>
        <w:rPr>
          <w:lang w:eastAsia="zh-CN"/>
        </w:rPr>
        <w:t xml:space="preserve"> band </w:t>
      </w:r>
      <w:r>
        <w:t>supporting one component carrier</w:t>
      </w:r>
      <w:r>
        <w:rPr>
          <w:lang w:eastAsia="zh-CN"/>
        </w:rPr>
        <w:t xml:space="preserve">, and for the </w:t>
      </w:r>
      <w:r>
        <w:rPr>
          <w:lang w:val="en-US" w:eastAsia="zh-CN"/>
        </w:rPr>
        <w:t xml:space="preserve">NR </w:t>
      </w:r>
      <w:r>
        <w:rPr>
          <w:lang w:eastAsia="zh-CN"/>
        </w:rPr>
        <w:t xml:space="preserve">band </w:t>
      </w:r>
      <w:r>
        <w:t>supporting two contiguous component carriers</w:t>
      </w:r>
      <w:r>
        <w:rPr>
          <w:lang w:eastAsia="zh-CN"/>
        </w:rPr>
        <w:t xml:space="preserve"> the requirements specified in </w:t>
      </w:r>
      <w:r>
        <w:rPr>
          <w:rFonts w:eastAsia="宋体"/>
          <w:lang w:val="en-US" w:eastAsia="zh-CN"/>
        </w:rPr>
        <w:t>sub</w:t>
      </w:r>
      <w:r>
        <w:t>clause 6.4A.2.1</w:t>
      </w:r>
      <w:r>
        <w:rPr>
          <w:lang w:eastAsia="zh-CN"/>
        </w:rPr>
        <w:t xml:space="preserve"> apply.</w:t>
      </w:r>
    </w:p>
    <w:p w14:paraId="3EFD9347" w14:textId="77777777" w:rsidR="006316F8" w:rsidRDefault="006316F8" w:rsidP="006316F8">
      <w:pPr>
        <w:pStyle w:val="40"/>
      </w:pPr>
      <w:r>
        <w:t>6.4A.2.4</w:t>
      </w:r>
      <w:r>
        <w:tab/>
      </w:r>
      <w:bookmarkEnd w:id="549"/>
      <w:bookmarkEnd w:id="550"/>
      <w:r>
        <w:t>Void</w:t>
      </w:r>
      <w:bookmarkEnd w:id="551"/>
      <w:bookmarkEnd w:id="552"/>
      <w:bookmarkEnd w:id="553"/>
      <w:bookmarkEnd w:id="554"/>
      <w:bookmarkEnd w:id="555"/>
      <w:bookmarkEnd w:id="556"/>
      <w:bookmarkEnd w:id="557"/>
      <w:bookmarkEnd w:id="558"/>
      <w:bookmarkEnd w:id="559"/>
      <w:bookmarkEnd w:id="560"/>
    </w:p>
    <w:p w14:paraId="06FC3D97" w14:textId="77777777" w:rsidR="006316F8" w:rsidRPr="00A1115A" w:rsidRDefault="006316F8" w:rsidP="006316F8">
      <w:pPr>
        <w:rPr>
          <w:noProof/>
        </w:rPr>
      </w:pPr>
    </w:p>
    <w:p w14:paraId="7585F920" w14:textId="77777777" w:rsidR="006316F8" w:rsidRDefault="006316F8" w:rsidP="006316F8">
      <w:pPr>
        <w:pStyle w:val="2"/>
        <w:rPr>
          <w:b/>
          <w:i/>
          <w:noProof/>
          <w:color w:val="FF0000"/>
          <w:lang w:eastAsia="zh-CN"/>
        </w:rPr>
      </w:pPr>
      <w:bookmarkStart w:id="561" w:name="_Toc61367544"/>
      <w:bookmarkStart w:id="562" w:name="_Toc61372927"/>
      <w:bookmarkStart w:id="563" w:name="_Toc68230875"/>
      <w:bookmarkStart w:id="564" w:name="_Toc69084288"/>
      <w:bookmarkStart w:id="565" w:name="_Toc75467298"/>
      <w:bookmarkStart w:id="566" w:name="_Toc76509320"/>
      <w:bookmarkStart w:id="567" w:name="_Toc76718310"/>
      <w:bookmarkStart w:id="568" w:name="_Toc83580641"/>
      <w:bookmarkStart w:id="569" w:name="_Toc84405150"/>
      <w:bookmarkStart w:id="570" w:name="_Toc84413759"/>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FB3325E" w14:textId="77777777" w:rsidR="006316F8" w:rsidRPr="00A1115A" w:rsidRDefault="006316F8" w:rsidP="006316F8">
      <w:pPr>
        <w:pStyle w:val="2"/>
      </w:pPr>
      <w:r w:rsidRPr="00A1115A">
        <w:t>6.4E</w:t>
      </w:r>
      <w:r w:rsidRPr="00A1115A">
        <w:tab/>
        <w:t>Transmit signal quality for V2X</w:t>
      </w:r>
      <w:bookmarkEnd w:id="561"/>
      <w:bookmarkEnd w:id="562"/>
      <w:bookmarkEnd w:id="563"/>
      <w:bookmarkEnd w:id="564"/>
      <w:bookmarkEnd w:id="565"/>
      <w:bookmarkEnd w:id="566"/>
      <w:bookmarkEnd w:id="567"/>
      <w:bookmarkEnd w:id="568"/>
      <w:bookmarkEnd w:id="569"/>
      <w:bookmarkEnd w:id="570"/>
    </w:p>
    <w:p w14:paraId="08A00FCD" w14:textId="77777777" w:rsidR="006316F8" w:rsidRPr="00A1115A" w:rsidRDefault="006316F8" w:rsidP="006316F8">
      <w:pPr>
        <w:pStyle w:val="30"/>
      </w:pPr>
      <w:bookmarkStart w:id="571" w:name="_Toc61367545"/>
      <w:bookmarkStart w:id="572" w:name="_Toc61372928"/>
      <w:bookmarkStart w:id="573" w:name="_Toc68230876"/>
      <w:bookmarkStart w:id="574" w:name="_Toc69084289"/>
      <w:bookmarkStart w:id="575" w:name="_Toc75467299"/>
      <w:bookmarkStart w:id="576" w:name="_Toc76509321"/>
      <w:bookmarkStart w:id="577" w:name="_Toc76718311"/>
      <w:bookmarkStart w:id="578" w:name="_Toc83580642"/>
      <w:bookmarkStart w:id="579" w:name="_Toc84405151"/>
      <w:bookmarkStart w:id="580" w:name="_Toc84413760"/>
      <w:r w:rsidRPr="00A1115A">
        <w:t>6.4E.1</w:t>
      </w:r>
      <w:r w:rsidRPr="00A1115A">
        <w:tab/>
        <w:t>Frequency error for V2X</w:t>
      </w:r>
      <w:bookmarkEnd w:id="571"/>
      <w:bookmarkEnd w:id="572"/>
      <w:bookmarkEnd w:id="573"/>
      <w:bookmarkEnd w:id="574"/>
      <w:bookmarkEnd w:id="575"/>
      <w:bookmarkEnd w:id="576"/>
      <w:bookmarkEnd w:id="577"/>
      <w:bookmarkEnd w:id="578"/>
      <w:bookmarkEnd w:id="579"/>
      <w:bookmarkEnd w:id="580"/>
    </w:p>
    <w:p w14:paraId="7F8AE22B" w14:textId="77777777" w:rsidR="006316F8" w:rsidRPr="00A1115A" w:rsidRDefault="006316F8" w:rsidP="006316F8">
      <w:pPr>
        <w:pStyle w:val="40"/>
      </w:pPr>
      <w:bookmarkStart w:id="581" w:name="_Toc61367546"/>
      <w:bookmarkStart w:id="582" w:name="_Toc61372929"/>
      <w:bookmarkStart w:id="583" w:name="_Toc68230877"/>
      <w:bookmarkStart w:id="584" w:name="_Toc69084290"/>
      <w:bookmarkStart w:id="585" w:name="_Toc75467300"/>
      <w:bookmarkStart w:id="586" w:name="_Toc76509322"/>
      <w:bookmarkStart w:id="587" w:name="_Toc76718312"/>
      <w:bookmarkStart w:id="588" w:name="_Toc83580643"/>
      <w:bookmarkStart w:id="589" w:name="_Toc84405152"/>
      <w:bookmarkStart w:id="590" w:name="_Toc84413761"/>
      <w:r w:rsidRPr="00A1115A">
        <w:t>6.4E.1.1</w:t>
      </w:r>
      <w:r w:rsidRPr="00A1115A">
        <w:tab/>
        <w:t>General</w:t>
      </w:r>
      <w:bookmarkEnd w:id="581"/>
      <w:bookmarkEnd w:id="582"/>
      <w:bookmarkEnd w:id="583"/>
      <w:bookmarkEnd w:id="584"/>
      <w:bookmarkEnd w:id="585"/>
      <w:bookmarkEnd w:id="586"/>
      <w:bookmarkEnd w:id="587"/>
      <w:bookmarkEnd w:id="588"/>
      <w:bookmarkEnd w:id="589"/>
      <w:bookmarkEnd w:id="590"/>
    </w:p>
    <w:p w14:paraId="0E137C64" w14:textId="77777777" w:rsidR="006316F8" w:rsidRPr="00A1115A" w:rsidRDefault="006316F8" w:rsidP="006316F8">
      <w:r w:rsidRPr="00A1115A">
        <w:rPr>
          <w:lang w:eastAsia="zh-CN"/>
        </w:rPr>
        <w:t>The UE modulated carrier frequency for NR V2</w:t>
      </w:r>
      <w:r w:rsidRPr="00A1115A">
        <w:rPr>
          <w:rFonts w:eastAsia="Malgun Gothic" w:hint="eastAsia"/>
        </w:rPr>
        <w:t>X</w:t>
      </w:r>
      <w:r w:rsidRPr="00A1115A">
        <w:rPr>
          <w:lang w:eastAsia="zh-CN"/>
        </w:rPr>
        <w:t xml:space="preserve"> sidelink transmissions</w:t>
      </w:r>
      <w:r w:rsidRPr="00A1115A">
        <w:t xml:space="preserve"> in Table 5.2E.1-1,</w:t>
      </w:r>
      <w:r w:rsidRPr="00A1115A">
        <w:rPr>
          <w:lang w:eastAsia="zh-CN"/>
        </w:rPr>
        <w:t xml:space="preserve"> shall be accurate to within ±0.1 PPM observed over a period of 1 ms compared to the absolute frequency in case of using GNSS synchronization source</w:t>
      </w:r>
      <w:r w:rsidRPr="00A1115A">
        <w:t>.</w:t>
      </w:r>
      <w:r w:rsidRPr="00A1115A">
        <w:rPr>
          <w:rFonts w:eastAsia="Malgun Gothic" w:hint="eastAsia"/>
        </w:rPr>
        <w:t xml:space="preserve"> </w:t>
      </w:r>
      <w:r w:rsidRPr="00A1115A">
        <w:rPr>
          <w:lang w:eastAsia="zh-CN"/>
        </w:rPr>
        <w:t>The same requirements applied over a</w:t>
      </w:r>
      <w:r w:rsidRPr="00A1115A">
        <w:t xml:space="preserve"> </w:t>
      </w:r>
      <w:r w:rsidRPr="00A1115A">
        <w:rPr>
          <w:lang w:eastAsia="zh-CN"/>
        </w:rPr>
        <w:t>period of 1 ms compared to the carrier frequency received from the gNB or V2X synchronization reference UE</w:t>
      </w:r>
      <w:r w:rsidRPr="00A1115A">
        <w:t xml:space="preserve"> in case of using the g</w:t>
      </w:r>
      <w:r w:rsidRPr="00A1115A">
        <w:rPr>
          <w:lang w:eastAsia="zh-CN"/>
        </w:rPr>
        <w:t xml:space="preserve">NB or V2X synchronization reference UE sidelink </w:t>
      </w:r>
      <w:r w:rsidRPr="00A1115A">
        <w:t>synchronization signals.</w:t>
      </w:r>
    </w:p>
    <w:p w14:paraId="1C97CA0B" w14:textId="77777777" w:rsidR="006316F8" w:rsidRDefault="006316F8" w:rsidP="006316F8">
      <w:r>
        <w:t>For NR V2X UE supporting SL MIMO, the UE modulated carrier frequency at each transmit antenna connector shall be accurate to within ±0.1 PPM observed over a period of 0.5 ms in case of using GNSS synchronization source.</w:t>
      </w:r>
      <w:r>
        <w:rPr>
          <w:rFonts w:eastAsia="Malgun Gothic"/>
        </w:rPr>
        <w:t xml:space="preserve"> </w:t>
      </w:r>
      <w:r>
        <w:t>The same requirements appl</w:t>
      </w:r>
      <w:r>
        <w:rPr>
          <w:lang w:eastAsia="zh-CN"/>
        </w:rPr>
        <w:t>y</w:t>
      </w:r>
      <w:r>
        <w:t xml:space="preserve"> over a period of 0.5 ms compared to the relative frequency in case of using the NR gNode B or V2X</w:t>
      </w:r>
      <w:r>
        <w:rPr>
          <w:lang w:eastAsia="zh-CN"/>
        </w:rPr>
        <w:t xml:space="preserve"> synchronization reference</w:t>
      </w:r>
      <w:r>
        <w:t xml:space="preserve"> UE sidelink synchronization signals.</w:t>
      </w:r>
    </w:p>
    <w:p w14:paraId="062EC6F1" w14:textId="77777777" w:rsidR="006316F8" w:rsidRPr="00A1115A" w:rsidRDefault="006316F8" w:rsidP="006316F8">
      <w:r w:rsidRPr="00A1115A">
        <w:t>If the UE transmits on one antenna connector at a time, the requirements for single carrier shall apply to the active antenna connector.</w:t>
      </w:r>
    </w:p>
    <w:p w14:paraId="4B92AED7" w14:textId="77777777" w:rsidR="006316F8" w:rsidRPr="00A1115A" w:rsidRDefault="006316F8" w:rsidP="006316F8">
      <w:pPr>
        <w:pStyle w:val="40"/>
      </w:pPr>
      <w:bookmarkStart w:id="591" w:name="_Toc61367547"/>
      <w:bookmarkStart w:id="592" w:name="_Toc61372930"/>
      <w:bookmarkStart w:id="593" w:name="_Toc68230878"/>
      <w:bookmarkStart w:id="594" w:name="_Toc69084291"/>
      <w:bookmarkStart w:id="595" w:name="_Toc75467301"/>
      <w:bookmarkStart w:id="596" w:name="_Toc76509323"/>
      <w:bookmarkStart w:id="597" w:name="_Toc76718313"/>
      <w:bookmarkStart w:id="598" w:name="_Toc83580644"/>
      <w:bookmarkStart w:id="599" w:name="_Toc84405153"/>
      <w:bookmarkStart w:id="600" w:name="_Toc84413762"/>
      <w:r w:rsidRPr="00A1115A">
        <w:t>6.4E.1.2</w:t>
      </w:r>
      <w:r w:rsidRPr="00A1115A">
        <w:tab/>
        <w:t>Frequency error for V2X con-current operation</w:t>
      </w:r>
      <w:bookmarkEnd w:id="591"/>
      <w:bookmarkEnd w:id="592"/>
      <w:bookmarkEnd w:id="593"/>
      <w:bookmarkEnd w:id="594"/>
      <w:bookmarkEnd w:id="595"/>
      <w:bookmarkEnd w:id="596"/>
      <w:bookmarkEnd w:id="597"/>
      <w:bookmarkEnd w:id="598"/>
      <w:bookmarkEnd w:id="599"/>
      <w:bookmarkEnd w:id="600"/>
    </w:p>
    <w:p w14:paraId="554A5D26" w14:textId="77777777" w:rsidR="006316F8" w:rsidRPr="00A1115A" w:rsidRDefault="006316F8" w:rsidP="006316F8">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ins w:id="601" w:author="Huawei" w:date="2022-03-03T22:48:00Z">
        <w:r>
          <w:t>.1</w:t>
        </w:r>
      </w:ins>
      <w:r>
        <w:t xml:space="preserve"> shall apply for the sidelink </w:t>
      </w:r>
      <w:r>
        <w:rPr>
          <w:noProof/>
        </w:rPr>
        <w:t xml:space="preserve">in licensed band or </w:t>
      </w:r>
      <w:r w:rsidRPr="0026224C">
        <w:rPr>
          <w:noProof/>
        </w:rPr>
        <w:t>Band n47</w:t>
      </w:r>
      <w:r w:rsidRPr="00A1115A">
        <w:t>.</w:t>
      </w:r>
    </w:p>
    <w:p w14:paraId="20E45BFD" w14:textId="77777777" w:rsidR="006316F8" w:rsidRPr="00A1115A" w:rsidRDefault="006316F8" w:rsidP="006316F8">
      <w:pPr>
        <w:pStyle w:val="30"/>
      </w:pPr>
      <w:bookmarkStart w:id="602" w:name="_Toc61367548"/>
      <w:bookmarkStart w:id="603" w:name="_Toc61372931"/>
      <w:bookmarkStart w:id="604" w:name="_Toc68230879"/>
      <w:bookmarkStart w:id="605" w:name="_Toc69084292"/>
      <w:bookmarkStart w:id="606" w:name="_Toc75467302"/>
      <w:bookmarkStart w:id="607" w:name="_Toc76509324"/>
      <w:bookmarkStart w:id="608" w:name="_Toc76718314"/>
      <w:bookmarkStart w:id="609" w:name="_Toc83580645"/>
      <w:bookmarkStart w:id="610" w:name="_Toc84405154"/>
      <w:bookmarkStart w:id="611" w:name="_Toc84413763"/>
      <w:r w:rsidRPr="00A1115A">
        <w:t>6.4E.2</w:t>
      </w:r>
      <w:r w:rsidRPr="00A1115A">
        <w:tab/>
        <w:t>Transmit modulation quality for V2X</w:t>
      </w:r>
      <w:bookmarkEnd w:id="602"/>
      <w:bookmarkEnd w:id="603"/>
      <w:bookmarkEnd w:id="604"/>
      <w:bookmarkEnd w:id="605"/>
      <w:bookmarkEnd w:id="606"/>
      <w:bookmarkEnd w:id="607"/>
      <w:bookmarkEnd w:id="608"/>
      <w:bookmarkEnd w:id="609"/>
      <w:bookmarkEnd w:id="610"/>
      <w:bookmarkEnd w:id="611"/>
    </w:p>
    <w:p w14:paraId="73A9C2F0" w14:textId="77777777" w:rsidR="006316F8" w:rsidRPr="00A1115A" w:rsidRDefault="006316F8" w:rsidP="006316F8">
      <w:pPr>
        <w:pStyle w:val="40"/>
      </w:pPr>
      <w:bookmarkStart w:id="612" w:name="_Toc61367549"/>
      <w:bookmarkStart w:id="613" w:name="_Toc61372932"/>
      <w:bookmarkStart w:id="614" w:name="_Toc68230880"/>
      <w:bookmarkStart w:id="615" w:name="_Toc69084293"/>
      <w:bookmarkStart w:id="616" w:name="_Toc75467303"/>
      <w:bookmarkStart w:id="617" w:name="_Toc76509325"/>
      <w:bookmarkStart w:id="618" w:name="_Toc76718315"/>
      <w:bookmarkStart w:id="619" w:name="_Toc83580646"/>
      <w:bookmarkStart w:id="620" w:name="_Toc84405155"/>
      <w:bookmarkStart w:id="621" w:name="_Toc84413764"/>
      <w:r w:rsidRPr="00A1115A">
        <w:t>6.4E.2.1</w:t>
      </w:r>
      <w:r w:rsidRPr="00A1115A">
        <w:tab/>
        <w:t>General</w:t>
      </w:r>
      <w:bookmarkEnd w:id="612"/>
      <w:bookmarkEnd w:id="613"/>
      <w:bookmarkEnd w:id="614"/>
      <w:bookmarkEnd w:id="615"/>
      <w:bookmarkEnd w:id="616"/>
      <w:bookmarkEnd w:id="617"/>
      <w:bookmarkEnd w:id="618"/>
      <w:bookmarkEnd w:id="619"/>
      <w:bookmarkEnd w:id="620"/>
      <w:bookmarkEnd w:id="621"/>
    </w:p>
    <w:p w14:paraId="52A85CB5" w14:textId="77777777" w:rsidR="006316F8" w:rsidRPr="00A1115A" w:rsidRDefault="006316F8" w:rsidP="006316F8">
      <w:pPr>
        <w:rPr>
          <w:lang w:eastAsia="zh-CN"/>
        </w:rPr>
      </w:pPr>
      <w:r w:rsidRPr="00A1115A">
        <w:rPr>
          <w:lang w:eastAsia="zh-CN"/>
        </w:rPr>
        <w:t>The transmit modulation quality requirements in this clause apply to V2X sidelink transmissions.</w:t>
      </w:r>
    </w:p>
    <w:p w14:paraId="1FF97EC5" w14:textId="77777777" w:rsidR="006316F8" w:rsidRPr="00A1115A" w:rsidRDefault="006316F8" w:rsidP="006316F8">
      <w:r w:rsidRPr="00A1115A">
        <w:t>For NR V2X UE supporting SL MIMO, the transmit modulation quality requirements for single carrier shall apply to each transmit antenna connector.</w:t>
      </w:r>
    </w:p>
    <w:p w14:paraId="41811E70" w14:textId="77777777" w:rsidR="006316F8" w:rsidRDefault="006316F8" w:rsidP="006316F8">
      <w:bookmarkStart w:id="622" w:name="_Toc61367550"/>
      <w:bookmarkStart w:id="623" w:name="_Toc61372933"/>
      <w:r>
        <w:t>If V2X UE transmits on one</w:t>
      </w:r>
      <w:r>
        <w:rPr>
          <w:lang w:eastAsia="zh-CN"/>
        </w:rPr>
        <w:t xml:space="preserve"> </w:t>
      </w:r>
      <w:r>
        <w:t xml:space="preserve">antenna </w:t>
      </w:r>
      <w:r>
        <w:rPr>
          <w:lang w:eastAsia="zh-CN"/>
        </w:rPr>
        <w:t>connector at a time</w:t>
      </w:r>
      <w:r>
        <w:t>, the requirements specified for single carrier apply</w:t>
      </w:r>
      <w:r>
        <w:rPr>
          <w:lang w:eastAsia="zh-CN"/>
        </w:rPr>
        <w:t xml:space="preserve"> to the active antenna connector</w:t>
      </w:r>
      <w:r>
        <w:t>.</w:t>
      </w:r>
    </w:p>
    <w:p w14:paraId="1179847C" w14:textId="77777777" w:rsidR="006316F8" w:rsidRPr="00A1115A" w:rsidRDefault="006316F8" w:rsidP="006316F8">
      <w:pPr>
        <w:pStyle w:val="40"/>
      </w:pPr>
      <w:bookmarkStart w:id="624" w:name="_Toc68230881"/>
      <w:bookmarkStart w:id="625" w:name="_Toc69084294"/>
      <w:bookmarkStart w:id="626" w:name="_Toc75467304"/>
      <w:bookmarkStart w:id="627" w:name="_Toc76509326"/>
      <w:bookmarkStart w:id="628" w:name="_Toc76718316"/>
      <w:bookmarkStart w:id="629" w:name="_Toc83580647"/>
      <w:bookmarkStart w:id="630" w:name="_Toc84405156"/>
      <w:bookmarkStart w:id="631" w:name="_Toc84413765"/>
      <w:r w:rsidRPr="00A1115A">
        <w:t>6.4E.2.2</w:t>
      </w:r>
      <w:r w:rsidRPr="00A1115A">
        <w:tab/>
        <w:t>Error Vector Magnitude for V2X</w:t>
      </w:r>
      <w:bookmarkEnd w:id="622"/>
      <w:bookmarkEnd w:id="623"/>
      <w:bookmarkEnd w:id="624"/>
      <w:bookmarkEnd w:id="625"/>
      <w:bookmarkEnd w:id="626"/>
      <w:bookmarkEnd w:id="627"/>
      <w:bookmarkEnd w:id="628"/>
      <w:bookmarkEnd w:id="629"/>
      <w:bookmarkEnd w:id="630"/>
      <w:bookmarkEnd w:id="631"/>
    </w:p>
    <w:p w14:paraId="7DDC3BB2" w14:textId="77777777" w:rsidR="006316F8" w:rsidRDefault="006316F8" w:rsidP="006316F8">
      <w:bookmarkStart w:id="632" w:name="_Toc61367551"/>
      <w:bookmarkStart w:id="633" w:name="_Toc61372934"/>
      <w:r>
        <w:t xml:space="preserve">For V2X sidelink physical channels PSCCH and PSSCH, the Error Vector Magnitude requirements shall be as specified for PUSCH in Table 6.4.2.1-1 except pi/2-BPSK for NR V2X operating bands in Table 5.2E.1-1. </w:t>
      </w:r>
      <w:r>
        <w:rPr>
          <w:lang w:val="en-US"/>
        </w:rPr>
        <w:t xml:space="preserve">When sidelink transmissions are shortened due to transmission gap of </w:t>
      </w:r>
      <w:r>
        <w:rPr>
          <w:lang w:val="en-US" w:eastAsia="zh-CN"/>
        </w:rPr>
        <w:t>one</w:t>
      </w:r>
      <w:r>
        <w:rPr>
          <w:lang w:val="en-US"/>
        </w:rPr>
        <w:t xml:space="preserve"> symbol at the end of the slot, the </w:t>
      </w:r>
      <w:r>
        <w:t>EVM measurement interval is reduced by one symbol, accordingly.</w:t>
      </w:r>
    </w:p>
    <w:p w14:paraId="04EB13C7" w14:textId="77777777" w:rsidR="006316F8" w:rsidRPr="00A1115A" w:rsidRDefault="006316F8" w:rsidP="006316F8">
      <w:pPr>
        <w:pStyle w:val="40"/>
      </w:pPr>
      <w:bookmarkStart w:id="634" w:name="_Toc68230882"/>
      <w:bookmarkStart w:id="635" w:name="_Toc69084295"/>
      <w:bookmarkStart w:id="636" w:name="_Toc75467305"/>
      <w:bookmarkStart w:id="637" w:name="_Toc76509327"/>
      <w:bookmarkStart w:id="638" w:name="_Toc76718317"/>
      <w:bookmarkStart w:id="639" w:name="_Toc83580648"/>
      <w:bookmarkStart w:id="640" w:name="_Toc84405157"/>
      <w:bookmarkStart w:id="641" w:name="_Toc84413766"/>
      <w:r w:rsidRPr="00A1115A">
        <w:t>6.4E.2.3</w:t>
      </w:r>
      <w:r w:rsidRPr="00A1115A">
        <w:tab/>
        <w:t>Carrier leakage for V2X</w:t>
      </w:r>
      <w:bookmarkEnd w:id="632"/>
      <w:bookmarkEnd w:id="633"/>
      <w:bookmarkEnd w:id="634"/>
      <w:bookmarkEnd w:id="635"/>
      <w:bookmarkEnd w:id="636"/>
      <w:bookmarkEnd w:id="637"/>
      <w:bookmarkEnd w:id="638"/>
      <w:bookmarkEnd w:id="639"/>
      <w:bookmarkEnd w:id="640"/>
      <w:bookmarkEnd w:id="641"/>
    </w:p>
    <w:p w14:paraId="4962735D" w14:textId="77777777" w:rsidR="006316F8" w:rsidRPr="00A1115A" w:rsidRDefault="006316F8" w:rsidP="006316F8">
      <w:r w:rsidRPr="00A1115A">
        <w:t>Carrier leakage of NR V2X sidelink transmission, the requirements for NR PUSCH in Table 6.4.2.2-1 shall be applied.</w:t>
      </w:r>
    </w:p>
    <w:p w14:paraId="60F087DB" w14:textId="77777777" w:rsidR="006316F8" w:rsidRPr="00A1115A" w:rsidRDefault="006316F8" w:rsidP="006316F8">
      <w:pPr>
        <w:pStyle w:val="40"/>
      </w:pPr>
      <w:bookmarkStart w:id="642" w:name="_Toc61367552"/>
      <w:bookmarkStart w:id="643" w:name="_Toc61372935"/>
      <w:bookmarkStart w:id="644" w:name="_Toc68230883"/>
      <w:bookmarkStart w:id="645" w:name="_Toc69084296"/>
      <w:bookmarkStart w:id="646" w:name="_Toc75467306"/>
      <w:bookmarkStart w:id="647" w:name="_Toc76509328"/>
      <w:bookmarkStart w:id="648" w:name="_Toc76718318"/>
      <w:bookmarkStart w:id="649" w:name="_Toc83580649"/>
      <w:bookmarkStart w:id="650" w:name="_Toc84405158"/>
      <w:bookmarkStart w:id="651" w:name="_Toc84413767"/>
      <w:r w:rsidRPr="00A1115A">
        <w:t>6.4E.2.4</w:t>
      </w:r>
      <w:r w:rsidRPr="00A1115A">
        <w:tab/>
        <w:t>In-band emissions for V2X</w:t>
      </w:r>
      <w:bookmarkEnd w:id="642"/>
      <w:bookmarkEnd w:id="643"/>
      <w:bookmarkEnd w:id="644"/>
      <w:bookmarkEnd w:id="645"/>
      <w:bookmarkEnd w:id="646"/>
      <w:bookmarkEnd w:id="647"/>
      <w:bookmarkEnd w:id="648"/>
      <w:bookmarkEnd w:id="649"/>
      <w:bookmarkEnd w:id="650"/>
      <w:bookmarkEnd w:id="651"/>
    </w:p>
    <w:p w14:paraId="0698CAEF" w14:textId="77777777" w:rsidR="006316F8" w:rsidRDefault="006316F8" w:rsidP="006316F8">
      <w:bookmarkStart w:id="652" w:name="_Toc61367553"/>
      <w:bookmarkStart w:id="653" w:name="_Toc61372936"/>
      <w:r>
        <w:t>For V2X sidelink physical channels PSCCH</w:t>
      </w:r>
      <w:r>
        <w:rPr>
          <w:rFonts w:eastAsia="Malgun Gothic"/>
        </w:rPr>
        <w:t>,</w:t>
      </w:r>
      <w:r>
        <w:t xml:space="preserve"> PSSCH and PSBCH, the In-band emissions requirements shall be as specified for PUSCH in subclause 6.4.2.3 for the corresponding modulation and transmission bandwidth. </w:t>
      </w:r>
      <w:r>
        <w:rPr>
          <w:lang w:val="en-US"/>
        </w:rPr>
        <w:t xml:space="preserve">When V2X transmissions are shortened due to transmission gap of </w:t>
      </w:r>
      <w:r>
        <w:rPr>
          <w:lang w:val="en-US" w:eastAsia="zh-CN"/>
        </w:rPr>
        <w:t>one</w:t>
      </w:r>
      <w:r>
        <w:rPr>
          <w:lang w:val="en-US"/>
        </w:rPr>
        <w:t xml:space="preserve"> symbol at the end of the subframe, the </w:t>
      </w:r>
      <w:r>
        <w:t>In-band emissions measurement interval is reduced by one symbol, accordingly.</w:t>
      </w:r>
    </w:p>
    <w:p w14:paraId="2EADD54B" w14:textId="77777777" w:rsidR="006316F8" w:rsidRPr="00A1115A" w:rsidRDefault="006316F8" w:rsidP="006316F8">
      <w:pPr>
        <w:pStyle w:val="40"/>
      </w:pPr>
      <w:bookmarkStart w:id="654" w:name="_Toc68230884"/>
      <w:bookmarkStart w:id="655" w:name="_Toc69084297"/>
      <w:bookmarkStart w:id="656" w:name="_Toc75467307"/>
      <w:bookmarkStart w:id="657" w:name="_Toc76509329"/>
      <w:bookmarkStart w:id="658" w:name="_Toc76718319"/>
      <w:bookmarkStart w:id="659" w:name="_Toc83580650"/>
      <w:bookmarkStart w:id="660" w:name="_Toc84405159"/>
      <w:bookmarkStart w:id="661" w:name="_Toc84413768"/>
      <w:r w:rsidRPr="00A1115A">
        <w:t>6.4E.2.5</w:t>
      </w:r>
      <w:r w:rsidRPr="00A1115A">
        <w:tab/>
        <w:t>EVM equalizer spectrum flatness for V2X</w:t>
      </w:r>
      <w:bookmarkEnd w:id="652"/>
      <w:bookmarkEnd w:id="653"/>
      <w:bookmarkEnd w:id="654"/>
      <w:bookmarkEnd w:id="655"/>
      <w:bookmarkEnd w:id="656"/>
      <w:bookmarkEnd w:id="657"/>
      <w:bookmarkEnd w:id="658"/>
      <w:bookmarkEnd w:id="659"/>
      <w:bookmarkEnd w:id="660"/>
      <w:bookmarkEnd w:id="661"/>
    </w:p>
    <w:p w14:paraId="5DDC6700" w14:textId="77777777" w:rsidR="006316F8" w:rsidRPr="00A1115A" w:rsidRDefault="006316F8" w:rsidP="006316F8">
      <w:r w:rsidRPr="00A1115A">
        <w:t>For V2X sidelink physical channels PSCCH</w:t>
      </w:r>
      <w:r w:rsidRPr="00A1115A">
        <w:rPr>
          <w:rFonts w:eastAsia="Malgun Gothic" w:hint="eastAsia"/>
        </w:rPr>
        <w:t>,</w:t>
      </w:r>
      <w:r w:rsidRPr="00A1115A">
        <w:t xml:space="preserve"> PSSCH and PSBCH, the EVM equalizer spectrum flatness</w:t>
      </w:r>
      <w:r w:rsidRPr="00A1115A">
        <w:rPr>
          <w:rFonts w:hint="eastAsia"/>
        </w:rPr>
        <w:t xml:space="preserve"> requirement</w:t>
      </w:r>
      <w:r w:rsidRPr="00A1115A">
        <w:t>s shall be as specified for PUSCH in clause 6.4.2.4 for the corresponding modulation and transmission bandwidth.</w:t>
      </w:r>
    </w:p>
    <w:p w14:paraId="6B685326" w14:textId="77777777" w:rsidR="006316F8" w:rsidRPr="00A1115A" w:rsidRDefault="006316F8" w:rsidP="006316F8">
      <w:pPr>
        <w:pStyle w:val="40"/>
      </w:pPr>
      <w:bookmarkStart w:id="662" w:name="_Toc61367554"/>
      <w:bookmarkStart w:id="663" w:name="_Toc61372937"/>
      <w:bookmarkStart w:id="664" w:name="_Toc68230885"/>
      <w:bookmarkStart w:id="665" w:name="_Toc69084298"/>
      <w:bookmarkStart w:id="666" w:name="_Toc75467308"/>
      <w:bookmarkStart w:id="667" w:name="_Toc76509330"/>
      <w:bookmarkStart w:id="668" w:name="_Toc76718320"/>
      <w:bookmarkStart w:id="669" w:name="_Toc83580651"/>
      <w:bookmarkStart w:id="670" w:name="_Toc84405160"/>
      <w:bookmarkStart w:id="671" w:name="_Toc84413769"/>
      <w:r w:rsidRPr="00A1115A">
        <w:lastRenderedPageBreak/>
        <w:t>6.4E.2.6</w:t>
      </w:r>
      <w:r w:rsidRPr="00A1115A">
        <w:tab/>
        <w:t>Transmit modulation quality for V2X con-current operation</w:t>
      </w:r>
      <w:bookmarkEnd w:id="662"/>
      <w:bookmarkEnd w:id="663"/>
      <w:bookmarkEnd w:id="664"/>
      <w:bookmarkEnd w:id="665"/>
      <w:bookmarkEnd w:id="666"/>
      <w:bookmarkEnd w:id="667"/>
      <w:bookmarkEnd w:id="668"/>
      <w:bookmarkEnd w:id="669"/>
      <w:bookmarkEnd w:id="670"/>
      <w:bookmarkEnd w:id="671"/>
    </w:p>
    <w:p w14:paraId="1C4AC514" w14:textId="77777777" w:rsidR="006316F8" w:rsidRPr="00A1115A" w:rsidRDefault="006316F8" w:rsidP="006316F8">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2</w:t>
      </w:r>
      <w:ins w:id="672" w:author="Huawei" w:date="2022-03-03T22:49:00Z">
        <w:r>
          <w:t>.1 through 6.4E.2.5</w:t>
        </w:r>
      </w:ins>
      <w:r>
        <w:t xml:space="preserve"> shall apply for the sidelink </w:t>
      </w:r>
      <w:r>
        <w:rPr>
          <w:noProof/>
        </w:rPr>
        <w:t xml:space="preserve">in licensed band or </w:t>
      </w:r>
      <w:r w:rsidRPr="0026224C">
        <w:rPr>
          <w:noProof/>
        </w:rPr>
        <w:t>Band n47</w:t>
      </w:r>
      <w:r w:rsidRPr="00A1115A">
        <w:t>.</w:t>
      </w:r>
    </w:p>
    <w:p w14:paraId="1EF49667" w14:textId="77777777" w:rsidR="006316F8" w:rsidRPr="006316F8" w:rsidRDefault="006316F8" w:rsidP="006316F8">
      <w:pPr>
        <w:rPr>
          <w:lang w:eastAsia="zh-CN"/>
        </w:rPr>
      </w:pPr>
    </w:p>
    <w:p w14:paraId="12833350" w14:textId="14B3F260" w:rsidR="00E444E7" w:rsidRDefault="00E444E7" w:rsidP="00E444E7">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C6395DC" w14:textId="77777777" w:rsidR="0045328F" w:rsidRDefault="0045328F" w:rsidP="0045328F">
      <w:pPr>
        <w:pStyle w:val="40"/>
      </w:pPr>
      <w:bookmarkStart w:id="673" w:name="_Toc21344367"/>
      <w:bookmarkStart w:id="674" w:name="_Toc29801853"/>
      <w:bookmarkStart w:id="675" w:name="_Toc29802277"/>
      <w:bookmarkStart w:id="676" w:name="_Toc29802902"/>
      <w:bookmarkStart w:id="677" w:name="_Toc36107644"/>
      <w:bookmarkStart w:id="678" w:name="_Toc37251410"/>
      <w:bookmarkStart w:id="679" w:name="_Toc45888290"/>
      <w:bookmarkStart w:id="680" w:name="_Toc45888889"/>
      <w:bookmarkStart w:id="681" w:name="_Toc61367583"/>
      <w:bookmarkStart w:id="682" w:name="_Toc61372966"/>
      <w:bookmarkStart w:id="683" w:name="_Toc68230914"/>
      <w:bookmarkStart w:id="684" w:name="_Toc69084327"/>
      <w:bookmarkStart w:id="685" w:name="_Toc75467337"/>
      <w:bookmarkStart w:id="686" w:name="_Toc76509359"/>
      <w:bookmarkStart w:id="687" w:name="_Toc76718349"/>
      <w:bookmarkStart w:id="688" w:name="_Toc83580688"/>
      <w:bookmarkStart w:id="689" w:name="_Toc84405197"/>
      <w:bookmarkStart w:id="690" w:name="_Toc84413806"/>
      <w:r>
        <w:t>6.5.3.2</w:t>
      </w:r>
      <w:r>
        <w:tab/>
        <w:t>Spurious emissions for UE co-existence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43791261" w14:textId="77777777" w:rsidR="0045328F" w:rsidRDefault="0045328F" w:rsidP="0045328F">
      <w:r>
        <w:t>This clause specifies the requirements for NR bands for coexistence with protected bands.</w:t>
      </w:r>
    </w:p>
    <w:p w14:paraId="16C2FE04" w14:textId="77777777" w:rsidR="0045328F" w:rsidRDefault="0045328F" w:rsidP="0045328F">
      <w:pPr>
        <w:pStyle w:val="TH"/>
      </w:pPr>
      <w:r>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45328F" w14:paraId="520E4AD1" w14:textId="77777777" w:rsidTr="0045328F">
        <w:trPr>
          <w:trHeight w:val="270"/>
          <w:tblHeader/>
          <w:jc w:val="center"/>
        </w:trPr>
        <w:tc>
          <w:tcPr>
            <w:tcW w:w="959" w:type="dxa"/>
            <w:tcBorders>
              <w:top w:val="single" w:sz="4" w:space="0" w:color="auto"/>
              <w:left w:val="single" w:sz="4" w:space="0" w:color="auto"/>
              <w:bottom w:val="nil"/>
              <w:right w:val="single" w:sz="4" w:space="0" w:color="auto"/>
            </w:tcBorders>
            <w:vAlign w:val="center"/>
            <w:hideMark/>
          </w:tcPr>
          <w:p w14:paraId="51978CB6" w14:textId="77777777" w:rsidR="0045328F" w:rsidRDefault="0045328F">
            <w:pPr>
              <w:pStyle w:val="TAH"/>
              <w:keepNext w:val="0"/>
            </w:pPr>
            <w:r>
              <w:rPr>
                <w:lang w:val="fi-FI"/>
              </w:rPr>
              <w:t>NR</w:t>
            </w:r>
            <w:r>
              <w:t xml:space="preserve"> Band</w:t>
            </w:r>
          </w:p>
        </w:tc>
        <w:tc>
          <w:tcPr>
            <w:tcW w:w="7981" w:type="dxa"/>
            <w:gridSpan w:val="7"/>
            <w:tcBorders>
              <w:top w:val="single" w:sz="4" w:space="0" w:color="auto"/>
              <w:left w:val="single" w:sz="4" w:space="0" w:color="auto"/>
              <w:bottom w:val="single" w:sz="4" w:space="0" w:color="auto"/>
              <w:right w:val="single" w:sz="4" w:space="0" w:color="auto"/>
            </w:tcBorders>
            <w:hideMark/>
          </w:tcPr>
          <w:p w14:paraId="3DFDF0DE" w14:textId="77777777" w:rsidR="0045328F" w:rsidRDefault="0045328F">
            <w:pPr>
              <w:pStyle w:val="TAH"/>
              <w:keepNext w:val="0"/>
            </w:pPr>
            <w:r>
              <w:t>Spurious emission for UE co-existence</w:t>
            </w:r>
          </w:p>
        </w:tc>
      </w:tr>
      <w:tr w:rsidR="0045328F" w14:paraId="64D5176D" w14:textId="77777777" w:rsidTr="0045328F">
        <w:trPr>
          <w:trHeight w:val="450"/>
          <w:tblHeader/>
          <w:jc w:val="center"/>
        </w:trPr>
        <w:tc>
          <w:tcPr>
            <w:tcW w:w="959" w:type="dxa"/>
            <w:tcBorders>
              <w:top w:val="nil"/>
              <w:left w:val="single" w:sz="4" w:space="0" w:color="auto"/>
              <w:bottom w:val="single" w:sz="4" w:space="0" w:color="auto"/>
              <w:right w:val="single" w:sz="4" w:space="0" w:color="auto"/>
            </w:tcBorders>
            <w:vAlign w:val="center"/>
            <w:hideMark/>
          </w:tcPr>
          <w:p w14:paraId="0959096C" w14:textId="77777777" w:rsidR="0045328F" w:rsidRDefault="0045328F"/>
        </w:tc>
        <w:tc>
          <w:tcPr>
            <w:tcW w:w="2831" w:type="dxa"/>
            <w:tcBorders>
              <w:top w:val="single" w:sz="4" w:space="0" w:color="auto"/>
              <w:left w:val="single" w:sz="4" w:space="0" w:color="auto"/>
              <w:bottom w:val="single" w:sz="4" w:space="0" w:color="auto"/>
              <w:right w:val="single" w:sz="4" w:space="0" w:color="auto"/>
            </w:tcBorders>
            <w:hideMark/>
          </w:tcPr>
          <w:p w14:paraId="37CB3160" w14:textId="77777777" w:rsidR="0045328F" w:rsidRDefault="0045328F">
            <w:pPr>
              <w:pStyle w:val="TAH"/>
              <w:keepNext w:val="0"/>
            </w:pPr>
            <w:r>
              <w:t>Protected band</w:t>
            </w:r>
          </w:p>
        </w:tc>
        <w:tc>
          <w:tcPr>
            <w:tcW w:w="2239" w:type="dxa"/>
            <w:gridSpan w:val="3"/>
            <w:tcBorders>
              <w:top w:val="single" w:sz="4" w:space="0" w:color="auto"/>
              <w:left w:val="single" w:sz="4" w:space="0" w:color="auto"/>
              <w:bottom w:val="single" w:sz="4" w:space="0" w:color="auto"/>
              <w:right w:val="single" w:sz="4" w:space="0" w:color="auto"/>
            </w:tcBorders>
            <w:hideMark/>
          </w:tcPr>
          <w:p w14:paraId="0932121C" w14:textId="77777777" w:rsidR="0045328F" w:rsidRDefault="0045328F">
            <w:pPr>
              <w:pStyle w:val="TAH"/>
              <w:keepNext w:val="0"/>
            </w:pPr>
            <w:r>
              <w:t>Frequency range (MHz)</w:t>
            </w:r>
          </w:p>
        </w:tc>
        <w:tc>
          <w:tcPr>
            <w:tcW w:w="1133" w:type="dxa"/>
            <w:tcBorders>
              <w:top w:val="single" w:sz="4" w:space="0" w:color="auto"/>
              <w:left w:val="single" w:sz="4" w:space="0" w:color="auto"/>
              <w:bottom w:val="single" w:sz="4" w:space="0" w:color="auto"/>
              <w:right w:val="single" w:sz="4" w:space="0" w:color="auto"/>
            </w:tcBorders>
            <w:hideMark/>
          </w:tcPr>
          <w:p w14:paraId="60ED74AB" w14:textId="77777777" w:rsidR="0045328F" w:rsidRDefault="0045328F">
            <w:pPr>
              <w:pStyle w:val="TAH"/>
              <w:keepNext w:val="0"/>
            </w:pPr>
            <w:r>
              <w:t>Maximum Level (dBm)</w:t>
            </w:r>
          </w:p>
        </w:tc>
        <w:tc>
          <w:tcPr>
            <w:tcW w:w="850" w:type="dxa"/>
            <w:tcBorders>
              <w:top w:val="single" w:sz="4" w:space="0" w:color="auto"/>
              <w:left w:val="single" w:sz="4" w:space="0" w:color="auto"/>
              <w:bottom w:val="single" w:sz="4" w:space="0" w:color="auto"/>
              <w:right w:val="single" w:sz="4" w:space="0" w:color="auto"/>
            </w:tcBorders>
            <w:hideMark/>
          </w:tcPr>
          <w:p w14:paraId="10A19C51" w14:textId="77777777" w:rsidR="0045328F" w:rsidRDefault="0045328F">
            <w:pPr>
              <w:pStyle w:val="TAH"/>
              <w:keepNext w:val="0"/>
            </w:pPr>
            <w:r>
              <w:t>MBW (MHz)</w:t>
            </w:r>
          </w:p>
        </w:tc>
        <w:tc>
          <w:tcPr>
            <w:tcW w:w="928" w:type="dxa"/>
            <w:tcBorders>
              <w:top w:val="single" w:sz="4" w:space="0" w:color="auto"/>
              <w:left w:val="single" w:sz="4" w:space="0" w:color="auto"/>
              <w:bottom w:val="single" w:sz="4" w:space="0" w:color="auto"/>
              <w:right w:val="single" w:sz="4" w:space="0" w:color="auto"/>
            </w:tcBorders>
            <w:noWrap/>
            <w:hideMark/>
          </w:tcPr>
          <w:p w14:paraId="22F67AE3" w14:textId="77777777" w:rsidR="0045328F" w:rsidRDefault="0045328F">
            <w:pPr>
              <w:pStyle w:val="TAH"/>
              <w:keepNext w:val="0"/>
            </w:pPr>
            <w:r>
              <w:t>NOTE</w:t>
            </w:r>
          </w:p>
        </w:tc>
      </w:tr>
      <w:tr w:rsidR="0045328F" w14:paraId="2EA6B6CB"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5DF09CF1" w14:textId="77777777" w:rsidR="0045328F" w:rsidRDefault="0045328F">
            <w:pPr>
              <w:pStyle w:val="TAC"/>
            </w:pPr>
            <w:r>
              <w:t>n1, n84</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2C1BC6A" w14:textId="77777777" w:rsidR="0045328F" w:rsidRDefault="0045328F">
            <w:pPr>
              <w:pStyle w:val="TAL"/>
              <w:rPr>
                <w:lang w:val="sv-FI"/>
              </w:rPr>
            </w:pPr>
            <w:r>
              <w:rPr>
                <w:lang w:val="sv-FI"/>
              </w:rPr>
              <w:t>E-UTRA Band 1, 5, 7, 8, 11, 18, 19, 20, 21, 22, 26, 27, 28, 31, 32, 38, 40, 41, 42, 43, 44, 45, 50, 51, 52, 65, 67, 68, 69, 72, 73, 74, 75, 76,</w:t>
            </w:r>
          </w:p>
          <w:p w14:paraId="0D6619CF" w14:textId="77777777" w:rsidR="0045328F" w:rsidRDefault="0045328F">
            <w:pPr>
              <w:pStyle w:val="TAL"/>
              <w:rPr>
                <w:lang w:val="sv-FI"/>
              </w:rPr>
            </w:pPr>
            <w:r>
              <w:rPr>
                <w:lang w:val="sv-FI"/>
              </w:rPr>
              <w:t>NR Band n78, n79</w:t>
            </w:r>
          </w:p>
        </w:tc>
        <w:tc>
          <w:tcPr>
            <w:tcW w:w="810" w:type="dxa"/>
            <w:tcBorders>
              <w:top w:val="single" w:sz="4" w:space="0" w:color="auto"/>
              <w:left w:val="single" w:sz="4" w:space="0" w:color="auto"/>
              <w:bottom w:val="single" w:sz="4" w:space="0" w:color="auto"/>
              <w:right w:val="single" w:sz="4" w:space="0" w:color="auto"/>
            </w:tcBorders>
            <w:hideMark/>
          </w:tcPr>
          <w:p w14:paraId="20F8D1E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498304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D80EC95"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600F356"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D83F099"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29B20CED" w14:textId="77777777" w:rsidR="0045328F" w:rsidRDefault="0045328F">
            <w:pPr>
              <w:pStyle w:val="TAC"/>
            </w:pPr>
          </w:p>
        </w:tc>
      </w:tr>
      <w:tr w:rsidR="0045328F" w14:paraId="6B61A45B" w14:textId="77777777" w:rsidTr="0045328F">
        <w:trPr>
          <w:trHeight w:val="225"/>
          <w:jc w:val="center"/>
        </w:trPr>
        <w:tc>
          <w:tcPr>
            <w:tcW w:w="959" w:type="dxa"/>
            <w:tcBorders>
              <w:top w:val="nil"/>
              <w:left w:val="single" w:sz="4" w:space="0" w:color="auto"/>
              <w:bottom w:val="nil"/>
              <w:right w:val="single" w:sz="4" w:space="0" w:color="auto"/>
            </w:tcBorders>
          </w:tcPr>
          <w:p w14:paraId="4CBF434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60855AE7"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76FD34C5"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ADE5623"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E9B5E32"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9798A24"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6B56929"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18901AD2" w14:textId="77777777" w:rsidR="0045328F" w:rsidRDefault="0045328F">
            <w:pPr>
              <w:pStyle w:val="TAC"/>
            </w:pPr>
            <w:r>
              <w:t>2</w:t>
            </w:r>
          </w:p>
        </w:tc>
      </w:tr>
      <w:tr w:rsidR="0045328F" w14:paraId="3A9420E1" w14:textId="77777777" w:rsidTr="0045328F">
        <w:trPr>
          <w:trHeight w:val="225"/>
          <w:jc w:val="center"/>
        </w:trPr>
        <w:tc>
          <w:tcPr>
            <w:tcW w:w="959" w:type="dxa"/>
            <w:tcBorders>
              <w:top w:val="nil"/>
              <w:left w:val="single" w:sz="4" w:space="0" w:color="auto"/>
              <w:bottom w:val="nil"/>
              <w:right w:val="single" w:sz="4" w:space="0" w:color="auto"/>
            </w:tcBorders>
            <w:vAlign w:val="center"/>
            <w:hideMark/>
          </w:tcPr>
          <w:p w14:paraId="1BEB2E7F" w14:textId="77777777" w:rsidR="0045328F" w:rsidRDefault="0045328F"/>
        </w:tc>
        <w:tc>
          <w:tcPr>
            <w:tcW w:w="2831" w:type="dxa"/>
            <w:tcBorders>
              <w:top w:val="single" w:sz="4" w:space="0" w:color="auto"/>
              <w:left w:val="single" w:sz="4" w:space="0" w:color="auto"/>
              <w:bottom w:val="single" w:sz="4" w:space="0" w:color="auto"/>
              <w:right w:val="single" w:sz="4" w:space="0" w:color="auto"/>
            </w:tcBorders>
            <w:vAlign w:val="center"/>
            <w:hideMark/>
          </w:tcPr>
          <w:p w14:paraId="2863864B" w14:textId="77777777" w:rsidR="0045328F" w:rsidRDefault="0045328F">
            <w:pPr>
              <w:pStyle w:val="TAL"/>
            </w:pPr>
            <w:r>
              <w:t xml:space="preserve">E-UTRA Band 3, </w:t>
            </w:r>
            <w:del w:id="691" w:author="Qualcomm" w:date="2022-02-13T22:35:00Z">
              <w:r>
                <w:delText>34</w:delText>
              </w:r>
            </w:del>
          </w:p>
        </w:tc>
        <w:tc>
          <w:tcPr>
            <w:tcW w:w="810" w:type="dxa"/>
            <w:tcBorders>
              <w:top w:val="single" w:sz="4" w:space="0" w:color="auto"/>
              <w:left w:val="single" w:sz="4" w:space="0" w:color="auto"/>
              <w:bottom w:val="single" w:sz="4" w:space="0" w:color="auto"/>
              <w:right w:val="single" w:sz="4" w:space="0" w:color="auto"/>
            </w:tcBorders>
            <w:hideMark/>
          </w:tcPr>
          <w:p w14:paraId="0D23C204"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FD6D3F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F8E93A1"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BC26CB7"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CD1918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3EC8DB5C" w14:textId="77777777" w:rsidR="0045328F" w:rsidRDefault="0045328F">
            <w:pPr>
              <w:pStyle w:val="TAC"/>
            </w:pPr>
            <w:r>
              <w:t>15</w:t>
            </w:r>
          </w:p>
        </w:tc>
      </w:tr>
      <w:tr w:rsidR="0045328F" w14:paraId="7B88C2FC" w14:textId="77777777" w:rsidTr="0045328F">
        <w:trPr>
          <w:trHeight w:val="225"/>
          <w:jc w:val="center"/>
          <w:ins w:id="692" w:author="Qualcomm" w:date="2022-02-13T22:35:00Z"/>
        </w:trPr>
        <w:tc>
          <w:tcPr>
            <w:tcW w:w="959" w:type="dxa"/>
            <w:tcBorders>
              <w:top w:val="nil"/>
              <w:left w:val="single" w:sz="4" w:space="0" w:color="auto"/>
              <w:bottom w:val="nil"/>
              <w:right w:val="single" w:sz="4" w:space="0" w:color="auto"/>
            </w:tcBorders>
            <w:vAlign w:val="center"/>
          </w:tcPr>
          <w:p w14:paraId="5FBE2404" w14:textId="77777777" w:rsidR="0045328F" w:rsidRDefault="0045328F">
            <w:pPr>
              <w:pStyle w:val="TAC"/>
              <w:rPr>
                <w:ins w:id="693" w:author="Qualcomm" w:date="2022-02-13T22:35:00Z"/>
              </w:rPr>
            </w:pPr>
          </w:p>
        </w:tc>
        <w:tc>
          <w:tcPr>
            <w:tcW w:w="2831" w:type="dxa"/>
            <w:tcBorders>
              <w:top w:val="single" w:sz="4" w:space="0" w:color="auto"/>
              <w:left w:val="single" w:sz="4" w:space="0" w:color="auto"/>
              <w:bottom w:val="single" w:sz="4" w:space="0" w:color="auto"/>
              <w:right w:val="single" w:sz="4" w:space="0" w:color="auto"/>
            </w:tcBorders>
            <w:vAlign w:val="center"/>
            <w:hideMark/>
          </w:tcPr>
          <w:p w14:paraId="1C7883D9" w14:textId="77777777" w:rsidR="0045328F" w:rsidRDefault="0045328F">
            <w:pPr>
              <w:pStyle w:val="TAL"/>
              <w:rPr>
                <w:ins w:id="694" w:author="Qualcomm" w:date="2022-02-13T22:35:00Z"/>
              </w:rPr>
            </w:pPr>
            <w:ins w:id="695" w:author="Qualcomm" w:date="2022-02-13T22:35:00Z">
              <w:r>
                <w:rPr>
                  <w:rFonts w:eastAsia="Times New Roman"/>
                </w:rPr>
                <w:t>E-UTRA Band 34</w:t>
              </w:r>
            </w:ins>
          </w:p>
        </w:tc>
        <w:tc>
          <w:tcPr>
            <w:tcW w:w="810" w:type="dxa"/>
            <w:tcBorders>
              <w:top w:val="single" w:sz="4" w:space="0" w:color="auto"/>
              <w:left w:val="single" w:sz="4" w:space="0" w:color="auto"/>
              <w:bottom w:val="single" w:sz="4" w:space="0" w:color="auto"/>
              <w:right w:val="single" w:sz="4" w:space="0" w:color="auto"/>
            </w:tcBorders>
            <w:hideMark/>
          </w:tcPr>
          <w:p w14:paraId="5666DFDE" w14:textId="77777777" w:rsidR="0045328F" w:rsidRDefault="0045328F">
            <w:pPr>
              <w:pStyle w:val="TAC"/>
              <w:rPr>
                <w:ins w:id="696" w:author="Qualcomm" w:date="2022-02-13T22:35:00Z"/>
              </w:rPr>
            </w:pPr>
            <w:ins w:id="697" w:author="Qualcomm" w:date="2022-02-13T22:35:00Z">
              <w:r>
                <w:rPr>
                  <w:rFonts w:eastAsia="Times New Roman"/>
                </w:rPr>
                <w:t>F</w:t>
              </w:r>
              <w:r>
                <w:rPr>
                  <w:rFonts w:eastAsia="Times New Roman"/>
                  <w:vertAlign w:val="subscript"/>
                </w:rPr>
                <w:t>DL_low</w:t>
              </w:r>
            </w:ins>
          </w:p>
        </w:tc>
        <w:tc>
          <w:tcPr>
            <w:tcW w:w="540" w:type="dxa"/>
            <w:tcBorders>
              <w:top w:val="single" w:sz="4" w:space="0" w:color="auto"/>
              <w:left w:val="single" w:sz="4" w:space="0" w:color="auto"/>
              <w:bottom w:val="single" w:sz="4" w:space="0" w:color="auto"/>
              <w:right w:val="single" w:sz="4" w:space="0" w:color="auto"/>
            </w:tcBorders>
            <w:hideMark/>
          </w:tcPr>
          <w:p w14:paraId="43A71ECA" w14:textId="77777777" w:rsidR="0045328F" w:rsidRDefault="0045328F">
            <w:pPr>
              <w:pStyle w:val="TAC"/>
              <w:rPr>
                <w:ins w:id="698" w:author="Qualcomm" w:date="2022-02-13T22:35:00Z"/>
              </w:rPr>
            </w:pPr>
            <w:ins w:id="699" w:author="Qualcomm" w:date="2022-02-13T22:35:00Z">
              <w:r>
                <w:rPr>
                  <w:rFonts w:eastAsia="Times New Roman"/>
                </w:rPr>
                <w:t>-</w:t>
              </w:r>
            </w:ins>
          </w:p>
        </w:tc>
        <w:tc>
          <w:tcPr>
            <w:tcW w:w="889" w:type="dxa"/>
            <w:tcBorders>
              <w:top w:val="single" w:sz="4" w:space="0" w:color="auto"/>
              <w:left w:val="single" w:sz="4" w:space="0" w:color="auto"/>
              <w:bottom w:val="single" w:sz="4" w:space="0" w:color="auto"/>
              <w:right w:val="single" w:sz="4" w:space="0" w:color="auto"/>
            </w:tcBorders>
            <w:hideMark/>
          </w:tcPr>
          <w:p w14:paraId="7D550EBC" w14:textId="77777777" w:rsidR="0045328F" w:rsidRDefault="0045328F">
            <w:pPr>
              <w:pStyle w:val="TAC"/>
              <w:rPr>
                <w:ins w:id="700" w:author="Qualcomm" w:date="2022-02-13T22:35:00Z"/>
              </w:rPr>
            </w:pPr>
            <w:ins w:id="701" w:author="Qualcomm" w:date="2022-02-13T22:35:00Z">
              <w:r>
                <w:rPr>
                  <w:rFonts w:eastAsia="Times New Roman"/>
                </w:rPr>
                <w:t>F</w:t>
              </w:r>
              <w:r>
                <w:rPr>
                  <w:rFonts w:eastAsia="Times New Roman"/>
                  <w:vertAlign w:val="subscript"/>
                </w:rPr>
                <w:t>DL_high</w:t>
              </w:r>
            </w:ins>
          </w:p>
        </w:tc>
        <w:tc>
          <w:tcPr>
            <w:tcW w:w="1133" w:type="dxa"/>
            <w:tcBorders>
              <w:top w:val="single" w:sz="4" w:space="0" w:color="auto"/>
              <w:left w:val="single" w:sz="4" w:space="0" w:color="auto"/>
              <w:bottom w:val="single" w:sz="4" w:space="0" w:color="auto"/>
              <w:right w:val="single" w:sz="4" w:space="0" w:color="auto"/>
            </w:tcBorders>
            <w:hideMark/>
          </w:tcPr>
          <w:p w14:paraId="43233CF4" w14:textId="77777777" w:rsidR="0045328F" w:rsidRDefault="0045328F">
            <w:pPr>
              <w:pStyle w:val="TAC"/>
              <w:rPr>
                <w:ins w:id="702" w:author="Qualcomm" w:date="2022-02-13T22:35:00Z"/>
              </w:rPr>
            </w:pPr>
            <w:ins w:id="703" w:author="Qualcomm" w:date="2022-02-13T22:35:00Z">
              <w:r>
                <w:rPr>
                  <w:rFonts w:eastAsia="Times New Roman"/>
                </w:rPr>
                <w:t>-50</w:t>
              </w:r>
            </w:ins>
          </w:p>
        </w:tc>
        <w:tc>
          <w:tcPr>
            <w:tcW w:w="850" w:type="dxa"/>
            <w:tcBorders>
              <w:top w:val="single" w:sz="4" w:space="0" w:color="auto"/>
              <w:left w:val="single" w:sz="4" w:space="0" w:color="auto"/>
              <w:bottom w:val="single" w:sz="4" w:space="0" w:color="auto"/>
              <w:right w:val="single" w:sz="4" w:space="0" w:color="auto"/>
            </w:tcBorders>
            <w:noWrap/>
            <w:hideMark/>
          </w:tcPr>
          <w:p w14:paraId="39E643D1" w14:textId="77777777" w:rsidR="0045328F" w:rsidRDefault="0045328F">
            <w:pPr>
              <w:pStyle w:val="TAC"/>
              <w:rPr>
                <w:ins w:id="704" w:author="Qualcomm" w:date="2022-02-13T22:35:00Z"/>
              </w:rPr>
            </w:pPr>
            <w:ins w:id="705" w:author="Qualcomm" w:date="2022-02-13T22:35:00Z">
              <w:r>
                <w:rPr>
                  <w:rFonts w:eastAsia="Times New Roman"/>
                </w:rPr>
                <w:t>1</w:t>
              </w:r>
            </w:ins>
          </w:p>
        </w:tc>
        <w:tc>
          <w:tcPr>
            <w:tcW w:w="928" w:type="dxa"/>
            <w:tcBorders>
              <w:top w:val="single" w:sz="4" w:space="0" w:color="auto"/>
              <w:left w:val="single" w:sz="4" w:space="0" w:color="auto"/>
              <w:bottom w:val="single" w:sz="4" w:space="0" w:color="auto"/>
              <w:right w:val="single" w:sz="4" w:space="0" w:color="auto"/>
            </w:tcBorders>
            <w:noWrap/>
            <w:hideMark/>
          </w:tcPr>
          <w:p w14:paraId="51C48756" w14:textId="77777777" w:rsidR="0045328F" w:rsidRDefault="0045328F">
            <w:pPr>
              <w:pStyle w:val="TAC"/>
              <w:rPr>
                <w:ins w:id="706" w:author="Qualcomm" w:date="2022-02-13T22:35:00Z"/>
              </w:rPr>
            </w:pPr>
            <w:ins w:id="707" w:author="Qualcomm" w:date="2022-02-13T22:35:00Z">
              <w:r>
                <w:rPr>
                  <w:rFonts w:eastAsia="Times New Roman"/>
                </w:rPr>
                <w:t>15, XX</w:t>
              </w:r>
            </w:ins>
          </w:p>
        </w:tc>
      </w:tr>
      <w:tr w:rsidR="0045328F" w14:paraId="1C188873" w14:textId="77777777" w:rsidTr="0045328F">
        <w:trPr>
          <w:jc w:val="center"/>
        </w:trPr>
        <w:tc>
          <w:tcPr>
            <w:tcW w:w="959" w:type="dxa"/>
            <w:tcBorders>
              <w:top w:val="nil"/>
              <w:left w:val="single" w:sz="4" w:space="0" w:color="auto"/>
              <w:bottom w:val="nil"/>
              <w:right w:val="single" w:sz="4" w:space="0" w:color="auto"/>
            </w:tcBorders>
            <w:vAlign w:val="center"/>
            <w:hideMark/>
          </w:tcPr>
          <w:p w14:paraId="48AD2818" w14:textId="77777777" w:rsidR="0045328F" w:rsidRDefault="0045328F">
            <w:pPr>
              <w:rPr>
                <w:ins w:id="708" w:author="Qualcomm" w:date="2022-02-13T22:35:00Z"/>
              </w:rPr>
            </w:pPr>
          </w:p>
        </w:tc>
        <w:tc>
          <w:tcPr>
            <w:tcW w:w="2831" w:type="dxa"/>
            <w:tcBorders>
              <w:top w:val="single" w:sz="4" w:space="0" w:color="auto"/>
              <w:left w:val="single" w:sz="4" w:space="0" w:color="auto"/>
              <w:bottom w:val="single" w:sz="4" w:space="0" w:color="auto"/>
              <w:right w:val="single" w:sz="4" w:space="0" w:color="auto"/>
            </w:tcBorders>
            <w:vAlign w:val="center"/>
            <w:hideMark/>
          </w:tcPr>
          <w:p w14:paraId="35E805F3"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138FDF7" w14:textId="77777777" w:rsidR="0045328F" w:rsidRDefault="0045328F">
            <w:pPr>
              <w:pStyle w:val="TAC"/>
            </w:pPr>
            <w:r>
              <w:t>1880</w:t>
            </w:r>
          </w:p>
        </w:tc>
        <w:tc>
          <w:tcPr>
            <w:tcW w:w="540" w:type="dxa"/>
            <w:tcBorders>
              <w:top w:val="single" w:sz="4" w:space="0" w:color="auto"/>
              <w:left w:val="single" w:sz="4" w:space="0" w:color="auto"/>
              <w:bottom w:val="single" w:sz="4" w:space="0" w:color="auto"/>
              <w:right w:val="single" w:sz="4" w:space="0" w:color="auto"/>
            </w:tcBorders>
            <w:hideMark/>
          </w:tcPr>
          <w:p w14:paraId="2273B98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CA17737" w14:textId="77777777" w:rsidR="0045328F" w:rsidRDefault="0045328F">
            <w:pPr>
              <w:pStyle w:val="TAC"/>
            </w:pPr>
            <w:r>
              <w:t>1895</w:t>
            </w:r>
          </w:p>
        </w:tc>
        <w:tc>
          <w:tcPr>
            <w:tcW w:w="1133" w:type="dxa"/>
            <w:tcBorders>
              <w:top w:val="single" w:sz="4" w:space="0" w:color="auto"/>
              <w:left w:val="single" w:sz="4" w:space="0" w:color="auto"/>
              <w:bottom w:val="single" w:sz="4" w:space="0" w:color="auto"/>
              <w:right w:val="single" w:sz="4" w:space="0" w:color="auto"/>
            </w:tcBorders>
            <w:hideMark/>
          </w:tcPr>
          <w:p w14:paraId="69674687" w14:textId="77777777" w:rsidR="0045328F" w:rsidRDefault="0045328F">
            <w:pPr>
              <w:pStyle w:val="TAC"/>
            </w:pPr>
            <w:r>
              <w:t>-40</w:t>
            </w:r>
          </w:p>
        </w:tc>
        <w:tc>
          <w:tcPr>
            <w:tcW w:w="850" w:type="dxa"/>
            <w:tcBorders>
              <w:top w:val="single" w:sz="4" w:space="0" w:color="auto"/>
              <w:left w:val="single" w:sz="4" w:space="0" w:color="auto"/>
              <w:bottom w:val="single" w:sz="4" w:space="0" w:color="auto"/>
              <w:right w:val="single" w:sz="4" w:space="0" w:color="auto"/>
            </w:tcBorders>
            <w:noWrap/>
            <w:hideMark/>
          </w:tcPr>
          <w:p w14:paraId="3A09A92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1FABC7B1" w14:textId="77777777" w:rsidR="0045328F" w:rsidRDefault="0045328F">
            <w:pPr>
              <w:pStyle w:val="TAC"/>
            </w:pPr>
            <w:r>
              <w:t>15, 27</w:t>
            </w:r>
          </w:p>
        </w:tc>
      </w:tr>
      <w:tr w:rsidR="0045328F" w14:paraId="6E3A840E" w14:textId="77777777" w:rsidTr="0045328F">
        <w:trPr>
          <w:jc w:val="center"/>
        </w:trPr>
        <w:tc>
          <w:tcPr>
            <w:tcW w:w="959" w:type="dxa"/>
            <w:tcBorders>
              <w:top w:val="nil"/>
              <w:left w:val="single" w:sz="4" w:space="0" w:color="auto"/>
              <w:bottom w:val="nil"/>
              <w:right w:val="single" w:sz="4" w:space="0" w:color="auto"/>
            </w:tcBorders>
            <w:vAlign w:val="center"/>
          </w:tcPr>
          <w:p w14:paraId="743771A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0E0EFCC4"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003A592" w14:textId="77777777" w:rsidR="0045328F" w:rsidRDefault="0045328F">
            <w:pPr>
              <w:pStyle w:val="TAC"/>
            </w:pPr>
            <w:r>
              <w:t>1895</w:t>
            </w:r>
          </w:p>
        </w:tc>
        <w:tc>
          <w:tcPr>
            <w:tcW w:w="540" w:type="dxa"/>
            <w:tcBorders>
              <w:top w:val="single" w:sz="4" w:space="0" w:color="auto"/>
              <w:left w:val="single" w:sz="4" w:space="0" w:color="auto"/>
              <w:bottom w:val="single" w:sz="4" w:space="0" w:color="auto"/>
              <w:right w:val="single" w:sz="4" w:space="0" w:color="auto"/>
            </w:tcBorders>
            <w:hideMark/>
          </w:tcPr>
          <w:p w14:paraId="56F3BEF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FF2A795" w14:textId="77777777" w:rsidR="0045328F" w:rsidRDefault="0045328F">
            <w:pPr>
              <w:pStyle w:val="TAC"/>
            </w:pPr>
            <w:r>
              <w:t>1915</w:t>
            </w:r>
          </w:p>
        </w:tc>
        <w:tc>
          <w:tcPr>
            <w:tcW w:w="1133" w:type="dxa"/>
            <w:tcBorders>
              <w:top w:val="single" w:sz="4" w:space="0" w:color="auto"/>
              <w:left w:val="single" w:sz="4" w:space="0" w:color="auto"/>
              <w:bottom w:val="single" w:sz="4" w:space="0" w:color="auto"/>
              <w:right w:val="single" w:sz="4" w:space="0" w:color="auto"/>
            </w:tcBorders>
            <w:hideMark/>
          </w:tcPr>
          <w:p w14:paraId="7B13D764" w14:textId="77777777" w:rsidR="0045328F" w:rsidRDefault="0045328F">
            <w:pPr>
              <w:pStyle w:val="TAC"/>
            </w:pPr>
            <w:r>
              <w:t>-15.5</w:t>
            </w:r>
          </w:p>
        </w:tc>
        <w:tc>
          <w:tcPr>
            <w:tcW w:w="850" w:type="dxa"/>
            <w:tcBorders>
              <w:top w:val="single" w:sz="4" w:space="0" w:color="auto"/>
              <w:left w:val="single" w:sz="4" w:space="0" w:color="auto"/>
              <w:bottom w:val="single" w:sz="4" w:space="0" w:color="auto"/>
              <w:right w:val="single" w:sz="4" w:space="0" w:color="auto"/>
            </w:tcBorders>
            <w:noWrap/>
            <w:hideMark/>
          </w:tcPr>
          <w:p w14:paraId="433B167B"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4CDA4FF7" w14:textId="77777777" w:rsidR="0045328F" w:rsidRDefault="0045328F">
            <w:pPr>
              <w:pStyle w:val="TAC"/>
            </w:pPr>
            <w:r>
              <w:t>15, 26, 27</w:t>
            </w:r>
          </w:p>
        </w:tc>
      </w:tr>
      <w:tr w:rsidR="0045328F" w14:paraId="5300E592" w14:textId="77777777" w:rsidTr="0045328F">
        <w:trPr>
          <w:jc w:val="center"/>
        </w:trPr>
        <w:tc>
          <w:tcPr>
            <w:tcW w:w="959" w:type="dxa"/>
            <w:tcBorders>
              <w:top w:val="nil"/>
              <w:left w:val="single" w:sz="4" w:space="0" w:color="auto"/>
              <w:bottom w:val="single" w:sz="4" w:space="0" w:color="auto"/>
              <w:right w:val="single" w:sz="4" w:space="0" w:color="auto"/>
            </w:tcBorders>
            <w:vAlign w:val="center"/>
          </w:tcPr>
          <w:p w14:paraId="55E8F84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658AC5D7"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7D4AC77" w14:textId="77777777" w:rsidR="0045328F" w:rsidRDefault="0045328F">
            <w:pPr>
              <w:pStyle w:val="TAC"/>
            </w:pPr>
            <w:r>
              <w:t>1915</w:t>
            </w:r>
          </w:p>
        </w:tc>
        <w:tc>
          <w:tcPr>
            <w:tcW w:w="540" w:type="dxa"/>
            <w:tcBorders>
              <w:top w:val="single" w:sz="4" w:space="0" w:color="auto"/>
              <w:left w:val="single" w:sz="4" w:space="0" w:color="auto"/>
              <w:bottom w:val="single" w:sz="4" w:space="0" w:color="auto"/>
              <w:right w:val="single" w:sz="4" w:space="0" w:color="auto"/>
            </w:tcBorders>
            <w:hideMark/>
          </w:tcPr>
          <w:p w14:paraId="54E8FF2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991AF00" w14:textId="77777777" w:rsidR="0045328F" w:rsidRDefault="0045328F">
            <w:pPr>
              <w:pStyle w:val="TAC"/>
            </w:pPr>
            <w:r>
              <w:t>1920</w:t>
            </w:r>
          </w:p>
        </w:tc>
        <w:tc>
          <w:tcPr>
            <w:tcW w:w="1133" w:type="dxa"/>
            <w:tcBorders>
              <w:top w:val="single" w:sz="4" w:space="0" w:color="auto"/>
              <w:left w:val="single" w:sz="4" w:space="0" w:color="auto"/>
              <w:bottom w:val="single" w:sz="4" w:space="0" w:color="auto"/>
              <w:right w:val="single" w:sz="4" w:space="0" w:color="auto"/>
            </w:tcBorders>
            <w:hideMark/>
          </w:tcPr>
          <w:p w14:paraId="34F34414" w14:textId="77777777" w:rsidR="0045328F" w:rsidRDefault="0045328F">
            <w:pPr>
              <w:pStyle w:val="TAC"/>
            </w:pPr>
            <w:r>
              <w:t>+1.6</w:t>
            </w:r>
          </w:p>
        </w:tc>
        <w:tc>
          <w:tcPr>
            <w:tcW w:w="850" w:type="dxa"/>
            <w:tcBorders>
              <w:top w:val="single" w:sz="4" w:space="0" w:color="auto"/>
              <w:left w:val="single" w:sz="4" w:space="0" w:color="auto"/>
              <w:bottom w:val="single" w:sz="4" w:space="0" w:color="auto"/>
              <w:right w:val="single" w:sz="4" w:space="0" w:color="auto"/>
            </w:tcBorders>
            <w:noWrap/>
            <w:hideMark/>
          </w:tcPr>
          <w:p w14:paraId="73878C21"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3217B82A" w14:textId="77777777" w:rsidR="0045328F" w:rsidRDefault="0045328F">
            <w:pPr>
              <w:pStyle w:val="TAC"/>
            </w:pPr>
            <w:r>
              <w:t>15, 26, 27</w:t>
            </w:r>
          </w:p>
        </w:tc>
      </w:tr>
      <w:tr w:rsidR="0045328F" w14:paraId="1E2DE843"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6473E25C" w14:textId="77777777" w:rsidR="0045328F" w:rsidRDefault="0045328F">
            <w:pPr>
              <w:pStyle w:val="TAC"/>
            </w:pPr>
            <w:r>
              <w:t>n2</w:t>
            </w:r>
          </w:p>
        </w:tc>
        <w:tc>
          <w:tcPr>
            <w:tcW w:w="2831" w:type="dxa"/>
            <w:tcBorders>
              <w:top w:val="single" w:sz="4" w:space="0" w:color="auto"/>
              <w:left w:val="single" w:sz="4" w:space="0" w:color="auto"/>
              <w:bottom w:val="single" w:sz="4" w:space="0" w:color="auto"/>
              <w:right w:val="single" w:sz="4" w:space="0" w:color="auto"/>
            </w:tcBorders>
            <w:hideMark/>
          </w:tcPr>
          <w:p w14:paraId="4CBFD8D6" w14:textId="77777777" w:rsidR="0045328F" w:rsidRDefault="0045328F">
            <w:pPr>
              <w:pStyle w:val="TAL"/>
            </w:pPr>
            <w:r>
              <w:t xml:space="preserve">E-UTRA Band 4, </w:t>
            </w:r>
            <w:proofErr w:type="gramStart"/>
            <w:r>
              <w:t>5,  12</w:t>
            </w:r>
            <w:proofErr w:type="gramEnd"/>
            <w:r>
              <w:t>, 13, 14, 17, 24, 26, 27, 28, 29, 30, 41, 42, 48, 50, 51, 53, 66, 70, 71, 74, 85</w:t>
            </w:r>
          </w:p>
        </w:tc>
        <w:tc>
          <w:tcPr>
            <w:tcW w:w="810" w:type="dxa"/>
            <w:tcBorders>
              <w:top w:val="single" w:sz="4" w:space="0" w:color="auto"/>
              <w:left w:val="single" w:sz="4" w:space="0" w:color="auto"/>
              <w:bottom w:val="single" w:sz="4" w:space="0" w:color="auto"/>
              <w:right w:val="single" w:sz="4" w:space="0" w:color="auto"/>
            </w:tcBorders>
            <w:hideMark/>
          </w:tcPr>
          <w:p w14:paraId="76EE556B"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04FD53F"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1B4909B"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71C3F1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1ABF77E"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1D4293D4" w14:textId="77777777" w:rsidR="0045328F" w:rsidRDefault="0045328F">
            <w:pPr>
              <w:pStyle w:val="TAC"/>
            </w:pPr>
          </w:p>
        </w:tc>
      </w:tr>
      <w:tr w:rsidR="0045328F" w14:paraId="35FCDA2C" w14:textId="77777777" w:rsidTr="0045328F">
        <w:trPr>
          <w:trHeight w:val="225"/>
          <w:jc w:val="center"/>
        </w:trPr>
        <w:tc>
          <w:tcPr>
            <w:tcW w:w="959" w:type="dxa"/>
            <w:tcBorders>
              <w:top w:val="nil"/>
              <w:left w:val="single" w:sz="4" w:space="0" w:color="auto"/>
              <w:bottom w:val="nil"/>
              <w:right w:val="single" w:sz="4" w:space="0" w:color="auto"/>
            </w:tcBorders>
          </w:tcPr>
          <w:p w14:paraId="6234075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1097204" w14:textId="77777777" w:rsidR="0045328F" w:rsidRDefault="0045328F">
            <w:pPr>
              <w:pStyle w:val="TAL"/>
            </w:pPr>
            <w:r>
              <w:t>E-UTRA Band 2, 25</w:t>
            </w:r>
          </w:p>
        </w:tc>
        <w:tc>
          <w:tcPr>
            <w:tcW w:w="810" w:type="dxa"/>
            <w:tcBorders>
              <w:top w:val="single" w:sz="4" w:space="0" w:color="auto"/>
              <w:left w:val="single" w:sz="4" w:space="0" w:color="auto"/>
              <w:bottom w:val="single" w:sz="4" w:space="0" w:color="auto"/>
              <w:right w:val="single" w:sz="4" w:space="0" w:color="auto"/>
            </w:tcBorders>
            <w:hideMark/>
          </w:tcPr>
          <w:p w14:paraId="6267B0C8"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EF5E4B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A55042B"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2A8DD9D6"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EEAB61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D5877E8" w14:textId="77777777" w:rsidR="0045328F" w:rsidRDefault="0045328F">
            <w:pPr>
              <w:pStyle w:val="TAC"/>
            </w:pPr>
            <w:r>
              <w:t>15</w:t>
            </w:r>
          </w:p>
        </w:tc>
      </w:tr>
      <w:tr w:rsidR="0045328F" w14:paraId="3EF9B395"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404A8A2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6A1B3B0" w14:textId="77777777" w:rsidR="0045328F" w:rsidRDefault="0045328F">
            <w:pPr>
              <w:pStyle w:val="TAL"/>
              <w:rPr>
                <w:lang w:val="sv-FI"/>
              </w:rPr>
            </w:pPr>
            <w:r>
              <w:rPr>
                <w:lang w:val="sv-FI"/>
              </w:rPr>
              <w:t xml:space="preserve">E-UTRA Band 43, </w:t>
            </w:r>
          </w:p>
          <w:p w14:paraId="0477140C"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6748D12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F8D6364"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E2AEE7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00A02F2"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4B1FE9F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25F5983" w14:textId="77777777" w:rsidR="0045328F" w:rsidRDefault="0045328F">
            <w:pPr>
              <w:pStyle w:val="TAC"/>
            </w:pPr>
            <w:r>
              <w:t>2</w:t>
            </w:r>
          </w:p>
        </w:tc>
      </w:tr>
      <w:tr w:rsidR="0045328F" w14:paraId="410956AA"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C6B2F6D" w14:textId="77777777" w:rsidR="0045328F" w:rsidRDefault="0045328F">
            <w:pPr>
              <w:pStyle w:val="TAC"/>
            </w:pPr>
            <w:r>
              <w:t>n3, n80</w:t>
            </w:r>
          </w:p>
        </w:tc>
        <w:tc>
          <w:tcPr>
            <w:tcW w:w="2831" w:type="dxa"/>
            <w:tcBorders>
              <w:top w:val="single" w:sz="4" w:space="0" w:color="auto"/>
              <w:left w:val="single" w:sz="4" w:space="0" w:color="auto"/>
              <w:bottom w:val="single" w:sz="4" w:space="0" w:color="auto"/>
              <w:right w:val="single" w:sz="4" w:space="0" w:color="auto"/>
            </w:tcBorders>
            <w:hideMark/>
          </w:tcPr>
          <w:p w14:paraId="07072957" w14:textId="77777777" w:rsidR="0045328F" w:rsidRDefault="0045328F">
            <w:pPr>
              <w:pStyle w:val="TAL"/>
              <w:rPr>
                <w:lang w:val="sv-FI"/>
              </w:rPr>
            </w:pPr>
            <w:r>
              <w:rPr>
                <w:lang w:val="sv-FI"/>
              </w:rPr>
              <w:t>E-UTRA Band 1, 5, 7, 8, 20, 26, 27, 28, 31, 32, 33, 34, 38, 39, 40, 41, 43, 44, 45, 50, 51, 65, 67, 68, 69, 72, 73,74, 75, 76.</w:t>
            </w:r>
          </w:p>
          <w:p w14:paraId="38C99FAF" w14:textId="77777777" w:rsidR="0045328F" w:rsidRDefault="0045328F">
            <w:pPr>
              <w:pStyle w:val="TAL"/>
              <w:rPr>
                <w:lang w:val="sv-FI"/>
              </w:rPr>
            </w:pPr>
            <w:r>
              <w:rPr>
                <w:lang w:val="sv-FI"/>
              </w:rPr>
              <w:t>NR Band n79</w:t>
            </w:r>
          </w:p>
        </w:tc>
        <w:tc>
          <w:tcPr>
            <w:tcW w:w="810" w:type="dxa"/>
            <w:tcBorders>
              <w:top w:val="single" w:sz="4" w:space="0" w:color="auto"/>
              <w:left w:val="single" w:sz="4" w:space="0" w:color="auto"/>
              <w:bottom w:val="single" w:sz="4" w:space="0" w:color="auto"/>
              <w:right w:val="single" w:sz="4" w:space="0" w:color="auto"/>
            </w:tcBorders>
            <w:hideMark/>
          </w:tcPr>
          <w:p w14:paraId="29FFD571"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6AC13D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282C78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E2D290A"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58C1170"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1985E75B" w14:textId="77777777" w:rsidR="0045328F" w:rsidRDefault="0045328F">
            <w:pPr>
              <w:pStyle w:val="TAC"/>
            </w:pPr>
          </w:p>
        </w:tc>
      </w:tr>
      <w:tr w:rsidR="0045328F" w14:paraId="559554AD" w14:textId="77777777" w:rsidTr="0045328F">
        <w:trPr>
          <w:trHeight w:val="225"/>
          <w:jc w:val="center"/>
        </w:trPr>
        <w:tc>
          <w:tcPr>
            <w:tcW w:w="959" w:type="dxa"/>
            <w:tcBorders>
              <w:top w:val="nil"/>
              <w:left w:val="single" w:sz="4" w:space="0" w:color="auto"/>
              <w:bottom w:val="nil"/>
              <w:right w:val="single" w:sz="4" w:space="0" w:color="auto"/>
            </w:tcBorders>
          </w:tcPr>
          <w:p w14:paraId="1E4E91F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742CB9B" w14:textId="77777777" w:rsidR="0045328F" w:rsidRDefault="0045328F">
            <w:pPr>
              <w:pStyle w:val="TAL"/>
            </w:pPr>
            <w:r>
              <w:t>E-UTRA Band 3</w:t>
            </w:r>
          </w:p>
        </w:tc>
        <w:tc>
          <w:tcPr>
            <w:tcW w:w="810" w:type="dxa"/>
            <w:tcBorders>
              <w:top w:val="single" w:sz="4" w:space="0" w:color="auto"/>
              <w:left w:val="single" w:sz="4" w:space="0" w:color="auto"/>
              <w:bottom w:val="single" w:sz="4" w:space="0" w:color="auto"/>
              <w:right w:val="single" w:sz="4" w:space="0" w:color="auto"/>
            </w:tcBorders>
            <w:hideMark/>
          </w:tcPr>
          <w:p w14:paraId="6889E474"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D0E2C9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3D1F073"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8026A2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FB0510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A219671" w14:textId="77777777" w:rsidR="0045328F" w:rsidRDefault="0045328F">
            <w:pPr>
              <w:pStyle w:val="TAC"/>
            </w:pPr>
            <w:r>
              <w:t>15</w:t>
            </w:r>
          </w:p>
        </w:tc>
      </w:tr>
      <w:tr w:rsidR="0045328F" w14:paraId="42F592C0" w14:textId="77777777" w:rsidTr="0045328F">
        <w:trPr>
          <w:trHeight w:val="225"/>
          <w:jc w:val="center"/>
        </w:trPr>
        <w:tc>
          <w:tcPr>
            <w:tcW w:w="959" w:type="dxa"/>
            <w:tcBorders>
              <w:top w:val="nil"/>
              <w:left w:val="single" w:sz="4" w:space="0" w:color="auto"/>
              <w:bottom w:val="nil"/>
              <w:right w:val="single" w:sz="4" w:space="0" w:color="auto"/>
            </w:tcBorders>
          </w:tcPr>
          <w:p w14:paraId="5CDE52B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817A5C5" w14:textId="77777777" w:rsidR="0045328F" w:rsidRDefault="0045328F">
            <w:pPr>
              <w:pStyle w:val="TAL"/>
            </w:pPr>
            <w:r>
              <w:t>E-UTRA Band 11, 18, 19, 21</w:t>
            </w:r>
          </w:p>
        </w:tc>
        <w:tc>
          <w:tcPr>
            <w:tcW w:w="810" w:type="dxa"/>
            <w:tcBorders>
              <w:top w:val="single" w:sz="4" w:space="0" w:color="auto"/>
              <w:left w:val="single" w:sz="4" w:space="0" w:color="auto"/>
              <w:bottom w:val="single" w:sz="4" w:space="0" w:color="auto"/>
              <w:right w:val="single" w:sz="4" w:space="0" w:color="auto"/>
            </w:tcBorders>
            <w:hideMark/>
          </w:tcPr>
          <w:p w14:paraId="1E3F635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0D3B6B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5161CDE"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C5E50EF"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953AF6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A7DB0D3" w14:textId="77777777" w:rsidR="0045328F" w:rsidRDefault="0045328F">
            <w:pPr>
              <w:pStyle w:val="TAC"/>
            </w:pPr>
          </w:p>
        </w:tc>
      </w:tr>
      <w:tr w:rsidR="0045328F" w14:paraId="5E5B649C" w14:textId="77777777" w:rsidTr="0045328F">
        <w:trPr>
          <w:trHeight w:val="225"/>
          <w:jc w:val="center"/>
        </w:trPr>
        <w:tc>
          <w:tcPr>
            <w:tcW w:w="959" w:type="dxa"/>
            <w:tcBorders>
              <w:top w:val="nil"/>
              <w:left w:val="single" w:sz="4" w:space="0" w:color="auto"/>
              <w:bottom w:val="nil"/>
              <w:right w:val="single" w:sz="4" w:space="0" w:color="auto"/>
            </w:tcBorders>
          </w:tcPr>
          <w:p w14:paraId="620BB29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5CEC801" w14:textId="77777777" w:rsidR="0045328F" w:rsidRDefault="0045328F">
            <w:pPr>
              <w:pStyle w:val="TAL"/>
              <w:rPr>
                <w:lang w:val="sv-FI"/>
              </w:rPr>
            </w:pPr>
            <w:r>
              <w:rPr>
                <w:lang w:val="sv-FI"/>
              </w:rPr>
              <w:t xml:space="preserve">E-UTRA Band 22, 42, 52, </w:t>
            </w:r>
          </w:p>
          <w:p w14:paraId="18DBD251"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44201BF5"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EDD582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C8AA07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D3AAABA"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EB495EF"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0E8CF09" w14:textId="77777777" w:rsidR="0045328F" w:rsidRDefault="0045328F">
            <w:pPr>
              <w:pStyle w:val="TAC"/>
            </w:pPr>
            <w:r>
              <w:t>2</w:t>
            </w:r>
          </w:p>
        </w:tc>
      </w:tr>
      <w:tr w:rsidR="0045328F" w14:paraId="677C96FE"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732F946D"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35E1F0D"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CD9D62B"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5BF9FC0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0473CB1"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67F00E17"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7F59869B"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288DEAFC" w14:textId="77777777" w:rsidR="0045328F" w:rsidRDefault="0045328F">
            <w:pPr>
              <w:pStyle w:val="TAC"/>
            </w:pPr>
            <w:r>
              <w:t>8</w:t>
            </w:r>
          </w:p>
        </w:tc>
      </w:tr>
      <w:tr w:rsidR="0045328F" w14:paraId="5EA919F5"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31B9791F" w14:textId="77777777" w:rsidR="0045328F" w:rsidRDefault="0045328F">
            <w:pPr>
              <w:pStyle w:val="TAC"/>
            </w:pPr>
            <w:r>
              <w:t>n5, n89</w:t>
            </w:r>
          </w:p>
        </w:tc>
        <w:tc>
          <w:tcPr>
            <w:tcW w:w="2831" w:type="dxa"/>
            <w:tcBorders>
              <w:top w:val="single" w:sz="4" w:space="0" w:color="auto"/>
              <w:left w:val="single" w:sz="4" w:space="0" w:color="auto"/>
              <w:bottom w:val="single" w:sz="4" w:space="0" w:color="auto"/>
              <w:right w:val="single" w:sz="4" w:space="0" w:color="auto"/>
            </w:tcBorders>
            <w:hideMark/>
          </w:tcPr>
          <w:p w14:paraId="336874DA" w14:textId="77777777" w:rsidR="0045328F" w:rsidRDefault="0045328F">
            <w:pPr>
              <w:pStyle w:val="TAL"/>
              <w:rPr>
                <w:lang w:val="sv-FI"/>
              </w:rPr>
            </w:pPr>
            <w:r>
              <w:rPr>
                <w:lang w:val="sv-FI"/>
              </w:rPr>
              <w:t>E-UTRA Band 1, 2, 3, 4, 5, 7, 8, 12, 13, 14, 17, 18, 19, 24, 25, 26, 28, 29, 30, 31, 34, 38, 40, 42, 43, 45, 48, 50, 51, 65, 66, 70, 71, 73, 74, 85</w:t>
            </w:r>
          </w:p>
          <w:p w14:paraId="495799D3" w14:textId="77777777" w:rsidR="0045328F" w:rsidRDefault="0045328F">
            <w:pPr>
              <w:pStyle w:val="TAL"/>
              <w:rPr>
                <w:lang w:val="sv-FI"/>
              </w:rPr>
            </w:pPr>
            <w:r>
              <w:rPr>
                <w:lang w:val="sv-FI"/>
              </w:rPr>
              <w:t>NR Band n79</w:t>
            </w:r>
          </w:p>
        </w:tc>
        <w:tc>
          <w:tcPr>
            <w:tcW w:w="810" w:type="dxa"/>
            <w:tcBorders>
              <w:top w:val="single" w:sz="4" w:space="0" w:color="auto"/>
              <w:left w:val="single" w:sz="4" w:space="0" w:color="auto"/>
              <w:bottom w:val="single" w:sz="4" w:space="0" w:color="auto"/>
              <w:right w:val="single" w:sz="4" w:space="0" w:color="auto"/>
            </w:tcBorders>
            <w:hideMark/>
          </w:tcPr>
          <w:p w14:paraId="40B50A3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C54F22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1D9F79D"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1FD263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7AFE033"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138E4A9" w14:textId="77777777" w:rsidR="0045328F" w:rsidRDefault="0045328F">
            <w:pPr>
              <w:pStyle w:val="TAC"/>
            </w:pPr>
          </w:p>
        </w:tc>
      </w:tr>
      <w:tr w:rsidR="0045328F" w14:paraId="026278E9" w14:textId="77777777" w:rsidTr="0045328F">
        <w:trPr>
          <w:trHeight w:val="225"/>
          <w:jc w:val="center"/>
        </w:trPr>
        <w:tc>
          <w:tcPr>
            <w:tcW w:w="959" w:type="dxa"/>
            <w:tcBorders>
              <w:top w:val="nil"/>
              <w:left w:val="single" w:sz="4" w:space="0" w:color="auto"/>
              <w:bottom w:val="nil"/>
              <w:right w:val="single" w:sz="4" w:space="0" w:color="auto"/>
            </w:tcBorders>
          </w:tcPr>
          <w:p w14:paraId="1855C1CB"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2CF850E7" w14:textId="77777777" w:rsidR="0045328F" w:rsidRDefault="0045328F">
            <w:pPr>
              <w:pStyle w:val="TAL"/>
              <w:rPr>
                <w:lang w:val="sv-FI"/>
              </w:rPr>
            </w:pPr>
            <w:r>
              <w:rPr>
                <w:lang w:val="sv-FI"/>
              </w:rPr>
              <w:t>E-UTRA Band 41, 52, 53</w:t>
            </w:r>
          </w:p>
          <w:p w14:paraId="4D4484AF"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58A31473"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35468A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8409A13"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163B3F4"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8FB7B7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2BB9C27" w14:textId="77777777" w:rsidR="0045328F" w:rsidRDefault="0045328F">
            <w:pPr>
              <w:pStyle w:val="TAC"/>
            </w:pPr>
            <w:r>
              <w:t>2</w:t>
            </w:r>
          </w:p>
        </w:tc>
      </w:tr>
      <w:tr w:rsidR="0045328F" w14:paraId="274C711D" w14:textId="77777777" w:rsidTr="0045328F">
        <w:trPr>
          <w:trHeight w:val="225"/>
          <w:jc w:val="center"/>
        </w:trPr>
        <w:tc>
          <w:tcPr>
            <w:tcW w:w="959" w:type="dxa"/>
            <w:tcBorders>
              <w:top w:val="nil"/>
              <w:left w:val="single" w:sz="4" w:space="0" w:color="auto"/>
              <w:bottom w:val="nil"/>
              <w:right w:val="single" w:sz="4" w:space="0" w:color="auto"/>
            </w:tcBorders>
          </w:tcPr>
          <w:p w14:paraId="16C535F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26B45532" w14:textId="77777777" w:rsidR="0045328F" w:rsidRDefault="0045328F">
            <w:pPr>
              <w:pStyle w:val="TAL"/>
            </w:pPr>
            <w:r>
              <w:t>E-UTRA Band 11, 21</w:t>
            </w:r>
          </w:p>
        </w:tc>
        <w:tc>
          <w:tcPr>
            <w:tcW w:w="810" w:type="dxa"/>
            <w:tcBorders>
              <w:top w:val="single" w:sz="4" w:space="0" w:color="auto"/>
              <w:left w:val="single" w:sz="4" w:space="0" w:color="auto"/>
              <w:bottom w:val="single" w:sz="4" w:space="0" w:color="auto"/>
              <w:right w:val="single" w:sz="4" w:space="0" w:color="auto"/>
            </w:tcBorders>
            <w:hideMark/>
          </w:tcPr>
          <w:p w14:paraId="6F35316F"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6B65A1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CAB44C6"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17A5C0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E28B123"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A206195" w14:textId="77777777" w:rsidR="0045328F" w:rsidRDefault="0045328F">
            <w:pPr>
              <w:pStyle w:val="TAC"/>
            </w:pPr>
          </w:p>
        </w:tc>
      </w:tr>
      <w:tr w:rsidR="0045328F" w14:paraId="45014EC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3A9C332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5638CA1"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716C313"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2F46676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AFA8AED" w14:textId="77777777" w:rsidR="0045328F" w:rsidRDefault="0045328F">
            <w:pPr>
              <w:pStyle w:val="TAC"/>
              <w:rPr>
                <w:rStyle w:val="TALCar"/>
              </w:rPr>
            </w:pPr>
            <w:r>
              <w:t>1915.7</w:t>
            </w:r>
          </w:p>
        </w:tc>
        <w:tc>
          <w:tcPr>
            <w:tcW w:w="1133" w:type="dxa"/>
            <w:tcBorders>
              <w:top w:val="single" w:sz="4" w:space="0" w:color="auto"/>
              <w:left w:val="single" w:sz="4" w:space="0" w:color="auto"/>
              <w:bottom w:val="single" w:sz="4" w:space="0" w:color="auto"/>
              <w:right w:val="single" w:sz="4" w:space="0" w:color="auto"/>
            </w:tcBorders>
            <w:hideMark/>
          </w:tcPr>
          <w:p w14:paraId="38B08721"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673CDF71"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2554E5D1" w14:textId="77777777" w:rsidR="0045328F" w:rsidRDefault="0045328F">
            <w:pPr>
              <w:pStyle w:val="TAC"/>
            </w:pPr>
            <w:r>
              <w:t>8</w:t>
            </w:r>
          </w:p>
        </w:tc>
      </w:tr>
      <w:tr w:rsidR="0045328F" w14:paraId="1FE01A6A"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5E37150F" w14:textId="77777777" w:rsidR="0045328F" w:rsidRDefault="0045328F">
            <w:pPr>
              <w:pStyle w:val="TAC"/>
            </w:pPr>
            <w:r>
              <w:t>n7</w:t>
            </w:r>
          </w:p>
        </w:tc>
        <w:tc>
          <w:tcPr>
            <w:tcW w:w="2831" w:type="dxa"/>
            <w:tcBorders>
              <w:top w:val="single" w:sz="4" w:space="0" w:color="auto"/>
              <w:left w:val="single" w:sz="4" w:space="0" w:color="auto"/>
              <w:bottom w:val="single" w:sz="4" w:space="0" w:color="auto"/>
              <w:right w:val="single" w:sz="4" w:space="0" w:color="auto"/>
            </w:tcBorders>
            <w:hideMark/>
          </w:tcPr>
          <w:p w14:paraId="022FBD37" w14:textId="77777777" w:rsidR="0045328F" w:rsidRDefault="0045328F">
            <w:pPr>
              <w:pStyle w:val="TAL"/>
              <w:keepNext w:val="0"/>
              <w:rPr>
                <w:lang w:val="sv-FI"/>
              </w:rPr>
            </w:pPr>
            <w:r>
              <w:rPr>
                <w:lang w:val="sv-FI"/>
              </w:rPr>
              <w:t>E-UTRA Band 1, 2, 3, 4, 5, 7, 8,  12, 13, 14, 17, 20, 22, 26, 27, 28, 29, 30, 31, 32, 33, 34, 40, 42, 43, 50, 51, 52, 65, 66, 67, 68, 72, 74, 75, 76, 85,</w:t>
            </w:r>
          </w:p>
          <w:p w14:paraId="7C7A9582"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05C694B8"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E43FE0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17552AD"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CF15B3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2441DF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2A3DCCA2" w14:textId="77777777" w:rsidR="0045328F" w:rsidRDefault="0045328F">
            <w:pPr>
              <w:pStyle w:val="TAC"/>
            </w:pPr>
          </w:p>
        </w:tc>
      </w:tr>
      <w:tr w:rsidR="0045328F" w14:paraId="543C83AD" w14:textId="77777777" w:rsidTr="0045328F">
        <w:trPr>
          <w:trHeight w:val="225"/>
          <w:jc w:val="center"/>
        </w:trPr>
        <w:tc>
          <w:tcPr>
            <w:tcW w:w="959" w:type="dxa"/>
            <w:tcBorders>
              <w:top w:val="nil"/>
              <w:left w:val="single" w:sz="4" w:space="0" w:color="auto"/>
              <w:bottom w:val="nil"/>
              <w:right w:val="single" w:sz="4" w:space="0" w:color="auto"/>
            </w:tcBorders>
          </w:tcPr>
          <w:p w14:paraId="73620F23"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3EBA3DF"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1FA5E54" w14:textId="77777777" w:rsidR="0045328F" w:rsidRDefault="0045328F">
            <w:pPr>
              <w:pStyle w:val="TAC"/>
            </w:pPr>
            <w:r>
              <w:t>2570</w:t>
            </w:r>
          </w:p>
        </w:tc>
        <w:tc>
          <w:tcPr>
            <w:tcW w:w="540" w:type="dxa"/>
            <w:tcBorders>
              <w:top w:val="single" w:sz="4" w:space="0" w:color="auto"/>
              <w:left w:val="single" w:sz="4" w:space="0" w:color="auto"/>
              <w:bottom w:val="single" w:sz="4" w:space="0" w:color="auto"/>
              <w:right w:val="single" w:sz="4" w:space="0" w:color="auto"/>
            </w:tcBorders>
            <w:hideMark/>
          </w:tcPr>
          <w:p w14:paraId="0D019ED3"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236C41F" w14:textId="77777777" w:rsidR="0045328F" w:rsidRDefault="0045328F">
            <w:pPr>
              <w:pStyle w:val="TAC"/>
            </w:pPr>
            <w:r>
              <w:t>2575</w:t>
            </w:r>
          </w:p>
        </w:tc>
        <w:tc>
          <w:tcPr>
            <w:tcW w:w="1133" w:type="dxa"/>
            <w:tcBorders>
              <w:top w:val="single" w:sz="4" w:space="0" w:color="auto"/>
              <w:left w:val="single" w:sz="4" w:space="0" w:color="auto"/>
              <w:bottom w:val="single" w:sz="4" w:space="0" w:color="auto"/>
              <w:right w:val="single" w:sz="4" w:space="0" w:color="auto"/>
            </w:tcBorders>
            <w:hideMark/>
          </w:tcPr>
          <w:p w14:paraId="5A0E86F7" w14:textId="77777777" w:rsidR="0045328F" w:rsidRDefault="0045328F">
            <w:pPr>
              <w:pStyle w:val="TAC"/>
            </w:pPr>
            <w:r>
              <w:t>+1.6</w:t>
            </w:r>
          </w:p>
        </w:tc>
        <w:tc>
          <w:tcPr>
            <w:tcW w:w="850" w:type="dxa"/>
            <w:tcBorders>
              <w:top w:val="single" w:sz="4" w:space="0" w:color="auto"/>
              <w:left w:val="single" w:sz="4" w:space="0" w:color="auto"/>
              <w:bottom w:val="single" w:sz="4" w:space="0" w:color="auto"/>
              <w:right w:val="single" w:sz="4" w:space="0" w:color="auto"/>
            </w:tcBorders>
            <w:noWrap/>
            <w:hideMark/>
          </w:tcPr>
          <w:p w14:paraId="7A5CAA49"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4FFDBCB0" w14:textId="77777777" w:rsidR="0045328F" w:rsidRDefault="0045328F">
            <w:pPr>
              <w:pStyle w:val="TAC"/>
            </w:pPr>
            <w:r>
              <w:t>15, 21, 26</w:t>
            </w:r>
          </w:p>
        </w:tc>
      </w:tr>
      <w:tr w:rsidR="0045328F" w14:paraId="3D7D48E7" w14:textId="77777777" w:rsidTr="0045328F">
        <w:trPr>
          <w:trHeight w:val="225"/>
          <w:jc w:val="center"/>
        </w:trPr>
        <w:tc>
          <w:tcPr>
            <w:tcW w:w="959" w:type="dxa"/>
            <w:tcBorders>
              <w:top w:val="nil"/>
              <w:left w:val="single" w:sz="4" w:space="0" w:color="auto"/>
              <w:bottom w:val="nil"/>
              <w:right w:val="single" w:sz="4" w:space="0" w:color="auto"/>
            </w:tcBorders>
          </w:tcPr>
          <w:p w14:paraId="30947896"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AE2EC2E"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E8B8ACE" w14:textId="77777777" w:rsidR="0045328F" w:rsidRDefault="0045328F">
            <w:pPr>
              <w:pStyle w:val="TAC"/>
            </w:pPr>
            <w:r>
              <w:t>2575</w:t>
            </w:r>
          </w:p>
        </w:tc>
        <w:tc>
          <w:tcPr>
            <w:tcW w:w="540" w:type="dxa"/>
            <w:tcBorders>
              <w:top w:val="single" w:sz="4" w:space="0" w:color="auto"/>
              <w:left w:val="single" w:sz="4" w:space="0" w:color="auto"/>
              <w:bottom w:val="single" w:sz="4" w:space="0" w:color="auto"/>
              <w:right w:val="single" w:sz="4" w:space="0" w:color="auto"/>
            </w:tcBorders>
            <w:hideMark/>
          </w:tcPr>
          <w:p w14:paraId="4A5908D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4B4A0EE" w14:textId="77777777" w:rsidR="0045328F" w:rsidRDefault="0045328F">
            <w:pPr>
              <w:pStyle w:val="TAC"/>
            </w:pPr>
            <w:r>
              <w:t>2595</w:t>
            </w:r>
          </w:p>
        </w:tc>
        <w:tc>
          <w:tcPr>
            <w:tcW w:w="1133" w:type="dxa"/>
            <w:tcBorders>
              <w:top w:val="single" w:sz="4" w:space="0" w:color="auto"/>
              <w:left w:val="single" w:sz="4" w:space="0" w:color="auto"/>
              <w:bottom w:val="single" w:sz="4" w:space="0" w:color="auto"/>
              <w:right w:val="single" w:sz="4" w:space="0" w:color="auto"/>
            </w:tcBorders>
            <w:hideMark/>
          </w:tcPr>
          <w:p w14:paraId="308EA43A" w14:textId="77777777" w:rsidR="0045328F" w:rsidRDefault="0045328F">
            <w:pPr>
              <w:pStyle w:val="TAC"/>
            </w:pPr>
            <w:r>
              <w:t>-15.5</w:t>
            </w:r>
          </w:p>
        </w:tc>
        <w:tc>
          <w:tcPr>
            <w:tcW w:w="850" w:type="dxa"/>
            <w:tcBorders>
              <w:top w:val="single" w:sz="4" w:space="0" w:color="auto"/>
              <w:left w:val="single" w:sz="4" w:space="0" w:color="auto"/>
              <w:bottom w:val="single" w:sz="4" w:space="0" w:color="auto"/>
              <w:right w:val="single" w:sz="4" w:space="0" w:color="auto"/>
            </w:tcBorders>
            <w:noWrap/>
            <w:hideMark/>
          </w:tcPr>
          <w:p w14:paraId="6B3F0FC6"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6D4CFC70" w14:textId="77777777" w:rsidR="0045328F" w:rsidRDefault="0045328F">
            <w:pPr>
              <w:pStyle w:val="TAC"/>
            </w:pPr>
            <w:r>
              <w:t>15, 21, 26</w:t>
            </w:r>
          </w:p>
        </w:tc>
      </w:tr>
      <w:tr w:rsidR="0045328F" w14:paraId="5C045F63"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0A62954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3053942"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A724D80" w14:textId="77777777" w:rsidR="0045328F" w:rsidRDefault="0045328F">
            <w:pPr>
              <w:pStyle w:val="TAC"/>
            </w:pPr>
            <w:r>
              <w:t>2595</w:t>
            </w:r>
          </w:p>
        </w:tc>
        <w:tc>
          <w:tcPr>
            <w:tcW w:w="540" w:type="dxa"/>
            <w:tcBorders>
              <w:top w:val="single" w:sz="4" w:space="0" w:color="auto"/>
              <w:left w:val="single" w:sz="4" w:space="0" w:color="auto"/>
              <w:bottom w:val="single" w:sz="4" w:space="0" w:color="auto"/>
              <w:right w:val="single" w:sz="4" w:space="0" w:color="auto"/>
            </w:tcBorders>
            <w:hideMark/>
          </w:tcPr>
          <w:p w14:paraId="0E140E0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26A1980" w14:textId="77777777" w:rsidR="0045328F" w:rsidRDefault="0045328F">
            <w:pPr>
              <w:pStyle w:val="TAC"/>
            </w:pPr>
            <w:r>
              <w:t>2620</w:t>
            </w:r>
          </w:p>
        </w:tc>
        <w:tc>
          <w:tcPr>
            <w:tcW w:w="1133" w:type="dxa"/>
            <w:tcBorders>
              <w:top w:val="single" w:sz="4" w:space="0" w:color="auto"/>
              <w:left w:val="single" w:sz="4" w:space="0" w:color="auto"/>
              <w:bottom w:val="single" w:sz="4" w:space="0" w:color="auto"/>
              <w:right w:val="single" w:sz="4" w:space="0" w:color="auto"/>
            </w:tcBorders>
            <w:hideMark/>
          </w:tcPr>
          <w:p w14:paraId="2B6114E0" w14:textId="77777777" w:rsidR="0045328F" w:rsidRDefault="0045328F">
            <w:pPr>
              <w:pStyle w:val="TAC"/>
            </w:pPr>
            <w:r>
              <w:t>-40</w:t>
            </w:r>
          </w:p>
        </w:tc>
        <w:tc>
          <w:tcPr>
            <w:tcW w:w="850" w:type="dxa"/>
            <w:tcBorders>
              <w:top w:val="single" w:sz="4" w:space="0" w:color="auto"/>
              <w:left w:val="single" w:sz="4" w:space="0" w:color="auto"/>
              <w:bottom w:val="single" w:sz="4" w:space="0" w:color="auto"/>
              <w:right w:val="single" w:sz="4" w:space="0" w:color="auto"/>
            </w:tcBorders>
            <w:noWrap/>
            <w:hideMark/>
          </w:tcPr>
          <w:p w14:paraId="466A92E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0192138B" w14:textId="77777777" w:rsidR="0045328F" w:rsidRDefault="0045328F">
            <w:pPr>
              <w:pStyle w:val="TAC"/>
            </w:pPr>
            <w:r>
              <w:t>15, 21</w:t>
            </w:r>
          </w:p>
        </w:tc>
      </w:tr>
      <w:tr w:rsidR="0045328F" w14:paraId="30CDD597"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ECC3308" w14:textId="77777777" w:rsidR="0045328F" w:rsidRDefault="0045328F">
            <w:pPr>
              <w:pStyle w:val="TAC"/>
            </w:pPr>
            <w:r>
              <w:t>n8, n81</w:t>
            </w:r>
          </w:p>
        </w:tc>
        <w:tc>
          <w:tcPr>
            <w:tcW w:w="2831" w:type="dxa"/>
            <w:tcBorders>
              <w:top w:val="single" w:sz="4" w:space="0" w:color="auto"/>
              <w:left w:val="single" w:sz="4" w:space="0" w:color="auto"/>
              <w:bottom w:val="single" w:sz="4" w:space="0" w:color="auto"/>
              <w:right w:val="single" w:sz="4" w:space="0" w:color="auto"/>
            </w:tcBorders>
            <w:hideMark/>
          </w:tcPr>
          <w:p w14:paraId="6ACE8595" w14:textId="77777777" w:rsidR="0045328F" w:rsidRDefault="0045328F">
            <w:pPr>
              <w:pStyle w:val="TAL"/>
            </w:pPr>
            <w:r>
              <w:t>E-UTRA Band 1, 20, 28, 31, 32, 33, 34, 38, 39, 40, 45, 50, 51, 65, 67, 68, 69, 72, 73, 74, 75, 76</w:t>
            </w:r>
          </w:p>
        </w:tc>
        <w:tc>
          <w:tcPr>
            <w:tcW w:w="810" w:type="dxa"/>
            <w:tcBorders>
              <w:top w:val="single" w:sz="4" w:space="0" w:color="auto"/>
              <w:left w:val="single" w:sz="4" w:space="0" w:color="auto"/>
              <w:bottom w:val="single" w:sz="4" w:space="0" w:color="auto"/>
              <w:right w:val="single" w:sz="4" w:space="0" w:color="auto"/>
            </w:tcBorders>
            <w:hideMark/>
          </w:tcPr>
          <w:p w14:paraId="0FE79081"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19F6394"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ABBFFE2"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9542FC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DB9EBB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1094A014" w14:textId="77777777" w:rsidR="0045328F" w:rsidRDefault="0045328F">
            <w:pPr>
              <w:pStyle w:val="TAC"/>
            </w:pPr>
          </w:p>
        </w:tc>
      </w:tr>
      <w:tr w:rsidR="0045328F" w14:paraId="7DFE1B82" w14:textId="77777777" w:rsidTr="0045328F">
        <w:trPr>
          <w:trHeight w:val="225"/>
          <w:jc w:val="center"/>
        </w:trPr>
        <w:tc>
          <w:tcPr>
            <w:tcW w:w="959" w:type="dxa"/>
            <w:tcBorders>
              <w:top w:val="nil"/>
              <w:left w:val="single" w:sz="4" w:space="0" w:color="auto"/>
              <w:bottom w:val="nil"/>
              <w:right w:val="single" w:sz="4" w:space="0" w:color="auto"/>
            </w:tcBorders>
          </w:tcPr>
          <w:p w14:paraId="6387CFC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C3B01E5" w14:textId="77777777" w:rsidR="0045328F" w:rsidRDefault="0045328F">
            <w:pPr>
              <w:pStyle w:val="TAL"/>
              <w:rPr>
                <w:lang w:val="sv-FI"/>
              </w:rPr>
            </w:pPr>
            <w:r>
              <w:rPr>
                <w:lang w:val="sv-FI"/>
              </w:rPr>
              <w:t>E-UTRA band  3, 7, 22, 41, 42, 43, 52,</w:t>
            </w:r>
          </w:p>
          <w:p w14:paraId="2EC4B105" w14:textId="77777777" w:rsidR="0045328F" w:rsidRDefault="0045328F">
            <w:pPr>
              <w:pStyle w:val="TAL"/>
              <w:rPr>
                <w:lang w:val="sv-FI"/>
              </w:rPr>
            </w:pPr>
            <w:r>
              <w:rPr>
                <w:lang w:val="sv-FI"/>
              </w:rPr>
              <w:t>NR Band n77, n78, n79</w:t>
            </w:r>
          </w:p>
        </w:tc>
        <w:tc>
          <w:tcPr>
            <w:tcW w:w="810" w:type="dxa"/>
            <w:tcBorders>
              <w:top w:val="single" w:sz="4" w:space="0" w:color="auto"/>
              <w:left w:val="single" w:sz="4" w:space="0" w:color="auto"/>
              <w:bottom w:val="single" w:sz="4" w:space="0" w:color="auto"/>
              <w:right w:val="single" w:sz="4" w:space="0" w:color="auto"/>
            </w:tcBorders>
            <w:hideMark/>
          </w:tcPr>
          <w:p w14:paraId="4AC7C5F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D03451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17E5674"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6C7648D"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A6948D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41C5537" w14:textId="77777777" w:rsidR="0045328F" w:rsidRDefault="0045328F">
            <w:pPr>
              <w:pStyle w:val="TAC"/>
            </w:pPr>
            <w:r>
              <w:t>2</w:t>
            </w:r>
          </w:p>
        </w:tc>
      </w:tr>
      <w:tr w:rsidR="0045328F" w14:paraId="59B0DCAE" w14:textId="77777777" w:rsidTr="0045328F">
        <w:trPr>
          <w:trHeight w:val="225"/>
          <w:jc w:val="center"/>
        </w:trPr>
        <w:tc>
          <w:tcPr>
            <w:tcW w:w="959" w:type="dxa"/>
            <w:tcBorders>
              <w:top w:val="nil"/>
              <w:left w:val="single" w:sz="4" w:space="0" w:color="auto"/>
              <w:bottom w:val="nil"/>
              <w:right w:val="single" w:sz="4" w:space="0" w:color="auto"/>
            </w:tcBorders>
          </w:tcPr>
          <w:p w14:paraId="1872463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2FD36F2" w14:textId="77777777" w:rsidR="0045328F" w:rsidRDefault="0045328F">
            <w:pPr>
              <w:pStyle w:val="TAL"/>
            </w:pPr>
            <w:r>
              <w:t>E-UTRA 8</w:t>
            </w:r>
          </w:p>
        </w:tc>
        <w:tc>
          <w:tcPr>
            <w:tcW w:w="810" w:type="dxa"/>
            <w:tcBorders>
              <w:top w:val="single" w:sz="4" w:space="0" w:color="auto"/>
              <w:left w:val="single" w:sz="4" w:space="0" w:color="auto"/>
              <w:bottom w:val="single" w:sz="4" w:space="0" w:color="auto"/>
              <w:right w:val="single" w:sz="4" w:space="0" w:color="auto"/>
            </w:tcBorders>
            <w:hideMark/>
          </w:tcPr>
          <w:p w14:paraId="7731E93B"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0CD7E6F"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67847DB"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F698D19"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F56F1B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1582E5A6" w14:textId="77777777" w:rsidR="0045328F" w:rsidRDefault="0045328F">
            <w:pPr>
              <w:pStyle w:val="TAC"/>
            </w:pPr>
            <w:r>
              <w:t>15</w:t>
            </w:r>
          </w:p>
        </w:tc>
      </w:tr>
      <w:tr w:rsidR="0045328F" w14:paraId="2153B015" w14:textId="77777777" w:rsidTr="0045328F">
        <w:trPr>
          <w:trHeight w:val="225"/>
          <w:jc w:val="center"/>
        </w:trPr>
        <w:tc>
          <w:tcPr>
            <w:tcW w:w="959" w:type="dxa"/>
            <w:tcBorders>
              <w:top w:val="nil"/>
              <w:left w:val="single" w:sz="4" w:space="0" w:color="auto"/>
              <w:bottom w:val="nil"/>
              <w:right w:val="single" w:sz="4" w:space="0" w:color="auto"/>
            </w:tcBorders>
          </w:tcPr>
          <w:p w14:paraId="710EF512"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5DCA906" w14:textId="77777777" w:rsidR="0045328F" w:rsidRDefault="0045328F">
            <w:pPr>
              <w:pStyle w:val="TAL"/>
            </w:pPr>
            <w:r>
              <w:t>E-UTRA Band 11, 21</w:t>
            </w:r>
          </w:p>
        </w:tc>
        <w:tc>
          <w:tcPr>
            <w:tcW w:w="810" w:type="dxa"/>
            <w:tcBorders>
              <w:top w:val="single" w:sz="4" w:space="0" w:color="auto"/>
              <w:left w:val="single" w:sz="4" w:space="0" w:color="auto"/>
              <w:bottom w:val="single" w:sz="4" w:space="0" w:color="auto"/>
              <w:right w:val="single" w:sz="4" w:space="0" w:color="auto"/>
            </w:tcBorders>
            <w:hideMark/>
          </w:tcPr>
          <w:p w14:paraId="5D4D443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83DCCB0"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5E2615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8BC312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6B5643B"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7D2E979" w14:textId="77777777" w:rsidR="0045328F" w:rsidRDefault="0045328F">
            <w:pPr>
              <w:pStyle w:val="TAC"/>
            </w:pPr>
          </w:p>
        </w:tc>
      </w:tr>
      <w:tr w:rsidR="0045328F" w14:paraId="1C57E945"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2296E96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284CABE"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0B62A8F4"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62F8488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A02F2C7"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0E289BAE"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46E91E74"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7842237A" w14:textId="77777777" w:rsidR="0045328F" w:rsidRDefault="0045328F">
            <w:pPr>
              <w:pStyle w:val="TAC"/>
            </w:pPr>
            <w:r>
              <w:t>8</w:t>
            </w:r>
          </w:p>
        </w:tc>
      </w:tr>
      <w:tr w:rsidR="0045328F" w14:paraId="46F2BBF7"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739CCFE9" w14:textId="77777777" w:rsidR="0045328F" w:rsidRDefault="0045328F">
            <w:pPr>
              <w:pStyle w:val="TAC"/>
            </w:pPr>
            <w:r>
              <w:t>n12</w:t>
            </w:r>
          </w:p>
        </w:tc>
        <w:tc>
          <w:tcPr>
            <w:tcW w:w="2831" w:type="dxa"/>
            <w:tcBorders>
              <w:top w:val="single" w:sz="4" w:space="0" w:color="auto"/>
              <w:left w:val="single" w:sz="4" w:space="0" w:color="auto"/>
              <w:bottom w:val="single" w:sz="4" w:space="0" w:color="auto"/>
              <w:right w:val="single" w:sz="4" w:space="0" w:color="auto"/>
            </w:tcBorders>
            <w:hideMark/>
          </w:tcPr>
          <w:p w14:paraId="61E1014C" w14:textId="77777777" w:rsidR="0045328F" w:rsidRDefault="0045328F">
            <w:pPr>
              <w:pStyle w:val="TAL"/>
            </w:pPr>
            <w:r>
              <w:t>E-UTRA Band 2, 5, 13, 14, 17, 24, 25, 26, 27, 30, 41, 50, 53, 70, 71, 74</w:t>
            </w:r>
          </w:p>
        </w:tc>
        <w:tc>
          <w:tcPr>
            <w:tcW w:w="810" w:type="dxa"/>
            <w:tcBorders>
              <w:top w:val="single" w:sz="4" w:space="0" w:color="auto"/>
              <w:left w:val="single" w:sz="4" w:space="0" w:color="auto"/>
              <w:bottom w:val="single" w:sz="4" w:space="0" w:color="auto"/>
              <w:right w:val="single" w:sz="4" w:space="0" w:color="auto"/>
            </w:tcBorders>
            <w:hideMark/>
          </w:tcPr>
          <w:p w14:paraId="0FFBB0E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5BF58A7"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8B8CF5D"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4F814AD"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C3E0E4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3B6CD66" w14:textId="77777777" w:rsidR="0045328F" w:rsidRDefault="0045328F">
            <w:pPr>
              <w:pStyle w:val="TAC"/>
            </w:pPr>
          </w:p>
        </w:tc>
      </w:tr>
      <w:tr w:rsidR="0045328F" w14:paraId="30CC35DE" w14:textId="77777777" w:rsidTr="0045328F">
        <w:trPr>
          <w:trHeight w:val="225"/>
          <w:jc w:val="center"/>
        </w:trPr>
        <w:tc>
          <w:tcPr>
            <w:tcW w:w="959" w:type="dxa"/>
            <w:tcBorders>
              <w:top w:val="nil"/>
              <w:left w:val="single" w:sz="4" w:space="0" w:color="auto"/>
              <w:bottom w:val="nil"/>
              <w:right w:val="single" w:sz="4" w:space="0" w:color="auto"/>
            </w:tcBorders>
          </w:tcPr>
          <w:p w14:paraId="6921BA96"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DFFEDC0" w14:textId="77777777" w:rsidR="0045328F" w:rsidRDefault="0045328F">
            <w:pPr>
              <w:pStyle w:val="TAL"/>
              <w:keepNext w:val="0"/>
              <w:rPr>
                <w:lang w:val="sv-FI"/>
              </w:rPr>
            </w:pPr>
            <w:r>
              <w:rPr>
                <w:lang w:val="sv-FI"/>
              </w:rPr>
              <w:t>E-UTRA Band 4, 48, 51, 66</w:t>
            </w:r>
          </w:p>
          <w:p w14:paraId="6E50AFBF"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287319CA"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2B1275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13ED6A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22BC7D7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424E5D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06922CC5" w14:textId="77777777" w:rsidR="0045328F" w:rsidRDefault="0045328F">
            <w:pPr>
              <w:pStyle w:val="TAC"/>
            </w:pPr>
            <w:r>
              <w:t>2</w:t>
            </w:r>
          </w:p>
        </w:tc>
      </w:tr>
      <w:tr w:rsidR="0045328F" w14:paraId="052A3914"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253B573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08EDE4E" w14:textId="77777777" w:rsidR="0045328F" w:rsidRDefault="0045328F">
            <w:pPr>
              <w:pStyle w:val="TAL"/>
            </w:pPr>
            <w:r>
              <w:t>E-UTRA Band 12, 85</w:t>
            </w:r>
          </w:p>
        </w:tc>
        <w:tc>
          <w:tcPr>
            <w:tcW w:w="810" w:type="dxa"/>
            <w:tcBorders>
              <w:top w:val="single" w:sz="4" w:space="0" w:color="auto"/>
              <w:left w:val="single" w:sz="4" w:space="0" w:color="auto"/>
              <w:bottom w:val="single" w:sz="4" w:space="0" w:color="auto"/>
              <w:right w:val="single" w:sz="4" w:space="0" w:color="auto"/>
            </w:tcBorders>
            <w:hideMark/>
          </w:tcPr>
          <w:p w14:paraId="33F34F0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82C4AD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63EE407"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5BED1E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487AABD"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43ADFF5C" w14:textId="77777777" w:rsidR="0045328F" w:rsidRDefault="0045328F">
            <w:pPr>
              <w:pStyle w:val="TAC"/>
            </w:pPr>
            <w:r>
              <w:t>15</w:t>
            </w:r>
          </w:p>
        </w:tc>
      </w:tr>
      <w:tr w:rsidR="0045328F" w14:paraId="4F177820" w14:textId="77777777" w:rsidTr="0045328F">
        <w:trPr>
          <w:trHeight w:val="225"/>
          <w:jc w:val="center"/>
        </w:trPr>
        <w:tc>
          <w:tcPr>
            <w:tcW w:w="959" w:type="dxa"/>
            <w:tcBorders>
              <w:top w:val="nil"/>
              <w:left w:val="single" w:sz="4" w:space="0" w:color="auto"/>
              <w:bottom w:val="nil"/>
              <w:right w:val="single" w:sz="4" w:space="0" w:color="auto"/>
            </w:tcBorders>
            <w:hideMark/>
          </w:tcPr>
          <w:p w14:paraId="3FDC60C6" w14:textId="77777777" w:rsidR="0045328F" w:rsidRDefault="0045328F">
            <w:pPr>
              <w:pStyle w:val="TAC"/>
            </w:pPr>
            <w:r>
              <w:rPr>
                <w:lang w:eastAsia="zh-CN"/>
              </w:rPr>
              <w:t>n13</w:t>
            </w:r>
          </w:p>
        </w:tc>
        <w:tc>
          <w:tcPr>
            <w:tcW w:w="2831" w:type="dxa"/>
            <w:tcBorders>
              <w:top w:val="single" w:sz="4" w:space="0" w:color="auto"/>
              <w:left w:val="single" w:sz="4" w:space="0" w:color="auto"/>
              <w:bottom w:val="single" w:sz="4" w:space="0" w:color="auto"/>
              <w:right w:val="single" w:sz="4" w:space="0" w:color="auto"/>
            </w:tcBorders>
            <w:hideMark/>
          </w:tcPr>
          <w:p w14:paraId="047961BA" w14:textId="77777777" w:rsidR="0045328F" w:rsidRDefault="0045328F">
            <w:pPr>
              <w:pStyle w:val="TAL"/>
            </w:pPr>
            <w:r>
              <w:t>E-UTRA Band 2, 4, 5,12, 13, 17</w:t>
            </w:r>
            <w:r>
              <w:rPr>
                <w:lang w:eastAsia="zh-CN"/>
              </w:rPr>
              <w:t xml:space="preserve">, 25, 26, 27, 29, 41, 48, 50, 51, </w:t>
            </w:r>
            <w:r>
              <w:t>53,</w:t>
            </w:r>
            <w:r>
              <w:rPr>
                <w:rFonts w:ascii="Times New Roman" w:hAnsi="Times New Roman"/>
                <w:sz w:val="20"/>
              </w:rPr>
              <w:t xml:space="preserve"> </w:t>
            </w:r>
            <w:r>
              <w:rPr>
                <w:lang w:eastAsia="zh-CN"/>
              </w:rPr>
              <w:t>66, 70, 71</w:t>
            </w:r>
            <w:r>
              <w:rPr>
                <w:lang w:eastAsia="ja-JP"/>
              </w:rPr>
              <w:t>, 74, 85</w:t>
            </w:r>
          </w:p>
        </w:tc>
        <w:tc>
          <w:tcPr>
            <w:tcW w:w="810" w:type="dxa"/>
            <w:tcBorders>
              <w:top w:val="single" w:sz="4" w:space="0" w:color="auto"/>
              <w:left w:val="single" w:sz="4" w:space="0" w:color="auto"/>
              <w:bottom w:val="single" w:sz="4" w:space="0" w:color="auto"/>
              <w:right w:val="single" w:sz="4" w:space="0" w:color="auto"/>
            </w:tcBorders>
            <w:hideMark/>
          </w:tcPr>
          <w:p w14:paraId="3FA6CF39" w14:textId="77777777" w:rsidR="0045328F" w:rsidRDefault="0045328F">
            <w:pPr>
              <w:pStyle w:val="TAC"/>
            </w:pPr>
            <w:r>
              <w:rPr>
                <w:rFonts w:cs="Arial"/>
                <w:sz w:val="16"/>
                <w:szCs w:val="16"/>
              </w:rPr>
              <w:t>F</w:t>
            </w:r>
            <w:r>
              <w:rPr>
                <w:rFonts w:cs="Arial"/>
                <w:sz w:val="16"/>
                <w:szCs w:val="16"/>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D688F73" w14:textId="77777777" w:rsidR="0045328F" w:rsidRDefault="0045328F">
            <w:pPr>
              <w:pStyle w:val="TAC"/>
            </w:pPr>
            <w:r>
              <w:rPr>
                <w:rFonts w:cs="Arial"/>
                <w:sz w:val="16"/>
                <w:szCs w:val="16"/>
              </w:rPr>
              <w:t>-</w:t>
            </w:r>
          </w:p>
        </w:tc>
        <w:tc>
          <w:tcPr>
            <w:tcW w:w="889" w:type="dxa"/>
            <w:tcBorders>
              <w:top w:val="single" w:sz="4" w:space="0" w:color="auto"/>
              <w:left w:val="single" w:sz="4" w:space="0" w:color="auto"/>
              <w:bottom w:val="single" w:sz="4" w:space="0" w:color="auto"/>
              <w:right w:val="single" w:sz="4" w:space="0" w:color="auto"/>
            </w:tcBorders>
            <w:hideMark/>
          </w:tcPr>
          <w:p w14:paraId="2F543580" w14:textId="77777777" w:rsidR="0045328F" w:rsidRDefault="0045328F">
            <w:pPr>
              <w:pStyle w:val="TAC"/>
            </w:pPr>
            <w:r>
              <w:rPr>
                <w:rFonts w:cs="Arial"/>
                <w:sz w:val="16"/>
                <w:szCs w:val="16"/>
              </w:rPr>
              <w:t>F</w:t>
            </w:r>
            <w:r>
              <w:rPr>
                <w:rFonts w:cs="Arial"/>
                <w:sz w:val="16"/>
                <w:szCs w:val="16"/>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C9539C1" w14:textId="77777777" w:rsidR="0045328F" w:rsidRDefault="0045328F">
            <w:pPr>
              <w:pStyle w:val="TAC"/>
            </w:pPr>
            <w:r>
              <w:rPr>
                <w:rFonts w:cs="Arial"/>
                <w:sz w:val="16"/>
                <w:szCs w:val="16"/>
              </w:rPr>
              <w:t>-50</w:t>
            </w:r>
          </w:p>
        </w:tc>
        <w:tc>
          <w:tcPr>
            <w:tcW w:w="850" w:type="dxa"/>
            <w:tcBorders>
              <w:top w:val="single" w:sz="4" w:space="0" w:color="auto"/>
              <w:left w:val="single" w:sz="4" w:space="0" w:color="auto"/>
              <w:bottom w:val="single" w:sz="4" w:space="0" w:color="auto"/>
              <w:right w:val="single" w:sz="4" w:space="0" w:color="auto"/>
            </w:tcBorders>
            <w:noWrap/>
            <w:hideMark/>
          </w:tcPr>
          <w:p w14:paraId="13D57B2E" w14:textId="77777777" w:rsidR="0045328F" w:rsidRDefault="0045328F">
            <w:pPr>
              <w:pStyle w:val="TAC"/>
            </w:pPr>
            <w:r>
              <w:rPr>
                <w:rFonts w:cs="Arial"/>
                <w:sz w:val="16"/>
                <w:szCs w:val="16"/>
              </w:rPr>
              <w:t>1</w:t>
            </w:r>
          </w:p>
        </w:tc>
        <w:tc>
          <w:tcPr>
            <w:tcW w:w="928" w:type="dxa"/>
            <w:tcBorders>
              <w:top w:val="single" w:sz="4" w:space="0" w:color="auto"/>
              <w:left w:val="single" w:sz="4" w:space="0" w:color="auto"/>
              <w:bottom w:val="single" w:sz="4" w:space="0" w:color="auto"/>
              <w:right w:val="single" w:sz="4" w:space="0" w:color="auto"/>
            </w:tcBorders>
            <w:noWrap/>
          </w:tcPr>
          <w:p w14:paraId="7FE353EC" w14:textId="77777777" w:rsidR="0045328F" w:rsidRDefault="0045328F">
            <w:pPr>
              <w:pStyle w:val="TAC"/>
            </w:pPr>
          </w:p>
        </w:tc>
      </w:tr>
      <w:tr w:rsidR="0045328F" w14:paraId="1CE96EDA" w14:textId="77777777" w:rsidTr="0045328F">
        <w:trPr>
          <w:trHeight w:val="225"/>
          <w:jc w:val="center"/>
        </w:trPr>
        <w:tc>
          <w:tcPr>
            <w:tcW w:w="959" w:type="dxa"/>
            <w:tcBorders>
              <w:top w:val="nil"/>
              <w:left w:val="single" w:sz="4" w:space="0" w:color="auto"/>
              <w:bottom w:val="nil"/>
              <w:right w:val="single" w:sz="4" w:space="0" w:color="auto"/>
            </w:tcBorders>
          </w:tcPr>
          <w:p w14:paraId="526832F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2786203" w14:textId="77777777" w:rsidR="0045328F" w:rsidRDefault="0045328F">
            <w:pPr>
              <w:pStyle w:val="TAL"/>
            </w:pPr>
            <w:r>
              <w:t>E-UTRA Band 14</w:t>
            </w:r>
          </w:p>
        </w:tc>
        <w:tc>
          <w:tcPr>
            <w:tcW w:w="810" w:type="dxa"/>
            <w:tcBorders>
              <w:top w:val="single" w:sz="4" w:space="0" w:color="auto"/>
              <w:left w:val="single" w:sz="4" w:space="0" w:color="auto"/>
              <w:bottom w:val="single" w:sz="4" w:space="0" w:color="auto"/>
              <w:right w:val="single" w:sz="4" w:space="0" w:color="auto"/>
            </w:tcBorders>
            <w:hideMark/>
          </w:tcPr>
          <w:p w14:paraId="5F54C19D" w14:textId="77777777" w:rsidR="0045328F" w:rsidRDefault="0045328F">
            <w:pPr>
              <w:pStyle w:val="TAC"/>
            </w:pPr>
            <w:r>
              <w:rPr>
                <w:rFonts w:cs="Arial"/>
                <w:sz w:val="16"/>
                <w:szCs w:val="16"/>
              </w:rPr>
              <w:t>F</w:t>
            </w:r>
            <w:r>
              <w:rPr>
                <w:rFonts w:cs="Arial"/>
                <w:sz w:val="16"/>
                <w:szCs w:val="16"/>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1948A8A" w14:textId="77777777" w:rsidR="0045328F" w:rsidRDefault="0045328F">
            <w:pPr>
              <w:pStyle w:val="TAC"/>
            </w:pPr>
            <w:r>
              <w:rPr>
                <w:rFonts w:cs="Arial"/>
                <w:sz w:val="16"/>
                <w:szCs w:val="16"/>
              </w:rPr>
              <w:t>-</w:t>
            </w:r>
          </w:p>
        </w:tc>
        <w:tc>
          <w:tcPr>
            <w:tcW w:w="889" w:type="dxa"/>
            <w:tcBorders>
              <w:top w:val="single" w:sz="4" w:space="0" w:color="auto"/>
              <w:left w:val="single" w:sz="4" w:space="0" w:color="auto"/>
              <w:bottom w:val="single" w:sz="4" w:space="0" w:color="auto"/>
              <w:right w:val="single" w:sz="4" w:space="0" w:color="auto"/>
            </w:tcBorders>
            <w:hideMark/>
          </w:tcPr>
          <w:p w14:paraId="4A93AD32" w14:textId="77777777" w:rsidR="0045328F" w:rsidRDefault="0045328F">
            <w:pPr>
              <w:pStyle w:val="TAC"/>
            </w:pPr>
            <w:r>
              <w:rPr>
                <w:rFonts w:cs="Arial"/>
                <w:sz w:val="16"/>
                <w:szCs w:val="16"/>
              </w:rPr>
              <w:t>F</w:t>
            </w:r>
            <w:r>
              <w:rPr>
                <w:rFonts w:cs="Arial"/>
                <w:sz w:val="16"/>
                <w:szCs w:val="16"/>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E682192" w14:textId="77777777" w:rsidR="0045328F" w:rsidRDefault="0045328F">
            <w:pPr>
              <w:pStyle w:val="TAC"/>
            </w:pPr>
            <w:r>
              <w:rPr>
                <w:rFonts w:cs="Arial"/>
                <w:sz w:val="16"/>
                <w:szCs w:val="16"/>
              </w:rPr>
              <w:t>-50</w:t>
            </w:r>
          </w:p>
        </w:tc>
        <w:tc>
          <w:tcPr>
            <w:tcW w:w="850" w:type="dxa"/>
            <w:tcBorders>
              <w:top w:val="single" w:sz="4" w:space="0" w:color="auto"/>
              <w:left w:val="single" w:sz="4" w:space="0" w:color="auto"/>
              <w:bottom w:val="single" w:sz="4" w:space="0" w:color="auto"/>
              <w:right w:val="single" w:sz="4" w:space="0" w:color="auto"/>
            </w:tcBorders>
            <w:noWrap/>
            <w:hideMark/>
          </w:tcPr>
          <w:p w14:paraId="1BDC9FAE" w14:textId="77777777" w:rsidR="0045328F" w:rsidRDefault="0045328F">
            <w:pPr>
              <w:pStyle w:val="TAC"/>
            </w:pPr>
            <w:r>
              <w:rPr>
                <w:rFonts w:cs="Arial"/>
                <w:sz w:val="16"/>
                <w:szCs w:val="16"/>
              </w:rPr>
              <w:t>1</w:t>
            </w:r>
          </w:p>
        </w:tc>
        <w:tc>
          <w:tcPr>
            <w:tcW w:w="928" w:type="dxa"/>
            <w:tcBorders>
              <w:top w:val="single" w:sz="4" w:space="0" w:color="auto"/>
              <w:left w:val="single" w:sz="4" w:space="0" w:color="auto"/>
              <w:bottom w:val="single" w:sz="4" w:space="0" w:color="auto"/>
              <w:right w:val="single" w:sz="4" w:space="0" w:color="auto"/>
            </w:tcBorders>
            <w:noWrap/>
            <w:hideMark/>
          </w:tcPr>
          <w:p w14:paraId="79E68E2E" w14:textId="77777777" w:rsidR="0045328F" w:rsidRDefault="0045328F">
            <w:pPr>
              <w:pStyle w:val="TAC"/>
            </w:pPr>
            <w:r>
              <w:rPr>
                <w:rFonts w:cs="Arial"/>
                <w:sz w:val="16"/>
                <w:szCs w:val="16"/>
              </w:rPr>
              <w:t>15</w:t>
            </w:r>
          </w:p>
        </w:tc>
      </w:tr>
      <w:tr w:rsidR="0045328F" w14:paraId="396F71DA" w14:textId="77777777" w:rsidTr="0045328F">
        <w:trPr>
          <w:trHeight w:val="225"/>
          <w:jc w:val="center"/>
        </w:trPr>
        <w:tc>
          <w:tcPr>
            <w:tcW w:w="959" w:type="dxa"/>
            <w:tcBorders>
              <w:top w:val="nil"/>
              <w:left w:val="single" w:sz="4" w:space="0" w:color="auto"/>
              <w:bottom w:val="nil"/>
              <w:right w:val="single" w:sz="4" w:space="0" w:color="auto"/>
            </w:tcBorders>
          </w:tcPr>
          <w:p w14:paraId="424E69A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537F7F2" w14:textId="77777777" w:rsidR="0045328F" w:rsidRDefault="0045328F">
            <w:pPr>
              <w:pStyle w:val="TAL"/>
              <w:rPr>
                <w:lang w:val="sv-FI"/>
              </w:rPr>
            </w:pPr>
            <w:r>
              <w:rPr>
                <w:lang w:val="sv-FI"/>
              </w:rPr>
              <w:t>E-UTRA Band 24, 30</w:t>
            </w:r>
          </w:p>
          <w:p w14:paraId="5F2FD54E"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4916FBBC" w14:textId="77777777" w:rsidR="0045328F" w:rsidRDefault="0045328F">
            <w:pPr>
              <w:pStyle w:val="TAC"/>
            </w:pPr>
            <w:r>
              <w:rPr>
                <w:rFonts w:cs="Arial"/>
                <w:sz w:val="16"/>
                <w:szCs w:val="16"/>
              </w:rPr>
              <w:t>F</w:t>
            </w:r>
            <w:r>
              <w:rPr>
                <w:rFonts w:cs="Arial"/>
                <w:sz w:val="16"/>
                <w:szCs w:val="16"/>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1C43271" w14:textId="77777777" w:rsidR="0045328F" w:rsidRDefault="0045328F">
            <w:pPr>
              <w:pStyle w:val="TAC"/>
            </w:pPr>
            <w:r>
              <w:rPr>
                <w:rFonts w:cs="Arial"/>
                <w:sz w:val="16"/>
                <w:szCs w:val="16"/>
              </w:rPr>
              <w:t>-</w:t>
            </w:r>
          </w:p>
        </w:tc>
        <w:tc>
          <w:tcPr>
            <w:tcW w:w="889" w:type="dxa"/>
            <w:tcBorders>
              <w:top w:val="single" w:sz="4" w:space="0" w:color="auto"/>
              <w:left w:val="single" w:sz="4" w:space="0" w:color="auto"/>
              <w:bottom w:val="single" w:sz="4" w:space="0" w:color="auto"/>
              <w:right w:val="single" w:sz="4" w:space="0" w:color="auto"/>
            </w:tcBorders>
            <w:hideMark/>
          </w:tcPr>
          <w:p w14:paraId="2ECFD60B" w14:textId="77777777" w:rsidR="0045328F" w:rsidRDefault="0045328F">
            <w:pPr>
              <w:pStyle w:val="TAC"/>
            </w:pPr>
            <w:r>
              <w:rPr>
                <w:rFonts w:cs="Arial"/>
                <w:sz w:val="16"/>
                <w:szCs w:val="16"/>
              </w:rPr>
              <w:t>F</w:t>
            </w:r>
            <w:r>
              <w:rPr>
                <w:rFonts w:cs="Arial"/>
                <w:sz w:val="16"/>
                <w:szCs w:val="16"/>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653384A" w14:textId="77777777" w:rsidR="0045328F" w:rsidRDefault="0045328F">
            <w:pPr>
              <w:pStyle w:val="TAC"/>
            </w:pPr>
            <w:r>
              <w:rPr>
                <w:rFonts w:cs="Arial"/>
                <w:sz w:val="16"/>
                <w:szCs w:val="16"/>
              </w:rPr>
              <w:t>-50</w:t>
            </w:r>
          </w:p>
        </w:tc>
        <w:tc>
          <w:tcPr>
            <w:tcW w:w="850" w:type="dxa"/>
            <w:tcBorders>
              <w:top w:val="single" w:sz="4" w:space="0" w:color="auto"/>
              <w:left w:val="single" w:sz="4" w:space="0" w:color="auto"/>
              <w:bottom w:val="single" w:sz="4" w:space="0" w:color="auto"/>
              <w:right w:val="single" w:sz="4" w:space="0" w:color="auto"/>
            </w:tcBorders>
            <w:noWrap/>
            <w:hideMark/>
          </w:tcPr>
          <w:p w14:paraId="71A355FB" w14:textId="77777777" w:rsidR="0045328F" w:rsidRDefault="0045328F">
            <w:pPr>
              <w:pStyle w:val="TAC"/>
            </w:pPr>
            <w:r>
              <w:rPr>
                <w:rFonts w:cs="Arial"/>
                <w:sz w:val="16"/>
                <w:szCs w:val="16"/>
              </w:rPr>
              <w:t>1</w:t>
            </w:r>
          </w:p>
        </w:tc>
        <w:tc>
          <w:tcPr>
            <w:tcW w:w="928" w:type="dxa"/>
            <w:tcBorders>
              <w:top w:val="single" w:sz="4" w:space="0" w:color="auto"/>
              <w:left w:val="single" w:sz="4" w:space="0" w:color="auto"/>
              <w:bottom w:val="single" w:sz="4" w:space="0" w:color="auto"/>
              <w:right w:val="single" w:sz="4" w:space="0" w:color="auto"/>
            </w:tcBorders>
            <w:noWrap/>
            <w:hideMark/>
          </w:tcPr>
          <w:p w14:paraId="22267BFE" w14:textId="77777777" w:rsidR="0045328F" w:rsidRDefault="0045328F">
            <w:pPr>
              <w:pStyle w:val="TAC"/>
            </w:pPr>
            <w:r>
              <w:rPr>
                <w:rFonts w:cs="Arial"/>
                <w:sz w:val="16"/>
                <w:szCs w:val="16"/>
              </w:rPr>
              <w:t>2</w:t>
            </w:r>
          </w:p>
        </w:tc>
      </w:tr>
      <w:tr w:rsidR="0045328F" w14:paraId="7C3E9E16" w14:textId="77777777" w:rsidTr="0045328F">
        <w:trPr>
          <w:trHeight w:val="225"/>
          <w:jc w:val="center"/>
        </w:trPr>
        <w:tc>
          <w:tcPr>
            <w:tcW w:w="959" w:type="dxa"/>
            <w:tcBorders>
              <w:top w:val="nil"/>
              <w:left w:val="single" w:sz="4" w:space="0" w:color="auto"/>
              <w:bottom w:val="nil"/>
              <w:right w:val="single" w:sz="4" w:space="0" w:color="auto"/>
            </w:tcBorders>
          </w:tcPr>
          <w:p w14:paraId="036F82F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8006EEF"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3ACB6EA" w14:textId="77777777" w:rsidR="0045328F" w:rsidRDefault="0045328F">
            <w:pPr>
              <w:pStyle w:val="TAC"/>
            </w:pPr>
            <w:r>
              <w:rPr>
                <w:rFonts w:cs="Arial"/>
                <w:sz w:val="16"/>
                <w:szCs w:val="16"/>
              </w:rPr>
              <w:t>769</w:t>
            </w:r>
          </w:p>
        </w:tc>
        <w:tc>
          <w:tcPr>
            <w:tcW w:w="540" w:type="dxa"/>
            <w:tcBorders>
              <w:top w:val="single" w:sz="4" w:space="0" w:color="auto"/>
              <w:left w:val="single" w:sz="4" w:space="0" w:color="auto"/>
              <w:bottom w:val="single" w:sz="4" w:space="0" w:color="auto"/>
              <w:right w:val="single" w:sz="4" w:space="0" w:color="auto"/>
            </w:tcBorders>
            <w:hideMark/>
          </w:tcPr>
          <w:p w14:paraId="43F22505" w14:textId="77777777" w:rsidR="0045328F" w:rsidRDefault="0045328F">
            <w:pPr>
              <w:pStyle w:val="TAC"/>
            </w:pPr>
            <w:r>
              <w:rPr>
                <w:rFonts w:cs="Arial"/>
                <w:sz w:val="16"/>
                <w:szCs w:val="16"/>
              </w:rPr>
              <w:t>-</w:t>
            </w:r>
          </w:p>
        </w:tc>
        <w:tc>
          <w:tcPr>
            <w:tcW w:w="889" w:type="dxa"/>
            <w:tcBorders>
              <w:top w:val="single" w:sz="4" w:space="0" w:color="auto"/>
              <w:left w:val="single" w:sz="4" w:space="0" w:color="auto"/>
              <w:bottom w:val="single" w:sz="4" w:space="0" w:color="auto"/>
              <w:right w:val="single" w:sz="4" w:space="0" w:color="auto"/>
            </w:tcBorders>
            <w:hideMark/>
          </w:tcPr>
          <w:p w14:paraId="3B830DF4" w14:textId="77777777" w:rsidR="0045328F" w:rsidRDefault="0045328F">
            <w:pPr>
              <w:pStyle w:val="TAC"/>
            </w:pPr>
            <w:r>
              <w:rPr>
                <w:rFonts w:cs="Arial"/>
                <w:sz w:val="16"/>
                <w:szCs w:val="16"/>
              </w:rPr>
              <w:t>775</w:t>
            </w:r>
          </w:p>
        </w:tc>
        <w:tc>
          <w:tcPr>
            <w:tcW w:w="1133" w:type="dxa"/>
            <w:tcBorders>
              <w:top w:val="single" w:sz="4" w:space="0" w:color="auto"/>
              <w:left w:val="single" w:sz="4" w:space="0" w:color="auto"/>
              <w:bottom w:val="single" w:sz="4" w:space="0" w:color="auto"/>
              <w:right w:val="single" w:sz="4" w:space="0" w:color="auto"/>
            </w:tcBorders>
            <w:hideMark/>
          </w:tcPr>
          <w:p w14:paraId="2DBB1B04" w14:textId="77777777" w:rsidR="0045328F" w:rsidRDefault="0045328F">
            <w:pPr>
              <w:pStyle w:val="TAC"/>
            </w:pPr>
            <w:r>
              <w:rPr>
                <w:rFonts w:cs="Arial"/>
                <w:sz w:val="16"/>
                <w:szCs w:val="16"/>
              </w:rPr>
              <w:t>-35</w:t>
            </w:r>
          </w:p>
        </w:tc>
        <w:tc>
          <w:tcPr>
            <w:tcW w:w="850" w:type="dxa"/>
            <w:tcBorders>
              <w:top w:val="single" w:sz="4" w:space="0" w:color="auto"/>
              <w:left w:val="single" w:sz="4" w:space="0" w:color="auto"/>
              <w:bottom w:val="single" w:sz="4" w:space="0" w:color="auto"/>
              <w:right w:val="single" w:sz="4" w:space="0" w:color="auto"/>
            </w:tcBorders>
            <w:noWrap/>
            <w:hideMark/>
          </w:tcPr>
          <w:p w14:paraId="7E0825F7" w14:textId="77777777" w:rsidR="0045328F" w:rsidRDefault="0045328F">
            <w:pPr>
              <w:pStyle w:val="TAC"/>
            </w:pPr>
            <w:r>
              <w:rPr>
                <w:rFonts w:cs="Arial"/>
                <w:sz w:val="16"/>
                <w:szCs w:val="16"/>
              </w:rPr>
              <w:t>0.00625</w:t>
            </w:r>
          </w:p>
        </w:tc>
        <w:tc>
          <w:tcPr>
            <w:tcW w:w="928" w:type="dxa"/>
            <w:tcBorders>
              <w:top w:val="single" w:sz="4" w:space="0" w:color="auto"/>
              <w:left w:val="single" w:sz="4" w:space="0" w:color="auto"/>
              <w:bottom w:val="single" w:sz="4" w:space="0" w:color="auto"/>
              <w:right w:val="single" w:sz="4" w:space="0" w:color="auto"/>
            </w:tcBorders>
            <w:noWrap/>
            <w:hideMark/>
          </w:tcPr>
          <w:p w14:paraId="19A579CE" w14:textId="77777777" w:rsidR="0045328F" w:rsidRDefault="0045328F">
            <w:pPr>
              <w:pStyle w:val="TAC"/>
            </w:pPr>
            <w:r>
              <w:rPr>
                <w:rFonts w:cs="Arial"/>
                <w:sz w:val="16"/>
                <w:szCs w:val="16"/>
              </w:rPr>
              <w:t>15</w:t>
            </w:r>
          </w:p>
        </w:tc>
      </w:tr>
      <w:tr w:rsidR="0045328F" w14:paraId="4090111D"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0943B26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520999A"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EB15D8B" w14:textId="77777777" w:rsidR="0045328F" w:rsidRDefault="0045328F">
            <w:pPr>
              <w:pStyle w:val="TAC"/>
            </w:pPr>
            <w:r>
              <w:rPr>
                <w:rFonts w:cs="Arial"/>
                <w:sz w:val="16"/>
                <w:szCs w:val="16"/>
              </w:rPr>
              <w:t>799</w:t>
            </w:r>
          </w:p>
        </w:tc>
        <w:tc>
          <w:tcPr>
            <w:tcW w:w="540" w:type="dxa"/>
            <w:tcBorders>
              <w:top w:val="single" w:sz="4" w:space="0" w:color="auto"/>
              <w:left w:val="single" w:sz="4" w:space="0" w:color="auto"/>
              <w:bottom w:val="single" w:sz="4" w:space="0" w:color="auto"/>
              <w:right w:val="single" w:sz="4" w:space="0" w:color="auto"/>
            </w:tcBorders>
            <w:hideMark/>
          </w:tcPr>
          <w:p w14:paraId="055E8AF8" w14:textId="77777777" w:rsidR="0045328F" w:rsidRDefault="0045328F">
            <w:pPr>
              <w:pStyle w:val="TAC"/>
            </w:pPr>
            <w:r>
              <w:rPr>
                <w:rFonts w:cs="Arial"/>
                <w:sz w:val="16"/>
                <w:szCs w:val="16"/>
              </w:rPr>
              <w:t>-</w:t>
            </w:r>
          </w:p>
        </w:tc>
        <w:tc>
          <w:tcPr>
            <w:tcW w:w="889" w:type="dxa"/>
            <w:tcBorders>
              <w:top w:val="single" w:sz="4" w:space="0" w:color="auto"/>
              <w:left w:val="single" w:sz="4" w:space="0" w:color="auto"/>
              <w:bottom w:val="single" w:sz="4" w:space="0" w:color="auto"/>
              <w:right w:val="single" w:sz="4" w:space="0" w:color="auto"/>
            </w:tcBorders>
            <w:hideMark/>
          </w:tcPr>
          <w:p w14:paraId="17060E09" w14:textId="77777777" w:rsidR="0045328F" w:rsidRDefault="0045328F">
            <w:pPr>
              <w:pStyle w:val="TAC"/>
            </w:pPr>
            <w:r>
              <w:rPr>
                <w:rFonts w:cs="Arial"/>
                <w:sz w:val="16"/>
                <w:szCs w:val="16"/>
              </w:rPr>
              <w:t>805</w:t>
            </w:r>
          </w:p>
        </w:tc>
        <w:tc>
          <w:tcPr>
            <w:tcW w:w="1133" w:type="dxa"/>
            <w:tcBorders>
              <w:top w:val="single" w:sz="4" w:space="0" w:color="auto"/>
              <w:left w:val="single" w:sz="4" w:space="0" w:color="auto"/>
              <w:bottom w:val="single" w:sz="4" w:space="0" w:color="auto"/>
              <w:right w:val="single" w:sz="4" w:space="0" w:color="auto"/>
            </w:tcBorders>
            <w:hideMark/>
          </w:tcPr>
          <w:p w14:paraId="5E551CC0" w14:textId="77777777" w:rsidR="0045328F" w:rsidRDefault="0045328F">
            <w:pPr>
              <w:pStyle w:val="TAC"/>
            </w:pPr>
            <w:r>
              <w:rPr>
                <w:rFonts w:cs="Arial"/>
                <w:sz w:val="16"/>
                <w:szCs w:val="16"/>
              </w:rPr>
              <w:t>-35</w:t>
            </w:r>
          </w:p>
        </w:tc>
        <w:tc>
          <w:tcPr>
            <w:tcW w:w="850" w:type="dxa"/>
            <w:tcBorders>
              <w:top w:val="single" w:sz="4" w:space="0" w:color="auto"/>
              <w:left w:val="single" w:sz="4" w:space="0" w:color="auto"/>
              <w:bottom w:val="single" w:sz="4" w:space="0" w:color="auto"/>
              <w:right w:val="single" w:sz="4" w:space="0" w:color="auto"/>
            </w:tcBorders>
            <w:noWrap/>
            <w:hideMark/>
          </w:tcPr>
          <w:p w14:paraId="023CD569" w14:textId="77777777" w:rsidR="0045328F" w:rsidRDefault="0045328F">
            <w:pPr>
              <w:pStyle w:val="TAC"/>
            </w:pPr>
            <w:r>
              <w:rPr>
                <w:rFonts w:cs="Arial"/>
                <w:sz w:val="16"/>
                <w:szCs w:val="16"/>
              </w:rPr>
              <w:t>0.00625</w:t>
            </w:r>
          </w:p>
        </w:tc>
        <w:tc>
          <w:tcPr>
            <w:tcW w:w="928" w:type="dxa"/>
            <w:tcBorders>
              <w:top w:val="single" w:sz="4" w:space="0" w:color="auto"/>
              <w:left w:val="single" w:sz="4" w:space="0" w:color="auto"/>
              <w:bottom w:val="single" w:sz="4" w:space="0" w:color="auto"/>
              <w:right w:val="single" w:sz="4" w:space="0" w:color="auto"/>
            </w:tcBorders>
            <w:noWrap/>
            <w:hideMark/>
          </w:tcPr>
          <w:p w14:paraId="72D3C095" w14:textId="77777777" w:rsidR="0045328F" w:rsidRDefault="0045328F">
            <w:pPr>
              <w:pStyle w:val="TAC"/>
            </w:pPr>
            <w:r>
              <w:rPr>
                <w:rFonts w:cs="Arial"/>
                <w:sz w:val="16"/>
                <w:szCs w:val="16"/>
              </w:rPr>
              <w:t>11, 15</w:t>
            </w:r>
          </w:p>
        </w:tc>
      </w:tr>
      <w:tr w:rsidR="0045328F" w14:paraId="0CF45BC8"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71ED4F30" w14:textId="77777777" w:rsidR="0045328F" w:rsidRDefault="0045328F">
            <w:pPr>
              <w:pStyle w:val="TAC"/>
            </w:pPr>
            <w:r>
              <w:t>n14</w:t>
            </w:r>
          </w:p>
        </w:tc>
        <w:tc>
          <w:tcPr>
            <w:tcW w:w="2831" w:type="dxa"/>
            <w:tcBorders>
              <w:top w:val="single" w:sz="4" w:space="0" w:color="auto"/>
              <w:left w:val="single" w:sz="4" w:space="0" w:color="auto"/>
              <w:bottom w:val="single" w:sz="4" w:space="0" w:color="auto"/>
              <w:right w:val="single" w:sz="4" w:space="0" w:color="auto"/>
            </w:tcBorders>
            <w:hideMark/>
          </w:tcPr>
          <w:p w14:paraId="3803D37B" w14:textId="77777777" w:rsidR="0045328F" w:rsidRDefault="0045328F">
            <w:pPr>
              <w:pStyle w:val="TAL"/>
            </w:pPr>
            <w:r>
              <w:t xml:space="preserve">E-UTRA Band 2, 4, </w:t>
            </w:r>
            <w:proofErr w:type="gramStart"/>
            <w:r>
              <w:t>5,  12</w:t>
            </w:r>
            <w:proofErr w:type="gramEnd"/>
            <w:r>
              <w:t>, 13, 14, 17</w:t>
            </w:r>
            <w:r>
              <w:rPr>
                <w:lang w:eastAsia="zh-CN"/>
              </w:rPr>
              <w:t>, 23, 24, 25, 26, 27, 29, 30, 41, 48, 53, 66, 70, 71, 85</w:t>
            </w:r>
          </w:p>
        </w:tc>
        <w:tc>
          <w:tcPr>
            <w:tcW w:w="810" w:type="dxa"/>
            <w:tcBorders>
              <w:top w:val="single" w:sz="4" w:space="0" w:color="auto"/>
              <w:left w:val="single" w:sz="4" w:space="0" w:color="auto"/>
              <w:bottom w:val="single" w:sz="4" w:space="0" w:color="auto"/>
              <w:right w:val="single" w:sz="4" w:space="0" w:color="auto"/>
            </w:tcBorders>
            <w:hideMark/>
          </w:tcPr>
          <w:p w14:paraId="05D4F705" w14:textId="77777777" w:rsidR="0045328F" w:rsidRDefault="0045328F">
            <w:pPr>
              <w:pStyle w:val="TAC"/>
            </w:pPr>
            <w:r>
              <w:t>FD</w:t>
            </w:r>
            <w:r>
              <w:rPr>
                <w:vertAlign w:val="subscript"/>
              </w:rPr>
              <w:t>L_low</w:t>
            </w:r>
          </w:p>
        </w:tc>
        <w:tc>
          <w:tcPr>
            <w:tcW w:w="540" w:type="dxa"/>
            <w:tcBorders>
              <w:top w:val="single" w:sz="4" w:space="0" w:color="auto"/>
              <w:left w:val="single" w:sz="4" w:space="0" w:color="auto"/>
              <w:bottom w:val="single" w:sz="4" w:space="0" w:color="auto"/>
              <w:right w:val="single" w:sz="4" w:space="0" w:color="auto"/>
            </w:tcBorders>
            <w:hideMark/>
          </w:tcPr>
          <w:p w14:paraId="56152C6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555E828" w14:textId="77777777" w:rsidR="0045328F" w:rsidRDefault="0045328F">
            <w:pPr>
              <w:pStyle w:val="TAC"/>
              <w:rPr>
                <w:rStyle w:val="TALCar"/>
              </w:rPr>
            </w:pPr>
            <w:r>
              <w:t>FD</w:t>
            </w:r>
            <w:r>
              <w:rPr>
                <w:vertAlign w:val="subscript"/>
              </w:rPr>
              <w:t>L_high</w:t>
            </w:r>
          </w:p>
        </w:tc>
        <w:tc>
          <w:tcPr>
            <w:tcW w:w="1133" w:type="dxa"/>
            <w:tcBorders>
              <w:top w:val="single" w:sz="4" w:space="0" w:color="auto"/>
              <w:left w:val="single" w:sz="4" w:space="0" w:color="auto"/>
              <w:bottom w:val="single" w:sz="4" w:space="0" w:color="auto"/>
              <w:right w:val="single" w:sz="4" w:space="0" w:color="auto"/>
            </w:tcBorders>
            <w:hideMark/>
          </w:tcPr>
          <w:p w14:paraId="4BB7ED7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A1EE5FE"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3E6A3EB4" w14:textId="77777777" w:rsidR="0045328F" w:rsidRDefault="0045328F">
            <w:pPr>
              <w:pStyle w:val="TAC"/>
            </w:pPr>
          </w:p>
        </w:tc>
      </w:tr>
      <w:tr w:rsidR="0045328F" w14:paraId="3E6316A6" w14:textId="77777777" w:rsidTr="0045328F">
        <w:trPr>
          <w:trHeight w:val="225"/>
          <w:jc w:val="center"/>
        </w:trPr>
        <w:tc>
          <w:tcPr>
            <w:tcW w:w="959" w:type="dxa"/>
            <w:tcBorders>
              <w:top w:val="nil"/>
              <w:left w:val="single" w:sz="4" w:space="0" w:color="auto"/>
              <w:bottom w:val="nil"/>
              <w:right w:val="single" w:sz="4" w:space="0" w:color="auto"/>
            </w:tcBorders>
          </w:tcPr>
          <w:p w14:paraId="1571B9B6"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6EE3B7B"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3C6CB8A6"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1F47F6A"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BC8C773"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098344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A19ABA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5DA2FA8" w14:textId="77777777" w:rsidR="0045328F" w:rsidRDefault="0045328F">
            <w:pPr>
              <w:pStyle w:val="TAC"/>
            </w:pPr>
            <w:r>
              <w:t>2</w:t>
            </w:r>
          </w:p>
        </w:tc>
      </w:tr>
      <w:tr w:rsidR="0045328F" w14:paraId="16F1866E" w14:textId="77777777" w:rsidTr="0045328F">
        <w:trPr>
          <w:trHeight w:val="225"/>
          <w:jc w:val="center"/>
        </w:trPr>
        <w:tc>
          <w:tcPr>
            <w:tcW w:w="959" w:type="dxa"/>
            <w:tcBorders>
              <w:top w:val="nil"/>
              <w:left w:val="single" w:sz="4" w:space="0" w:color="auto"/>
              <w:bottom w:val="nil"/>
              <w:right w:val="single" w:sz="4" w:space="0" w:color="auto"/>
            </w:tcBorders>
          </w:tcPr>
          <w:p w14:paraId="7A68B73E"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E4AB6AB"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334E7C63" w14:textId="77777777" w:rsidR="0045328F" w:rsidRDefault="0045328F">
            <w:pPr>
              <w:pStyle w:val="TAC"/>
            </w:pPr>
            <w:r>
              <w:t>769</w:t>
            </w:r>
          </w:p>
        </w:tc>
        <w:tc>
          <w:tcPr>
            <w:tcW w:w="540" w:type="dxa"/>
            <w:tcBorders>
              <w:top w:val="single" w:sz="4" w:space="0" w:color="auto"/>
              <w:left w:val="single" w:sz="4" w:space="0" w:color="auto"/>
              <w:bottom w:val="single" w:sz="4" w:space="0" w:color="auto"/>
              <w:right w:val="single" w:sz="4" w:space="0" w:color="auto"/>
            </w:tcBorders>
            <w:hideMark/>
          </w:tcPr>
          <w:p w14:paraId="6506B9A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E0C4342" w14:textId="77777777" w:rsidR="0045328F" w:rsidRDefault="0045328F">
            <w:pPr>
              <w:pStyle w:val="TAC"/>
              <w:rPr>
                <w:rStyle w:val="TALCar"/>
              </w:rPr>
            </w:pPr>
            <w:r>
              <w:t>775</w:t>
            </w:r>
          </w:p>
        </w:tc>
        <w:tc>
          <w:tcPr>
            <w:tcW w:w="1133" w:type="dxa"/>
            <w:tcBorders>
              <w:top w:val="single" w:sz="4" w:space="0" w:color="auto"/>
              <w:left w:val="single" w:sz="4" w:space="0" w:color="auto"/>
              <w:bottom w:val="single" w:sz="4" w:space="0" w:color="auto"/>
              <w:right w:val="single" w:sz="4" w:space="0" w:color="auto"/>
            </w:tcBorders>
            <w:hideMark/>
          </w:tcPr>
          <w:p w14:paraId="477D18C9" w14:textId="77777777" w:rsidR="0045328F" w:rsidRDefault="0045328F">
            <w:pPr>
              <w:pStyle w:val="TAC"/>
            </w:pPr>
            <w:r>
              <w:t>-35</w:t>
            </w:r>
          </w:p>
        </w:tc>
        <w:tc>
          <w:tcPr>
            <w:tcW w:w="850" w:type="dxa"/>
            <w:tcBorders>
              <w:top w:val="single" w:sz="4" w:space="0" w:color="auto"/>
              <w:left w:val="single" w:sz="4" w:space="0" w:color="auto"/>
              <w:bottom w:val="single" w:sz="4" w:space="0" w:color="auto"/>
              <w:right w:val="single" w:sz="4" w:space="0" w:color="auto"/>
            </w:tcBorders>
            <w:noWrap/>
            <w:hideMark/>
          </w:tcPr>
          <w:p w14:paraId="252CC0BF" w14:textId="77777777" w:rsidR="0045328F" w:rsidRDefault="0045328F">
            <w:pPr>
              <w:pStyle w:val="TAC"/>
            </w:pPr>
            <w:r>
              <w:t>0.00625</w:t>
            </w:r>
          </w:p>
        </w:tc>
        <w:tc>
          <w:tcPr>
            <w:tcW w:w="928" w:type="dxa"/>
            <w:tcBorders>
              <w:top w:val="single" w:sz="4" w:space="0" w:color="auto"/>
              <w:left w:val="single" w:sz="4" w:space="0" w:color="auto"/>
              <w:bottom w:val="single" w:sz="4" w:space="0" w:color="auto"/>
              <w:right w:val="single" w:sz="4" w:space="0" w:color="auto"/>
            </w:tcBorders>
            <w:noWrap/>
            <w:hideMark/>
          </w:tcPr>
          <w:p w14:paraId="40EB1E2D" w14:textId="77777777" w:rsidR="0045328F" w:rsidRDefault="0045328F">
            <w:pPr>
              <w:pStyle w:val="TAC"/>
            </w:pPr>
            <w:r>
              <w:t>12, 15</w:t>
            </w:r>
          </w:p>
        </w:tc>
      </w:tr>
      <w:tr w:rsidR="0045328F" w14:paraId="6D774E68"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4ABEFAE2"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BAB9089"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FD4A8D8" w14:textId="77777777" w:rsidR="0045328F" w:rsidRDefault="0045328F">
            <w:pPr>
              <w:pStyle w:val="TAC"/>
            </w:pPr>
            <w:r>
              <w:t>799</w:t>
            </w:r>
          </w:p>
        </w:tc>
        <w:tc>
          <w:tcPr>
            <w:tcW w:w="540" w:type="dxa"/>
            <w:tcBorders>
              <w:top w:val="single" w:sz="4" w:space="0" w:color="auto"/>
              <w:left w:val="single" w:sz="4" w:space="0" w:color="auto"/>
              <w:bottom w:val="single" w:sz="4" w:space="0" w:color="auto"/>
              <w:right w:val="single" w:sz="4" w:space="0" w:color="auto"/>
            </w:tcBorders>
            <w:hideMark/>
          </w:tcPr>
          <w:p w14:paraId="3C5E2E7A"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429C728" w14:textId="77777777" w:rsidR="0045328F" w:rsidRDefault="0045328F">
            <w:pPr>
              <w:pStyle w:val="TAC"/>
              <w:rPr>
                <w:rStyle w:val="TALCar"/>
              </w:rPr>
            </w:pPr>
            <w:r>
              <w:t>805</w:t>
            </w:r>
          </w:p>
        </w:tc>
        <w:tc>
          <w:tcPr>
            <w:tcW w:w="1133" w:type="dxa"/>
            <w:tcBorders>
              <w:top w:val="single" w:sz="4" w:space="0" w:color="auto"/>
              <w:left w:val="single" w:sz="4" w:space="0" w:color="auto"/>
              <w:bottom w:val="single" w:sz="4" w:space="0" w:color="auto"/>
              <w:right w:val="single" w:sz="4" w:space="0" w:color="auto"/>
            </w:tcBorders>
            <w:hideMark/>
          </w:tcPr>
          <w:p w14:paraId="51C9EBEC" w14:textId="77777777" w:rsidR="0045328F" w:rsidRDefault="0045328F">
            <w:pPr>
              <w:pStyle w:val="TAC"/>
            </w:pPr>
            <w:r>
              <w:t>-35</w:t>
            </w:r>
          </w:p>
        </w:tc>
        <w:tc>
          <w:tcPr>
            <w:tcW w:w="850" w:type="dxa"/>
            <w:tcBorders>
              <w:top w:val="single" w:sz="4" w:space="0" w:color="auto"/>
              <w:left w:val="single" w:sz="4" w:space="0" w:color="auto"/>
              <w:bottom w:val="single" w:sz="4" w:space="0" w:color="auto"/>
              <w:right w:val="single" w:sz="4" w:space="0" w:color="auto"/>
            </w:tcBorders>
            <w:noWrap/>
            <w:hideMark/>
          </w:tcPr>
          <w:p w14:paraId="4A6CA4E2" w14:textId="77777777" w:rsidR="0045328F" w:rsidRDefault="0045328F">
            <w:pPr>
              <w:pStyle w:val="TAC"/>
            </w:pPr>
            <w:r>
              <w:t>0.00625</w:t>
            </w:r>
          </w:p>
        </w:tc>
        <w:tc>
          <w:tcPr>
            <w:tcW w:w="928" w:type="dxa"/>
            <w:tcBorders>
              <w:top w:val="single" w:sz="4" w:space="0" w:color="auto"/>
              <w:left w:val="single" w:sz="4" w:space="0" w:color="auto"/>
              <w:bottom w:val="single" w:sz="4" w:space="0" w:color="auto"/>
              <w:right w:val="single" w:sz="4" w:space="0" w:color="auto"/>
            </w:tcBorders>
            <w:noWrap/>
            <w:hideMark/>
          </w:tcPr>
          <w:p w14:paraId="44FE5E5F" w14:textId="77777777" w:rsidR="0045328F" w:rsidRDefault="0045328F">
            <w:pPr>
              <w:pStyle w:val="TAC"/>
            </w:pPr>
            <w:r>
              <w:t>11, 12, 15</w:t>
            </w:r>
          </w:p>
        </w:tc>
      </w:tr>
      <w:tr w:rsidR="0045328F" w14:paraId="1BF82A08"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1507DB34" w14:textId="77777777" w:rsidR="0045328F" w:rsidRDefault="0045328F">
            <w:pPr>
              <w:pStyle w:val="TAC"/>
            </w:pPr>
            <w:r>
              <w:rPr>
                <w:rFonts w:eastAsia="Yu Mincho"/>
                <w:lang w:eastAsia="ja-JP"/>
              </w:rPr>
              <w:t>n18</w:t>
            </w:r>
          </w:p>
        </w:tc>
        <w:tc>
          <w:tcPr>
            <w:tcW w:w="2831" w:type="dxa"/>
            <w:tcBorders>
              <w:top w:val="single" w:sz="4" w:space="0" w:color="auto"/>
              <w:left w:val="single" w:sz="4" w:space="0" w:color="auto"/>
              <w:bottom w:val="single" w:sz="4" w:space="0" w:color="auto"/>
              <w:right w:val="single" w:sz="4" w:space="0" w:color="auto"/>
            </w:tcBorders>
            <w:hideMark/>
          </w:tcPr>
          <w:p w14:paraId="69711143" w14:textId="77777777" w:rsidR="0045328F" w:rsidRDefault="0045328F">
            <w:pPr>
              <w:pStyle w:val="TAL"/>
              <w:rPr>
                <w:lang w:val="sv-FI" w:eastAsia="zh-CN"/>
              </w:rPr>
            </w:pPr>
            <w:r>
              <w:rPr>
                <w:lang w:val="sv-FI"/>
              </w:rPr>
              <w:t>E-UTRA Band 1, 3, 11, 21, 34</w:t>
            </w:r>
            <w:r>
              <w:rPr>
                <w:lang w:val="sv-FI" w:eastAsia="ja-JP"/>
              </w:rPr>
              <w:t>, 40, 42, 65</w:t>
            </w:r>
          </w:p>
          <w:p w14:paraId="31B01A19" w14:textId="77777777" w:rsidR="0045328F" w:rsidRDefault="0045328F">
            <w:pPr>
              <w:pStyle w:val="TAL"/>
              <w:rPr>
                <w:lang w:val="sv-FI"/>
              </w:rPr>
            </w:pPr>
            <w:r>
              <w:rPr>
                <w:lang w:val="sv-FI" w:eastAsia="zh-CN"/>
              </w:rPr>
              <w:t>NR Band n79</w:t>
            </w:r>
          </w:p>
        </w:tc>
        <w:tc>
          <w:tcPr>
            <w:tcW w:w="810" w:type="dxa"/>
            <w:tcBorders>
              <w:top w:val="single" w:sz="4" w:space="0" w:color="auto"/>
              <w:left w:val="single" w:sz="4" w:space="0" w:color="auto"/>
              <w:bottom w:val="single" w:sz="4" w:space="0" w:color="auto"/>
              <w:right w:val="single" w:sz="4" w:space="0" w:color="auto"/>
            </w:tcBorders>
            <w:hideMark/>
          </w:tcPr>
          <w:p w14:paraId="4BE5F3F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FCE38F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56CC9A1"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297FF42A"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CC6BE75"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F85681E" w14:textId="77777777" w:rsidR="0045328F" w:rsidRDefault="0045328F">
            <w:pPr>
              <w:pStyle w:val="TAC"/>
            </w:pPr>
          </w:p>
        </w:tc>
      </w:tr>
      <w:tr w:rsidR="0045328F" w14:paraId="130C93EA" w14:textId="77777777" w:rsidTr="0045328F">
        <w:trPr>
          <w:trHeight w:val="225"/>
          <w:jc w:val="center"/>
        </w:trPr>
        <w:tc>
          <w:tcPr>
            <w:tcW w:w="959" w:type="dxa"/>
            <w:tcBorders>
              <w:top w:val="nil"/>
              <w:left w:val="single" w:sz="4" w:space="0" w:color="auto"/>
              <w:bottom w:val="nil"/>
              <w:right w:val="single" w:sz="4" w:space="0" w:color="auto"/>
            </w:tcBorders>
          </w:tcPr>
          <w:p w14:paraId="1A71344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3F014B7" w14:textId="77777777" w:rsidR="0045328F" w:rsidRDefault="0045328F">
            <w:pPr>
              <w:pStyle w:val="TAL"/>
            </w:pPr>
            <w:r>
              <w:rPr>
                <w:lang w:eastAsia="zh-CN"/>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2C57607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F1B65C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91B786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DE5DDD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67CF260"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26B2237" w14:textId="77777777" w:rsidR="0045328F" w:rsidRDefault="0045328F">
            <w:pPr>
              <w:pStyle w:val="TAC"/>
            </w:pPr>
            <w:r>
              <w:rPr>
                <w:rFonts w:eastAsia="Yu Mincho"/>
                <w:lang w:eastAsia="ja-JP"/>
              </w:rPr>
              <w:t>2</w:t>
            </w:r>
          </w:p>
        </w:tc>
      </w:tr>
      <w:tr w:rsidR="0045328F" w14:paraId="17151308" w14:textId="77777777" w:rsidTr="0045328F">
        <w:trPr>
          <w:trHeight w:val="225"/>
          <w:jc w:val="center"/>
        </w:trPr>
        <w:tc>
          <w:tcPr>
            <w:tcW w:w="959" w:type="dxa"/>
            <w:tcBorders>
              <w:top w:val="nil"/>
              <w:left w:val="single" w:sz="4" w:space="0" w:color="auto"/>
              <w:bottom w:val="nil"/>
              <w:right w:val="single" w:sz="4" w:space="0" w:color="auto"/>
            </w:tcBorders>
          </w:tcPr>
          <w:p w14:paraId="64933C4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7F7BE8BF"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F9CE4BE" w14:textId="77777777" w:rsidR="0045328F" w:rsidRDefault="0045328F">
            <w:pPr>
              <w:pStyle w:val="TAC"/>
            </w:pPr>
            <w:r>
              <w:rPr>
                <w:rFonts w:cs="Arial"/>
              </w:rPr>
              <w:t>758</w:t>
            </w:r>
          </w:p>
        </w:tc>
        <w:tc>
          <w:tcPr>
            <w:tcW w:w="540" w:type="dxa"/>
            <w:tcBorders>
              <w:top w:val="single" w:sz="4" w:space="0" w:color="auto"/>
              <w:left w:val="single" w:sz="4" w:space="0" w:color="auto"/>
              <w:bottom w:val="single" w:sz="4" w:space="0" w:color="auto"/>
              <w:right w:val="single" w:sz="4" w:space="0" w:color="auto"/>
            </w:tcBorders>
            <w:hideMark/>
          </w:tcPr>
          <w:p w14:paraId="51002284"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0D390576" w14:textId="77777777" w:rsidR="0045328F" w:rsidRDefault="0045328F">
            <w:pPr>
              <w:pStyle w:val="TAC"/>
            </w:pPr>
            <w:r>
              <w:rPr>
                <w:rFonts w:cs="Arial"/>
              </w:rPr>
              <w:t>799</w:t>
            </w:r>
          </w:p>
        </w:tc>
        <w:tc>
          <w:tcPr>
            <w:tcW w:w="1133" w:type="dxa"/>
            <w:tcBorders>
              <w:top w:val="single" w:sz="4" w:space="0" w:color="auto"/>
              <w:left w:val="single" w:sz="4" w:space="0" w:color="auto"/>
              <w:bottom w:val="single" w:sz="4" w:space="0" w:color="auto"/>
              <w:right w:val="single" w:sz="4" w:space="0" w:color="auto"/>
            </w:tcBorders>
            <w:hideMark/>
          </w:tcPr>
          <w:p w14:paraId="5F933BBC"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2E677A28"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52C628B9" w14:textId="77777777" w:rsidR="0045328F" w:rsidRDefault="0045328F">
            <w:pPr>
              <w:pStyle w:val="TAC"/>
            </w:pPr>
          </w:p>
        </w:tc>
      </w:tr>
      <w:tr w:rsidR="0045328F" w14:paraId="1D2132AB" w14:textId="77777777" w:rsidTr="0045328F">
        <w:trPr>
          <w:trHeight w:val="225"/>
          <w:jc w:val="center"/>
        </w:trPr>
        <w:tc>
          <w:tcPr>
            <w:tcW w:w="959" w:type="dxa"/>
            <w:tcBorders>
              <w:top w:val="nil"/>
              <w:left w:val="single" w:sz="4" w:space="0" w:color="auto"/>
              <w:bottom w:val="nil"/>
              <w:right w:val="single" w:sz="4" w:space="0" w:color="auto"/>
            </w:tcBorders>
          </w:tcPr>
          <w:p w14:paraId="1E87DAD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5CE462FE"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0B69D24" w14:textId="77777777" w:rsidR="0045328F" w:rsidRDefault="0045328F">
            <w:pPr>
              <w:pStyle w:val="TAC"/>
            </w:pPr>
            <w:r>
              <w:rPr>
                <w:rFonts w:cs="Arial"/>
              </w:rPr>
              <w:t>799</w:t>
            </w:r>
          </w:p>
        </w:tc>
        <w:tc>
          <w:tcPr>
            <w:tcW w:w="540" w:type="dxa"/>
            <w:tcBorders>
              <w:top w:val="single" w:sz="4" w:space="0" w:color="auto"/>
              <w:left w:val="single" w:sz="4" w:space="0" w:color="auto"/>
              <w:bottom w:val="single" w:sz="4" w:space="0" w:color="auto"/>
              <w:right w:val="single" w:sz="4" w:space="0" w:color="auto"/>
            </w:tcBorders>
            <w:hideMark/>
          </w:tcPr>
          <w:p w14:paraId="38B73303"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672CD81F" w14:textId="77777777" w:rsidR="0045328F" w:rsidRDefault="0045328F">
            <w:pPr>
              <w:pStyle w:val="TAC"/>
            </w:pPr>
            <w:r>
              <w:rPr>
                <w:rFonts w:cs="Arial"/>
              </w:rPr>
              <w:t>803</w:t>
            </w:r>
          </w:p>
        </w:tc>
        <w:tc>
          <w:tcPr>
            <w:tcW w:w="1133" w:type="dxa"/>
            <w:tcBorders>
              <w:top w:val="single" w:sz="4" w:space="0" w:color="auto"/>
              <w:left w:val="single" w:sz="4" w:space="0" w:color="auto"/>
              <w:bottom w:val="single" w:sz="4" w:space="0" w:color="auto"/>
              <w:right w:val="single" w:sz="4" w:space="0" w:color="auto"/>
            </w:tcBorders>
            <w:hideMark/>
          </w:tcPr>
          <w:p w14:paraId="3E6C1BE4" w14:textId="77777777" w:rsidR="0045328F" w:rsidRDefault="0045328F">
            <w:pPr>
              <w:pStyle w:val="TAC"/>
            </w:pPr>
            <w:r>
              <w:rPr>
                <w:rFonts w:cs="Arial"/>
              </w:rPr>
              <w:t>-40</w:t>
            </w:r>
          </w:p>
        </w:tc>
        <w:tc>
          <w:tcPr>
            <w:tcW w:w="850" w:type="dxa"/>
            <w:tcBorders>
              <w:top w:val="single" w:sz="4" w:space="0" w:color="auto"/>
              <w:left w:val="single" w:sz="4" w:space="0" w:color="auto"/>
              <w:bottom w:val="single" w:sz="4" w:space="0" w:color="auto"/>
              <w:right w:val="single" w:sz="4" w:space="0" w:color="auto"/>
            </w:tcBorders>
            <w:noWrap/>
            <w:hideMark/>
          </w:tcPr>
          <w:p w14:paraId="5476D29E"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6D7ADA9A" w14:textId="77777777" w:rsidR="0045328F" w:rsidRDefault="0045328F">
            <w:pPr>
              <w:pStyle w:val="TAC"/>
            </w:pPr>
          </w:p>
        </w:tc>
      </w:tr>
      <w:tr w:rsidR="0045328F" w14:paraId="6F93AF9F" w14:textId="77777777" w:rsidTr="0045328F">
        <w:trPr>
          <w:trHeight w:val="225"/>
          <w:jc w:val="center"/>
        </w:trPr>
        <w:tc>
          <w:tcPr>
            <w:tcW w:w="959" w:type="dxa"/>
            <w:tcBorders>
              <w:top w:val="nil"/>
              <w:left w:val="single" w:sz="4" w:space="0" w:color="auto"/>
              <w:bottom w:val="nil"/>
              <w:right w:val="single" w:sz="4" w:space="0" w:color="auto"/>
            </w:tcBorders>
          </w:tcPr>
          <w:p w14:paraId="1DA1932E"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5A980302"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4B83F84" w14:textId="77777777" w:rsidR="0045328F" w:rsidRDefault="0045328F">
            <w:pPr>
              <w:pStyle w:val="TAC"/>
            </w:pPr>
            <w:r>
              <w:rPr>
                <w:rFonts w:cs="Arial"/>
              </w:rPr>
              <w:t>860</w:t>
            </w:r>
          </w:p>
        </w:tc>
        <w:tc>
          <w:tcPr>
            <w:tcW w:w="540" w:type="dxa"/>
            <w:tcBorders>
              <w:top w:val="single" w:sz="4" w:space="0" w:color="auto"/>
              <w:left w:val="single" w:sz="4" w:space="0" w:color="auto"/>
              <w:bottom w:val="single" w:sz="4" w:space="0" w:color="auto"/>
              <w:right w:val="single" w:sz="4" w:space="0" w:color="auto"/>
            </w:tcBorders>
            <w:hideMark/>
          </w:tcPr>
          <w:p w14:paraId="7B6971FB"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1746B1E2" w14:textId="77777777" w:rsidR="0045328F" w:rsidRDefault="0045328F">
            <w:pPr>
              <w:pStyle w:val="TAC"/>
            </w:pPr>
            <w:r>
              <w:rPr>
                <w:rFonts w:cs="Arial"/>
              </w:rPr>
              <w:t>890</w:t>
            </w:r>
          </w:p>
        </w:tc>
        <w:tc>
          <w:tcPr>
            <w:tcW w:w="1133" w:type="dxa"/>
            <w:tcBorders>
              <w:top w:val="single" w:sz="4" w:space="0" w:color="auto"/>
              <w:left w:val="single" w:sz="4" w:space="0" w:color="auto"/>
              <w:bottom w:val="single" w:sz="4" w:space="0" w:color="auto"/>
              <w:right w:val="single" w:sz="4" w:space="0" w:color="auto"/>
            </w:tcBorders>
            <w:hideMark/>
          </w:tcPr>
          <w:p w14:paraId="0E22DCC8" w14:textId="77777777" w:rsidR="0045328F" w:rsidRDefault="0045328F">
            <w:pPr>
              <w:pStyle w:val="TAC"/>
            </w:pPr>
            <w:r>
              <w:rPr>
                <w:rFonts w:cs="Arial"/>
              </w:rPr>
              <w:t>-40</w:t>
            </w:r>
          </w:p>
        </w:tc>
        <w:tc>
          <w:tcPr>
            <w:tcW w:w="850" w:type="dxa"/>
            <w:tcBorders>
              <w:top w:val="single" w:sz="4" w:space="0" w:color="auto"/>
              <w:left w:val="single" w:sz="4" w:space="0" w:color="auto"/>
              <w:bottom w:val="single" w:sz="4" w:space="0" w:color="auto"/>
              <w:right w:val="single" w:sz="4" w:space="0" w:color="auto"/>
            </w:tcBorders>
            <w:noWrap/>
            <w:hideMark/>
          </w:tcPr>
          <w:p w14:paraId="6A7CA88A"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4B5AA5B3" w14:textId="77777777" w:rsidR="0045328F" w:rsidRDefault="0045328F">
            <w:pPr>
              <w:pStyle w:val="TAC"/>
            </w:pPr>
          </w:p>
        </w:tc>
      </w:tr>
      <w:tr w:rsidR="0045328F" w14:paraId="70250B09" w14:textId="77777777" w:rsidTr="0045328F">
        <w:trPr>
          <w:trHeight w:val="225"/>
          <w:jc w:val="center"/>
        </w:trPr>
        <w:tc>
          <w:tcPr>
            <w:tcW w:w="959" w:type="dxa"/>
            <w:tcBorders>
              <w:top w:val="nil"/>
              <w:left w:val="single" w:sz="4" w:space="0" w:color="auto"/>
              <w:bottom w:val="nil"/>
              <w:right w:val="single" w:sz="4" w:space="0" w:color="auto"/>
            </w:tcBorders>
          </w:tcPr>
          <w:p w14:paraId="0FC560A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221A6E58"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6B07E0DC" w14:textId="77777777" w:rsidR="0045328F" w:rsidRDefault="0045328F">
            <w:pPr>
              <w:pStyle w:val="TAC"/>
            </w:pPr>
            <w:r>
              <w:rPr>
                <w:rFonts w:cs="Arial"/>
              </w:rPr>
              <w:t>945</w:t>
            </w:r>
          </w:p>
        </w:tc>
        <w:tc>
          <w:tcPr>
            <w:tcW w:w="540" w:type="dxa"/>
            <w:tcBorders>
              <w:top w:val="single" w:sz="4" w:space="0" w:color="auto"/>
              <w:left w:val="single" w:sz="4" w:space="0" w:color="auto"/>
              <w:bottom w:val="single" w:sz="4" w:space="0" w:color="auto"/>
              <w:right w:val="single" w:sz="4" w:space="0" w:color="auto"/>
            </w:tcBorders>
            <w:hideMark/>
          </w:tcPr>
          <w:p w14:paraId="284A4F49"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45D064A2" w14:textId="77777777" w:rsidR="0045328F" w:rsidRDefault="0045328F">
            <w:pPr>
              <w:pStyle w:val="TAC"/>
            </w:pPr>
            <w:r>
              <w:rPr>
                <w:rFonts w:cs="Arial"/>
              </w:rPr>
              <w:t>960</w:t>
            </w:r>
          </w:p>
        </w:tc>
        <w:tc>
          <w:tcPr>
            <w:tcW w:w="1133" w:type="dxa"/>
            <w:tcBorders>
              <w:top w:val="single" w:sz="4" w:space="0" w:color="auto"/>
              <w:left w:val="single" w:sz="4" w:space="0" w:color="auto"/>
              <w:bottom w:val="single" w:sz="4" w:space="0" w:color="auto"/>
              <w:right w:val="single" w:sz="4" w:space="0" w:color="auto"/>
            </w:tcBorders>
            <w:hideMark/>
          </w:tcPr>
          <w:p w14:paraId="66B16EC5"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3FF36631"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77A42B7B" w14:textId="77777777" w:rsidR="0045328F" w:rsidRDefault="0045328F">
            <w:pPr>
              <w:pStyle w:val="TAC"/>
            </w:pPr>
          </w:p>
        </w:tc>
      </w:tr>
      <w:tr w:rsidR="0045328F" w14:paraId="42366CCF" w14:textId="77777777" w:rsidTr="0045328F">
        <w:trPr>
          <w:trHeight w:val="225"/>
          <w:jc w:val="center"/>
        </w:trPr>
        <w:tc>
          <w:tcPr>
            <w:tcW w:w="959" w:type="dxa"/>
            <w:tcBorders>
              <w:top w:val="nil"/>
              <w:left w:val="single" w:sz="4" w:space="0" w:color="auto"/>
              <w:bottom w:val="nil"/>
              <w:right w:val="single" w:sz="4" w:space="0" w:color="auto"/>
            </w:tcBorders>
          </w:tcPr>
          <w:p w14:paraId="5825542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2B193335"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00CE3B18" w14:textId="77777777" w:rsidR="0045328F" w:rsidRDefault="0045328F">
            <w:pPr>
              <w:pStyle w:val="TAC"/>
            </w:pPr>
            <w:r>
              <w:rPr>
                <w:rFonts w:cs="Arial"/>
              </w:rPr>
              <w:t>1884.5</w:t>
            </w:r>
          </w:p>
        </w:tc>
        <w:tc>
          <w:tcPr>
            <w:tcW w:w="540" w:type="dxa"/>
            <w:tcBorders>
              <w:top w:val="single" w:sz="4" w:space="0" w:color="auto"/>
              <w:left w:val="single" w:sz="4" w:space="0" w:color="auto"/>
              <w:bottom w:val="single" w:sz="4" w:space="0" w:color="auto"/>
              <w:right w:val="single" w:sz="4" w:space="0" w:color="auto"/>
            </w:tcBorders>
            <w:hideMark/>
          </w:tcPr>
          <w:p w14:paraId="02BDBC19"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43E5BD49" w14:textId="77777777" w:rsidR="0045328F" w:rsidRDefault="0045328F">
            <w:pPr>
              <w:pStyle w:val="TAC"/>
            </w:pPr>
            <w:r>
              <w:rPr>
                <w:rFonts w:cs="Arial"/>
              </w:rPr>
              <w:t>1915.7</w:t>
            </w:r>
          </w:p>
        </w:tc>
        <w:tc>
          <w:tcPr>
            <w:tcW w:w="1133" w:type="dxa"/>
            <w:tcBorders>
              <w:top w:val="single" w:sz="4" w:space="0" w:color="auto"/>
              <w:left w:val="single" w:sz="4" w:space="0" w:color="auto"/>
              <w:bottom w:val="single" w:sz="4" w:space="0" w:color="auto"/>
              <w:right w:val="single" w:sz="4" w:space="0" w:color="auto"/>
            </w:tcBorders>
            <w:hideMark/>
          </w:tcPr>
          <w:p w14:paraId="5F9B7351" w14:textId="77777777" w:rsidR="0045328F" w:rsidRDefault="0045328F">
            <w:pPr>
              <w:pStyle w:val="TAC"/>
            </w:pPr>
            <w:r>
              <w:rPr>
                <w:rFonts w:cs="Arial"/>
              </w:rPr>
              <w:t>-41</w:t>
            </w:r>
          </w:p>
        </w:tc>
        <w:tc>
          <w:tcPr>
            <w:tcW w:w="850" w:type="dxa"/>
            <w:tcBorders>
              <w:top w:val="single" w:sz="4" w:space="0" w:color="auto"/>
              <w:left w:val="single" w:sz="4" w:space="0" w:color="auto"/>
              <w:bottom w:val="single" w:sz="4" w:space="0" w:color="auto"/>
              <w:right w:val="single" w:sz="4" w:space="0" w:color="auto"/>
            </w:tcBorders>
            <w:noWrap/>
            <w:hideMark/>
          </w:tcPr>
          <w:p w14:paraId="69A3DB31" w14:textId="77777777" w:rsidR="0045328F" w:rsidRDefault="0045328F">
            <w:pPr>
              <w:pStyle w:val="TAC"/>
            </w:pPr>
            <w:r>
              <w:rPr>
                <w:rFonts w:cs="Arial"/>
              </w:rPr>
              <w:t>0.3</w:t>
            </w:r>
          </w:p>
        </w:tc>
        <w:tc>
          <w:tcPr>
            <w:tcW w:w="928" w:type="dxa"/>
            <w:tcBorders>
              <w:top w:val="single" w:sz="4" w:space="0" w:color="auto"/>
              <w:left w:val="single" w:sz="4" w:space="0" w:color="auto"/>
              <w:bottom w:val="single" w:sz="4" w:space="0" w:color="auto"/>
              <w:right w:val="single" w:sz="4" w:space="0" w:color="auto"/>
            </w:tcBorders>
            <w:noWrap/>
            <w:hideMark/>
          </w:tcPr>
          <w:p w14:paraId="4E1CCECD" w14:textId="77777777" w:rsidR="0045328F" w:rsidRDefault="0045328F">
            <w:pPr>
              <w:pStyle w:val="TAC"/>
            </w:pPr>
            <w:r>
              <w:rPr>
                <w:rFonts w:cs="Arial"/>
              </w:rPr>
              <w:t>8</w:t>
            </w:r>
          </w:p>
        </w:tc>
      </w:tr>
      <w:tr w:rsidR="0045328F" w14:paraId="3F92B043" w14:textId="77777777" w:rsidTr="0045328F">
        <w:trPr>
          <w:trHeight w:val="225"/>
          <w:jc w:val="center"/>
        </w:trPr>
        <w:tc>
          <w:tcPr>
            <w:tcW w:w="959" w:type="dxa"/>
            <w:tcBorders>
              <w:top w:val="nil"/>
              <w:left w:val="single" w:sz="4" w:space="0" w:color="auto"/>
              <w:bottom w:val="nil"/>
              <w:right w:val="single" w:sz="4" w:space="0" w:color="auto"/>
            </w:tcBorders>
          </w:tcPr>
          <w:p w14:paraId="3CF90EF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39C05520"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28E9155" w14:textId="77777777" w:rsidR="0045328F" w:rsidRDefault="0045328F">
            <w:pPr>
              <w:pStyle w:val="TAC"/>
            </w:pPr>
            <w:r>
              <w:rPr>
                <w:rFonts w:cs="Arial"/>
              </w:rPr>
              <w:t>2545</w:t>
            </w:r>
          </w:p>
        </w:tc>
        <w:tc>
          <w:tcPr>
            <w:tcW w:w="540" w:type="dxa"/>
            <w:tcBorders>
              <w:top w:val="single" w:sz="4" w:space="0" w:color="auto"/>
              <w:left w:val="single" w:sz="4" w:space="0" w:color="auto"/>
              <w:bottom w:val="single" w:sz="4" w:space="0" w:color="auto"/>
              <w:right w:val="single" w:sz="4" w:space="0" w:color="auto"/>
            </w:tcBorders>
            <w:hideMark/>
          </w:tcPr>
          <w:p w14:paraId="526A2226"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4CACF574" w14:textId="77777777" w:rsidR="0045328F" w:rsidRDefault="0045328F">
            <w:pPr>
              <w:pStyle w:val="TAC"/>
            </w:pPr>
            <w:r>
              <w:rPr>
                <w:rFonts w:cs="Arial"/>
              </w:rPr>
              <w:t>2575</w:t>
            </w:r>
          </w:p>
        </w:tc>
        <w:tc>
          <w:tcPr>
            <w:tcW w:w="1133" w:type="dxa"/>
            <w:tcBorders>
              <w:top w:val="single" w:sz="4" w:space="0" w:color="auto"/>
              <w:left w:val="single" w:sz="4" w:space="0" w:color="auto"/>
              <w:bottom w:val="single" w:sz="4" w:space="0" w:color="auto"/>
              <w:right w:val="single" w:sz="4" w:space="0" w:color="auto"/>
            </w:tcBorders>
            <w:hideMark/>
          </w:tcPr>
          <w:p w14:paraId="22514154"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2243F35B"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23DBBA9C" w14:textId="77777777" w:rsidR="0045328F" w:rsidRDefault="0045328F">
            <w:pPr>
              <w:pStyle w:val="TAC"/>
            </w:pPr>
          </w:p>
        </w:tc>
      </w:tr>
      <w:tr w:rsidR="0045328F" w14:paraId="6DB7299C"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7980E00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601EE5F3"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C6875B8" w14:textId="77777777" w:rsidR="0045328F" w:rsidRDefault="0045328F">
            <w:pPr>
              <w:pStyle w:val="TAC"/>
            </w:pPr>
            <w:r>
              <w:rPr>
                <w:rFonts w:cs="Arial"/>
              </w:rPr>
              <w:t>2595</w:t>
            </w:r>
          </w:p>
        </w:tc>
        <w:tc>
          <w:tcPr>
            <w:tcW w:w="540" w:type="dxa"/>
            <w:tcBorders>
              <w:top w:val="single" w:sz="4" w:space="0" w:color="auto"/>
              <w:left w:val="single" w:sz="4" w:space="0" w:color="auto"/>
              <w:bottom w:val="single" w:sz="4" w:space="0" w:color="auto"/>
              <w:right w:val="single" w:sz="4" w:space="0" w:color="auto"/>
            </w:tcBorders>
            <w:hideMark/>
          </w:tcPr>
          <w:p w14:paraId="6E78D088"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2BE4F68E" w14:textId="77777777" w:rsidR="0045328F" w:rsidRDefault="0045328F">
            <w:pPr>
              <w:pStyle w:val="TAC"/>
            </w:pPr>
            <w:r>
              <w:rPr>
                <w:rFonts w:cs="Arial"/>
              </w:rPr>
              <w:t>2645</w:t>
            </w:r>
          </w:p>
        </w:tc>
        <w:tc>
          <w:tcPr>
            <w:tcW w:w="1133" w:type="dxa"/>
            <w:tcBorders>
              <w:top w:val="single" w:sz="4" w:space="0" w:color="auto"/>
              <w:left w:val="single" w:sz="4" w:space="0" w:color="auto"/>
              <w:bottom w:val="single" w:sz="4" w:space="0" w:color="auto"/>
              <w:right w:val="single" w:sz="4" w:space="0" w:color="auto"/>
            </w:tcBorders>
            <w:hideMark/>
          </w:tcPr>
          <w:p w14:paraId="09D376E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084990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49EEEAEC" w14:textId="77777777" w:rsidR="0045328F" w:rsidRDefault="0045328F">
            <w:pPr>
              <w:pStyle w:val="TAC"/>
            </w:pPr>
          </w:p>
        </w:tc>
      </w:tr>
      <w:tr w:rsidR="0045328F" w14:paraId="6284451D"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6C4499F" w14:textId="77777777" w:rsidR="0045328F" w:rsidRDefault="0045328F">
            <w:pPr>
              <w:pStyle w:val="TAC"/>
            </w:pPr>
            <w:r>
              <w:t>n20, n82</w:t>
            </w:r>
          </w:p>
        </w:tc>
        <w:tc>
          <w:tcPr>
            <w:tcW w:w="2831" w:type="dxa"/>
            <w:tcBorders>
              <w:top w:val="single" w:sz="4" w:space="0" w:color="auto"/>
              <w:left w:val="single" w:sz="4" w:space="0" w:color="auto"/>
              <w:bottom w:val="single" w:sz="4" w:space="0" w:color="auto"/>
              <w:right w:val="single" w:sz="4" w:space="0" w:color="auto"/>
            </w:tcBorders>
            <w:hideMark/>
          </w:tcPr>
          <w:p w14:paraId="53492DA8" w14:textId="77777777" w:rsidR="0045328F" w:rsidRDefault="0045328F">
            <w:pPr>
              <w:pStyle w:val="TAL"/>
            </w:pPr>
            <w:r>
              <w:t>E-UTRA Band 1, 3, 7, 8, 22, 31, 32, 33, 34, 40, 43, 50, 51, 65, 67, 68, 72, 74, 75, 76</w:t>
            </w:r>
          </w:p>
        </w:tc>
        <w:tc>
          <w:tcPr>
            <w:tcW w:w="810" w:type="dxa"/>
            <w:tcBorders>
              <w:top w:val="single" w:sz="4" w:space="0" w:color="auto"/>
              <w:left w:val="single" w:sz="4" w:space="0" w:color="auto"/>
              <w:bottom w:val="single" w:sz="4" w:space="0" w:color="auto"/>
              <w:right w:val="single" w:sz="4" w:space="0" w:color="auto"/>
            </w:tcBorders>
            <w:hideMark/>
          </w:tcPr>
          <w:p w14:paraId="39695827"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967AD0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964DB3A"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D3B0E1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D97A5C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0DBE8F18" w14:textId="77777777" w:rsidR="0045328F" w:rsidRDefault="0045328F">
            <w:pPr>
              <w:pStyle w:val="TAC"/>
            </w:pPr>
          </w:p>
        </w:tc>
      </w:tr>
      <w:tr w:rsidR="0045328F" w14:paraId="6CAFDCF5" w14:textId="77777777" w:rsidTr="0045328F">
        <w:trPr>
          <w:trHeight w:val="225"/>
          <w:jc w:val="center"/>
        </w:trPr>
        <w:tc>
          <w:tcPr>
            <w:tcW w:w="959" w:type="dxa"/>
            <w:tcBorders>
              <w:top w:val="nil"/>
              <w:left w:val="single" w:sz="4" w:space="0" w:color="auto"/>
              <w:bottom w:val="nil"/>
              <w:right w:val="single" w:sz="4" w:space="0" w:color="auto"/>
            </w:tcBorders>
          </w:tcPr>
          <w:p w14:paraId="075C489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A5AC27E" w14:textId="77777777" w:rsidR="0045328F" w:rsidRDefault="0045328F">
            <w:pPr>
              <w:pStyle w:val="TAL"/>
            </w:pPr>
            <w:r>
              <w:t>E-UTRA Band 20</w:t>
            </w:r>
          </w:p>
        </w:tc>
        <w:tc>
          <w:tcPr>
            <w:tcW w:w="810" w:type="dxa"/>
            <w:tcBorders>
              <w:top w:val="single" w:sz="4" w:space="0" w:color="auto"/>
              <w:left w:val="single" w:sz="4" w:space="0" w:color="auto"/>
              <w:bottom w:val="single" w:sz="4" w:space="0" w:color="auto"/>
              <w:right w:val="single" w:sz="4" w:space="0" w:color="auto"/>
            </w:tcBorders>
            <w:hideMark/>
          </w:tcPr>
          <w:p w14:paraId="06E44799"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E9B7AB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DC0B3C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4BD8A5F"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672376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6C3480C" w14:textId="77777777" w:rsidR="0045328F" w:rsidRDefault="0045328F">
            <w:pPr>
              <w:pStyle w:val="TAC"/>
            </w:pPr>
            <w:r>
              <w:t>15</w:t>
            </w:r>
          </w:p>
        </w:tc>
      </w:tr>
      <w:tr w:rsidR="0045328F" w14:paraId="7AEDFAF6" w14:textId="77777777" w:rsidTr="0045328F">
        <w:trPr>
          <w:trHeight w:val="225"/>
          <w:jc w:val="center"/>
        </w:trPr>
        <w:tc>
          <w:tcPr>
            <w:tcW w:w="959" w:type="dxa"/>
            <w:tcBorders>
              <w:top w:val="nil"/>
              <w:left w:val="single" w:sz="4" w:space="0" w:color="auto"/>
              <w:bottom w:val="nil"/>
              <w:right w:val="single" w:sz="4" w:space="0" w:color="auto"/>
            </w:tcBorders>
          </w:tcPr>
          <w:p w14:paraId="31BC92B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2A559674" w14:textId="77777777" w:rsidR="0045328F" w:rsidRDefault="0045328F">
            <w:pPr>
              <w:pStyle w:val="TAL"/>
              <w:rPr>
                <w:lang w:val="sv-FI"/>
              </w:rPr>
            </w:pPr>
            <w:r>
              <w:rPr>
                <w:lang w:val="sv-FI"/>
              </w:rPr>
              <w:t>E-UTRA Band 38, 42, 52, 69,</w:t>
            </w:r>
          </w:p>
          <w:p w14:paraId="3079B26A"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47BE50EB"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B331AF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29F510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4F4296C"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5E5F0B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14FBC0C" w14:textId="77777777" w:rsidR="0045328F" w:rsidRDefault="0045328F">
            <w:pPr>
              <w:pStyle w:val="TAC"/>
            </w:pPr>
            <w:r>
              <w:t>2</w:t>
            </w:r>
          </w:p>
        </w:tc>
      </w:tr>
      <w:tr w:rsidR="0045328F" w14:paraId="1411002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16C1B112"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FB2C334"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7F75631" w14:textId="77777777" w:rsidR="0045328F" w:rsidRDefault="0045328F">
            <w:pPr>
              <w:pStyle w:val="TAC"/>
            </w:pPr>
            <w:r>
              <w:t>758</w:t>
            </w:r>
          </w:p>
        </w:tc>
        <w:tc>
          <w:tcPr>
            <w:tcW w:w="540" w:type="dxa"/>
            <w:tcBorders>
              <w:top w:val="single" w:sz="4" w:space="0" w:color="auto"/>
              <w:left w:val="single" w:sz="4" w:space="0" w:color="auto"/>
              <w:bottom w:val="single" w:sz="4" w:space="0" w:color="auto"/>
              <w:right w:val="single" w:sz="4" w:space="0" w:color="auto"/>
            </w:tcBorders>
            <w:hideMark/>
          </w:tcPr>
          <w:p w14:paraId="56B2676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535867B" w14:textId="77777777" w:rsidR="0045328F" w:rsidRDefault="0045328F">
            <w:pPr>
              <w:pStyle w:val="TAC"/>
            </w:pPr>
            <w:r>
              <w:t>788</w:t>
            </w:r>
          </w:p>
        </w:tc>
        <w:tc>
          <w:tcPr>
            <w:tcW w:w="1133" w:type="dxa"/>
            <w:tcBorders>
              <w:top w:val="single" w:sz="4" w:space="0" w:color="auto"/>
              <w:left w:val="single" w:sz="4" w:space="0" w:color="auto"/>
              <w:bottom w:val="single" w:sz="4" w:space="0" w:color="auto"/>
              <w:right w:val="single" w:sz="4" w:space="0" w:color="auto"/>
            </w:tcBorders>
            <w:hideMark/>
          </w:tcPr>
          <w:p w14:paraId="4174C8A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8431380"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004FE501" w14:textId="77777777" w:rsidR="0045328F" w:rsidRDefault="0045328F">
            <w:pPr>
              <w:pStyle w:val="TAC"/>
            </w:pPr>
          </w:p>
        </w:tc>
      </w:tr>
      <w:tr w:rsidR="0045328F" w14:paraId="7B6DC604"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6B3E9E45" w14:textId="77777777" w:rsidR="0045328F" w:rsidRDefault="0045328F">
            <w:pPr>
              <w:pStyle w:val="TAC"/>
            </w:pPr>
            <w:r>
              <w:t>n24, n99</w:t>
            </w:r>
          </w:p>
        </w:tc>
        <w:tc>
          <w:tcPr>
            <w:tcW w:w="2831" w:type="dxa"/>
            <w:tcBorders>
              <w:top w:val="single" w:sz="4" w:space="0" w:color="auto"/>
              <w:left w:val="single" w:sz="4" w:space="0" w:color="auto"/>
              <w:bottom w:val="single" w:sz="4" w:space="0" w:color="auto"/>
              <w:right w:val="single" w:sz="4" w:space="0" w:color="auto"/>
            </w:tcBorders>
            <w:hideMark/>
          </w:tcPr>
          <w:p w14:paraId="5C4AB2AF" w14:textId="77777777" w:rsidR="0045328F" w:rsidRDefault="0045328F">
            <w:pPr>
              <w:pStyle w:val="TAL"/>
            </w:pPr>
            <w:r>
              <w:t>E-UTRA Band 2, 4, 5, 10, 12, 13, 14, 17, 24, 25, 26, 29, 30, 41, 48, 66, 70, 71, 85</w:t>
            </w:r>
          </w:p>
        </w:tc>
        <w:tc>
          <w:tcPr>
            <w:tcW w:w="810" w:type="dxa"/>
            <w:tcBorders>
              <w:top w:val="single" w:sz="4" w:space="0" w:color="auto"/>
              <w:left w:val="single" w:sz="4" w:space="0" w:color="auto"/>
              <w:bottom w:val="single" w:sz="4" w:space="0" w:color="auto"/>
              <w:right w:val="single" w:sz="4" w:space="0" w:color="auto"/>
            </w:tcBorders>
            <w:hideMark/>
          </w:tcPr>
          <w:p w14:paraId="38B5CC1A" w14:textId="77777777" w:rsidR="0045328F" w:rsidRDefault="0045328F">
            <w:pPr>
              <w:pStyle w:val="TAC"/>
            </w:pPr>
            <w:r>
              <w:t>F</w:t>
            </w:r>
            <w:r>
              <w:rPr>
                <w:vertAlign w:val="subscript"/>
              </w:rPr>
              <w:t>DL_low</w:t>
            </w:r>
            <w:r>
              <w:t xml:space="preserve"> </w:t>
            </w:r>
          </w:p>
        </w:tc>
        <w:tc>
          <w:tcPr>
            <w:tcW w:w="540" w:type="dxa"/>
            <w:tcBorders>
              <w:top w:val="single" w:sz="4" w:space="0" w:color="auto"/>
              <w:left w:val="single" w:sz="4" w:space="0" w:color="auto"/>
              <w:bottom w:val="single" w:sz="4" w:space="0" w:color="auto"/>
              <w:right w:val="single" w:sz="4" w:space="0" w:color="auto"/>
            </w:tcBorders>
            <w:hideMark/>
          </w:tcPr>
          <w:p w14:paraId="3163C3D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B5C99AB"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A80266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14E7C8F"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B0D61CC" w14:textId="77777777" w:rsidR="0045328F" w:rsidRDefault="0045328F">
            <w:pPr>
              <w:pStyle w:val="TAC"/>
            </w:pPr>
          </w:p>
        </w:tc>
      </w:tr>
      <w:tr w:rsidR="0045328F" w14:paraId="65DA6DE0"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3D5291D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23B1F831"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7D8B38C7"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10E275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708615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78A2E0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B158975"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4471415" w14:textId="77777777" w:rsidR="0045328F" w:rsidRDefault="0045328F">
            <w:pPr>
              <w:pStyle w:val="TAC"/>
            </w:pPr>
            <w:r>
              <w:t>2</w:t>
            </w:r>
          </w:p>
        </w:tc>
      </w:tr>
      <w:tr w:rsidR="0045328F" w14:paraId="62A1C421"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7B61B25" w14:textId="77777777" w:rsidR="0045328F" w:rsidRDefault="0045328F">
            <w:pPr>
              <w:pStyle w:val="TAC"/>
            </w:pPr>
            <w:r>
              <w:t>n25</w:t>
            </w:r>
          </w:p>
        </w:tc>
        <w:tc>
          <w:tcPr>
            <w:tcW w:w="2831" w:type="dxa"/>
            <w:tcBorders>
              <w:top w:val="single" w:sz="4" w:space="0" w:color="auto"/>
              <w:left w:val="single" w:sz="4" w:space="0" w:color="auto"/>
              <w:bottom w:val="single" w:sz="4" w:space="0" w:color="auto"/>
              <w:right w:val="single" w:sz="4" w:space="0" w:color="auto"/>
            </w:tcBorders>
            <w:hideMark/>
          </w:tcPr>
          <w:p w14:paraId="703C1C13" w14:textId="77777777" w:rsidR="0045328F" w:rsidRDefault="0045328F">
            <w:pPr>
              <w:pStyle w:val="TAL"/>
            </w:pPr>
            <w:r>
              <w:t>E-UTRA Band 4, 5, 12, 13, 14, 17, 24, 26, 27, 28, 29, 30, 41, 42, 48, 53, 66, 70, 71, 85</w:t>
            </w:r>
          </w:p>
        </w:tc>
        <w:tc>
          <w:tcPr>
            <w:tcW w:w="810" w:type="dxa"/>
            <w:tcBorders>
              <w:top w:val="single" w:sz="4" w:space="0" w:color="auto"/>
              <w:left w:val="single" w:sz="4" w:space="0" w:color="auto"/>
              <w:bottom w:val="single" w:sz="4" w:space="0" w:color="auto"/>
              <w:right w:val="single" w:sz="4" w:space="0" w:color="auto"/>
            </w:tcBorders>
            <w:hideMark/>
          </w:tcPr>
          <w:p w14:paraId="4D0E099A"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E9326C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E442F62"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8DAA32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6B32115"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10908C1" w14:textId="77777777" w:rsidR="0045328F" w:rsidRDefault="0045328F">
            <w:pPr>
              <w:pStyle w:val="TAC"/>
            </w:pPr>
          </w:p>
        </w:tc>
      </w:tr>
      <w:tr w:rsidR="0045328F" w14:paraId="0F5AA1E6" w14:textId="77777777" w:rsidTr="0045328F">
        <w:trPr>
          <w:trHeight w:val="225"/>
          <w:jc w:val="center"/>
        </w:trPr>
        <w:tc>
          <w:tcPr>
            <w:tcW w:w="959" w:type="dxa"/>
            <w:tcBorders>
              <w:top w:val="nil"/>
              <w:left w:val="single" w:sz="4" w:space="0" w:color="auto"/>
              <w:bottom w:val="nil"/>
              <w:right w:val="single" w:sz="4" w:space="0" w:color="auto"/>
            </w:tcBorders>
          </w:tcPr>
          <w:p w14:paraId="72EE150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2A9B517" w14:textId="77777777" w:rsidR="0045328F" w:rsidRDefault="0045328F">
            <w:pPr>
              <w:pStyle w:val="TAL"/>
            </w:pPr>
            <w:r>
              <w:t>E-UTRA Band 2</w:t>
            </w:r>
          </w:p>
        </w:tc>
        <w:tc>
          <w:tcPr>
            <w:tcW w:w="810" w:type="dxa"/>
            <w:tcBorders>
              <w:top w:val="single" w:sz="4" w:space="0" w:color="auto"/>
              <w:left w:val="single" w:sz="4" w:space="0" w:color="auto"/>
              <w:bottom w:val="single" w:sz="4" w:space="0" w:color="auto"/>
              <w:right w:val="single" w:sz="4" w:space="0" w:color="auto"/>
            </w:tcBorders>
            <w:hideMark/>
          </w:tcPr>
          <w:p w14:paraId="3394FD76"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5CC63F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D24F618"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E01C312"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4A566E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48696BD5" w14:textId="77777777" w:rsidR="0045328F" w:rsidRDefault="0045328F">
            <w:pPr>
              <w:pStyle w:val="TAC"/>
            </w:pPr>
            <w:r>
              <w:t>15</w:t>
            </w:r>
          </w:p>
        </w:tc>
      </w:tr>
      <w:tr w:rsidR="0045328F" w14:paraId="57AC0148" w14:textId="77777777" w:rsidTr="0045328F">
        <w:trPr>
          <w:trHeight w:val="225"/>
          <w:jc w:val="center"/>
        </w:trPr>
        <w:tc>
          <w:tcPr>
            <w:tcW w:w="959" w:type="dxa"/>
            <w:tcBorders>
              <w:top w:val="nil"/>
              <w:left w:val="single" w:sz="4" w:space="0" w:color="auto"/>
              <w:bottom w:val="nil"/>
              <w:right w:val="single" w:sz="4" w:space="0" w:color="auto"/>
            </w:tcBorders>
          </w:tcPr>
          <w:p w14:paraId="2301AE0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27E023C" w14:textId="77777777" w:rsidR="0045328F" w:rsidRDefault="0045328F">
            <w:pPr>
              <w:pStyle w:val="TAL"/>
            </w:pPr>
            <w:r>
              <w:t>E-UTRA Band 25</w:t>
            </w:r>
          </w:p>
        </w:tc>
        <w:tc>
          <w:tcPr>
            <w:tcW w:w="810" w:type="dxa"/>
            <w:tcBorders>
              <w:top w:val="single" w:sz="4" w:space="0" w:color="auto"/>
              <w:left w:val="single" w:sz="4" w:space="0" w:color="auto"/>
              <w:bottom w:val="single" w:sz="4" w:space="0" w:color="auto"/>
              <w:right w:val="single" w:sz="4" w:space="0" w:color="auto"/>
            </w:tcBorders>
            <w:hideMark/>
          </w:tcPr>
          <w:p w14:paraId="07287A69"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6ECD3F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68D02C0"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AAF4CED"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226FD63"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CD377E8" w14:textId="77777777" w:rsidR="0045328F" w:rsidRDefault="0045328F">
            <w:pPr>
              <w:pStyle w:val="TAC"/>
            </w:pPr>
            <w:r>
              <w:t>15</w:t>
            </w:r>
          </w:p>
        </w:tc>
      </w:tr>
      <w:tr w:rsidR="0045328F" w14:paraId="521D472A"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7CBA06B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79F7E7C" w14:textId="77777777" w:rsidR="0045328F" w:rsidRDefault="0045328F">
            <w:pPr>
              <w:pStyle w:val="TAL"/>
              <w:rPr>
                <w:lang w:val="sv-FI"/>
              </w:rPr>
            </w:pPr>
            <w:r>
              <w:rPr>
                <w:lang w:val="sv-FI"/>
              </w:rPr>
              <w:t xml:space="preserve">E-UTRA Band 43, </w:t>
            </w:r>
          </w:p>
          <w:p w14:paraId="0CC407EF"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577107BB"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6427BB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F90A25F"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AB20BA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B74CF4B"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3B4145BD" w14:textId="77777777" w:rsidR="0045328F" w:rsidRDefault="0045328F">
            <w:pPr>
              <w:pStyle w:val="TAC"/>
            </w:pPr>
            <w:r>
              <w:t>2</w:t>
            </w:r>
          </w:p>
        </w:tc>
      </w:tr>
      <w:tr w:rsidR="0045328F" w14:paraId="792E455F"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483FF87D" w14:textId="77777777" w:rsidR="0045328F" w:rsidRDefault="0045328F">
            <w:pPr>
              <w:pStyle w:val="TAC"/>
            </w:pPr>
            <w:r>
              <w:t>n26</w:t>
            </w:r>
          </w:p>
        </w:tc>
        <w:tc>
          <w:tcPr>
            <w:tcW w:w="2831" w:type="dxa"/>
            <w:tcBorders>
              <w:top w:val="single" w:sz="4" w:space="0" w:color="auto"/>
              <w:left w:val="single" w:sz="4" w:space="0" w:color="auto"/>
              <w:bottom w:val="single" w:sz="4" w:space="0" w:color="auto"/>
              <w:right w:val="single" w:sz="4" w:space="0" w:color="auto"/>
            </w:tcBorders>
            <w:vAlign w:val="center"/>
            <w:hideMark/>
          </w:tcPr>
          <w:p w14:paraId="592CB245" w14:textId="77777777" w:rsidR="0045328F" w:rsidRDefault="0045328F">
            <w:pPr>
              <w:pStyle w:val="TAL"/>
            </w:pPr>
            <w:r>
              <w:t xml:space="preserve">E-UTRA Band 1, 2, 3, 4, </w:t>
            </w:r>
            <w:proofErr w:type="gramStart"/>
            <w:r>
              <w:t>5,  11</w:t>
            </w:r>
            <w:proofErr w:type="gramEnd"/>
            <w:r>
              <w:t>, 12, 13, 14, 17, 18,19, 21, 24, 25, 26, 29, 30, 31, 34, 39, 40, 42, 43, 48, 50, 51, 65, 66, 70, 71, 73,74, 85</w:t>
            </w:r>
          </w:p>
        </w:tc>
        <w:tc>
          <w:tcPr>
            <w:tcW w:w="810" w:type="dxa"/>
            <w:tcBorders>
              <w:top w:val="single" w:sz="4" w:space="0" w:color="auto"/>
              <w:left w:val="single" w:sz="4" w:space="0" w:color="auto"/>
              <w:bottom w:val="single" w:sz="4" w:space="0" w:color="auto"/>
              <w:right w:val="single" w:sz="4" w:space="0" w:color="auto"/>
            </w:tcBorders>
            <w:hideMark/>
          </w:tcPr>
          <w:p w14:paraId="22BFD94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4FE8AC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41F9B70"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B9ADDA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F36DBFD"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6A23DEB" w14:textId="77777777" w:rsidR="0045328F" w:rsidRDefault="0045328F">
            <w:pPr>
              <w:pStyle w:val="TAC"/>
            </w:pPr>
          </w:p>
        </w:tc>
      </w:tr>
      <w:tr w:rsidR="0045328F" w14:paraId="5039CD9F" w14:textId="77777777" w:rsidTr="0045328F">
        <w:trPr>
          <w:trHeight w:val="225"/>
          <w:jc w:val="center"/>
        </w:trPr>
        <w:tc>
          <w:tcPr>
            <w:tcW w:w="959" w:type="dxa"/>
            <w:tcBorders>
              <w:top w:val="nil"/>
              <w:left w:val="single" w:sz="4" w:space="0" w:color="auto"/>
              <w:bottom w:val="nil"/>
              <w:right w:val="single" w:sz="4" w:space="0" w:color="auto"/>
            </w:tcBorders>
          </w:tcPr>
          <w:p w14:paraId="7F28480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475FC10E" w14:textId="77777777" w:rsidR="0045328F" w:rsidRDefault="0045328F">
            <w:pPr>
              <w:pStyle w:val="TAL"/>
              <w:rPr>
                <w:lang w:val="sv-FI"/>
              </w:rPr>
            </w:pPr>
            <w:r>
              <w:rPr>
                <w:lang w:val="sv-FI"/>
              </w:rPr>
              <w:t>E-UTRA Band 41, 53</w:t>
            </w:r>
          </w:p>
          <w:p w14:paraId="3F7E1CD0" w14:textId="77777777" w:rsidR="0045328F" w:rsidRDefault="0045328F">
            <w:pPr>
              <w:pStyle w:val="TAL"/>
              <w:rPr>
                <w:lang w:val="sv-FI"/>
              </w:rPr>
            </w:pPr>
            <w:r>
              <w:rPr>
                <w:lang w:val="sv-FI"/>
              </w:rPr>
              <w:t>NR Band n77, n78, n79</w:t>
            </w:r>
          </w:p>
        </w:tc>
        <w:tc>
          <w:tcPr>
            <w:tcW w:w="810" w:type="dxa"/>
            <w:tcBorders>
              <w:top w:val="single" w:sz="4" w:space="0" w:color="auto"/>
              <w:left w:val="single" w:sz="4" w:space="0" w:color="auto"/>
              <w:bottom w:val="single" w:sz="4" w:space="0" w:color="auto"/>
              <w:right w:val="single" w:sz="4" w:space="0" w:color="auto"/>
            </w:tcBorders>
            <w:hideMark/>
          </w:tcPr>
          <w:p w14:paraId="64243286"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BB32C2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3B1961C"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ED85DA7"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D8DB35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02540F5" w14:textId="77777777" w:rsidR="0045328F" w:rsidRDefault="0045328F">
            <w:pPr>
              <w:pStyle w:val="TAC"/>
            </w:pPr>
            <w:r>
              <w:t>2</w:t>
            </w:r>
          </w:p>
        </w:tc>
      </w:tr>
      <w:tr w:rsidR="0045328F" w14:paraId="5BB91592" w14:textId="77777777" w:rsidTr="0045328F">
        <w:trPr>
          <w:trHeight w:val="225"/>
          <w:jc w:val="center"/>
        </w:trPr>
        <w:tc>
          <w:tcPr>
            <w:tcW w:w="959" w:type="dxa"/>
            <w:tcBorders>
              <w:top w:val="nil"/>
              <w:left w:val="single" w:sz="4" w:space="0" w:color="auto"/>
              <w:bottom w:val="nil"/>
              <w:right w:val="single" w:sz="4" w:space="0" w:color="auto"/>
            </w:tcBorders>
          </w:tcPr>
          <w:p w14:paraId="549225B3"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05BD352C"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6AD971A" w14:textId="77777777" w:rsidR="0045328F" w:rsidRDefault="0045328F">
            <w:pPr>
              <w:pStyle w:val="TAC"/>
            </w:pPr>
            <w:r>
              <w:t>703</w:t>
            </w:r>
          </w:p>
        </w:tc>
        <w:tc>
          <w:tcPr>
            <w:tcW w:w="540" w:type="dxa"/>
            <w:tcBorders>
              <w:top w:val="single" w:sz="4" w:space="0" w:color="auto"/>
              <w:left w:val="single" w:sz="4" w:space="0" w:color="auto"/>
              <w:bottom w:val="single" w:sz="4" w:space="0" w:color="auto"/>
              <w:right w:val="single" w:sz="4" w:space="0" w:color="auto"/>
            </w:tcBorders>
            <w:hideMark/>
          </w:tcPr>
          <w:p w14:paraId="0C8A8A2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9E3AFFF" w14:textId="77777777" w:rsidR="0045328F" w:rsidRDefault="0045328F">
            <w:pPr>
              <w:pStyle w:val="TAC"/>
            </w:pPr>
            <w:r>
              <w:t>799</w:t>
            </w:r>
          </w:p>
        </w:tc>
        <w:tc>
          <w:tcPr>
            <w:tcW w:w="1133" w:type="dxa"/>
            <w:tcBorders>
              <w:top w:val="single" w:sz="4" w:space="0" w:color="auto"/>
              <w:left w:val="single" w:sz="4" w:space="0" w:color="auto"/>
              <w:bottom w:val="single" w:sz="4" w:space="0" w:color="auto"/>
              <w:right w:val="single" w:sz="4" w:space="0" w:color="auto"/>
            </w:tcBorders>
            <w:hideMark/>
          </w:tcPr>
          <w:p w14:paraId="6EE3A6B2"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E7EEB6F"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61AC309" w14:textId="77777777" w:rsidR="0045328F" w:rsidRDefault="0045328F">
            <w:pPr>
              <w:pStyle w:val="TAC"/>
            </w:pPr>
          </w:p>
        </w:tc>
      </w:tr>
      <w:tr w:rsidR="0045328F" w14:paraId="3AB6C5E2" w14:textId="77777777" w:rsidTr="0045328F">
        <w:trPr>
          <w:trHeight w:val="225"/>
          <w:jc w:val="center"/>
        </w:trPr>
        <w:tc>
          <w:tcPr>
            <w:tcW w:w="959" w:type="dxa"/>
            <w:tcBorders>
              <w:top w:val="nil"/>
              <w:left w:val="single" w:sz="4" w:space="0" w:color="auto"/>
              <w:bottom w:val="nil"/>
              <w:right w:val="single" w:sz="4" w:space="0" w:color="auto"/>
            </w:tcBorders>
          </w:tcPr>
          <w:p w14:paraId="667D720E"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758D7220"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E603D2B" w14:textId="77777777" w:rsidR="0045328F" w:rsidRDefault="0045328F">
            <w:pPr>
              <w:pStyle w:val="TAC"/>
            </w:pPr>
            <w:r>
              <w:t>799</w:t>
            </w:r>
          </w:p>
        </w:tc>
        <w:tc>
          <w:tcPr>
            <w:tcW w:w="540" w:type="dxa"/>
            <w:tcBorders>
              <w:top w:val="single" w:sz="4" w:space="0" w:color="auto"/>
              <w:left w:val="single" w:sz="4" w:space="0" w:color="auto"/>
              <w:bottom w:val="single" w:sz="4" w:space="0" w:color="auto"/>
              <w:right w:val="single" w:sz="4" w:space="0" w:color="auto"/>
            </w:tcBorders>
            <w:hideMark/>
          </w:tcPr>
          <w:p w14:paraId="5D178B1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B3FBD7B" w14:textId="77777777" w:rsidR="0045328F" w:rsidRDefault="0045328F">
            <w:pPr>
              <w:pStyle w:val="TAC"/>
            </w:pPr>
            <w:r>
              <w:t>803</w:t>
            </w:r>
          </w:p>
        </w:tc>
        <w:tc>
          <w:tcPr>
            <w:tcW w:w="1133" w:type="dxa"/>
            <w:tcBorders>
              <w:top w:val="single" w:sz="4" w:space="0" w:color="auto"/>
              <w:left w:val="single" w:sz="4" w:space="0" w:color="auto"/>
              <w:bottom w:val="single" w:sz="4" w:space="0" w:color="auto"/>
              <w:right w:val="single" w:sz="4" w:space="0" w:color="auto"/>
            </w:tcBorders>
            <w:hideMark/>
          </w:tcPr>
          <w:p w14:paraId="07550682" w14:textId="77777777" w:rsidR="0045328F" w:rsidRDefault="0045328F">
            <w:pPr>
              <w:pStyle w:val="TAC"/>
            </w:pPr>
            <w:r>
              <w:t>-40</w:t>
            </w:r>
          </w:p>
        </w:tc>
        <w:tc>
          <w:tcPr>
            <w:tcW w:w="850" w:type="dxa"/>
            <w:tcBorders>
              <w:top w:val="single" w:sz="4" w:space="0" w:color="auto"/>
              <w:left w:val="single" w:sz="4" w:space="0" w:color="auto"/>
              <w:bottom w:val="single" w:sz="4" w:space="0" w:color="auto"/>
              <w:right w:val="single" w:sz="4" w:space="0" w:color="auto"/>
            </w:tcBorders>
            <w:noWrap/>
            <w:hideMark/>
          </w:tcPr>
          <w:p w14:paraId="63E74F3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3BD6CE57" w14:textId="77777777" w:rsidR="0045328F" w:rsidRDefault="0045328F">
            <w:pPr>
              <w:pStyle w:val="TAC"/>
            </w:pPr>
            <w:r>
              <w:t>15</w:t>
            </w:r>
          </w:p>
        </w:tc>
      </w:tr>
      <w:tr w:rsidR="0045328F" w14:paraId="1EC44E7B" w14:textId="77777777" w:rsidTr="0045328F">
        <w:trPr>
          <w:trHeight w:val="225"/>
          <w:jc w:val="center"/>
        </w:trPr>
        <w:tc>
          <w:tcPr>
            <w:tcW w:w="959" w:type="dxa"/>
            <w:tcBorders>
              <w:top w:val="nil"/>
              <w:left w:val="single" w:sz="4" w:space="0" w:color="auto"/>
              <w:bottom w:val="nil"/>
              <w:right w:val="single" w:sz="4" w:space="0" w:color="auto"/>
            </w:tcBorders>
          </w:tcPr>
          <w:p w14:paraId="10D2469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6DEBFB3B"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111EC7D" w14:textId="77777777" w:rsidR="0045328F" w:rsidRDefault="0045328F">
            <w:pPr>
              <w:pStyle w:val="TAC"/>
            </w:pPr>
            <w:r>
              <w:t>945</w:t>
            </w:r>
          </w:p>
        </w:tc>
        <w:tc>
          <w:tcPr>
            <w:tcW w:w="540" w:type="dxa"/>
            <w:tcBorders>
              <w:top w:val="single" w:sz="4" w:space="0" w:color="auto"/>
              <w:left w:val="single" w:sz="4" w:space="0" w:color="auto"/>
              <w:bottom w:val="single" w:sz="4" w:space="0" w:color="auto"/>
              <w:right w:val="single" w:sz="4" w:space="0" w:color="auto"/>
            </w:tcBorders>
            <w:hideMark/>
          </w:tcPr>
          <w:p w14:paraId="77AA3A2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8867DC1" w14:textId="77777777" w:rsidR="0045328F" w:rsidRDefault="0045328F">
            <w:pPr>
              <w:pStyle w:val="TAC"/>
            </w:pPr>
            <w:r>
              <w:t>960</w:t>
            </w:r>
          </w:p>
        </w:tc>
        <w:tc>
          <w:tcPr>
            <w:tcW w:w="1133" w:type="dxa"/>
            <w:tcBorders>
              <w:top w:val="single" w:sz="4" w:space="0" w:color="auto"/>
              <w:left w:val="single" w:sz="4" w:space="0" w:color="auto"/>
              <w:bottom w:val="single" w:sz="4" w:space="0" w:color="auto"/>
              <w:right w:val="single" w:sz="4" w:space="0" w:color="auto"/>
            </w:tcBorders>
            <w:hideMark/>
          </w:tcPr>
          <w:p w14:paraId="3A9331F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BF0132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041B1A15" w14:textId="77777777" w:rsidR="0045328F" w:rsidRDefault="0045328F">
            <w:pPr>
              <w:pStyle w:val="TAC"/>
            </w:pPr>
          </w:p>
        </w:tc>
      </w:tr>
      <w:tr w:rsidR="0045328F" w14:paraId="15C47A9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6C0376A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5BEC1127"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0A5AE468"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5BF9181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E1DE792"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5C49B53D"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12BABFE7"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2160B31F" w14:textId="77777777" w:rsidR="0045328F" w:rsidRDefault="0045328F">
            <w:pPr>
              <w:pStyle w:val="TAC"/>
            </w:pPr>
            <w:r>
              <w:t>8</w:t>
            </w:r>
          </w:p>
        </w:tc>
      </w:tr>
      <w:tr w:rsidR="0045328F" w14:paraId="76156E8D"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D9EB909" w14:textId="77777777" w:rsidR="0045328F" w:rsidRDefault="0045328F">
            <w:pPr>
              <w:pStyle w:val="TAC"/>
            </w:pPr>
            <w:r>
              <w:t>n28, n83</w:t>
            </w:r>
          </w:p>
        </w:tc>
        <w:tc>
          <w:tcPr>
            <w:tcW w:w="2831" w:type="dxa"/>
            <w:tcBorders>
              <w:top w:val="single" w:sz="4" w:space="0" w:color="auto"/>
              <w:left w:val="single" w:sz="4" w:space="0" w:color="auto"/>
              <w:bottom w:val="single" w:sz="4" w:space="0" w:color="auto"/>
              <w:right w:val="single" w:sz="4" w:space="0" w:color="auto"/>
            </w:tcBorders>
            <w:hideMark/>
          </w:tcPr>
          <w:p w14:paraId="3D2D5620" w14:textId="77777777" w:rsidR="0045328F" w:rsidRDefault="0045328F">
            <w:pPr>
              <w:pStyle w:val="TAL"/>
              <w:keepNext w:val="0"/>
              <w:rPr>
                <w:lang w:val="sv-FI"/>
              </w:rPr>
            </w:pPr>
            <w:r>
              <w:rPr>
                <w:lang w:val="sv-FI"/>
              </w:rPr>
              <w:t>E-UTRA Band 1, 4,  22, 32, 42, 43, 50, 51, 65, 66, 73, 74, 75, 76,</w:t>
            </w:r>
          </w:p>
          <w:p w14:paraId="0F4DEAE3"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3B38B11A"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8EEF37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1FFA8FF"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8032D6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CF0CDEA"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0D183E29" w14:textId="77777777" w:rsidR="0045328F" w:rsidRDefault="0045328F">
            <w:pPr>
              <w:pStyle w:val="TAC"/>
            </w:pPr>
            <w:r>
              <w:t>2</w:t>
            </w:r>
          </w:p>
        </w:tc>
      </w:tr>
      <w:tr w:rsidR="0045328F" w14:paraId="5A7EB1AC" w14:textId="77777777" w:rsidTr="0045328F">
        <w:trPr>
          <w:trHeight w:val="225"/>
          <w:jc w:val="center"/>
        </w:trPr>
        <w:tc>
          <w:tcPr>
            <w:tcW w:w="959" w:type="dxa"/>
            <w:tcBorders>
              <w:top w:val="nil"/>
              <w:left w:val="single" w:sz="4" w:space="0" w:color="auto"/>
              <w:bottom w:val="nil"/>
              <w:right w:val="single" w:sz="4" w:space="0" w:color="auto"/>
            </w:tcBorders>
          </w:tcPr>
          <w:p w14:paraId="2F3F184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22922100" w14:textId="77777777" w:rsidR="0045328F" w:rsidRDefault="0045328F">
            <w:pPr>
              <w:pStyle w:val="TAL"/>
            </w:pPr>
            <w:r>
              <w:t>E-UTRA Band 1</w:t>
            </w:r>
          </w:p>
        </w:tc>
        <w:tc>
          <w:tcPr>
            <w:tcW w:w="810" w:type="dxa"/>
            <w:tcBorders>
              <w:top w:val="single" w:sz="4" w:space="0" w:color="auto"/>
              <w:left w:val="single" w:sz="4" w:space="0" w:color="auto"/>
              <w:bottom w:val="single" w:sz="4" w:space="0" w:color="auto"/>
              <w:right w:val="single" w:sz="4" w:space="0" w:color="auto"/>
            </w:tcBorders>
            <w:hideMark/>
          </w:tcPr>
          <w:p w14:paraId="5B08B6F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8611EB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0E52B27"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2B53FA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E56A96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0DADAAD0" w14:textId="77777777" w:rsidR="0045328F" w:rsidRDefault="0045328F">
            <w:pPr>
              <w:pStyle w:val="TAC"/>
            </w:pPr>
            <w:r>
              <w:t>19, 25</w:t>
            </w:r>
          </w:p>
        </w:tc>
      </w:tr>
      <w:tr w:rsidR="0045328F" w14:paraId="6FE7054D" w14:textId="77777777" w:rsidTr="0045328F">
        <w:trPr>
          <w:trHeight w:val="225"/>
          <w:jc w:val="center"/>
        </w:trPr>
        <w:tc>
          <w:tcPr>
            <w:tcW w:w="959" w:type="dxa"/>
            <w:tcBorders>
              <w:top w:val="nil"/>
              <w:left w:val="single" w:sz="4" w:space="0" w:color="auto"/>
              <w:bottom w:val="nil"/>
              <w:right w:val="single" w:sz="4" w:space="0" w:color="auto"/>
            </w:tcBorders>
          </w:tcPr>
          <w:p w14:paraId="4972F19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9AB3374" w14:textId="77777777" w:rsidR="0045328F" w:rsidRDefault="0045328F">
            <w:pPr>
              <w:pStyle w:val="TAL"/>
              <w:rPr>
                <w:lang w:val="sv-FI"/>
              </w:rPr>
            </w:pPr>
            <w:r>
              <w:rPr>
                <w:lang w:val="sv-FI"/>
              </w:rPr>
              <w:t>E-UTRA Band 2, 3, 5, 7, 8, 18, 19, 20, 25, 26, 27, 31, 34, 38, 39, 40, 41, 52, 72,</w:t>
            </w:r>
          </w:p>
          <w:p w14:paraId="17E1BDD0" w14:textId="77777777" w:rsidR="0045328F" w:rsidRDefault="0045328F">
            <w:pPr>
              <w:pStyle w:val="TAL"/>
              <w:rPr>
                <w:lang w:val="sv-FI"/>
              </w:rPr>
            </w:pPr>
            <w:r>
              <w:rPr>
                <w:lang w:val="sv-FI"/>
              </w:rPr>
              <w:t>NR Band n79</w:t>
            </w:r>
          </w:p>
        </w:tc>
        <w:tc>
          <w:tcPr>
            <w:tcW w:w="810" w:type="dxa"/>
            <w:tcBorders>
              <w:top w:val="single" w:sz="4" w:space="0" w:color="auto"/>
              <w:left w:val="single" w:sz="4" w:space="0" w:color="auto"/>
              <w:bottom w:val="single" w:sz="4" w:space="0" w:color="auto"/>
              <w:right w:val="single" w:sz="4" w:space="0" w:color="auto"/>
            </w:tcBorders>
            <w:hideMark/>
          </w:tcPr>
          <w:p w14:paraId="4A3B91C7"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A54687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3398483"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09D6E29"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297C2D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131A381A" w14:textId="77777777" w:rsidR="0045328F" w:rsidRDefault="0045328F">
            <w:pPr>
              <w:pStyle w:val="TAC"/>
            </w:pPr>
          </w:p>
        </w:tc>
      </w:tr>
      <w:tr w:rsidR="0045328F" w14:paraId="24129A15" w14:textId="77777777" w:rsidTr="0045328F">
        <w:trPr>
          <w:trHeight w:val="225"/>
          <w:jc w:val="center"/>
        </w:trPr>
        <w:tc>
          <w:tcPr>
            <w:tcW w:w="959" w:type="dxa"/>
            <w:tcBorders>
              <w:top w:val="nil"/>
              <w:left w:val="single" w:sz="4" w:space="0" w:color="auto"/>
              <w:bottom w:val="nil"/>
              <w:right w:val="single" w:sz="4" w:space="0" w:color="auto"/>
            </w:tcBorders>
          </w:tcPr>
          <w:p w14:paraId="0CC3533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C5CECCE" w14:textId="77777777" w:rsidR="0045328F" w:rsidRDefault="0045328F">
            <w:pPr>
              <w:pStyle w:val="TAL"/>
            </w:pPr>
            <w:r>
              <w:t>E-UTRA Band 11, 21</w:t>
            </w:r>
          </w:p>
        </w:tc>
        <w:tc>
          <w:tcPr>
            <w:tcW w:w="810" w:type="dxa"/>
            <w:tcBorders>
              <w:top w:val="single" w:sz="4" w:space="0" w:color="auto"/>
              <w:left w:val="single" w:sz="4" w:space="0" w:color="auto"/>
              <w:bottom w:val="single" w:sz="4" w:space="0" w:color="auto"/>
              <w:right w:val="single" w:sz="4" w:space="0" w:color="auto"/>
            </w:tcBorders>
            <w:hideMark/>
          </w:tcPr>
          <w:p w14:paraId="53F563AA"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7FD5FE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E53FC87"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70B8CF4"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12B322D"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130B167" w14:textId="77777777" w:rsidR="0045328F" w:rsidRDefault="0045328F">
            <w:pPr>
              <w:pStyle w:val="TAC"/>
            </w:pPr>
            <w:r>
              <w:t>19, 24</w:t>
            </w:r>
          </w:p>
        </w:tc>
      </w:tr>
      <w:tr w:rsidR="0045328F" w14:paraId="54D4EF5A" w14:textId="77777777" w:rsidTr="0045328F">
        <w:trPr>
          <w:trHeight w:val="225"/>
          <w:jc w:val="center"/>
        </w:trPr>
        <w:tc>
          <w:tcPr>
            <w:tcW w:w="959" w:type="dxa"/>
            <w:tcBorders>
              <w:top w:val="nil"/>
              <w:left w:val="single" w:sz="4" w:space="0" w:color="auto"/>
              <w:bottom w:val="nil"/>
              <w:right w:val="single" w:sz="4" w:space="0" w:color="auto"/>
            </w:tcBorders>
          </w:tcPr>
          <w:p w14:paraId="78ADCD0D"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EA0591E"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887B53B" w14:textId="77777777" w:rsidR="0045328F" w:rsidRDefault="0045328F">
            <w:pPr>
              <w:pStyle w:val="TAC"/>
            </w:pPr>
            <w:r>
              <w:t>470</w:t>
            </w:r>
          </w:p>
        </w:tc>
        <w:tc>
          <w:tcPr>
            <w:tcW w:w="540" w:type="dxa"/>
            <w:tcBorders>
              <w:top w:val="single" w:sz="4" w:space="0" w:color="auto"/>
              <w:left w:val="single" w:sz="4" w:space="0" w:color="auto"/>
              <w:bottom w:val="single" w:sz="4" w:space="0" w:color="auto"/>
              <w:right w:val="single" w:sz="4" w:space="0" w:color="auto"/>
            </w:tcBorders>
            <w:hideMark/>
          </w:tcPr>
          <w:p w14:paraId="7940706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824DC56" w14:textId="77777777" w:rsidR="0045328F" w:rsidRDefault="0045328F">
            <w:pPr>
              <w:pStyle w:val="TAC"/>
            </w:pPr>
            <w:r>
              <w:t>694</w:t>
            </w:r>
          </w:p>
        </w:tc>
        <w:tc>
          <w:tcPr>
            <w:tcW w:w="1133" w:type="dxa"/>
            <w:tcBorders>
              <w:top w:val="single" w:sz="4" w:space="0" w:color="auto"/>
              <w:left w:val="single" w:sz="4" w:space="0" w:color="auto"/>
              <w:bottom w:val="single" w:sz="4" w:space="0" w:color="auto"/>
              <w:right w:val="single" w:sz="4" w:space="0" w:color="auto"/>
            </w:tcBorders>
            <w:hideMark/>
          </w:tcPr>
          <w:p w14:paraId="79259CA4" w14:textId="77777777" w:rsidR="0045328F" w:rsidRDefault="0045328F">
            <w:pPr>
              <w:pStyle w:val="TAC"/>
            </w:pPr>
            <w:r>
              <w:t>-42</w:t>
            </w:r>
          </w:p>
        </w:tc>
        <w:tc>
          <w:tcPr>
            <w:tcW w:w="850" w:type="dxa"/>
            <w:tcBorders>
              <w:top w:val="single" w:sz="4" w:space="0" w:color="auto"/>
              <w:left w:val="single" w:sz="4" w:space="0" w:color="auto"/>
              <w:bottom w:val="single" w:sz="4" w:space="0" w:color="auto"/>
              <w:right w:val="single" w:sz="4" w:space="0" w:color="auto"/>
            </w:tcBorders>
            <w:noWrap/>
            <w:hideMark/>
          </w:tcPr>
          <w:p w14:paraId="32F731C5" w14:textId="77777777" w:rsidR="0045328F" w:rsidRDefault="0045328F">
            <w:pPr>
              <w:pStyle w:val="TAC"/>
            </w:pPr>
            <w:r>
              <w:t>8</w:t>
            </w:r>
          </w:p>
        </w:tc>
        <w:tc>
          <w:tcPr>
            <w:tcW w:w="928" w:type="dxa"/>
            <w:tcBorders>
              <w:top w:val="single" w:sz="4" w:space="0" w:color="auto"/>
              <w:left w:val="single" w:sz="4" w:space="0" w:color="auto"/>
              <w:bottom w:val="single" w:sz="4" w:space="0" w:color="auto"/>
              <w:right w:val="single" w:sz="4" w:space="0" w:color="auto"/>
            </w:tcBorders>
            <w:noWrap/>
            <w:hideMark/>
          </w:tcPr>
          <w:p w14:paraId="503D2583" w14:textId="77777777" w:rsidR="0045328F" w:rsidRDefault="0045328F">
            <w:pPr>
              <w:pStyle w:val="TAC"/>
            </w:pPr>
            <w:r>
              <w:t>15, 35</w:t>
            </w:r>
          </w:p>
        </w:tc>
      </w:tr>
      <w:tr w:rsidR="0045328F" w14:paraId="2CD9E9BA" w14:textId="77777777" w:rsidTr="0045328F">
        <w:trPr>
          <w:trHeight w:val="225"/>
          <w:jc w:val="center"/>
        </w:trPr>
        <w:tc>
          <w:tcPr>
            <w:tcW w:w="959" w:type="dxa"/>
            <w:tcBorders>
              <w:top w:val="nil"/>
              <w:left w:val="single" w:sz="4" w:space="0" w:color="auto"/>
              <w:bottom w:val="nil"/>
              <w:right w:val="single" w:sz="4" w:space="0" w:color="auto"/>
            </w:tcBorders>
          </w:tcPr>
          <w:p w14:paraId="07EF249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C5B86F9"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E5601A8" w14:textId="77777777" w:rsidR="0045328F" w:rsidRDefault="0045328F">
            <w:pPr>
              <w:pStyle w:val="TAC"/>
            </w:pPr>
            <w:r>
              <w:t>470</w:t>
            </w:r>
          </w:p>
        </w:tc>
        <w:tc>
          <w:tcPr>
            <w:tcW w:w="540" w:type="dxa"/>
            <w:tcBorders>
              <w:top w:val="single" w:sz="4" w:space="0" w:color="auto"/>
              <w:left w:val="single" w:sz="4" w:space="0" w:color="auto"/>
              <w:bottom w:val="single" w:sz="4" w:space="0" w:color="auto"/>
              <w:right w:val="single" w:sz="4" w:space="0" w:color="auto"/>
            </w:tcBorders>
            <w:hideMark/>
          </w:tcPr>
          <w:p w14:paraId="248A65F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C76B00F" w14:textId="77777777" w:rsidR="0045328F" w:rsidRDefault="0045328F">
            <w:pPr>
              <w:pStyle w:val="TAC"/>
            </w:pPr>
            <w:r>
              <w:t>710</w:t>
            </w:r>
          </w:p>
        </w:tc>
        <w:tc>
          <w:tcPr>
            <w:tcW w:w="1133" w:type="dxa"/>
            <w:tcBorders>
              <w:top w:val="single" w:sz="4" w:space="0" w:color="auto"/>
              <w:left w:val="single" w:sz="4" w:space="0" w:color="auto"/>
              <w:bottom w:val="single" w:sz="4" w:space="0" w:color="auto"/>
              <w:right w:val="single" w:sz="4" w:space="0" w:color="auto"/>
            </w:tcBorders>
            <w:hideMark/>
          </w:tcPr>
          <w:p w14:paraId="204D2EE8" w14:textId="77777777" w:rsidR="0045328F" w:rsidRDefault="0045328F">
            <w:pPr>
              <w:pStyle w:val="TAC"/>
            </w:pPr>
            <w:r>
              <w:t>-26.2</w:t>
            </w:r>
          </w:p>
        </w:tc>
        <w:tc>
          <w:tcPr>
            <w:tcW w:w="850" w:type="dxa"/>
            <w:tcBorders>
              <w:top w:val="single" w:sz="4" w:space="0" w:color="auto"/>
              <w:left w:val="single" w:sz="4" w:space="0" w:color="auto"/>
              <w:bottom w:val="single" w:sz="4" w:space="0" w:color="auto"/>
              <w:right w:val="single" w:sz="4" w:space="0" w:color="auto"/>
            </w:tcBorders>
            <w:noWrap/>
            <w:hideMark/>
          </w:tcPr>
          <w:p w14:paraId="4C0D2CB5" w14:textId="77777777" w:rsidR="0045328F" w:rsidRDefault="0045328F">
            <w:pPr>
              <w:pStyle w:val="TAC"/>
            </w:pPr>
            <w:r>
              <w:t>6</w:t>
            </w:r>
          </w:p>
        </w:tc>
        <w:tc>
          <w:tcPr>
            <w:tcW w:w="928" w:type="dxa"/>
            <w:tcBorders>
              <w:top w:val="single" w:sz="4" w:space="0" w:color="auto"/>
              <w:left w:val="single" w:sz="4" w:space="0" w:color="auto"/>
              <w:bottom w:val="single" w:sz="4" w:space="0" w:color="auto"/>
              <w:right w:val="single" w:sz="4" w:space="0" w:color="auto"/>
            </w:tcBorders>
            <w:noWrap/>
            <w:hideMark/>
          </w:tcPr>
          <w:p w14:paraId="3078FEF6" w14:textId="77777777" w:rsidR="0045328F" w:rsidRDefault="0045328F">
            <w:pPr>
              <w:pStyle w:val="TAC"/>
            </w:pPr>
            <w:r>
              <w:t>34</w:t>
            </w:r>
          </w:p>
        </w:tc>
      </w:tr>
      <w:tr w:rsidR="0045328F" w14:paraId="36724B86" w14:textId="77777777" w:rsidTr="0045328F">
        <w:trPr>
          <w:trHeight w:val="225"/>
          <w:jc w:val="center"/>
        </w:trPr>
        <w:tc>
          <w:tcPr>
            <w:tcW w:w="959" w:type="dxa"/>
            <w:tcBorders>
              <w:top w:val="nil"/>
              <w:left w:val="single" w:sz="4" w:space="0" w:color="auto"/>
              <w:bottom w:val="nil"/>
              <w:right w:val="single" w:sz="4" w:space="0" w:color="auto"/>
            </w:tcBorders>
          </w:tcPr>
          <w:p w14:paraId="3EE84D8D"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0F3F0E9"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96E20EA" w14:textId="77777777" w:rsidR="0045328F" w:rsidRDefault="0045328F">
            <w:pPr>
              <w:pStyle w:val="TAC"/>
            </w:pPr>
            <w:r>
              <w:t>662</w:t>
            </w:r>
          </w:p>
        </w:tc>
        <w:tc>
          <w:tcPr>
            <w:tcW w:w="540" w:type="dxa"/>
            <w:tcBorders>
              <w:top w:val="single" w:sz="4" w:space="0" w:color="auto"/>
              <w:left w:val="single" w:sz="4" w:space="0" w:color="auto"/>
              <w:bottom w:val="single" w:sz="4" w:space="0" w:color="auto"/>
              <w:right w:val="single" w:sz="4" w:space="0" w:color="auto"/>
            </w:tcBorders>
            <w:hideMark/>
          </w:tcPr>
          <w:p w14:paraId="70F19E07"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0485767" w14:textId="77777777" w:rsidR="0045328F" w:rsidRDefault="0045328F">
            <w:pPr>
              <w:pStyle w:val="TAC"/>
            </w:pPr>
            <w:r>
              <w:t>694</w:t>
            </w:r>
          </w:p>
        </w:tc>
        <w:tc>
          <w:tcPr>
            <w:tcW w:w="1133" w:type="dxa"/>
            <w:tcBorders>
              <w:top w:val="single" w:sz="4" w:space="0" w:color="auto"/>
              <w:left w:val="single" w:sz="4" w:space="0" w:color="auto"/>
              <w:bottom w:val="single" w:sz="4" w:space="0" w:color="auto"/>
              <w:right w:val="single" w:sz="4" w:space="0" w:color="auto"/>
            </w:tcBorders>
            <w:hideMark/>
          </w:tcPr>
          <w:p w14:paraId="724DAA69" w14:textId="77777777" w:rsidR="0045328F" w:rsidRDefault="0045328F">
            <w:pPr>
              <w:pStyle w:val="TAC"/>
            </w:pPr>
            <w:r>
              <w:t>-26.2</w:t>
            </w:r>
          </w:p>
        </w:tc>
        <w:tc>
          <w:tcPr>
            <w:tcW w:w="850" w:type="dxa"/>
            <w:tcBorders>
              <w:top w:val="single" w:sz="4" w:space="0" w:color="auto"/>
              <w:left w:val="single" w:sz="4" w:space="0" w:color="auto"/>
              <w:bottom w:val="single" w:sz="4" w:space="0" w:color="auto"/>
              <w:right w:val="single" w:sz="4" w:space="0" w:color="auto"/>
            </w:tcBorders>
            <w:noWrap/>
            <w:hideMark/>
          </w:tcPr>
          <w:p w14:paraId="288F6D7E" w14:textId="77777777" w:rsidR="0045328F" w:rsidRDefault="0045328F">
            <w:pPr>
              <w:pStyle w:val="TAC"/>
            </w:pPr>
            <w:r>
              <w:t>6</w:t>
            </w:r>
          </w:p>
        </w:tc>
        <w:tc>
          <w:tcPr>
            <w:tcW w:w="928" w:type="dxa"/>
            <w:tcBorders>
              <w:top w:val="single" w:sz="4" w:space="0" w:color="auto"/>
              <w:left w:val="single" w:sz="4" w:space="0" w:color="auto"/>
              <w:bottom w:val="single" w:sz="4" w:space="0" w:color="auto"/>
              <w:right w:val="single" w:sz="4" w:space="0" w:color="auto"/>
            </w:tcBorders>
            <w:noWrap/>
            <w:hideMark/>
          </w:tcPr>
          <w:p w14:paraId="2168397E" w14:textId="77777777" w:rsidR="0045328F" w:rsidRDefault="0045328F">
            <w:pPr>
              <w:pStyle w:val="TAC"/>
            </w:pPr>
            <w:r>
              <w:t>15</w:t>
            </w:r>
          </w:p>
        </w:tc>
      </w:tr>
      <w:tr w:rsidR="0045328F" w14:paraId="6AC16CFD" w14:textId="77777777" w:rsidTr="0045328F">
        <w:trPr>
          <w:trHeight w:val="225"/>
          <w:jc w:val="center"/>
        </w:trPr>
        <w:tc>
          <w:tcPr>
            <w:tcW w:w="959" w:type="dxa"/>
            <w:tcBorders>
              <w:top w:val="nil"/>
              <w:left w:val="single" w:sz="4" w:space="0" w:color="auto"/>
              <w:bottom w:val="nil"/>
              <w:right w:val="single" w:sz="4" w:space="0" w:color="auto"/>
            </w:tcBorders>
          </w:tcPr>
          <w:p w14:paraId="59C828B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ECF2143"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B3C024D" w14:textId="77777777" w:rsidR="0045328F" w:rsidRDefault="0045328F">
            <w:pPr>
              <w:pStyle w:val="TAC"/>
            </w:pPr>
            <w:r>
              <w:t>758</w:t>
            </w:r>
          </w:p>
        </w:tc>
        <w:tc>
          <w:tcPr>
            <w:tcW w:w="540" w:type="dxa"/>
            <w:tcBorders>
              <w:top w:val="single" w:sz="4" w:space="0" w:color="auto"/>
              <w:left w:val="single" w:sz="4" w:space="0" w:color="auto"/>
              <w:bottom w:val="single" w:sz="4" w:space="0" w:color="auto"/>
              <w:right w:val="single" w:sz="4" w:space="0" w:color="auto"/>
            </w:tcBorders>
            <w:hideMark/>
          </w:tcPr>
          <w:p w14:paraId="6830FA4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9FF0389" w14:textId="77777777" w:rsidR="0045328F" w:rsidRDefault="0045328F">
            <w:pPr>
              <w:pStyle w:val="TAC"/>
            </w:pPr>
            <w:r>
              <w:t>773</w:t>
            </w:r>
          </w:p>
        </w:tc>
        <w:tc>
          <w:tcPr>
            <w:tcW w:w="1133" w:type="dxa"/>
            <w:tcBorders>
              <w:top w:val="single" w:sz="4" w:space="0" w:color="auto"/>
              <w:left w:val="single" w:sz="4" w:space="0" w:color="auto"/>
              <w:bottom w:val="single" w:sz="4" w:space="0" w:color="auto"/>
              <w:right w:val="single" w:sz="4" w:space="0" w:color="auto"/>
            </w:tcBorders>
            <w:hideMark/>
          </w:tcPr>
          <w:p w14:paraId="07377504" w14:textId="77777777" w:rsidR="0045328F" w:rsidRDefault="0045328F">
            <w:pPr>
              <w:pStyle w:val="TAC"/>
            </w:pPr>
            <w:r>
              <w:t>-32</w:t>
            </w:r>
          </w:p>
        </w:tc>
        <w:tc>
          <w:tcPr>
            <w:tcW w:w="850" w:type="dxa"/>
            <w:tcBorders>
              <w:top w:val="single" w:sz="4" w:space="0" w:color="auto"/>
              <w:left w:val="single" w:sz="4" w:space="0" w:color="auto"/>
              <w:bottom w:val="single" w:sz="4" w:space="0" w:color="auto"/>
              <w:right w:val="single" w:sz="4" w:space="0" w:color="auto"/>
            </w:tcBorders>
            <w:noWrap/>
            <w:hideMark/>
          </w:tcPr>
          <w:p w14:paraId="7590D08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4F9D909B" w14:textId="77777777" w:rsidR="0045328F" w:rsidRDefault="0045328F">
            <w:pPr>
              <w:pStyle w:val="TAC"/>
            </w:pPr>
            <w:r>
              <w:t>15</w:t>
            </w:r>
          </w:p>
        </w:tc>
      </w:tr>
      <w:tr w:rsidR="0045328F" w14:paraId="09750B55" w14:textId="77777777" w:rsidTr="0045328F">
        <w:trPr>
          <w:trHeight w:val="225"/>
          <w:jc w:val="center"/>
        </w:trPr>
        <w:tc>
          <w:tcPr>
            <w:tcW w:w="959" w:type="dxa"/>
            <w:tcBorders>
              <w:top w:val="nil"/>
              <w:left w:val="single" w:sz="4" w:space="0" w:color="auto"/>
              <w:bottom w:val="nil"/>
              <w:right w:val="single" w:sz="4" w:space="0" w:color="auto"/>
            </w:tcBorders>
          </w:tcPr>
          <w:p w14:paraId="197F083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96B0BCF"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AB0D844" w14:textId="77777777" w:rsidR="0045328F" w:rsidRDefault="0045328F">
            <w:pPr>
              <w:pStyle w:val="TAC"/>
            </w:pPr>
            <w:r>
              <w:t>773</w:t>
            </w:r>
          </w:p>
        </w:tc>
        <w:tc>
          <w:tcPr>
            <w:tcW w:w="540" w:type="dxa"/>
            <w:tcBorders>
              <w:top w:val="single" w:sz="4" w:space="0" w:color="auto"/>
              <w:left w:val="single" w:sz="4" w:space="0" w:color="auto"/>
              <w:bottom w:val="single" w:sz="4" w:space="0" w:color="auto"/>
              <w:right w:val="single" w:sz="4" w:space="0" w:color="auto"/>
            </w:tcBorders>
            <w:hideMark/>
          </w:tcPr>
          <w:p w14:paraId="4D65A143"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EE86B25" w14:textId="77777777" w:rsidR="0045328F" w:rsidRDefault="0045328F">
            <w:pPr>
              <w:pStyle w:val="TAC"/>
            </w:pPr>
            <w:r>
              <w:t>803</w:t>
            </w:r>
          </w:p>
        </w:tc>
        <w:tc>
          <w:tcPr>
            <w:tcW w:w="1133" w:type="dxa"/>
            <w:tcBorders>
              <w:top w:val="single" w:sz="4" w:space="0" w:color="auto"/>
              <w:left w:val="single" w:sz="4" w:space="0" w:color="auto"/>
              <w:bottom w:val="single" w:sz="4" w:space="0" w:color="auto"/>
              <w:right w:val="single" w:sz="4" w:space="0" w:color="auto"/>
            </w:tcBorders>
            <w:hideMark/>
          </w:tcPr>
          <w:p w14:paraId="4563422F"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BEED37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432BC77" w14:textId="77777777" w:rsidR="0045328F" w:rsidRDefault="0045328F">
            <w:pPr>
              <w:pStyle w:val="TAC"/>
            </w:pPr>
          </w:p>
        </w:tc>
      </w:tr>
      <w:tr w:rsidR="0045328F" w14:paraId="3FE5EFA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6A40772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627BA48"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D222EF3"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2370157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DF4535E"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412F0E85"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454CE832"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3274A4E0" w14:textId="77777777" w:rsidR="0045328F" w:rsidRDefault="0045328F">
            <w:pPr>
              <w:pStyle w:val="TAC"/>
            </w:pPr>
            <w:r>
              <w:t>8, 19</w:t>
            </w:r>
          </w:p>
        </w:tc>
      </w:tr>
      <w:tr w:rsidR="0045328F" w14:paraId="34D22973" w14:textId="77777777" w:rsidTr="0045328F">
        <w:trPr>
          <w:trHeight w:val="225"/>
          <w:jc w:val="center"/>
        </w:trPr>
        <w:tc>
          <w:tcPr>
            <w:tcW w:w="959" w:type="dxa"/>
            <w:tcBorders>
              <w:top w:val="single" w:sz="4" w:space="0" w:color="auto"/>
              <w:left w:val="single" w:sz="4" w:space="0" w:color="auto"/>
              <w:bottom w:val="single" w:sz="4" w:space="0" w:color="auto"/>
              <w:right w:val="single" w:sz="4" w:space="0" w:color="auto"/>
            </w:tcBorders>
            <w:hideMark/>
          </w:tcPr>
          <w:p w14:paraId="7326CD8D" w14:textId="77777777" w:rsidR="0045328F" w:rsidRDefault="0045328F">
            <w:pPr>
              <w:pStyle w:val="TAC"/>
            </w:pPr>
            <w:r>
              <w:t>n30</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2A880CD" w14:textId="77777777" w:rsidR="0045328F" w:rsidRDefault="0045328F">
            <w:pPr>
              <w:pStyle w:val="TAL"/>
              <w:rPr>
                <w:lang w:val="sv-FI" w:eastAsia="zh-CN"/>
              </w:rPr>
            </w:pPr>
            <w:r>
              <w:rPr>
                <w:lang w:val="sv-FI"/>
              </w:rPr>
              <w:t xml:space="preserve">E-UTRA Band 2, 4, 5, 7,  12, 13, 14, 17, 24, 25, 26, 27, 29, 30, 38, 41, </w:t>
            </w:r>
            <w:r>
              <w:rPr>
                <w:lang w:val="sv-FI" w:eastAsia="ja-JP"/>
              </w:rPr>
              <w:t xml:space="preserve">48, 53, </w:t>
            </w:r>
            <w:r>
              <w:rPr>
                <w:lang w:val="sv-FI"/>
              </w:rPr>
              <w:t>66, 70</w:t>
            </w:r>
            <w:r>
              <w:rPr>
                <w:lang w:val="sv-FI" w:eastAsia="zh-CN"/>
              </w:rPr>
              <w:t>, 71, 85,</w:t>
            </w:r>
          </w:p>
          <w:p w14:paraId="05620594" w14:textId="77777777" w:rsidR="0045328F" w:rsidRDefault="0045328F">
            <w:pPr>
              <w:pStyle w:val="TAL"/>
              <w:rPr>
                <w:lang w:val="sv-FI"/>
              </w:rPr>
            </w:pPr>
            <w:r>
              <w:rPr>
                <w:lang w:val="sv-FI" w:eastAsia="zh-CN"/>
              </w:rPr>
              <w:t>NR Band n77</w:t>
            </w:r>
          </w:p>
        </w:tc>
        <w:tc>
          <w:tcPr>
            <w:tcW w:w="810" w:type="dxa"/>
            <w:tcBorders>
              <w:top w:val="single" w:sz="4" w:space="0" w:color="auto"/>
              <w:left w:val="single" w:sz="4" w:space="0" w:color="auto"/>
              <w:bottom w:val="single" w:sz="4" w:space="0" w:color="auto"/>
              <w:right w:val="single" w:sz="4" w:space="0" w:color="auto"/>
            </w:tcBorders>
            <w:hideMark/>
          </w:tcPr>
          <w:p w14:paraId="1C7CAEB9"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647AC4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6A8D4B1"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5F46D6F"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D16FAB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459D0B95" w14:textId="77777777" w:rsidR="0045328F" w:rsidRDefault="0045328F">
            <w:pPr>
              <w:pStyle w:val="TAC"/>
            </w:pPr>
          </w:p>
        </w:tc>
      </w:tr>
      <w:tr w:rsidR="0045328F" w14:paraId="6D19FE7B"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7D8CDDD7" w14:textId="77777777" w:rsidR="0045328F" w:rsidRDefault="0045328F">
            <w:pPr>
              <w:pStyle w:val="TAC"/>
            </w:pPr>
            <w:r>
              <w:t>n34</w:t>
            </w:r>
          </w:p>
        </w:tc>
        <w:tc>
          <w:tcPr>
            <w:tcW w:w="2831" w:type="dxa"/>
            <w:tcBorders>
              <w:top w:val="single" w:sz="4" w:space="0" w:color="auto"/>
              <w:left w:val="single" w:sz="4" w:space="0" w:color="auto"/>
              <w:bottom w:val="single" w:sz="4" w:space="0" w:color="auto"/>
              <w:right w:val="single" w:sz="4" w:space="0" w:color="auto"/>
            </w:tcBorders>
            <w:hideMark/>
          </w:tcPr>
          <w:p w14:paraId="202782BC" w14:textId="77777777" w:rsidR="0045328F" w:rsidRDefault="0045328F">
            <w:pPr>
              <w:pStyle w:val="TAL"/>
              <w:rPr>
                <w:lang w:val="sv-FI"/>
              </w:rPr>
            </w:pPr>
            <w:r>
              <w:rPr>
                <w:lang w:val="sv-FI"/>
              </w:rPr>
              <w:t>E-UTRA Band 1, 3, 7, 8, 11, 18, 19, 20, 21, 22, 26, 28, 31, 32, 33, 38,39, 40, 41, 42, 43, 44, 45, 50, 51, 52, 65, 67, 69, 72, 74, 75, 76,</w:t>
            </w:r>
          </w:p>
          <w:p w14:paraId="26CF2311" w14:textId="77777777" w:rsidR="0045328F" w:rsidRDefault="0045328F">
            <w:pPr>
              <w:pStyle w:val="TAL"/>
              <w:rPr>
                <w:lang w:val="sv-FI"/>
              </w:rPr>
            </w:pPr>
            <w:r>
              <w:rPr>
                <w:lang w:val="sv-FI"/>
              </w:rPr>
              <w:t>NR Band n78, n79</w:t>
            </w:r>
          </w:p>
        </w:tc>
        <w:tc>
          <w:tcPr>
            <w:tcW w:w="810" w:type="dxa"/>
            <w:tcBorders>
              <w:top w:val="single" w:sz="4" w:space="0" w:color="auto"/>
              <w:left w:val="single" w:sz="4" w:space="0" w:color="auto"/>
              <w:bottom w:val="single" w:sz="4" w:space="0" w:color="auto"/>
              <w:right w:val="single" w:sz="4" w:space="0" w:color="auto"/>
            </w:tcBorders>
            <w:hideMark/>
          </w:tcPr>
          <w:p w14:paraId="7381029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74C41C7"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38445B0" w14:textId="77777777" w:rsidR="0045328F" w:rsidRDefault="0045328F">
            <w:pPr>
              <w:pStyle w:val="TAC"/>
              <w:rPr>
                <w:rStyle w:val="TALCar"/>
              </w:rPr>
            </w:pPr>
            <w:r>
              <w:rPr>
                <w:rStyle w:val="TALCar"/>
              </w:rPr>
              <w:t>F</w:t>
            </w:r>
            <w:r>
              <w:rPr>
                <w:rStyle w:val="TALCa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47234FA"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C670B9A"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0834CFF1" w14:textId="77777777" w:rsidR="0045328F" w:rsidRDefault="0045328F">
            <w:pPr>
              <w:pStyle w:val="TAC"/>
            </w:pPr>
            <w:r>
              <w:t>5</w:t>
            </w:r>
          </w:p>
        </w:tc>
      </w:tr>
      <w:tr w:rsidR="0045328F" w14:paraId="63F9C60A" w14:textId="77777777" w:rsidTr="0045328F">
        <w:trPr>
          <w:trHeight w:val="225"/>
          <w:jc w:val="center"/>
        </w:trPr>
        <w:tc>
          <w:tcPr>
            <w:tcW w:w="959" w:type="dxa"/>
            <w:tcBorders>
              <w:top w:val="nil"/>
              <w:left w:val="single" w:sz="4" w:space="0" w:color="auto"/>
              <w:bottom w:val="nil"/>
              <w:right w:val="single" w:sz="4" w:space="0" w:color="auto"/>
            </w:tcBorders>
          </w:tcPr>
          <w:p w14:paraId="19449BC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8194575"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7C8A98BB"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C12284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F9F3C3A" w14:textId="77777777" w:rsidR="0045328F" w:rsidRDefault="0045328F">
            <w:pPr>
              <w:pStyle w:val="TAC"/>
              <w:rPr>
                <w:rStyle w:val="TALCar"/>
              </w:rPr>
            </w:pPr>
            <w:r>
              <w:rPr>
                <w:rStyle w:val="TALCar"/>
              </w:rPr>
              <w:t>F</w:t>
            </w:r>
            <w:r>
              <w:rPr>
                <w:rStyle w:val="TALCar"/>
                <w:vertAlign w:val="subscript"/>
              </w:rPr>
              <w:t>DL_hi</w:t>
            </w:r>
            <w:r>
              <w:rPr>
                <w:vertAlign w:val="subscript"/>
              </w:rPr>
              <w:t>gh</w:t>
            </w:r>
          </w:p>
        </w:tc>
        <w:tc>
          <w:tcPr>
            <w:tcW w:w="1133" w:type="dxa"/>
            <w:tcBorders>
              <w:top w:val="single" w:sz="4" w:space="0" w:color="auto"/>
              <w:left w:val="single" w:sz="4" w:space="0" w:color="auto"/>
              <w:bottom w:val="single" w:sz="4" w:space="0" w:color="auto"/>
              <w:right w:val="single" w:sz="4" w:space="0" w:color="auto"/>
            </w:tcBorders>
            <w:hideMark/>
          </w:tcPr>
          <w:p w14:paraId="6AD64539"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92A98D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323630C5" w14:textId="77777777" w:rsidR="0045328F" w:rsidRDefault="0045328F">
            <w:pPr>
              <w:pStyle w:val="TAC"/>
            </w:pPr>
            <w:r>
              <w:t>2</w:t>
            </w:r>
          </w:p>
        </w:tc>
      </w:tr>
      <w:tr w:rsidR="0045328F" w14:paraId="3C15B11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002F4A9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14E7933"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A8C5F4A"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66305FD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8DA9426" w14:textId="77777777" w:rsidR="0045328F" w:rsidRDefault="0045328F">
            <w:pPr>
              <w:pStyle w:val="TAC"/>
              <w:rPr>
                <w:rStyle w:val="TALCar"/>
              </w:rPr>
            </w:pPr>
            <w:r>
              <w:t>1915.7</w:t>
            </w:r>
          </w:p>
        </w:tc>
        <w:tc>
          <w:tcPr>
            <w:tcW w:w="1133" w:type="dxa"/>
            <w:tcBorders>
              <w:top w:val="single" w:sz="4" w:space="0" w:color="auto"/>
              <w:left w:val="single" w:sz="4" w:space="0" w:color="auto"/>
              <w:bottom w:val="single" w:sz="4" w:space="0" w:color="auto"/>
              <w:right w:val="single" w:sz="4" w:space="0" w:color="auto"/>
            </w:tcBorders>
            <w:hideMark/>
          </w:tcPr>
          <w:p w14:paraId="2472611B"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5304007B"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5B9346F3" w14:textId="77777777" w:rsidR="0045328F" w:rsidRDefault="0045328F">
            <w:pPr>
              <w:pStyle w:val="TAC"/>
            </w:pPr>
            <w:r>
              <w:t>8</w:t>
            </w:r>
          </w:p>
        </w:tc>
      </w:tr>
      <w:tr w:rsidR="0045328F" w14:paraId="73AA4BD9"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736BC62" w14:textId="77777777" w:rsidR="0045328F" w:rsidRDefault="0045328F">
            <w:pPr>
              <w:pStyle w:val="TAC"/>
            </w:pPr>
            <w:r>
              <w:t>n38</w:t>
            </w:r>
          </w:p>
        </w:tc>
        <w:tc>
          <w:tcPr>
            <w:tcW w:w="2831" w:type="dxa"/>
            <w:tcBorders>
              <w:top w:val="single" w:sz="4" w:space="0" w:color="auto"/>
              <w:left w:val="single" w:sz="4" w:space="0" w:color="auto"/>
              <w:bottom w:val="single" w:sz="4" w:space="0" w:color="auto"/>
              <w:right w:val="single" w:sz="4" w:space="0" w:color="auto"/>
            </w:tcBorders>
            <w:hideMark/>
          </w:tcPr>
          <w:p w14:paraId="79E5C1F5" w14:textId="77777777" w:rsidR="0045328F" w:rsidRDefault="0045328F">
            <w:pPr>
              <w:pStyle w:val="TAL"/>
            </w:pPr>
            <w:r>
              <w:t xml:space="preserve">E-UTRA Band 1, 2, 3, 4, 5, </w:t>
            </w:r>
            <w:proofErr w:type="gramStart"/>
            <w:r>
              <w:t>8,  12</w:t>
            </w:r>
            <w:proofErr w:type="gramEnd"/>
            <w:r>
              <w:t>, 13, 14, 17, 20, 22, 27, 28, 29, 30, 31, 32, 33, 34, 40, 42, 43, 50, 51, 52, 65, 66, 67, 68, 72, 74, 75, 76, 85</w:t>
            </w:r>
          </w:p>
        </w:tc>
        <w:tc>
          <w:tcPr>
            <w:tcW w:w="810" w:type="dxa"/>
            <w:tcBorders>
              <w:top w:val="single" w:sz="4" w:space="0" w:color="auto"/>
              <w:left w:val="single" w:sz="4" w:space="0" w:color="auto"/>
              <w:bottom w:val="single" w:sz="4" w:space="0" w:color="auto"/>
              <w:right w:val="single" w:sz="4" w:space="0" w:color="auto"/>
            </w:tcBorders>
            <w:hideMark/>
          </w:tcPr>
          <w:p w14:paraId="7E4EC358"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EA9042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511F9E8"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DACFEAA"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0B2A13E"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4FE08710" w14:textId="77777777" w:rsidR="0045328F" w:rsidRDefault="0045328F">
            <w:pPr>
              <w:pStyle w:val="TAC"/>
            </w:pPr>
          </w:p>
        </w:tc>
      </w:tr>
      <w:tr w:rsidR="0045328F" w14:paraId="79E6D169" w14:textId="77777777" w:rsidTr="0045328F">
        <w:trPr>
          <w:trHeight w:val="225"/>
          <w:jc w:val="center"/>
        </w:trPr>
        <w:tc>
          <w:tcPr>
            <w:tcW w:w="959" w:type="dxa"/>
            <w:tcBorders>
              <w:top w:val="nil"/>
              <w:left w:val="single" w:sz="4" w:space="0" w:color="auto"/>
              <w:bottom w:val="nil"/>
              <w:right w:val="single" w:sz="4" w:space="0" w:color="auto"/>
            </w:tcBorders>
          </w:tcPr>
          <w:p w14:paraId="672CB84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39A61365" w14:textId="77777777" w:rsidR="0045328F" w:rsidRDefault="0045328F">
            <w:pPr>
              <w:pStyle w:val="TAL"/>
            </w:pPr>
            <w:r>
              <w:rPr>
                <w:rFonts w:cs="Arial"/>
                <w:lang w:eastAsia="ko-KR"/>
              </w:rPr>
              <w:t xml:space="preserve">NR </w:t>
            </w:r>
            <w:proofErr w:type="gramStart"/>
            <w:r>
              <w:rPr>
                <w:rFonts w:cs="Arial"/>
                <w:lang w:eastAsia="ko-KR"/>
              </w:rPr>
              <w:t>Band  n</w:t>
            </w:r>
            <w:proofErr w:type="gramEnd"/>
            <w:r>
              <w:rPr>
                <w:rFonts w:cs="Arial"/>
                <w:lang w:eastAsia="ko-KR"/>
              </w:rPr>
              <w:t>77, n78, n79</w:t>
            </w:r>
          </w:p>
        </w:tc>
        <w:tc>
          <w:tcPr>
            <w:tcW w:w="810" w:type="dxa"/>
            <w:tcBorders>
              <w:top w:val="single" w:sz="4" w:space="0" w:color="auto"/>
              <w:left w:val="single" w:sz="4" w:space="0" w:color="auto"/>
              <w:bottom w:val="single" w:sz="4" w:space="0" w:color="auto"/>
              <w:right w:val="single" w:sz="4" w:space="0" w:color="auto"/>
            </w:tcBorders>
            <w:hideMark/>
          </w:tcPr>
          <w:p w14:paraId="3342EBD9" w14:textId="77777777" w:rsidR="0045328F" w:rsidRDefault="0045328F">
            <w:pPr>
              <w:pStyle w:val="TAC"/>
            </w:pPr>
            <w:r>
              <w:rPr>
                <w:rFonts w:cs="Arial"/>
              </w:rPr>
              <w:t>F</w:t>
            </w:r>
            <w:r>
              <w:rPr>
                <w:rFonts w:cs="Arial"/>
                <w:sz w:val="12"/>
              </w:rPr>
              <w:t>DL_low</w:t>
            </w:r>
          </w:p>
        </w:tc>
        <w:tc>
          <w:tcPr>
            <w:tcW w:w="540" w:type="dxa"/>
            <w:tcBorders>
              <w:top w:val="single" w:sz="4" w:space="0" w:color="auto"/>
              <w:left w:val="single" w:sz="4" w:space="0" w:color="auto"/>
              <w:bottom w:val="single" w:sz="4" w:space="0" w:color="auto"/>
              <w:right w:val="single" w:sz="4" w:space="0" w:color="auto"/>
            </w:tcBorders>
            <w:hideMark/>
          </w:tcPr>
          <w:p w14:paraId="295EBBBA"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32548485" w14:textId="77777777" w:rsidR="0045328F" w:rsidRDefault="0045328F">
            <w:pPr>
              <w:pStyle w:val="TAC"/>
            </w:pPr>
            <w:r>
              <w:rPr>
                <w:rFonts w:cs="Arial"/>
              </w:rPr>
              <w:t>F</w:t>
            </w:r>
            <w:r>
              <w:rPr>
                <w:rFonts w:cs="Arial"/>
                <w:sz w:val="12"/>
                <w:szCs w:val="12"/>
              </w:rPr>
              <w:t>DL_high</w:t>
            </w:r>
          </w:p>
        </w:tc>
        <w:tc>
          <w:tcPr>
            <w:tcW w:w="1133" w:type="dxa"/>
            <w:tcBorders>
              <w:top w:val="single" w:sz="4" w:space="0" w:color="auto"/>
              <w:left w:val="single" w:sz="4" w:space="0" w:color="auto"/>
              <w:bottom w:val="single" w:sz="4" w:space="0" w:color="auto"/>
              <w:right w:val="single" w:sz="4" w:space="0" w:color="auto"/>
            </w:tcBorders>
            <w:hideMark/>
          </w:tcPr>
          <w:p w14:paraId="6F6CB3C3"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38392AB0"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04277CAE" w14:textId="77777777" w:rsidR="0045328F" w:rsidRDefault="0045328F">
            <w:pPr>
              <w:pStyle w:val="TAC"/>
            </w:pPr>
          </w:p>
        </w:tc>
      </w:tr>
      <w:tr w:rsidR="0045328F" w14:paraId="6BF2CD74" w14:textId="77777777" w:rsidTr="0045328F">
        <w:trPr>
          <w:trHeight w:val="225"/>
          <w:jc w:val="center"/>
        </w:trPr>
        <w:tc>
          <w:tcPr>
            <w:tcW w:w="959" w:type="dxa"/>
            <w:tcBorders>
              <w:top w:val="nil"/>
              <w:left w:val="single" w:sz="4" w:space="0" w:color="auto"/>
              <w:bottom w:val="nil"/>
              <w:right w:val="single" w:sz="4" w:space="0" w:color="auto"/>
            </w:tcBorders>
          </w:tcPr>
          <w:p w14:paraId="26FC9DC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43EE0FF"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3B4A6576" w14:textId="77777777" w:rsidR="0045328F" w:rsidRDefault="0045328F">
            <w:pPr>
              <w:pStyle w:val="TAC"/>
            </w:pPr>
            <w:r>
              <w:t>2620</w:t>
            </w:r>
          </w:p>
        </w:tc>
        <w:tc>
          <w:tcPr>
            <w:tcW w:w="540" w:type="dxa"/>
            <w:tcBorders>
              <w:top w:val="single" w:sz="4" w:space="0" w:color="auto"/>
              <w:left w:val="single" w:sz="4" w:space="0" w:color="auto"/>
              <w:bottom w:val="single" w:sz="4" w:space="0" w:color="auto"/>
              <w:right w:val="single" w:sz="4" w:space="0" w:color="auto"/>
            </w:tcBorders>
            <w:hideMark/>
          </w:tcPr>
          <w:p w14:paraId="30233D0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2E820BC" w14:textId="77777777" w:rsidR="0045328F" w:rsidRDefault="0045328F">
            <w:pPr>
              <w:pStyle w:val="TAC"/>
            </w:pPr>
            <w:r>
              <w:t>2645</w:t>
            </w:r>
          </w:p>
        </w:tc>
        <w:tc>
          <w:tcPr>
            <w:tcW w:w="1133" w:type="dxa"/>
            <w:tcBorders>
              <w:top w:val="single" w:sz="4" w:space="0" w:color="auto"/>
              <w:left w:val="single" w:sz="4" w:space="0" w:color="auto"/>
              <w:bottom w:val="single" w:sz="4" w:space="0" w:color="auto"/>
              <w:right w:val="single" w:sz="4" w:space="0" w:color="auto"/>
            </w:tcBorders>
            <w:hideMark/>
          </w:tcPr>
          <w:p w14:paraId="2E3CB02D" w14:textId="77777777" w:rsidR="0045328F" w:rsidRDefault="0045328F">
            <w:pPr>
              <w:pStyle w:val="TAC"/>
            </w:pPr>
            <w:r>
              <w:t>-15.5</w:t>
            </w:r>
          </w:p>
        </w:tc>
        <w:tc>
          <w:tcPr>
            <w:tcW w:w="850" w:type="dxa"/>
            <w:tcBorders>
              <w:top w:val="single" w:sz="4" w:space="0" w:color="auto"/>
              <w:left w:val="single" w:sz="4" w:space="0" w:color="auto"/>
              <w:bottom w:val="single" w:sz="4" w:space="0" w:color="auto"/>
              <w:right w:val="single" w:sz="4" w:space="0" w:color="auto"/>
            </w:tcBorders>
            <w:noWrap/>
            <w:hideMark/>
          </w:tcPr>
          <w:p w14:paraId="693F8D0E"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461342B4" w14:textId="77777777" w:rsidR="0045328F" w:rsidRDefault="0045328F">
            <w:pPr>
              <w:pStyle w:val="TAC"/>
            </w:pPr>
            <w:r>
              <w:t>15, 22, 26</w:t>
            </w:r>
          </w:p>
        </w:tc>
      </w:tr>
      <w:tr w:rsidR="0045328F" w14:paraId="133A0EBA"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5CC0C1B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9D47CF1"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7CA263C" w14:textId="77777777" w:rsidR="0045328F" w:rsidRDefault="0045328F">
            <w:pPr>
              <w:pStyle w:val="TAC"/>
            </w:pPr>
            <w:r>
              <w:t>2645</w:t>
            </w:r>
          </w:p>
        </w:tc>
        <w:tc>
          <w:tcPr>
            <w:tcW w:w="540" w:type="dxa"/>
            <w:tcBorders>
              <w:top w:val="single" w:sz="4" w:space="0" w:color="auto"/>
              <w:left w:val="single" w:sz="4" w:space="0" w:color="auto"/>
              <w:bottom w:val="single" w:sz="4" w:space="0" w:color="auto"/>
              <w:right w:val="single" w:sz="4" w:space="0" w:color="auto"/>
            </w:tcBorders>
            <w:hideMark/>
          </w:tcPr>
          <w:p w14:paraId="412988D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174618C" w14:textId="77777777" w:rsidR="0045328F" w:rsidRDefault="0045328F">
            <w:pPr>
              <w:pStyle w:val="TAC"/>
            </w:pPr>
            <w:r>
              <w:t>2690</w:t>
            </w:r>
          </w:p>
        </w:tc>
        <w:tc>
          <w:tcPr>
            <w:tcW w:w="1133" w:type="dxa"/>
            <w:tcBorders>
              <w:top w:val="single" w:sz="4" w:space="0" w:color="auto"/>
              <w:left w:val="single" w:sz="4" w:space="0" w:color="auto"/>
              <w:bottom w:val="single" w:sz="4" w:space="0" w:color="auto"/>
              <w:right w:val="single" w:sz="4" w:space="0" w:color="auto"/>
            </w:tcBorders>
            <w:hideMark/>
          </w:tcPr>
          <w:p w14:paraId="18CF1AD8" w14:textId="77777777" w:rsidR="0045328F" w:rsidRDefault="0045328F">
            <w:pPr>
              <w:pStyle w:val="TAC"/>
            </w:pPr>
            <w:r>
              <w:t>-40</w:t>
            </w:r>
          </w:p>
        </w:tc>
        <w:tc>
          <w:tcPr>
            <w:tcW w:w="850" w:type="dxa"/>
            <w:tcBorders>
              <w:top w:val="single" w:sz="4" w:space="0" w:color="auto"/>
              <w:left w:val="single" w:sz="4" w:space="0" w:color="auto"/>
              <w:bottom w:val="single" w:sz="4" w:space="0" w:color="auto"/>
              <w:right w:val="single" w:sz="4" w:space="0" w:color="auto"/>
            </w:tcBorders>
            <w:noWrap/>
            <w:hideMark/>
          </w:tcPr>
          <w:p w14:paraId="5C4581FF"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198EFF2" w14:textId="77777777" w:rsidR="0045328F" w:rsidRDefault="0045328F">
            <w:pPr>
              <w:pStyle w:val="TAC"/>
            </w:pPr>
            <w:r>
              <w:t>15, 22</w:t>
            </w:r>
          </w:p>
        </w:tc>
      </w:tr>
      <w:tr w:rsidR="0045328F" w14:paraId="2BD42A36"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3553BA21" w14:textId="77777777" w:rsidR="0045328F" w:rsidRDefault="0045328F">
            <w:pPr>
              <w:pStyle w:val="TAC"/>
            </w:pPr>
            <w:r>
              <w:t>n39</w:t>
            </w:r>
            <w:r>
              <w:rPr>
                <w:lang w:eastAsia="zh-CN"/>
              </w:rPr>
              <w:t>, n98</w:t>
            </w:r>
          </w:p>
        </w:tc>
        <w:tc>
          <w:tcPr>
            <w:tcW w:w="2831" w:type="dxa"/>
            <w:tcBorders>
              <w:top w:val="single" w:sz="4" w:space="0" w:color="auto"/>
              <w:left w:val="single" w:sz="4" w:space="0" w:color="auto"/>
              <w:bottom w:val="single" w:sz="4" w:space="0" w:color="auto"/>
              <w:right w:val="single" w:sz="4" w:space="0" w:color="auto"/>
            </w:tcBorders>
            <w:hideMark/>
          </w:tcPr>
          <w:p w14:paraId="6818658B" w14:textId="77777777" w:rsidR="0045328F" w:rsidRDefault="0045328F">
            <w:pPr>
              <w:pStyle w:val="TAL"/>
              <w:rPr>
                <w:lang w:val="sv-FI"/>
              </w:rPr>
            </w:pPr>
            <w:r>
              <w:rPr>
                <w:lang w:val="sv-FI"/>
              </w:rPr>
              <w:t>E-UTRA Band 1, 8, 22, 26, 28, 34, 40, 41, 42, 44, 45, 50, 51, 52, 74,</w:t>
            </w:r>
          </w:p>
          <w:p w14:paraId="0AFC725F" w14:textId="77777777" w:rsidR="0045328F" w:rsidRDefault="0045328F">
            <w:pPr>
              <w:pStyle w:val="TAL"/>
              <w:rPr>
                <w:lang w:val="sv-FI"/>
              </w:rPr>
            </w:pPr>
            <w:r>
              <w:rPr>
                <w:lang w:val="sv-FI"/>
              </w:rPr>
              <w:t>NR Band n79</w:t>
            </w:r>
          </w:p>
        </w:tc>
        <w:tc>
          <w:tcPr>
            <w:tcW w:w="810" w:type="dxa"/>
            <w:tcBorders>
              <w:top w:val="single" w:sz="4" w:space="0" w:color="auto"/>
              <w:left w:val="single" w:sz="4" w:space="0" w:color="auto"/>
              <w:bottom w:val="single" w:sz="4" w:space="0" w:color="auto"/>
              <w:right w:val="single" w:sz="4" w:space="0" w:color="auto"/>
            </w:tcBorders>
            <w:hideMark/>
          </w:tcPr>
          <w:p w14:paraId="11BC571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164F5A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92FDBC9"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C0F6DA2"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6EDCD5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BEC1AFC" w14:textId="77777777" w:rsidR="0045328F" w:rsidRDefault="0045328F">
            <w:pPr>
              <w:pStyle w:val="TAC"/>
            </w:pPr>
          </w:p>
        </w:tc>
      </w:tr>
      <w:tr w:rsidR="0045328F" w14:paraId="4270BAEB" w14:textId="77777777" w:rsidTr="0045328F">
        <w:trPr>
          <w:trHeight w:val="225"/>
          <w:jc w:val="center"/>
        </w:trPr>
        <w:tc>
          <w:tcPr>
            <w:tcW w:w="959" w:type="dxa"/>
            <w:tcBorders>
              <w:top w:val="nil"/>
              <w:left w:val="single" w:sz="4" w:space="0" w:color="auto"/>
              <w:bottom w:val="nil"/>
              <w:right w:val="single" w:sz="4" w:space="0" w:color="auto"/>
            </w:tcBorders>
          </w:tcPr>
          <w:p w14:paraId="05642C6B"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F08AD54" w14:textId="77777777" w:rsidR="0045328F" w:rsidRDefault="0045328F">
            <w:pPr>
              <w:pStyle w:val="TAL"/>
            </w:pPr>
            <w:r>
              <w:t>NR Band n77, n78</w:t>
            </w:r>
          </w:p>
        </w:tc>
        <w:tc>
          <w:tcPr>
            <w:tcW w:w="810" w:type="dxa"/>
            <w:tcBorders>
              <w:top w:val="single" w:sz="4" w:space="0" w:color="auto"/>
              <w:left w:val="single" w:sz="4" w:space="0" w:color="auto"/>
              <w:bottom w:val="single" w:sz="4" w:space="0" w:color="auto"/>
              <w:right w:val="single" w:sz="4" w:space="0" w:color="auto"/>
            </w:tcBorders>
            <w:hideMark/>
          </w:tcPr>
          <w:p w14:paraId="3AEE7304"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68BF31E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9EA2F68"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8295D0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5E1E05A"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568D99A" w14:textId="77777777" w:rsidR="0045328F" w:rsidRDefault="0045328F">
            <w:pPr>
              <w:pStyle w:val="TAC"/>
            </w:pPr>
            <w:r>
              <w:t>2</w:t>
            </w:r>
          </w:p>
        </w:tc>
      </w:tr>
      <w:tr w:rsidR="0045328F" w14:paraId="1410EAE8" w14:textId="77777777" w:rsidTr="0045328F">
        <w:trPr>
          <w:trHeight w:val="225"/>
          <w:jc w:val="center"/>
        </w:trPr>
        <w:tc>
          <w:tcPr>
            <w:tcW w:w="959" w:type="dxa"/>
            <w:tcBorders>
              <w:top w:val="nil"/>
              <w:left w:val="single" w:sz="4" w:space="0" w:color="auto"/>
              <w:bottom w:val="nil"/>
              <w:right w:val="single" w:sz="4" w:space="0" w:color="auto"/>
            </w:tcBorders>
          </w:tcPr>
          <w:p w14:paraId="79BF984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641732C"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7EC2C3C" w14:textId="77777777" w:rsidR="0045328F" w:rsidRDefault="0045328F">
            <w:pPr>
              <w:pStyle w:val="TAC"/>
            </w:pPr>
            <w:r>
              <w:t>1805</w:t>
            </w:r>
          </w:p>
        </w:tc>
        <w:tc>
          <w:tcPr>
            <w:tcW w:w="540" w:type="dxa"/>
            <w:tcBorders>
              <w:top w:val="single" w:sz="4" w:space="0" w:color="auto"/>
              <w:left w:val="single" w:sz="4" w:space="0" w:color="auto"/>
              <w:bottom w:val="single" w:sz="4" w:space="0" w:color="auto"/>
              <w:right w:val="single" w:sz="4" w:space="0" w:color="auto"/>
            </w:tcBorders>
            <w:hideMark/>
          </w:tcPr>
          <w:p w14:paraId="1A69DE0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A7873E8" w14:textId="77777777" w:rsidR="0045328F" w:rsidRDefault="0045328F">
            <w:pPr>
              <w:pStyle w:val="TAC"/>
              <w:rPr>
                <w:rStyle w:val="TALCar"/>
              </w:rPr>
            </w:pPr>
            <w:r>
              <w:t>1855</w:t>
            </w:r>
          </w:p>
        </w:tc>
        <w:tc>
          <w:tcPr>
            <w:tcW w:w="1133" w:type="dxa"/>
            <w:tcBorders>
              <w:top w:val="single" w:sz="4" w:space="0" w:color="auto"/>
              <w:left w:val="single" w:sz="4" w:space="0" w:color="auto"/>
              <w:bottom w:val="single" w:sz="4" w:space="0" w:color="auto"/>
              <w:right w:val="single" w:sz="4" w:space="0" w:color="auto"/>
            </w:tcBorders>
            <w:hideMark/>
          </w:tcPr>
          <w:p w14:paraId="2A038DA8" w14:textId="77777777" w:rsidR="0045328F" w:rsidRDefault="0045328F">
            <w:pPr>
              <w:pStyle w:val="TAC"/>
            </w:pPr>
            <w:r>
              <w:t>-40</w:t>
            </w:r>
          </w:p>
        </w:tc>
        <w:tc>
          <w:tcPr>
            <w:tcW w:w="850" w:type="dxa"/>
            <w:tcBorders>
              <w:top w:val="single" w:sz="4" w:space="0" w:color="auto"/>
              <w:left w:val="single" w:sz="4" w:space="0" w:color="auto"/>
              <w:bottom w:val="single" w:sz="4" w:space="0" w:color="auto"/>
              <w:right w:val="single" w:sz="4" w:space="0" w:color="auto"/>
            </w:tcBorders>
            <w:noWrap/>
            <w:hideMark/>
          </w:tcPr>
          <w:p w14:paraId="655E41F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C159C0F" w14:textId="77777777" w:rsidR="0045328F" w:rsidRDefault="0045328F">
            <w:pPr>
              <w:pStyle w:val="TAC"/>
            </w:pPr>
            <w:r>
              <w:t>33</w:t>
            </w:r>
          </w:p>
        </w:tc>
      </w:tr>
      <w:tr w:rsidR="0045328F" w14:paraId="02F172B3"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681078B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AF39AF5"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E8C95B9" w14:textId="77777777" w:rsidR="0045328F" w:rsidRDefault="0045328F">
            <w:pPr>
              <w:pStyle w:val="TAC"/>
            </w:pPr>
            <w:r>
              <w:t>1855</w:t>
            </w:r>
          </w:p>
        </w:tc>
        <w:tc>
          <w:tcPr>
            <w:tcW w:w="540" w:type="dxa"/>
            <w:tcBorders>
              <w:top w:val="single" w:sz="4" w:space="0" w:color="auto"/>
              <w:left w:val="single" w:sz="4" w:space="0" w:color="auto"/>
              <w:bottom w:val="single" w:sz="4" w:space="0" w:color="auto"/>
              <w:right w:val="single" w:sz="4" w:space="0" w:color="auto"/>
            </w:tcBorders>
            <w:hideMark/>
          </w:tcPr>
          <w:p w14:paraId="0258C98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338FCEB" w14:textId="77777777" w:rsidR="0045328F" w:rsidRDefault="0045328F">
            <w:pPr>
              <w:pStyle w:val="TAC"/>
              <w:rPr>
                <w:rStyle w:val="TALCar"/>
              </w:rPr>
            </w:pPr>
            <w:r>
              <w:t>1880</w:t>
            </w:r>
          </w:p>
        </w:tc>
        <w:tc>
          <w:tcPr>
            <w:tcW w:w="1133" w:type="dxa"/>
            <w:tcBorders>
              <w:top w:val="single" w:sz="4" w:space="0" w:color="auto"/>
              <w:left w:val="single" w:sz="4" w:space="0" w:color="auto"/>
              <w:bottom w:val="single" w:sz="4" w:space="0" w:color="auto"/>
              <w:right w:val="single" w:sz="4" w:space="0" w:color="auto"/>
            </w:tcBorders>
            <w:hideMark/>
          </w:tcPr>
          <w:p w14:paraId="5C4B7CEB" w14:textId="77777777" w:rsidR="0045328F" w:rsidRDefault="0045328F">
            <w:pPr>
              <w:pStyle w:val="TAC"/>
            </w:pPr>
            <w:r>
              <w:t>-15.5</w:t>
            </w:r>
          </w:p>
        </w:tc>
        <w:tc>
          <w:tcPr>
            <w:tcW w:w="850" w:type="dxa"/>
            <w:tcBorders>
              <w:top w:val="single" w:sz="4" w:space="0" w:color="auto"/>
              <w:left w:val="single" w:sz="4" w:space="0" w:color="auto"/>
              <w:bottom w:val="single" w:sz="4" w:space="0" w:color="auto"/>
              <w:right w:val="single" w:sz="4" w:space="0" w:color="auto"/>
            </w:tcBorders>
            <w:noWrap/>
            <w:hideMark/>
          </w:tcPr>
          <w:p w14:paraId="57042108"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54740BB1" w14:textId="77777777" w:rsidR="0045328F" w:rsidRDefault="0045328F">
            <w:pPr>
              <w:pStyle w:val="TAC"/>
            </w:pPr>
            <w:r>
              <w:t>15, 26, 33</w:t>
            </w:r>
          </w:p>
        </w:tc>
      </w:tr>
      <w:tr w:rsidR="0045328F" w14:paraId="3A7EA024"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3C9F800" w14:textId="77777777" w:rsidR="0045328F" w:rsidRDefault="0045328F">
            <w:pPr>
              <w:pStyle w:val="TAC"/>
            </w:pPr>
            <w:r>
              <w:t>n40</w:t>
            </w:r>
            <w:r>
              <w:rPr>
                <w:lang w:eastAsia="zh-CN"/>
              </w:rPr>
              <w:t>, n97</w:t>
            </w:r>
          </w:p>
        </w:tc>
        <w:tc>
          <w:tcPr>
            <w:tcW w:w="2831" w:type="dxa"/>
            <w:tcBorders>
              <w:top w:val="single" w:sz="4" w:space="0" w:color="auto"/>
              <w:left w:val="single" w:sz="4" w:space="0" w:color="auto"/>
              <w:bottom w:val="single" w:sz="4" w:space="0" w:color="auto"/>
              <w:right w:val="single" w:sz="4" w:space="0" w:color="auto"/>
            </w:tcBorders>
            <w:hideMark/>
          </w:tcPr>
          <w:p w14:paraId="763BC99A" w14:textId="77777777" w:rsidR="0045328F" w:rsidRDefault="0045328F">
            <w:pPr>
              <w:pStyle w:val="TAL"/>
              <w:rPr>
                <w:lang w:val="sv-FI"/>
              </w:rPr>
            </w:pPr>
            <w:r>
              <w:rPr>
                <w:lang w:val="sv-FI"/>
              </w:rPr>
              <w:t>E-UTRA Band 1, 3, 5, 7, 8, 11, 18, 19, 20, 21, 22, 26, 27, 28, 31, 32, 33, 34, 38, 39, 41, 42, 43, 44, 45, 50, 51, 52, 65, 67, 68, 69, 72, 74, 75, 76,</w:t>
            </w:r>
          </w:p>
          <w:p w14:paraId="6EB21337"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409826D5"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8168AFA"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3DE6B3F"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6C4FBE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4DFF656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9E17CD3" w14:textId="77777777" w:rsidR="0045328F" w:rsidRDefault="0045328F">
            <w:pPr>
              <w:pStyle w:val="TAC"/>
            </w:pPr>
            <w:r>
              <w:rPr>
                <w:lang w:eastAsia="zh-CN"/>
              </w:rPr>
              <w:t>44</w:t>
            </w:r>
          </w:p>
        </w:tc>
      </w:tr>
      <w:tr w:rsidR="0045328F" w14:paraId="72B1D488" w14:textId="77777777" w:rsidTr="0045328F">
        <w:trPr>
          <w:trHeight w:val="225"/>
          <w:jc w:val="center"/>
        </w:trPr>
        <w:tc>
          <w:tcPr>
            <w:tcW w:w="959" w:type="dxa"/>
            <w:tcBorders>
              <w:top w:val="nil"/>
              <w:left w:val="single" w:sz="4" w:space="0" w:color="auto"/>
              <w:bottom w:val="nil"/>
              <w:right w:val="single" w:sz="4" w:space="0" w:color="auto"/>
            </w:tcBorders>
          </w:tcPr>
          <w:p w14:paraId="26D257B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E7C3B75" w14:textId="77777777" w:rsidR="0045328F" w:rsidRDefault="0045328F">
            <w:pPr>
              <w:pStyle w:val="TAL"/>
            </w:pPr>
            <w:r>
              <w:t>NR Band n79</w:t>
            </w:r>
          </w:p>
        </w:tc>
        <w:tc>
          <w:tcPr>
            <w:tcW w:w="810" w:type="dxa"/>
            <w:tcBorders>
              <w:top w:val="single" w:sz="4" w:space="0" w:color="auto"/>
              <w:left w:val="single" w:sz="4" w:space="0" w:color="auto"/>
              <w:bottom w:val="single" w:sz="4" w:space="0" w:color="auto"/>
              <w:right w:val="single" w:sz="4" w:space="0" w:color="auto"/>
            </w:tcBorders>
            <w:hideMark/>
          </w:tcPr>
          <w:p w14:paraId="2F01DCE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5839AC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4D67600"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279BB7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53187E9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DBC7A6F" w14:textId="77777777" w:rsidR="0045328F" w:rsidRDefault="0045328F">
            <w:pPr>
              <w:pStyle w:val="TAC"/>
            </w:pPr>
            <w:r>
              <w:t>2</w:t>
            </w:r>
          </w:p>
        </w:tc>
      </w:tr>
      <w:tr w:rsidR="0045328F" w14:paraId="505257E3"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2B3347F0"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95B96A1"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9AE9386"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395E713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72B3136"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4F0BCEB7"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1306241D"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6DA43A02" w14:textId="77777777" w:rsidR="0045328F" w:rsidRDefault="0045328F">
            <w:pPr>
              <w:pStyle w:val="TAC"/>
            </w:pPr>
            <w:r>
              <w:t>8</w:t>
            </w:r>
          </w:p>
        </w:tc>
      </w:tr>
      <w:tr w:rsidR="0045328F" w14:paraId="56BBB1C5"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2026E5E" w14:textId="77777777" w:rsidR="0045328F" w:rsidRDefault="0045328F">
            <w:pPr>
              <w:pStyle w:val="TAC"/>
            </w:pPr>
            <w:r>
              <w:t>n41</w:t>
            </w:r>
          </w:p>
        </w:tc>
        <w:tc>
          <w:tcPr>
            <w:tcW w:w="2831" w:type="dxa"/>
            <w:tcBorders>
              <w:top w:val="single" w:sz="4" w:space="0" w:color="auto"/>
              <w:left w:val="single" w:sz="4" w:space="0" w:color="auto"/>
              <w:bottom w:val="single" w:sz="4" w:space="0" w:color="auto"/>
              <w:right w:val="single" w:sz="4" w:space="0" w:color="auto"/>
            </w:tcBorders>
            <w:hideMark/>
          </w:tcPr>
          <w:p w14:paraId="3250C9E4" w14:textId="77777777" w:rsidR="0045328F" w:rsidRDefault="0045328F">
            <w:pPr>
              <w:pStyle w:val="TAL"/>
              <w:rPr>
                <w:lang w:val="sv-FI"/>
              </w:rPr>
            </w:pPr>
            <w:r>
              <w:rPr>
                <w:lang w:val="sv-FI"/>
              </w:rPr>
              <w:t xml:space="preserve">E-UTRA Band 1, 2, 3, 4, 5, 8,  12, 13, 14, 17, 24, 25, 26, 27, 28, 29, 30, 34, 39, 42, 44, 45, 48, 50, 51, 52, 65, 66, 70, 71, 73, 74, 85, </w:t>
            </w:r>
          </w:p>
          <w:p w14:paraId="605DFD14" w14:textId="77777777" w:rsidR="0045328F" w:rsidRDefault="0045328F">
            <w:pPr>
              <w:pStyle w:val="TAL"/>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10C2E387"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F9F5DC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FDE5E4F"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0D4D89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084DA5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3B80C46" w14:textId="77777777" w:rsidR="0045328F" w:rsidRDefault="0045328F">
            <w:pPr>
              <w:pStyle w:val="TAC"/>
            </w:pPr>
          </w:p>
        </w:tc>
      </w:tr>
      <w:tr w:rsidR="0045328F" w14:paraId="753BDEEB" w14:textId="77777777" w:rsidTr="0045328F">
        <w:trPr>
          <w:trHeight w:val="225"/>
          <w:jc w:val="center"/>
        </w:trPr>
        <w:tc>
          <w:tcPr>
            <w:tcW w:w="959" w:type="dxa"/>
            <w:tcBorders>
              <w:top w:val="nil"/>
              <w:left w:val="single" w:sz="4" w:space="0" w:color="auto"/>
              <w:bottom w:val="nil"/>
              <w:right w:val="single" w:sz="4" w:space="0" w:color="auto"/>
            </w:tcBorders>
          </w:tcPr>
          <w:p w14:paraId="799FB252"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E88F93C" w14:textId="77777777" w:rsidR="0045328F" w:rsidRDefault="0045328F">
            <w:pPr>
              <w:pStyle w:val="TAL"/>
            </w:pPr>
            <w:r>
              <w:t>E-UTRA Band</w:t>
            </w:r>
            <w:r>
              <w:rPr>
                <w:lang w:eastAsia="zh-CN"/>
              </w:rPr>
              <w:t xml:space="preserve"> 40</w:t>
            </w:r>
          </w:p>
        </w:tc>
        <w:tc>
          <w:tcPr>
            <w:tcW w:w="810" w:type="dxa"/>
            <w:tcBorders>
              <w:top w:val="single" w:sz="4" w:space="0" w:color="auto"/>
              <w:left w:val="single" w:sz="4" w:space="0" w:color="auto"/>
              <w:bottom w:val="single" w:sz="4" w:space="0" w:color="auto"/>
              <w:right w:val="single" w:sz="4" w:space="0" w:color="auto"/>
            </w:tcBorders>
            <w:hideMark/>
          </w:tcPr>
          <w:p w14:paraId="67CE5FF7"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344799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4F9A785"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89C50FE" w14:textId="77777777" w:rsidR="0045328F" w:rsidRDefault="0045328F">
            <w:pPr>
              <w:pStyle w:val="TAC"/>
            </w:pPr>
            <w:r>
              <w:rPr>
                <w:lang w:eastAsia="zh-CN"/>
              </w:rPr>
              <w:t>-40</w:t>
            </w:r>
          </w:p>
        </w:tc>
        <w:tc>
          <w:tcPr>
            <w:tcW w:w="850" w:type="dxa"/>
            <w:tcBorders>
              <w:top w:val="single" w:sz="4" w:space="0" w:color="auto"/>
              <w:left w:val="single" w:sz="4" w:space="0" w:color="auto"/>
              <w:bottom w:val="single" w:sz="4" w:space="0" w:color="auto"/>
              <w:right w:val="single" w:sz="4" w:space="0" w:color="auto"/>
            </w:tcBorders>
            <w:noWrap/>
            <w:hideMark/>
          </w:tcPr>
          <w:p w14:paraId="3FDBD22D" w14:textId="77777777" w:rsidR="0045328F" w:rsidRDefault="0045328F">
            <w:pPr>
              <w:pStyle w:val="TAC"/>
            </w:pPr>
            <w:r>
              <w:rPr>
                <w:lang w:eastAsia="zh-CN"/>
              </w:rPr>
              <w:t>1</w:t>
            </w:r>
          </w:p>
        </w:tc>
        <w:tc>
          <w:tcPr>
            <w:tcW w:w="928" w:type="dxa"/>
            <w:tcBorders>
              <w:top w:val="single" w:sz="4" w:space="0" w:color="auto"/>
              <w:left w:val="single" w:sz="4" w:space="0" w:color="auto"/>
              <w:bottom w:val="single" w:sz="4" w:space="0" w:color="auto"/>
              <w:right w:val="single" w:sz="4" w:space="0" w:color="auto"/>
            </w:tcBorders>
            <w:noWrap/>
          </w:tcPr>
          <w:p w14:paraId="6F1AE123" w14:textId="77777777" w:rsidR="0045328F" w:rsidRDefault="0045328F">
            <w:pPr>
              <w:pStyle w:val="TAC"/>
            </w:pPr>
          </w:p>
        </w:tc>
      </w:tr>
      <w:tr w:rsidR="0045328F" w14:paraId="29039584" w14:textId="77777777" w:rsidTr="0045328F">
        <w:trPr>
          <w:trHeight w:val="225"/>
          <w:jc w:val="center"/>
        </w:trPr>
        <w:tc>
          <w:tcPr>
            <w:tcW w:w="959" w:type="dxa"/>
            <w:tcBorders>
              <w:top w:val="nil"/>
              <w:left w:val="single" w:sz="4" w:space="0" w:color="auto"/>
              <w:bottom w:val="nil"/>
              <w:right w:val="single" w:sz="4" w:space="0" w:color="auto"/>
            </w:tcBorders>
          </w:tcPr>
          <w:p w14:paraId="14E3CA1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1CCC3C7" w14:textId="77777777" w:rsidR="0045328F" w:rsidRDefault="0045328F">
            <w:pPr>
              <w:pStyle w:val="TAL"/>
            </w:pPr>
            <w:r>
              <w:t>NR Band n79</w:t>
            </w:r>
          </w:p>
        </w:tc>
        <w:tc>
          <w:tcPr>
            <w:tcW w:w="810" w:type="dxa"/>
            <w:tcBorders>
              <w:top w:val="single" w:sz="4" w:space="0" w:color="auto"/>
              <w:left w:val="single" w:sz="4" w:space="0" w:color="auto"/>
              <w:bottom w:val="single" w:sz="4" w:space="0" w:color="auto"/>
              <w:right w:val="single" w:sz="4" w:space="0" w:color="auto"/>
            </w:tcBorders>
            <w:hideMark/>
          </w:tcPr>
          <w:p w14:paraId="277F6098"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CA95CA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85403F9"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7A296615"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13E32C9"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A2F05EF" w14:textId="77777777" w:rsidR="0045328F" w:rsidRDefault="0045328F">
            <w:pPr>
              <w:pStyle w:val="TAC"/>
            </w:pPr>
            <w:r>
              <w:t>2</w:t>
            </w:r>
          </w:p>
        </w:tc>
      </w:tr>
      <w:tr w:rsidR="0045328F" w14:paraId="034336B5" w14:textId="77777777" w:rsidTr="0045328F">
        <w:trPr>
          <w:trHeight w:val="225"/>
          <w:jc w:val="center"/>
        </w:trPr>
        <w:tc>
          <w:tcPr>
            <w:tcW w:w="959" w:type="dxa"/>
            <w:tcBorders>
              <w:top w:val="nil"/>
              <w:left w:val="single" w:sz="4" w:space="0" w:color="auto"/>
              <w:bottom w:val="nil"/>
              <w:right w:val="single" w:sz="4" w:space="0" w:color="auto"/>
            </w:tcBorders>
          </w:tcPr>
          <w:p w14:paraId="098BADD1"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E97DBA1" w14:textId="77777777" w:rsidR="0045328F" w:rsidRDefault="0045328F">
            <w:pPr>
              <w:pStyle w:val="TAL"/>
            </w:pPr>
            <w:r>
              <w:t>E-UTRA Band 11, 18, 19, 21</w:t>
            </w:r>
          </w:p>
        </w:tc>
        <w:tc>
          <w:tcPr>
            <w:tcW w:w="810" w:type="dxa"/>
            <w:tcBorders>
              <w:top w:val="single" w:sz="4" w:space="0" w:color="auto"/>
              <w:left w:val="single" w:sz="4" w:space="0" w:color="auto"/>
              <w:bottom w:val="single" w:sz="4" w:space="0" w:color="auto"/>
              <w:right w:val="single" w:sz="4" w:space="0" w:color="auto"/>
            </w:tcBorders>
            <w:hideMark/>
          </w:tcPr>
          <w:p w14:paraId="32D18BE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BEFE8C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DC2741C"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7ED312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182D2D3"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12DEAA98" w14:textId="77777777" w:rsidR="0045328F" w:rsidRDefault="0045328F">
            <w:pPr>
              <w:pStyle w:val="TAC"/>
            </w:pPr>
          </w:p>
        </w:tc>
      </w:tr>
      <w:tr w:rsidR="0045328F" w14:paraId="387E9ADE"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4496602F"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7F4C387"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63FE0009"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tcPr>
          <w:p w14:paraId="22544BFD" w14:textId="77777777" w:rsidR="0045328F" w:rsidRDefault="0045328F">
            <w:pPr>
              <w:pStyle w:val="TAC"/>
            </w:pPr>
          </w:p>
        </w:tc>
        <w:tc>
          <w:tcPr>
            <w:tcW w:w="889" w:type="dxa"/>
            <w:tcBorders>
              <w:top w:val="single" w:sz="4" w:space="0" w:color="auto"/>
              <w:left w:val="single" w:sz="4" w:space="0" w:color="auto"/>
              <w:bottom w:val="single" w:sz="4" w:space="0" w:color="auto"/>
              <w:right w:val="single" w:sz="4" w:space="0" w:color="auto"/>
            </w:tcBorders>
            <w:hideMark/>
          </w:tcPr>
          <w:p w14:paraId="16F3DFE9"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24E1AD8F"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00CC1E78"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31B99B11" w14:textId="77777777" w:rsidR="0045328F" w:rsidRDefault="0045328F">
            <w:pPr>
              <w:pStyle w:val="TAC"/>
            </w:pPr>
            <w:r>
              <w:t>8</w:t>
            </w:r>
          </w:p>
        </w:tc>
      </w:tr>
      <w:tr w:rsidR="0045328F" w14:paraId="197D84C0"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6C0804C2" w14:textId="77777777" w:rsidR="0045328F" w:rsidRDefault="0045328F">
            <w:pPr>
              <w:pStyle w:val="TAC"/>
              <w:rPr>
                <w:rFonts w:eastAsia="Malgun Gothic"/>
                <w:lang w:eastAsia="ko-KR"/>
              </w:rPr>
            </w:pPr>
            <w:r>
              <w:rPr>
                <w:rFonts w:eastAsia="Malgun Gothic"/>
                <w:lang w:eastAsia="ko-KR"/>
              </w:rPr>
              <w:lastRenderedPageBreak/>
              <w:t>n47</w:t>
            </w:r>
          </w:p>
        </w:tc>
        <w:tc>
          <w:tcPr>
            <w:tcW w:w="2831" w:type="dxa"/>
            <w:tcBorders>
              <w:top w:val="single" w:sz="4" w:space="0" w:color="auto"/>
              <w:left w:val="single" w:sz="4" w:space="0" w:color="auto"/>
              <w:bottom w:val="single" w:sz="4" w:space="0" w:color="auto"/>
              <w:right w:val="single" w:sz="4" w:space="0" w:color="auto"/>
            </w:tcBorders>
            <w:vAlign w:val="center"/>
            <w:hideMark/>
          </w:tcPr>
          <w:p w14:paraId="0AAB815D" w14:textId="77777777" w:rsidR="0045328F" w:rsidRDefault="0045328F">
            <w:pPr>
              <w:pStyle w:val="TAL"/>
            </w:pPr>
            <w:r>
              <w:rPr>
                <w:rFonts w:cs="Arial"/>
              </w:rPr>
              <w:t>E-UTRA Band 1, 3, 5, 7, 8, 22, 26, 28, 34, 39, 40, 41, 42, 44, 45, 65, 68, 72, 73</w:t>
            </w:r>
          </w:p>
        </w:tc>
        <w:tc>
          <w:tcPr>
            <w:tcW w:w="810" w:type="dxa"/>
            <w:tcBorders>
              <w:top w:val="single" w:sz="4" w:space="0" w:color="auto"/>
              <w:left w:val="single" w:sz="4" w:space="0" w:color="auto"/>
              <w:bottom w:val="single" w:sz="4" w:space="0" w:color="auto"/>
              <w:right w:val="single" w:sz="4" w:space="0" w:color="auto"/>
            </w:tcBorders>
            <w:hideMark/>
          </w:tcPr>
          <w:p w14:paraId="708E7C10" w14:textId="77777777" w:rsidR="0045328F" w:rsidRDefault="0045328F">
            <w:pPr>
              <w:pStyle w:val="TAC"/>
            </w:pPr>
            <w:r>
              <w:rPr>
                <w:rFonts w:cs="Arial"/>
              </w:rPr>
              <w:t>F</w:t>
            </w:r>
            <w:r>
              <w:rPr>
                <w:rFonts w:cs="Arial"/>
                <w:sz w:val="12"/>
              </w:rPr>
              <w:t>DL_low</w:t>
            </w:r>
          </w:p>
        </w:tc>
        <w:tc>
          <w:tcPr>
            <w:tcW w:w="540" w:type="dxa"/>
            <w:tcBorders>
              <w:top w:val="single" w:sz="4" w:space="0" w:color="auto"/>
              <w:left w:val="single" w:sz="4" w:space="0" w:color="auto"/>
              <w:bottom w:val="single" w:sz="4" w:space="0" w:color="auto"/>
              <w:right w:val="single" w:sz="4" w:space="0" w:color="auto"/>
            </w:tcBorders>
            <w:hideMark/>
          </w:tcPr>
          <w:p w14:paraId="253A6342"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4BFE8EC0" w14:textId="77777777" w:rsidR="0045328F" w:rsidRDefault="0045328F">
            <w:pPr>
              <w:pStyle w:val="TAC"/>
            </w:pPr>
            <w:r>
              <w:rPr>
                <w:rFonts w:cs="Arial"/>
              </w:rPr>
              <w:t>F</w:t>
            </w:r>
            <w:r>
              <w:rPr>
                <w:rFonts w:cs="Arial"/>
                <w:sz w:val="12"/>
                <w:szCs w:val="12"/>
              </w:rPr>
              <w:t>DL_high</w:t>
            </w:r>
          </w:p>
        </w:tc>
        <w:tc>
          <w:tcPr>
            <w:tcW w:w="1133" w:type="dxa"/>
            <w:tcBorders>
              <w:top w:val="single" w:sz="4" w:space="0" w:color="auto"/>
              <w:left w:val="single" w:sz="4" w:space="0" w:color="auto"/>
              <w:bottom w:val="single" w:sz="4" w:space="0" w:color="auto"/>
              <w:right w:val="single" w:sz="4" w:space="0" w:color="auto"/>
            </w:tcBorders>
            <w:hideMark/>
          </w:tcPr>
          <w:p w14:paraId="7FB7494B"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3583B184"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183DE4C1" w14:textId="77777777" w:rsidR="0045328F" w:rsidRDefault="0045328F">
            <w:pPr>
              <w:pStyle w:val="TAC"/>
            </w:pPr>
          </w:p>
        </w:tc>
      </w:tr>
      <w:tr w:rsidR="0045328F" w14:paraId="6E85D695"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7F5A7BE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4D508265" w14:textId="77777777" w:rsidR="0045328F" w:rsidRDefault="0045328F">
            <w:pPr>
              <w:pStyle w:val="TAL"/>
            </w:pPr>
            <w:r>
              <w:rPr>
                <w:rFonts w:cs="Arial"/>
                <w:lang w:eastAsia="ko-KR"/>
              </w:rPr>
              <w:t>NR Band n71, n77, n78, n79</w:t>
            </w:r>
          </w:p>
        </w:tc>
        <w:tc>
          <w:tcPr>
            <w:tcW w:w="810" w:type="dxa"/>
            <w:tcBorders>
              <w:top w:val="single" w:sz="4" w:space="0" w:color="auto"/>
              <w:left w:val="single" w:sz="4" w:space="0" w:color="auto"/>
              <w:bottom w:val="single" w:sz="4" w:space="0" w:color="auto"/>
              <w:right w:val="single" w:sz="4" w:space="0" w:color="auto"/>
            </w:tcBorders>
            <w:hideMark/>
          </w:tcPr>
          <w:p w14:paraId="24A73422" w14:textId="77777777" w:rsidR="0045328F" w:rsidRDefault="0045328F">
            <w:pPr>
              <w:pStyle w:val="TAC"/>
            </w:pPr>
            <w:r>
              <w:rPr>
                <w:rFonts w:cs="Arial"/>
              </w:rPr>
              <w:t>F</w:t>
            </w:r>
            <w:r>
              <w:rPr>
                <w:rFonts w:cs="Arial"/>
                <w:sz w:val="12"/>
              </w:rPr>
              <w:t>DL_low</w:t>
            </w:r>
          </w:p>
        </w:tc>
        <w:tc>
          <w:tcPr>
            <w:tcW w:w="540" w:type="dxa"/>
            <w:tcBorders>
              <w:top w:val="single" w:sz="4" w:space="0" w:color="auto"/>
              <w:left w:val="single" w:sz="4" w:space="0" w:color="auto"/>
              <w:bottom w:val="single" w:sz="4" w:space="0" w:color="auto"/>
              <w:right w:val="single" w:sz="4" w:space="0" w:color="auto"/>
            </w:tcBorders>
            <w:hideMark/>
          </w:tcPr>
          <w:p w14:paraId="3D87D538"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1F0B8928" w14:textId="77777777" w:rsidR="0045328F" w:rsidRDefault="0045328F">
            <w:pPr>
              <w:pStyle w:val="TAC"/>
              <w:rPr>
                <w:rStyle w:val="TALCar"/>
              </w:rPr>
            </w:pPr>
            <w:r>
              <w:rPr>
                <w:rFonts w:cs="Arial"/>
              </w:rPr>
              <w:t>F</w:t>
            </w:r>
            <w:r>
              <w:rPr>
                <w:rFonts w:cs="Arial"/>
                <w:sz w:val="12"/>
                <w:szCs w:val="12"/>
              </w:rPr>
              <w:t>DL_high</w:t>
            </w:r>
          </w:p>
        </w:tc>
        <w:tc>
          <w:tcPr>
            <w:tcW w:w="1133" w:type="dxa"/>
            <w:tcBorders>
              <w:top w:val="single" w:sz="4" w:space="0" w:color="auto"/>
              <w:left w:val="single" w:sz="4" w:space="0" w:color="auto"/>
              <w:bottom w:val="single" w:sz="4" w:space="0" w:color="auto"/>
              <w:right w:val="single" w:sz="4" w:space="0" w:color="auto"/>
            </w:tcBorders>
            <w:hideMark/>
          </w:tcPr>
          <w:p w14:paraId="189985C5"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54AD9FEC"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23DCF3E8" w14:textId="77777777" w:rsidR="0045328F" w:rsidRDefault="0045328F">
            <w:pPr>
              <w:pStyle w:val="TAC"/>
            </w:pPr>
          </w:p>
        </w:tc>
      </w:tr>
      <w:tr w:rsidR="0045328F" w14:paraId="205A2E66" w14:textId="77777777" w:rsidTr="0045328F">
        <w:trPr>
          <w:trHeight w:val="225"/>
          <w:jc w:val="center"/>
        </w:trPr>
        <w:tc>
          <w:tcPr>
            <w:tcW w:w="959" w:type="dxa"/>
            <w:tcBorders>
              <w:top w:val="single" w:sz="4" w:space="0" w:color="auto"/>
              <w:left w:val="single" w:sz="4" w:space="0" w:color="auto"/>
              <w:bottom w:val="single" w:sz="4" w:space="0" w:color="auto"/>
              <w:right w:val="single" w:sz="4" w:space="0" w:color="auto"/>
            </w:tcBorders>
            <w:hideMark/>
          </w:tcPr>
          <w:p w14:paraId="1F860106" w14:textId="77777777" w:rsidR="0045328F" w:rsidRDefault="0045328F">
            <w:pPr>
              <w:pStyle w:val="TAC"/>
            </w:pPr>
            <w:r>
              <w:t>n48</w:t>
            </w:r>
          </w:p>
        </w:tc>
        <w:tc>
          <w:tcPr>
            <w:tcW w:w="2831" w:type="dxa"/>
            <w:tcBorders>
              <w:top w:val="single" w:sz="4" w:space="0" w:color="auto"/>
              <w:left w:val="single" w:sz="4" w:space="0" w:color="auto"/>
              <w:bottom w:val="single" w:sz="4" w:space="0" w:color="auto"/>
              <w:right w:val="single" w:sz="4" w:space="0" w:color="auto"/>
            </w:tcBorders>
            <w:hideMark/>
          </w:tcPr>
          <w:p w14:paraId="72E2166C" w14:textId="77777777" w:rsidR="0045328F" w:rsidRDefault="0045328F">
            <w:pPr>
              <w:pStyle w:val="TAL"/>
            </w:pPr>
            <w:r>
              <w:t>E-UTRA Band 2, 4, 5, 12, 13, 14, 17, 24, 25, 26, 29, 30, 41, 50, 51, 66, 70, 71, 74, 85</w:t>
            </w:r>
            <w:r>
              <w:rPr>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668325D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050A09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02CE299"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4FDCE1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7D81F45"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9348EE1" w14:textId="77777777" w:rsidR="0045328F" w:rsidRDefault="0045328F">
            <w:pPr>
              <w:pStyle w:val="TAC"/>
            </w:pPr>
          </w:p>
        </w:tc>
      </w:tr>
      <w:tr w:rsidR="0045328F" w14:paraId="17213735" w14:textId="77777777" w:rsidTr="0045328F">
        <w:trPr>
          <w:trHeight w:val="225"/>
          <w:jc w:val="center"/>
        </w:trPr>
        <w:tc>
          <w:tcPr>
            <w:tcW w:w="959" w:type="dxa"/>
            <w:tcBorders>
              <w:top w:val="single" w:sz="4" w:space="0" w:color="auto"/>
              <w:left w:val="single" w:sz="4" w:space="0" w:color="auto"/>
              <w:bottom w:val="single" w:sz="4" w:space="0" w:color="auto"/>
              <w:right w:val="single" w:sz="4" w:space="0" w:color="auto"/>
            </w:tcBorders>
            <w:hideMark/>
          </w:tcPr>
          <w:p w14:paraId="3EB2BEAB" w14:textId="77777777" w:rsidR="0045328F" w:rsidRDefault="0045328F">
            <w:pPr>
              <w:pStyle w:val="TAC"/>
            </w:pPr>
            <w:r>
              <w:t>n50</w:t>
            </w:r>
          </w:p>
        </w:tc>
        <w:tc>
          <w:tcPr>
            <w:tcW w:w="2831" w:type="dxa"/>
            <w:tcBorders>
              <w:top w:val="single" w:sz="4" w:space="0" w:color="auto"/>
              <w:left w:val="single" w:sz="4" w:space="0" w:color="auto"/>
              <w:bottom w:val="single" w:sz="4" w:space="0" w:color="auto"/>
              <w:right w:val="single" w:sz="4" w:space="0" w:color="auto"/>
            </w:tcBorders>
            <w:hideMark/>
          </w:tcPr>
          <w:p w14:paraId="6A498820" w14:textId="77777777" w:rsidR="0045328F" w:rsidRDefault="0045328F">
            <w:pPr>
              <w:pStyle w:val="TAL"/>
            </w:pPr>
            <w:r>
              <w:t>E-UTRA Band 1, 2, 3, 4, 5, 7, 8, 12, 13, 17, 20, 26, 28, 29, 31, 34, 38, 39, 40, 41, 42, 43, 48, 65, 66, 67, 68</w:t>
            </w:r>
          </w:p>
        </w:tc>
        <w:tc>
          <w:tcPr>
            <w:tcW w:w="810" w:type="dxa"/>
            <w:tcBorders>
              <w:top w:val="single" w:sz="4" w:space="0" w:color="auto"/>
              <w:left w:val="single" w:sz="4" w:space="0" w:color="auto"/>
              <w:bottom w:val="single" w:sz="4" w:space="0" w:color="auto"/>
              <w:right w:val="single" w:sz="4" w:space="0" w:color="auto"/>
            </w:tcBorders>
            <w:hideMark/>
          </w:tcPr>
          <w:p w14:paraId="21F823F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787B91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CD51182"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50D73C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01E908E"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2F9C381B" w14:textId="77777777" w:rsidR="0045328F" w:rsidRDefault="0045328F">
            <w:pPr>
              <w:pStyle w:val="TAC"/>
            </w:pPr>
          </w:p>
        </w:tc>
      </w:tr>
      <w:tr w:rsidR="0045328F" w14:paraId="50C215EC" w14:textId="77777777" w:rsidTr="0045328F">
        <w:trPr>
          <w:trHeight w:val="225"/>
          <w:jc w:val="center"/>
        </w:trPr>
        <w:tc>
          <w:tcPr>
            <w:tcW w:w="959" w:type="dxa"/>
            <w:tcBorders>
              <w:top w:val="single" w:sz="4" w:space="0" w:color="auto"/>
              <w:left w:val="single" w:sz="4" w:space="0" w:color="auto"/>
              <w:bottom w:val="single" w:sz="4" w:space="0" w:color="auto"/>
              <w:right w:val="single" w:sz="4" w:space="0" w:color="auto"/>
            </w:tcBorders>
            <w:hideMark/>
          </w:tcPr>
          <w:p w14:paraId="704FB47B" w14:textId="77777777" w:rsidR="0045328F" w:rsidRDefault="0045328F">
            <w:pPr>
              <w:pStyle w:val="TAC"/>
            </w:pPr>
            <w:r>
              <w:t>n51</w:t>
            </w:r>
          </w:p>
        </w:tc>
        <w:tc>
          <w:tcPr>
            <w:tcW w:w="2831" w:type="dxa"/>
            <w:tcBorders>
              <w:top w:val="single" w:sz="4" w:space="0" w:color="auto"/>
              <w:left w:val="single" w:sz="4" w:space="0" w:color="auto"/>
              <w:bottom w:val="single" w:sz="4" w:space="0" w:color="auto"/>
              <w:right w:val="single" w:sz="4" w:space="0" w:color="auto"/>
            </w:tcBorders>
            <w:hideMark/>
          </w:tcPr>
          <w:p w14:paraId="3CCBD6C8" w14:textId="77777777" w:rsidR="0045328F" w:rsidRDefault="0045328F">
            <w:pPr>
              <w:pStyle w:val="TAL"/>
            </w:pPr>
            <w:r>
              <w:t>E-UTRA Band 1, 2, 3, 4, 5, 7, 8, 12, 13, 17, 20, 26, 28, 29, 31, 34, 38, 39, 40, 41, 42, 43, 48, 52, 65, 66, 67, 68, 85</w:t>
            </w:r>
          </w:p>
        </w:tc>
        <w:tc>
          <w:tcPr>
            <w:tcW w:w="810" w:type="dxa"/>
            <w:tcBorders>
              <w:top w:val="single" w:sz="4" w:space="0" w:color="auto"/>
              <w:left w:val="single" w:sz="4" w:space="0" w:color="auto"/>
              <w:bottom w:val="single" w:sz="4" w:space="0" w:color="auto"/>
              <w:right w:val="single" w:sz="4" w:space="0" w:color="auto"/>
            </w:tcBorders>
            <w:hideMark/>
          </w:tcPr>
          <w:p w14:paraId="72FB997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93C1A4A"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1C9669E"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6729E2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62A277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A37FBC1" w14:textId="77777777" w:rsidR="0045328F" w:rsidRDefault="0045328F">
            <w:pPr>
              <w:pStyle w:val="TAC"/>
            </w:pPr>
          </w:p>
        </w:tc>
      </w:tr>
      <w:tr w:rsidR="0045328F" w14:paraId="77123672" w14:textId="77777777" w:rsidTr="0045328F">
        <w:trPr>
          <w:trHeight w:val="225"/>
          <w:jc w:val="center"/>
        </w:trPr>
        <w:tc>
          <w:tcPr>
            <w:tcW w:w="959" w:type="dxa"/>
            <w:tcBorders>
              <w:top w:val="single" w:sz="4" w:space="0" w:color="auto"/>
              <w:left w:val="single" w:sz="4" w:space="0" w:color="auto"/>
              <w:bottom w:val="single" w:sz="4" w:space="0" w:color="auto"/>
              <w:right w:val="single" w:sz="4" w:space="0" w:color="auto"/>
            </w:tcBorders>
            <w:hideMark/>
          </w:tcPr>
          <w:p w14:paraId="40CFCD7C" w14:textId="77777777" w:rsidR="0045328F" w:rsidRDefault="0045328F">
            <w:pPr>
              <w:pStyle w:val="TAC"/>
            </w:pPr>
            <w:r>
              <w:t>n53</w:t>
            </w:r>
          </w:p>
        </w:tc>
        <w:tc>
          <w:tcPr>
            <w:tcW w:w="2831" w:type="dxa"/>
            <w:tcBorders>
              <w:top w:val="single" w:sz="4" w:space="0" w:color="auto"/>
              <w:left w:val="single" w:sz="4" w:space="0" w:color="auto"/>
              <w:bottom w:val="single" w:sz="4" w:space="0" w:color="auto"/>
              <w:right w:val="single" w:sz="4" w:space="0" w:color="auto"/>
            </w:tcBorders>
            <w:hideMark/>
          </w:tcPr>
          <w:p w14:paraId="7F0AE436" w14:textId="77777777" w:rsidR="0045328F" w:rsidRDefault="0045328F">
            <w:pPr>
              <w:pStyle w:val="TAL"/>
              <w:rPr>
                <w:rFonts w:cs="Arial"/>
                <w:lang w:val="sv-FI" w:eastAsia="zh-CN"/>
              </w:rPr>
            </w:pPr>
            <w:r>
              <w:rPr>
                <w:rFonts w:cs="Arial"/>
                <w:lang w:val="sv-FI"/>
              </w:rPr>
              <w:t>E-UTRA Band 2, 4, 5, 12, 13, 14, 17, 24, 25, 26, 29, 30, 48, 66, 70</w:t>
            </w:r>
            <w:r>
              <w:rPr>
                <w:rFonts w:cs="Arial"/>
                <w:lang w:val="sv-FI" w:eastAsia="zh-CN"/>
              </w:rPr>
              <w:t>, 71</w:t>
            </w:r>
            <w:r>
              <w:rPr>
                <w:rFonts w:cs="Arial"/>
                <w:lang w:val="sv-FI" w:eastAsia="ja-JP"/>
              </w:rPr>
              <w:t>,</w:t>
            </w:r>
            <w:r>
              <w:rPr>
                <w:rFonts w:cs="Arial"/>
                <w:lang w:val="sv-FI" w:eastAsia="zh-CN"/>
              </w:rPr>
              <w:t xml:space="preserve"> 85, </w:t>
            </w:r>
          </w:p>
          <w:p w14:paraId="5FE1E779" w14:textId="77777777" w:rsidR="0045328F" w:rsidRDefault="0045328F">
            <w:pPr>
              <w:pStyle w:val="TAL"/>
              <w:rPr>
                <w:rFonts w:cs="Arial"/>
                <w:lang w:val="sv-FI" w:eastAsia="zh-CN"/>
              </w:rPr>
            </w:pPr>
            <w:r>
              <w:rPr>
                <w:rFonts w:cs="Arial"/>
                <w:lang w:val="sv-FI" w:eastAsia="zh-CN"/>
              </w:rPr>
              <w:t>NR Band n77</w:t>
            </w:r>
          </w:p>
        </w:tc>
        <w:tc>
          <w:tcPr>
            <w:tcW w:w="810" w:type="dxa"/>
            <w:tcBorders>
              <w:top w:val="single" w:sz="4" w:space="0" w:color="auto"/>
              <w:left w:val="single" w:sz="4" w:space="0" w:color="auto"/>
              <w:bottom w:val="single" w:sz="4" w:space="0" w:color="auto"/>
              <w:right w:val="single" w:sz="4" w:space="0" w:color="auto"/>
            </w:tcBorders>
            <w:hideMark/>
          </w:tcPr>
          <w:p w14:paraId="7879F089" w14:textId="77777777" w:rsidR="0045328F" w:rsidRDefault="0045328F">
            <w:pPr>
              <w:pStyle w:val="TAC"/>
            </w:pPr>
            <w:r>
              <w:rPr>
                <w:rFonts w:cs="Arial"/>
              </w:rPr>
              <w:t>F</w:t>
            </w:r>
            <w:r>
              <w:rPr>
                <w:rFonts w:cs="Arial"/>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90DA0F7" w14:textId="77777777" w:rsidR="0045328F" w:rsidRDefault="0045328F">
            <w:pPr>
              <w:pStyle w:val="TAC"/>
            </w:pPr>
            <w:r>
              <w:rPr>
                <w:rFonts w:cs="Arial"/>
              </w:rPr>
              <w:t>-</w:t>
            </w:r>
          </w:p>
        </w:tc>
        <w:tc>
          <w:tcPr>
            <w:tcW w:w="889" w:type="dxa"/>
            <w:tcBorders>
              <w:top w:val="single" w:sz="4" w:space="0" w:color="auto"/>
              <w:left w:val="single" w:sz="4" w:space="0" w:color="auto"/>
              <w:bottom w:val="single" w:sz="4" w:space="0" w:color="auto"/>
              <w:right w:val="single" w:sz="4" w:space="0" w:color="auto"/>
            </w:tcBorders>
            <w:hideMark/>
          </w:tcPr>
          <w:p w14:paraId="1AE524D6" w14:textId="77777777" w:rsidR="0045328F" w:rsidRDefault="0045328F">
            <w:pPr>
              <w:pStyle w:val="TAC"/>
            </w:pPr>
            <w:r>
              <w:rPr>
                <w:rFonts w:cs="Arial"/>
              </w:rPr>
              <w:t>F</w:t>
            </w:r>
            <w:r>
              <w:rPr>
                <w:rFonts w:cs="Arial"/>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3C2D804" w14:textId="77777777" w:rsidR="0045328F" w:rsidRDefault="0045328F">
            <w:pPr>
              <w:pStyle w:val="TAC"/>
            </w:pPr>
            <w:r>
              <w:rPr>
                <w:rFonts w:cs="Arial"/>
              </w:rPr>
              <w:t>-50</w:t>
            </w:r>
          </w:p>
        </w:tc>
        <w:tc>
          <w:tcPr>
            <w:tcW w:w="850" w:type="dxa"/>
            <w:tcBorders>
              <w:top w:val="single" w:sz="4" w:space="0" w:color="auto"/>
              <w:left w:val="single" w:sz="4" w:space="0" w:color="auto"/>
              <w:bottom w:val="single" w:sz="4" w:space="0" w:color="auto"/>
              <w:right w:val="single" w:sz="4" w:space="0" w:color="auto"/>
            </w:tcBorders>
            <w:noWrap/>
            <w:hideMark/>
          </w:tcPr>
          <w:p w14:paraId="44E60D16" w14:textId="77777777" w:rsidR="0045328F" w:rsidRDefault="0045328F">
            <w:pPr>
              <w:pStyle w:val="TAC"/>
            </w:pPr>
            <w:r>
              <w:rPr>
                <w:rFonts w:cs="Arial"/>
              </w:rPr>
              <w:t>1</w:t>
            </w:r>
          </w:p>
        </w:tc>
        <w:tc>
          <w:tcPr>
            <w:tcW w:w="928" w:type="dxa"/>
            <w:tcBorders>
              <w:top w:val="single" w:sz="4" w:space="0" w:color="auto"/>
              <w:left w:val="single" w:sz="4" w:space="0" w:color="auto"/>
              <w:bottom w:val="single" w:sz="4" w:space="0" w:color="auto"/>
              <w:right w:val="single" w:sz="4" w:space="0" w:color="auto"/>
            </w:tcBorders>
            <w:noWrap/>
          </w:tcPr>
          <w:p w14:paraId="4890D397" w14:textId="77777777" w:rsidR="0045328F" w:rsidRDefault="0045328F">
            <w:pPr>
              <w:pStyle w:val="TAC"/>
            </w:pPr>
          </w:p>
        </w:tc>
      </w:tr>
      <w:tr w:rsidR="0045328F" w14:paraId="252E64FF"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10BFB784" w14:textId="77777777" w:rsidR="0045328F" w:rsidRDefault="0045328F">
            <w:pPr>
              <w:pStyle w:val="TAC"/>
            </w:pPr>
            <w:r>
              <w:t>n65</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5EFFF6C" w14:textId="77777777" w:rsidR="0045328F" w:rsidRDefault="0045328F">
            <w:pPr>
              <w:pStyle w:val="TAL"/>
              <w:rPr>
                <w:lang w:val="sv-SE"/>
              </w:rPr>
            </w:pPr>
            <w:r>
              <w:rPr>
                <w:lang w:val="sv-SE"/>
              </w:rPr>
              <w:t>E-UTRA Band 1, 3, 5, 7, 8, 11, 18, 19, 20, 21, 22, 26, 27, 28, 31, 32, 38, 40, 41, 42, 43, 50, 51, 65, 68, 69, 72, 74, 75, 76,</w:t>
            </w:r>
          </w:p>
          <w:p w14:paraId="03269C1E" w14:textId="77777777" w:rsidR="0045328F" w:rsidRDefault="0045328F">
            <w:pPr>
              <w:pStyle w:val="TAL"/>
              <w:rPr>
                <w:lang w:val="sv-FI"/>
              </w:rPr>
            </w:pPr>
            <w:r>
              <w:rPr>
                <w:lang w:val="sv-SE"/>
              </w:rPr>
              <w:t>NR Band n78, n79</w:t>
            </w:r>
          </w:p>
        </w:tc>
        <w:tc>
          <w:tcPr>
            <w:tcW w:w="810" w:type="dxa"/>
            <w:tcBorders>
              <w:top w:val="single" w:sz="4" w:space="0" w:color="auto"/>
              <w:left w:val="single" w:sz="4" w:space="0" w:color="auto"/>
              <w:bottom w:val="single" w:sz="4" w:space="0" w:color="auto"/>
              <w:right w:val="single" w:sz="4" w:space="0" w:color="auto"/>
            </w:tcBorders>
            <w:hideMark/>
          </w:tcPr>
          <w:p w14:paraId="7B3FE21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CD29415"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587CBDD"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5A495C9"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612F1D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FD4E3A6" w14:textId="77777777" w:rsidR="0045328F" w:rsidRDefault="0045328F">
            <w:pPr>
              <w:pStyle w:val="TAC"/>
            </w:pPr>
          </w:p>
        </w:tc>
      </w:tr>
      <w:tr w:rsidR="0045328F" w14:paraId="74DC6AD5" w14:textId="77777777" w:rsidTr="0045328F">
        <w:trPr>
          <w:trHeight w:val="225"/>
          <w:jc w:val="center"/>
        </w:trPr>
        <w:tc>
          <w:tcPr>
            <w:tcW w:w="959" w:type="dxa"/>
            <w:tcBorders>
              <w:top w:val="nil"/>
              <w:left w:val="single" w:sz="4" w:space="0" w:color="auto"/>
              <w:bottom w:val="nil"/>
              <w:right w:val="single" w:sz="4" w:space="0" w:color="auto"/>
            </w:tcBorders>
          </w:tcPr>
          <w:p w14:paraId="7FE550B1"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1B559023"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3C874FAE"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E088C3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8F726AB"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C93330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61A7E20"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11654388" w14:textId="77777777" w:rsidR="0045328F" w:rsidRDefault="0045328F">
            <w:pPr>
              <w:pStyle w:val="TAC"/>
            </w:pPr>
            <w:r>
              <w:t>2</w:t>
            </w:r>
          </w:p>
        </w:tc>
      </w:tr>
      <w:tr w:rsidR="0045328F" w14:paraId="05FE0373" w14:textId="77777777" w:rsidTr="0045328F">
        <w:trPr>
          <w:trHeight w:val="225"/>
          <w:jc w:val="center"/>
        </w:trPr>
        <w:tc>
          <w:tcPr>
            <w:tcW w:w="959" w:type="dxa"/>
            <w:tcBorders>
              <w:top w:val="nil"/>
              <w:left w:val="single" w:sz="4" w:space="0" w:color="auto"/>
              <w:bottom w:val="nil"/>
              <w:right w:val="single" w:sz="4" w:space="0" w:color="auto"/>
            </w:tcBorders>
          </w:tcPr>
          <w:p w14:paraId="46FB509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324F50DA" w14:textId="77777777" w:rsidR="0045328F" w:rsidRDefault="0045328F">
            <w:pPr>
              <w:pStyle w:val="TAL"/>
            </w:pPr>
            <w:r>
              <w:t>E-UTRA Band 34</w:t>
            </w:r>
          </w:p>
        </w:tc>
        <w:tc>
          <w:tcPr>
            <w:tcW w:w="810" w:type="dxa"/>
            <w:tcBorders>
              <w:top w:val="single" w:sz="4" w:space="0" w:color="auto"/>
              <w:left w:val="single" w:sz="4" w:space="0" w:color="auto"/>
              <w:bottom w:val="single" w:sz="4" w:space="0" w:color="auto"/>
              <w:right w:val="single" w:sz="4" w:space="0" w:color="auto"/>
            </w:tcBorders>
            <w:hideMark/>
          </w:tcPr>
          <w:p w14:paraId="27DD842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7824890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CAA248B"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648AF2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D745005"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22EBC63" w14:textId="77777777" w:rsidR="0045328F" w:rsidRDefault="0045328F">
            <w:pPr>
              <w:pStyle w:val="TAC"/>
            </w:pPr>
            <w:r>
              <w:t>43</w:t>
            </w:r>
          </w:p>
        </w:tc>
      </w:tr>
      <w:tr w:rsidR="0045328F" w14:paraId="54F1D66C" w14:textId="77777777" w:rsidTr="0045328F">
        <w:trPr>
          <w:trHeight w:val="225"/>
          <w:jc w:val="center"/>
        </w:trPr>
        <w:tc>
          <w:tcPr>
            <w:tcW w:w="959" w:type="dxa"/>
            <w:tcBorders>
              <w:top w:val="nil"/>
              <w:left w:val="single" w:sz="4" w:space="0" w:color="auto"/>
              <w:bottom w:val="nil"/>
              <w:right w:val="single" w:sz="4" w:space="0" w:color="auto"/>
            </w:tcBorders>
          </w:tcPr>
          <w:p w14:paraId="7CD71263"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61E96855"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52547532" w14:textId="77777777" w:rsidR="0045328F" w:rsidRDefault="0045328F">
            <w:pPr>
              <w:pStyle w:val="TAC"/>
            </w:pPr>
            <w:r>
              <w:t>1900</w:t>
            </w:r>
          </w:p>
        </w:tc>
        <w:tc>
          <w:tcPr>
            <w:tcW w:w="540" w:type="dxa"/>
            <w:tcBorders>
              <w:top w:val="single" w:sz="4" w:space="0" w:color="auto"/>
              <w:left w:val="single" w:sz="4" w:space="0" w:color="auto"/>
              <w:bottom w:val="single" w:sz="4" w:space="0" w:color="auto"/>
              <w:right w:val="single" w:sz="4" w:space="0" w:color="auto"/>
            </w:tcBorders>
            <w:hideMark/>
          </w:tcPr>
          <w:p w14:paraId="0D20E3B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1CCDA8B" w14:textId="77777777" w:rsidR="0045328F" w:rsidRDefault="0045328F">
            <w:pPr>
              <w:pStyle w:val="TAC"/>
              <w:rPr>
                <w:rStyle w:val="TALCar"/>
              </w:rPr>
            </w:pPr>
            <w:r>
              <w:t>1915</w:t>
            </w:r>
          </w:p>
        </w:tc>
        <w:tc>
          <w:tcPr>
            <w:tcW w:w="1133" w:type="dxa"/>
            <w:tcBorders>
              <w:top w:val="single" w:sz="4" w:space="0" w:color="auto"/>
              <w:left w:val="single" w:sz="4" w:space="0" w:color="auto"/>
              <w:bottom w:val="single" w:sz="4" w:space="0" w:color="auto"/>
              <w:right w:val="single" w:sz="4" w:space="0" w:color="auto"/>
            </w:tcBorders>
            <w:hideMark/>
          </w:tcPr>
          <w:p w14:paraId="6AE8D206" w14:textId="77777777" w:rsidR="0045328F" w:rsidRDefault="0045328F">
            <w:pPr>
              <w:pStyle w:val="TAC"/>
            </w:pPr>
            <w:r>
              <w:t>-15.5</w:t>
            </w:r>
          </w:p>
        </w:tc>
        <w:tc>
          <w:tcPr>
            <w:tcW w:w="850" w:type="dxa"/>
            <w:tcBorders>
              <w:top w:val="single" w:sz="4" w:space="0" w:color="auto"/>
              <w:left w:val="single" w:sz="4" w:space="0" w:color="auto"/>
              <w:bottom w:val="single" w:sz="4" w:space="0" w:color="auto"/>
              <w:right w:val="single" w:sz="4" w:space="0" w:color="auto"/>
            </w:tcBorders>
            <w:noWrap/>
            <w:hideMark/>
          </w:tcPr>
          <w:p w14:paraId="00CE0D9F"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7BED2D5A" w14:textId="77777777" w:rsidR="0045328F" w:rsidRDefault="0045328F">
            <w:pPr>
              <w:pStyle w:val="TAC"/>
            </w:pPr>
            <w:r>
              <w:t>15, 26, 27</w:t>
            </w:r>
          </w:p>
        </w:tc>
      </w:tr>
      <w:tr w:rsidR="0045328F" w14:paraId="357B2A2D"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5CBBD4D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vAlign w:val="center"/>
            <w:hideMark/>
          </w:tcPr>
          <w:p w14:paraId="2CE1DDC8"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005FDAC" w14:textId="77777777" w:rsidR="0045328F" w:rsidRDefault="0045328F">
            <w:pPr>
              <w:pStyle w:val="TAC"/>
            </w:pPr>
            <w:r>
              <w:t>1915</w:t>
            </w:r>
          </w:p>
        </w:tc>
        <w:tc>
          <w:tcPr>
            <w:tcW w:w="540" w:type="dxa"/>
            <w:tcBorders>
              <w:top w:val="single" w:sz="4" w:space="0" w:color="auto"/>
              <w:left w:val="single" w:sz="4" w:space="0" w:color="auto"/>
              <w:bottom w:val="single" w:sz="4" w:space="0" w:color="auto"/>
              <w:right w:val="single" w:sz="4" w:space="0" w:color="auto"/>
            </w:tcBorders>
            <w:hideMark/>
          </w:tcPr>
          <w:p w14:paraId="30E19C4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A35461A" w14:textId="77777777" w:rsidR="0045328F" w:rsidRDefault="0045328F">
            <w:pPr>
              <w:pStyle w:val="TAC"/>
              <w:rPr>
                <w:rStyle w:val="TALCar"/>
              </w:rPr>
            </w:pPr>
            <w:r>
              <w:t>1920</w:t>
            </w:r>
          </w:p>
        </w:tc>
        <w:tc>
          <w:tcPr>
            <w:tcW w:w="1133" w:type="dxa"/>
            <w:tcBorders>
              <w:top w:val="single" w:sz="4" w:space="0" w:color="auto"/>
              <w:left w:val="single" w:sz="4" w:space="0" w:color="auto"/>
              <w:bottom w:val="single" w:sz="4" w:space="0" w:color="auto"/>
              <w:right w:val="single" w:sz="4" w:space="0" w:color="auto"/>
            </w:tcBorders>
            <w:hideMark/>
          </w:tcPr>
          <w:p w14:paraId="48CF4C61" w14:textId="77777777" w:rsidR="0045328F" w:rsidRDefault="0045328F">
            <w:pPr>
              <w:pStyle w:val="TAC"/>
            </w:pPr>
            <w:r>
              <w:t>+1.6</w:t>
            </w:r>
          </w:p>
        </w:tc>
        <w:tc>
          <w:tcPr>
            <w:tcW w:w="850" w:type="dxa"/>
            <w:tcBorders>
              <w:top w:val="single" w:sz="4" w:space="0" w:color="auto"/>
              <w:left w:val="single" w:sz="4" w:space="0" w:color="auto"/>
              <w:bottom w:val="single" w:sz="4" w:space="0" w:color="auto"/>
              <w:right w:val="single" w:sz="4" w:space="0" w:color="auto"/>
            </w:tcBorders>
            <w:noWrap/>
            <w:hideMark/>
          </w:tcPr>
          <w:p w14:paraId="53B20585" w14:textId="77777777" w:rsidR="0045328F" w:rsidRDefault="0045328F">
            <w:pPr>
              <w:pStyle w:val="TAC"/>
            </w:pPr>
            <w:r>
              <w:t>5</w:t>
            </w:r>
          </w:p>
        </w:tc>
        <w:tc>
          <w:tcPr>
            <w:tcW w:w="928" w:type="dxa"/>
            <w:tcBorders>
              <w:top w:val="single" w:sz="4" w:space="0" w:color="auto"/>
              <w:left w:val="single" w:sz="4" w:space="0" w:color="auto"/>
              <w:bottom w:val="single" w:sz="4" w:space="0" w:color="auto"/>
              <w:right w:val="single" w:sz="4" w:space="0" w:color="auto"/>
            </w:tcBorders>
            <w:noWrap/>
            <w:hideMark/>
          </w:tcPr>
          <w:p w14:paraId="6F8AA8D0" w14:textId="77777777" w:rsidR="0045328F" w:rsidRDefault="0045328F">
            <w:pPr>
              <w:pStyle w:val="TAC"/>
            </w:pPr>
            <w:r>
              <w:t>15, 26, 27</w:t>
            </w:r>
          </w:p>
        </w:tc>
      </w:tr>
      <w:tr w:rsidR="0045328F" w14:paraId="4CE5A453"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510DC881" w14:textId="77777777" w:rsidR="0045328F" w:rsidRDefault="0045328F">
            <w:pPr>
              <w:pStyle w:val="TAC"/>
            </w:pPr>
            <w:r>
              <w:t>n66, n86</w:t>
            </w:r>
          </w:p>
        </w:tc>
        <w:tc>
          <w:tcPr>
            <w:tcW w:w="2831" w:type="dxa"/>
            <w:tcBorders>
              <w:top w:val="single" w:sz="4" w:space="0" w:color="auto"/>
              <w:left w:val="single" w:sz="4" w:space="0" w:color="auto"/>
              <w:bottom w:val="single" w:sz="4" w:space="0" w:color="auto"/>
              <w:right w:val="single" w:sz="4" w:space="0" w:color="auto"/>
            </w:tcBorders>
            <w:hideMark/>
          </w:tcPr>
          <w:p w14:paraId="18D1D3A2" w14:textId="77777777" w:rsidR="0045328F" w:rsidRDefault="0045328F">
            <w:pPr>
              <w:pStyle w:val="TAL"/>
            </w:pPr>
            <w:r>
              <w:t xml:space="preserve">E-UTRA Band 2, 4, 5, </w:t>
            </w:r>
            <w:proofErr w:type="gramStart"/>
            <w:r>
              <w:t>7,  12</w:t>
            </w:r>
            <w:proofErr w:type="gramEnd"/>
            <w:r>
              <w:t>, 13, 14, 17, 25, 26, 27, 28, 29, 30, 38, 41, 43, 50, 51, 53, 66, 70, 71, 74, 85</w:t>
            </w:r>
          </w:p>
        </w:tc>
        <w:tc>
          <w:tcPr>
            <w:tcW w:w="810" w:type="dxa"/>
            <w:tcBorders>
              <w:top w:val="single" w:sz="4" w:space="0" w:color="auto"/>
              <w:left w:val="single" w:sz="4" w:space="0" w:color="auto"/>
              <w:bottom w:val="single" w:sz="4" w:space="0" w:color="auto"/>
              <w:right w:val="single" w:sz="4" w:space="0" w:color="auto"/>
            </w:tcBorders>
            <w:hideMark/>
          </w:tcPr>
          <w:p w14:paraId="44B0AE5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91E0EAF"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12634CE"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1C48585"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B43327A"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BF4797D" w14:textId="77777777" w:rsidR="0045328F" w:rsidRDefault="0045328F">
            <w:pPr>
              <w:pStyle w:val="TAC"/>
            </w:pPr>
          </w:p>
        </w:tc>
      </w:tr>
      <w:tr w:rsidR="0045328F" w14:paraId="68D0BD39"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20DDDDEB"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A974B12" w14:textId="77777777" w:rsidR="0045328F" w:rsidRDefault="0045328F">
            <w:pPr>
              <w:pStyle w:val="TAL"/>
              <w:rPr>
                <w:lang w:val="sv-FI"/>
              </w:rPr>
            </w:pPr>
            <w:r>
              <w:rPr>
                <w:lang w:val="sv-FI"/>
              </w:rPr>
              <w:t xml:space="preserve">E-UTRA Band 42, 48, </w:t>
            </w:r>
          </w:p>
          <w:p w14:paraId="1927F56A"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2CFEB15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1E6E5B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206BE3F"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7BD55E5"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6595185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23D2CB5F" w14:textId="77777777" w:rsidR="0045328F" w:rsidRDefault="0045328F">
            <w:pPr>
              <w:pStyle w:val="TAC"/>
            </w:pPr>
            <w:r>
              <w:t>2</w:t>
            </w:r>
          </w:p>
        </w:tc>
      </w:tr>
      <w:tr w:rsidR="0045328F" w14:paraId="7F4B97E8"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AF81903" w14:textId="77777777" w:rsidR="0045328F" w:rsidRDefault="0045328F">
            <w:pPr>
              <w:pStyle w:val="TAC"/>
            </w:pPr>
            <w:r>
              <w:t>n70</w:t>
            </w:r>
          </w:p>
        </w:tc>
        <w:tc>
          <w:tcPr>
            <w:tcW w:w="2831" w:type="dxa"/>
            <w:tcBorders>
              <w:top w:val="single" w:sz="4" w:space="0" w:color="auto"/>
              <w:left w:val="single" w:sz="4" w:space="0" w:color="auto"/>
              <w:bottom w:val="single" w:sz="4" w:space="0" w:color="auto"/>
              <w:right w:val="single" w:sz="4" w:space="0" w:color="auto"/>
            </w:tcBorders>
            <w:hideMark/>
          </w:tcPr>
          <w:p w14:paraId="0AE451BF" w14:textId="77777777" w:rsidR="0045328F" w:rsidRDefault="0045328F">
            <w:pPr>
              <w:pStyle w:val="TAL"/>
            </w:pPr>
            <w:r>
              <w:t xml:space="preserve">E-UTRA Band 2, 4, </w:t>
            </w:r>
            <w:proofErr w:type="gramStart"/>
            <w:r>
              <w:t>5,  12</w:t>
            </w:r>
            <w:proofErr w:type="gramEnd"/>
            <w:r>
              <w:t xml:space="preserve">, 13, 14, 17, 24, 25, 26, 29, 30, 41, </w:t>
            </w:r>
            <w:r>
              <w:rPr>
                <w:lang w:val="sv-FI"/>
              </w:rPr>
              <w:t xml:space="preserve">47, </w:t>
            </w:r>
            <w:r>
              <w:t>48, 66, 70, 71, 85</w:t>
            </w:r>
          </w:p>
        </w:tc>
        <w:tc>
          <w:tcPr>
            <w:tcW w:w="810" w:type="dxa"/>
            <w:tcBorders>
              <w:top w:val="single" w:sz="4" w:space="0" w:color="auto"/>
              <w:left w:val="single" w:sz="4" w:space="0" w:color="auto"/>
              <w:bottom w:val="single" w:sz="4" w:space="0" w:color="auto"/>
              <w:right w:val="single" w:sz="4" w:space="0" w:color="auto"/>
            </w:tcBorders>
            <w:hideMark/>
          </w:tcPr>
          <w:p w14:paraId="7420D51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A9ACE5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FEB6987"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53C2C2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0775C72"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7E222753" w14:textId="77777777" w:rsidR="0045328F" w:rsidRDefault="0045328F">
            <w:pPr>
              <w:pStyle w:val="TAC"/>
            </w:pPr>
          </w:p>
        </w:tc>
      </w:tr>
      <w:tr w:rsidR="0045328F" w14:paraId="47533988"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120F954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ADF3B61" w14:textId="77777777" w:rsidR="0045328F" w:rsidRDefault="0045328F">
            <w:pPr>
              <w:pStyle w:val="TAL"/>
            </w:pPr>
            <w:r>
              <w:t>NR Band</w:t>
            </w:r>
            <w:r>
              <w:rPr>
                <w:lang w:val="sv-FI"/>
              </w:rPr>
              <w:t xml:space="preserve"> </w:t>
            </w:r>
            <w:r>
              <w:t>n77</w:t>
            </w:r>
          </w:p>
        </w:tc>
        <w:tc>
          <w:tcPr>
            <w:tcW w:w="810" w:type="dxa"/>
            <w:tcBorders>
              <w:top w:val="single" w:sz="4" w:space="0" w:color="auto"/>
              <w:left w:val="single" w:sz="4" w:space="0" w:color="auto"/>
              <w:bottom w:val="single" w:sz="4" w:space="0" w:color="auto"/>
              <w:right w:val="single" w:sz="4" w:space="0" w:color="auto"/>
            </w:tcBorders>
            <w:hideMark/>
          </w:tcPr>
          <w:p w14:paraId="60F5EFF9"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604077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3A00CB1"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5E13CAAD"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85329BD"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974F7CC" w14:textId="77777777" w:rsidR="0045328F" w:rsidRDefault="0045328F">
            <w:pPr>
              <w:pStyle w:val="TAC"/>
            </w:pPr>
            <w:r>
              <w:t>2</w:t>
            </w:r>
          </w:p>
        </w:tc>
      </w:tr>
      <w:tr w:rsidR="0045328F" w14:paraId="1B77B74F"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5ED2E9E0" w14:textId="77777777" w:rsidR="0045328F" w:rsidRDefault="0045328F">
            <w:pPr>
              <w:pStyle w:val="TAC"/>
            </w:pPr>
            <w:r>
              <w:t>n71</w:t>
            </w:r>
          </w:p>
        </w:tc>
        <w:tc>
          <w:tcPr>
            <w:tcW w:w="2831" w:type="dxa"/>
            <w:tcBorders>
              <w:top w:val="single" w:sz="4" w:space="0" w:color="auto"/>
              <w:left w:val="single" w:sz="4" w:space="0" w:color="auto"/>
              <w:bottom w:val="single" w:sz="4" w:space="0" w:color="auto"/>
              <w:right w:val="single" w:sz="4" w:space="0" w:color="auto"/>
            </w:tcBorders>
            <w:hideMark/>
          </w:tcPr>
          <w:p w14:paraId="5C631D8D" w14:textId="77777777" w:rsidR="0045328F" w:rsidRDefault="0045328F">
            <w:pPr>
              <w:pStyle w:val="TAL"/>
            </w:pPr>
            <w:r>
              <w:t>E-UTRA Band 4, 5, 12, 13, 14, 17, 24, 26, 30, 48, 53, 66, 85</w:t>
            </w:r>
          </w:p>
        </w:tc>
        <w:tc>
          <w:tcPr>
            <w:tcW w:w="810" w:type="dxa"/>
            <w:tcBorders>
              <w:top w:val="single" w:sz="4" w:space="0" w:color="auto"/>
              <w:left w:val="single" w:sz="4" w:space="0" w:color="auto"/>
              <w:bottom w:val="single" w:sz="4" w:space="0" w:color="auto"/>
              <w:right w:val="single" w:sz="4" w:space="0" w:color="auto"/>
            </w:tcBorders>
            <w:hideMark/>
          </w:tcPr>
          <w:p w14:paraId="617188A1"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5B93839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52C48C4"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EF06C4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876E144"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03ACE91D" w14:textId="77777777" w:rsidR="0045328F" w:rsidRDefault="0045328F">
            <w:pPr>
              <w:pStyle w:val="TAC"/>
            </w:pPr>
          </w:p>
        </w:tc>
      </w:tr>
      <w:tr w:rsidR="0045328F" w14:paraId="5203796E" w14:textId="77777777" w:rsidTr="0045328F">
        <w:trPr>
          <w:trHeight w:val="225"/>
          <w:jc w:val="center"/>
        </w:trPr>
        <w:tc>
          <w:tcPr>
            <w:tcW w:w="959" w:type="dxa"/>
            <w:tcBorders>
              <w:top w:val="nil"/>
              <w:left w:val="single" w:sz="4" w:space="0" w:color="auto"/>
              <w:bottom w:val="nil"/>
              <w:right w:val="single" w:sz="4" w:space="0" w:color="auto"/>
            </w:tcBorders>
          </w:tcPr>
          <w:p w14:paraId="5AC006E6"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3D57E0C" w14:textId="77777777" w:rsidR="0045328F" w:rsidRDefault="0045328F">
            <w:pPr>
              <w:pStyle w:val="TAL"/>
              <w:rPr>
                <w:lang w:val="sv-FI"/>
              </w:rPr>
            </w:pPr>
            <w:r>
              <w:rPr>
                <w:lang w:val="sv-FI"/>
              </w:rPr>
              <w:t>E-UTRA Band 2, 25, 41, 70,</w:t>
            </w:r>
          </w:p>
          <w:p w14:paraId="005159B2" w14:textId="77777777" w:rsidR="0045328F" w:rsidRDefault="0045328F">
            <w:pPr>
              <w:pStyle w:val="TAL"/>
              <w:rPr>
                <w:lang w:val="sv-FI"/>
              </w:rPr>
            </w:pPr>
            <w:r>
              <w:rPr>
                <w:lang w:val="sv-FI"/>
              </w:rPr>
              <w:t>NR Band n77</w:t>
            </w:r>
          </w:p>
        </w:tc>
        <w:tc>
          <w:tcPr>
            <w:tcW w:w="810" w:type="dxa"/>
            <w:tcBorders>
              <w:top w:val="single" w:sz="4" w:space="0" w:color="auto"/>
              <w:left w:val="single" w:sz="4" w:space="0" w:color="auto"/>
              <w:bottom w:val="single" w:sz="4" w:space="0" w:color="auto"/>
              <w:right w:val="single" w:sz="4" w:space="0" w:color="auto"/>
            </w:tcBorders>
            <w:hideMark/>
          </w:tcPr>
          <w:p w14:paraId="4BEAB224"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5C0FCE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7B3DCE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2A2E445D"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4C01715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E65CA01" w14:textId="77777777" w:rsidR="0045328F" w:rsidRDefault="0045328F">
            <w:pPr>
              <w:pStyle w:val="TAC"/>
            </w:pPr>
            <w:r>
              <w:t>2</w:t>
            </w:r>
          </w:p>
        </w:tc>
      </w:tr>
      <w:tr w:rsidR="0045328F" w14:paraId="33D6A964" w14:textId="77777777" w:rsidTr="0045328F">
        <w:trPr>
          <w:trHeight w:val="225"/>
          <w:jc w:val="center"/>
        </w:trPr>
        <w:tc>
          <w:tcPr>
            <w:tcW w:w="959" w:type="dxa"/>
            <w:tcBorders>
              <w:top w:val="nil"/>
              <w:left w:val="single" w:sz="4" w:space="0" w:color="auto"/>
              <w:bottom w:val="nil"/>
              <w:right w:val="single" w:sz="4" w:space="0" w:color="auto"/>
            </w:tcBorders>
          </w:tcPr>
          <w:p w14:paraId="6A564E8B"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C1025AF" w14:textId="77777777" w:rsidR="0045328F" w:rsidRDefault="0045328F">
            <w:pPr>
              <w:pStyle w:val="TAL"/>
            </w:pPr>
            <w:r>
              <w:t>E-UTRA Band 29</w:t>
            </w:r>
          </w:p>
        </w:tc>
        <w:tc>
          <w:tcPr>
            <w:tcW w:w="810" w:type="dxa"/>
            <w:tcBorders>
              <w:top w:val="single" w:sz="4" w:space="0" w:color="auto"/>
              <w:left w:val="single" w:sz="4" w:space="0" w:color="auto"/>
              <w:bottom w:val="single" w:sz="4" w:space="0" w:color="auto"/>
              <w:right w:val="single" w:sz="4" w:space="0" w:color="auto"/>
            </w:tcBorders>
            <w:hideMark/>
          </w:tcPr>
          <w:p w14:paraId="62824F5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C2B83B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C69EB82"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367CD21D" w14:textId="77777777" w:rsidR="0045328F" w:rsidRDefault="0045328F">
            <w:pPr>
              <w:pStyle w:val="TAC"/>
            </w:pPr>
            <w:r>
              <w:t>-38</w:t>
            </w:r>
          </w:p>
        </w:tc>
        <w:tc>
          <w:tcPr>
            <w:tcW w:w="850" w:type="dxa"/>
            <w:tcBorders>
              <w:top w:val="single" w:sz="4" w:space="0" w:color="auto"/>
              <w:left w:val="single" w:sz="4" w:space="0" w:color="auto"/>
              <w:bottom w:val="single" w:sz="4" w:space="0" w:color="auto"/>
              <w:right w:val="single" w:sz="4" w:space="0" w:color="auto"/>
            </w:tcBorders>
            <w:noWrap/>
            <w:hideMark/>
          </w:tcPr>
          <w:p w14:paraId="6D956DF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18A95961" w14:textId="77777777" w:rsidR="0045328F" w:rsidRDefault="0045328F">
            <w:pPr>
              <w:pStyle w:val="TAC"/>
            </w:pPr>
            <w:r>
              <w:t>15</w:t>
            </w:r>
          </w:p>
        </w:tc>
      </w:tr>
      <w:tr w:rsidR="0045328F" w14:paraId="72D58942"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4D2D424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5C54C601" w14:textId="77777777" w:rsidR="0045328F" w:rsidRDefault="0045328F">
            <w:pPr>
              <w:pStyle w:val="TAL"/>
            </w:pPr>
            <w:r>
              <w:t>E-UTRA Band 71</w:t>
            </w:r>
          </w:p>
        </w:tc>
        <w:tc>
          <w:tcPr>
            <w:tcW w:w="810" w:type="dxa"/>
            <w:tcBorders>
              <w:top w:val="single" w:sz="4" w:space="0" w:color="auto"/>
              <w:left w:val="single" w:sz="4" w:space="0" w:color="auto"/>
              <w:bottom w:val="single" w:sz="4" w:space="0" w:color="auto"/>
              <w:right w:val="single" w:sz="4" w:space="0" w:color="auto"/>
            </w:tcBorders>
            <w:hideMark/>
          </w:tcPr>
          <w:p w14:paraId="3B3D0C40"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300BBEB4"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D9FD5DB" w14:textId="77777777" w:rsidR="0045328F" w:rsidRDefault="0045328F">
            <w:pPr>
              <w:pStyle w:val="TAC"/>
              <w:rPr>
                <w:rStyle w:val="TALCar"/>
              </w:rPr>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7DC23E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235B0E1F"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73978A0" w14:textId="77777777" w:rsidR="0045328F" w:rsidRDefault="0045328F">
            <w:pPr>
              <w:pStyle w:val="TAC"/>
            </w:pPr>
            <w:r>
              <w:t>15</w:t>
            </w:r>
          </w:p>
        </w:tc>
      </w:tr>
      <w:tr w:rsidR="0045328F" w14:paraId="76D1784B"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4FFA1FD" w14:textId="77777777" w:rsidR="0045328F" w:rsidRDefault="0045328F">
            <w:pPr>
              <w:pStyle w:val="TAC"/>
            </w:pPr>
            <w:r>
              <w:t>n74</w:t>
            </w:r>
          </w:p>
        </w:tc>
        <w:tc>
          <w:tcPr>
            <w:tcW w:w="2831" w:type="dxa"/>
            <w:tcBorders>
              <w:top w:val="single" w:sz="4" w:space="0" w:color="auto"/>
              <w:left w:val="single" w:sz="4" w:space="0" w:color="auto"/>
              <w:bottom w:val="single" w:sz="4" w:space="0" w:color="auto"/>
              <w:right w:val="single" w:sz="4" w:space="0" w:color="auto"/>
            </w:tcBorders>
            <w:hideMark/>
          </w:tcPr>
          <w:p w14:paraId="5DF627DF" w14:textId="77777777" w:rsidR="0045328F" w:rsidRDefault="0045328F">
            <w:pPr>
              <w:pStyle w:val="TAL"/>
              <w:rPr>
                <w:lang w:val="sv-FI"/>
              </w:rPr>
            </w:pPr>
            <w:r>
              <w:rPr>
                <w:lang w:val="sv-FI"/>
              </w:rPr>
              <w:t>E-UTRA Band 1, 2, 3, 4, 5, 7, 8, 12, 13, 17, 18, 19, 20, 26, 28, 29, 31, 34, 38, 39, 40, 41, 42, 43, 48, 52, 65, 66, 67, 68, 85</w:t>
            </w:r>
          </w:p>
          <w:p w14:paraId="4764825C" w14:textId="77777777" w:rsidR="0045328F" w:rsidRDefault="0045328F">
            <w:pPr>
              <w:pStyle w:val="TAL"/>
              <w:rPr>
                <w:lang w:val="sv-FI"/>
              </w:rPr>
            </w:pPr>
            <w:r>
              <w:rPr>
                <w:lang w:val="sv-SE"/>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75E9CFE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25DA7C0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9D51CF1"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0FC421D2"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25227B7"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4CA7AAF" w14:textId="77777777" w:rsidR="0045328F" w:rsidRDefault="0045328F">
            <w:pPr>
              <w:pStyle w:val="TAC"/>
            </w:pPr>
          </w:p>
        </w:tc>
      </w:tr>
      <w:tr w:rsidR="0045328F" w14:paraId="1EB2C33F" w14:textId="77777777" w:rsidTr="0045328F">
        <w:trPr>
          <w:trHeight w:val="225"/>
          <w:jc w:val="center"/>
        </w:trPr>
        <w:tc>
          <w:tcPr>
            <w:tcW w:w="959" w:type="dxa"/>
            <w:tcBorders>
              <w:top w:val="nil"/>
              <w:left w:val="single" w:sz="4" w:space="0" w:color="auto"/>
              <w:bottom w:val="nil"/>
              <w:right w:val="single" w:sz="4" w:space="0" w:color="auto"/>
            </w:tcBorders>
          </w:tcPr>
          <w:p w14:paraId="5D00C497"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0182ABB4" w14:textId="77777777" w:rsidR="0045328F" w:rsidRDefault="0045328F">
            <w:pPr>
              <w:pStyle w:val="TAL"/>
            </w:pPr>
            <w:r>
              <w:rPr>
                <w:lang w:val="sv-SE"/>
              </w:rPr>
              <w:t>NR Band n79</w:t>
            </w:r>
          </w:p>
        </w:tc>
        <w:tc>
          <w:tcPr>
            <w:tcW w:w="810" w:type="dxa"/>
            <w:tcBorders>
              <w:top w:val="single" w:sz="4" w:space="0" w:color="auto"/>
              <w:left w:val="single" w:sz="4" w:space="0" w:color="auto"/>
              <w:bottom w:val="single" w:sz="4" w:space="0" w:color="auto"/>
              <w:right w:val="single" w:sz="4" w:space="0" w:color="auto"/>
            </w:tcBorders>
            <w:hideMark/>
          </w:tcPr>
          <w:p w14:paraId="0D01B983"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6369502"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46FF3878"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48262168" w14:textId="77777777" w:rsidR="0045328F" w:rsidRDefault="0045328F">
            <w:pPr>
              <w:pStyle w:val="TAC"/>
            </w:pPr>
            <w:r>
              <w:rPr>
                <w:lang w:eastAsia="ja-JP"/>
              </w:rPr>
              <w:t>-50</w:t>
            </w:r>
          </w:p>
        </w:tc>
        <w:tc>
          <w:tcPr>
            <w:tcW w:w="850" w:type="dxa"/>
            <w:tcBorders>
              <w:top w:val="single" w:sz="4" w:space="0" w:color="auto"/>
              <w:left w:val="single" w:sz="4" w:space="0" w:color="auto"/>
              <w:bottom w:val="single" w:sz="4" w:space="0" w:color="auto"/>
              <w:right w:val="single" w:sz="4" w:space="0" w:color="auto"/>
            </w:tcBorders>
            <w:noWrap/>
            <w:hideMark/>
          </w:tcPr>
          <w:p w14:paraId="79DC71CA" w14:textId="77777777" w:rsidR="0045328F" w:rsidRDefault="0045328F">
            <w:pPr>
              <w:pStyle w:val="TAC"/>
            </w:pPr>
            <w:r>
              <w:rPr>
                <w:lang w:eastAsia="ja-JP"/>
              </w:rPr>
              <w:t>1</w:t>
            </w:r>
          </w:p>
        </w:tc>
        <w:tc>
          <w:tcPr>
            <w:tcW w:w="928" w:type="dxa"/>
            <w:tcBorders>
              <w:top w:val="single" w:sz="4" w:space="0" w:color="auto"/>
              <w:left w:val="single" w:sz="4" w:space="0" w:color="auto"/>
              <w:bottom w:val="single" w:sz="4" w:space="0" w:color="auto"/>
              <w:right w:val="single" w:sz="4" w:space="0" w:color="auto"/>
            </w:tcBorders>
            <w:noWrap/>
            <w:hideMark/>
          </w:tcPr>
          <w:p w14:paraId="19063883" w14:textId="77777777" w:rsidR="0045328F" w:rsidRDefault="0045328F">
            <w:pPr>
              <w:pStyle w:val="TAC"/>
            </w:pPr>
            <w:r>
              <w:rPr>
                <w:lang w:eastAsia="ja-JP"/>
              </w:rPr>
              <w:t>2</w:t>
            </w:r>
          </w:p>
        </w:tc>
      </w:tr>
      <w:tr w:rsidR="0045328F" w14:paraId="5CF6D8EA" w14:textId="77777777" w:rsidTr="0045328F">
        <w:trPr>
          <w:trHeight w:val="225"/>
          <w:jc w:val="center"/>
        </w:trPr>
        <w:tc>
          <w:tcPr>
            <w:tcW w:w="959" w:type="dxa"/>
            <w:tcBorders>
              <w:top w:val="nil"/>
              <w:left w:val="single" w:sz="4" w:space="0" w:color="auto"/>
              <w:bottom w:val="nil"/>
              <w:right w:val="single" w:sz="4" w:space="0" w:color="auto"/>
            </w:tcBorders>
          </w:tcPr>
          <w:p w14:paraId="4AF91091"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FFD6BDB"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481FA0F3"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006E75C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8AA060D"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1DB6ECA1"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0DA09B8B"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657BE46B" w14:textId="77777777" w:rsidR="0045328F" w:rsidRDefault="0045328F">
            <w:pPr>
              <w:pStyle w:val="TAC"/>
            </w:pPr>
            <w:r>
              <w:t>8</w:t>
            </w:r>
          </w:p>
        </w:tc>
      </w:tr>
      <w:tr w:rsidR="0045328F" w14:paraId="3414A4DA" w14:textId="77777777" w:rsidTr="0045328F">
        <w:trPr>
          <w:trHeight w:val="225"/>
          <w:jc w:val="center"/>
        </w:trPr>
        <w:tc>
          <w:tcPr>
            <w:tcW w:w="959" w:type="dxa"/>
            <w:tcBorders>
              <w:top w:val="nil"/>
              <w:left w:val="single" w:sz="4" w:space="0" w:color="auto"/>
              <w:bottom w:val="nil"/>
              <w:right w:val="single" w:sz="4" w:space="0" w:color="auto"/>
            </w:tcBorders>
          </w:tcPr>
          <w:p w14:paraId="04EC6AB8"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7CC6C2EC"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030CCC5" w14:textId="77777777" w:rsidR="0045328F" w:rsidRDefault="0045328F">
            <w:pPr>
              <w:pStyle w:val="TAC"/>
            </w:pPr>
            <w:r>
              <w:t>1400</w:t>
            </w:r>
          </w:p>
        </w:tc>
        <w:tc>
          <w:tcPr>
            <w:tcW w:w="540" w:type="dxa"/>
            <w:tcBorders>
              <w:top w:val="single" w:sz="4" w:space="0" w:color="auto"/>
              <w:left w:val="single" w:sz="4" w:space="0" w:color="auto"/>
              <w:bottom w:val="single" w:sz="4" w:space="0" w:color="auto"/>
              <w:right w:val="single" w:sz="4" w:space="0" w:color="auto"/>
            </w:tcBorders>
            <w:hideMark/>
          </w:tcPr>
          <w:p w14:paraId="1B2C9748"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8B4666C" w14:textId="77777777" w:rsidR="0045328F" w:rsidRDefault="0045328F">
            <w:pPr>
              <w:pStyle w:val="TAC"/>
            </w:pPr>
            <w:r>
              <w:t>1427</w:t>
            </w:r>
          </w:p>
        </w:tc>
        <w:tc>
          <w:tcPr>
            <w:tcW w:w="1133" w:type="dxa"/>
            <w:tcBorders>
              <w:top w:val="single" w:sz="4" w:space="0" w:color="auto"/>
              <w:left w:val="single" w:sz="4" w:space="0" w:color="auto"/>
              <w:bottom w:val="single" w:sz="4" w:space="0" w:color="auto"/>
              <w:right w:val="single" w:sz="4" w:space="0" w:color="auto"/>
            </w:tcBorders>
            <w:hideMark/>
          </w:tcPr>
          <w:p w14:paraId="5BC9F8BA" w14:textId="77777777" w:rsidR="0045328F" w:rsidRDefault="0045328F">
            <w:pPr>
              <w:pStyle w:val="TAC"/>
            </w:pPr>
            <w:r>
              <w:t>-32</w:t>
            </w:r>
          </w:p>
        </w:tc>
        <w:tc>
          <w:tcPr>
            <w:tcW w:w="850" w:type="dxa"/>
            <w:tcBorders>
              <w:top w:val="single" w:sz="4" w:space="0" w:color="auto"/>
              <w:left w:val="single" w:sz="4" w:space="0" w:color="auto"/>
              <w:bottom w:val="single" w:sz="4" w:space="0" w:color="auto"/>
              <w:right w:val="single" w:sz="4" w:space="0" w:color="auto"/>
            </w:tcBorders>
            <w:noWrap/>
            <w:hideMark/>
          </w:tcPr>
          <w:p w14:paraId="6E57D9F3" w14:textId="77777777" w:rsidR="0045328F" w:rsidRDefault="0045328F">
            <w:pPr>
              <w:pStyle w:val="TAC"/>
            </w:pPr>
            <w:r>
              <w:t>27</w:t>
            </w:r>
          </w:p>
        </w:tc>
        <w:tc>
          <w:tcPr>
            <w:tcW w:w="928" w:type="dxa"/>
            <w:tcBorders>
              <w:top w:val="single" w:sz="4" w:space="0" w:color="auto"/>
              <w:left w:val="single" w:sz="4" w:space="0" w:color="auto"/>
              <w:bottom w:val="single" w:sz="4" w:space="0" w:color="auto"/>
              <w:right w:val="single" w:sz="4" w:space="0" w:color="auto"/>
            </w:tcBorders>
            <w:noWrap/>
            <w:hideMark/>
          </w:tcPr>
          <w:p w14:paraId="3B512C13" w14:textId="77777777" w:rsidR="0045328F" w:rsidRDefault="0045328F">
            <w:pPr>
              <w:pStyle w:val="TAC"/>
            </w:pPr>
            <w:r>
              <w:t>15, 41</w:t>
            </w:r>
          </w:p>
        </w:tc>
      </w:tr>
      <w:tr w:rsidR="0045328F" w14:paraId="33937296" w14:textId="77777777" w:rsidTr="0045328F">
        <w:trPr>
          <w:trHeight w:val="225"/>
          <w:jc w:val="center"/>
        </w:trPr>
        <w:tc>
          <w:tcPr>
            <w:tcW w:w="959" w:type="dxa"/>
            <w:tcBorders>
              <w:top w:val="nil"/>
              <w:left w:val="single" w:sz="4" w:space="0" w:color="auto"/>
              <w:bottom w:val="nil"/>
              <w:right w:val="single" w:sz="4" w:space="0" w:color="auto"/>
            </w:tcBorders>
          </w:tcPr>
          <w:p w14:paraId="170511C5"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8876C7D"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3E59BA8C" w14:textId="77777777" w:rsidR="0045328F" w:rsidRDefault="0045328F">
            <w:pPr>
              <w:pStyle w:val="TAC"/>
            </w:pPr>
            <w:r>
              <w:t>1475</w:t>
            </w:r>
          </w:p>
        </w:tc>
        <w:tc>
          <w:tcPr>
            <w:tcW w:w="540" w:type="dxa"/>
            <w:tcBorders>
              <w:top w:val="single" w:sz="4" w:space="0" w:color="auto"/>
              <w:left w:val="single" w:sz="4" w:space="0" w:color="auto"/>
              <w:bottom w:val="single" w:sz="4" w:space="0" w:color="auto"/>
              <w:right w:val="single" w:sz="4" w:space="0" w:color="auto"/>
            </w:tcBorders>
            <w:hideMark/>
          </w:tcPr>
          <w:p w14:paraId="13565D1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33EC340" w14:textId="77777777" w:rsidR="0045328F" w:rsidRDefault="0045328F">
            <w:pPr>
              <w:pStyle w:val="TAC"/>
            </w:pPr>
            <w:r>
              <w:t>1488</w:t>
            </w:r>
          </w:p>
        </w:tc>
        <w:tc>
          <w:tcPr>
            <w:tcW w:w="1133" w:type="dxa"/>
            <w:tcBorders>
              <w:top w:val="single" w:sz="4" w:space="0" w:color="auto"/>
              <w:left w:val="single" w:sz="4" w:space="0" w:color="auto"/>
              <w:bottom w:val="single" w:sz="4" w:space="0" w:color="auto"/>
              <w:right w:val="single" w:sz="4" w:space="0" w:color="auto"/>
            </w:tcBorders>
            <w:hideMark/>
          </w:tcPr>
          <w:p w14:paraId="49D56469" w14:textId="77777777" w:rsidR="0045328F" w:rsidRDefault="0045328F">
            <w:pPr>
              <w:pStyle w:val="TAC"/>
            </w:pPr>
            <w:r>
              <w:t>-28</w:t>
            </w:r>
          </w:p>
        </w:tc>
        <w:tc>
          <w:tcPr>
            <w:tcW w:w="850" w:type="dxa"/>
            <w:tcBorders>
              <w:top w:val="single" w:sz="4" w:space="0" w:color="auto"/>
              <w:left w:val="single" w:sz="4" w:space="0" w:color="auto"/>
              <w:bottom w:val="single" w:sz="4" w:space="0" w:color="auto"/>
              <w:right w:val="single" w:sz="4" w:space="0" w:color="auto"/>
            </w:tcBorders>
            <w:noWrap/>
            <w:hideMark/>
          </w:tcPr>
          <w:p w14:paraId="1A79FB3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4A75C79" w14:textId="77777777" w:rsidR="0045328F" w:rsidRDefault="0045328F">
            <w:pPr>
              <w:pStyle w:val="TAC"/>
            </w:pPr>
            <w:r>
              <w:t>15, 42</w:t>
            </w:r>
          </w:p>
        </w:tc>
      </w:tr>
      <w:tr w:rsidR="0045328F" w14:paraId="2C4DD2E5" w14:textId="77777777" w:rsidTr="0045328F">
        <w:trPr>
          <w:trHeight w:val="225"/>
          <w:jc w:val="center"/>
        </w:trPr>
        <w:tc>
          <w:tcPr>
            <w:tcW w:w="959" w:type="dxa"/>
            <w:tcBorders>
              <w:top w:val="nil"/>
              <w:left w:val="single" w:sz="4" w:space="0" w:color="auto"/>
              <w:bottom w:val="nil"/>
              <w:right w:val="single" w:sz="4" w:space="0" w:color="auto"/>
            </w:tcBorders>
          </w:tcPr>
          <w:p w14:paraId="3A9FBC29"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D02384E"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7936BFC8" w14:textId="77777777" w:rsidR="0045328F" w:rsidRDefault="0045328F">
            <w:pPr>
              <w:pStyle w:val="TAC"/>
            </w:pPr>
            <w:r>
              <w:t>1475</w:t>
            </w:r>
          </w:p>
        </w:tc>
        <w:tc>
          <w:tcPr>
            <w:tcW w:w="540" w:type="dxa"/>
            <w:tcBorders>
              <w:top w:val="single" w:sz="4" w:space="0" w:color="auto"/>
              <w:left w:val="single" w:sz="4" w:space="0" w:color="auto"/>
              <w:bottom w:val="single" w:sz="4" w:space="0" w:color="auto"/>
              <w:right w:val="single" w:sz="4" w:space="0" w:color="auto"/>
            </w:tcBorders>
            <w:hideMark/>
          </w:tcPr>
          <w:p w14:paraId="4468456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F3A7F77" w14:textId="77777777" w:rsidR="0045328F" w:rsidRDefault="0045328F">
            <w:pPr>
              <w:pStyle w:val="TAC"/>
            </w:pPr>
            <w:r>
              <w:t>1488</w:t>
            </w:r>
          </w:p>
        </w:tc>
        <w:tc>
          <w:tcPr>
            <w:tcW w:w="1133" w:type="dxa"/>
            <w:tcBorders>
              <w:top w:val="single" w:sz="4" w:space="0" w:color="auto"/>
              <w:left w:val="single" w:sz="4" w:space="0" w:color="auto"/>
              <w:bottom w:val="single" w:sz="4" w:space="0" w:color="auto"/>
              <w:right w:val="single" w:sz="4" w:space="0" w:color="auto"/>
            </w:tcBorders>
            <w:hideMark/>
          </w:tcPr>
          <w:p w14:paraId="3238E148"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4B27541B"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3ED27E8E" w14:textId="77777777" w:rsidR="0045328F" w:rsidRDefault="0045328F">
            <w:pPr>
              <w:pStyle w:val="TAC"/>
            </w:pPr>
            <w:r>
              <w:t>15, 45</w:t>
            </w:r>
          </w:p>
        </w:tc>
      </w:tr>
      <w:tr w:rsidR="0045328F" w14:paraId="78BF32A2" w14:textId="77777777" w:rsidTr="0045328F">
        <w:trPr>
          <w:trHeight w:val="225"/>
          <w:jc w:val="center"/>
        </w:trPr>
        <w:tc>
          <w:tcPr>
            <w:tcW w:w="959" w:type="dxa"/>
            <w:tcBorders>
              <w:top w:val="nil"/>
              <w:left w:val="single" w:sz="4" w:space="0" w:color="auto"/>
              <w:bottom w:val="nil"/>
              <w:right w:val="single" w:sz="4" w:space="0" w:color="auto"/>
            </w:tcBorders>
          </w:tcPr>
          <w:p w14:paraId="40A075B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66D0646A"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63A9112B" w14:textId="77777777" w:rsidR="0045328F" w:rsidRDefault="0045328F">
            <w:pPr>
              <w:pStyle w:val="TAC"/>
            </w:pPr>
            <w:r>
              <w:rPr>
                <w:lang w:eastAsia="ja-JP"/>
              </w:rPr>
              <w:t>1475.9</w:t>
            </w:r>
          </w:p>
        </w:tc>
        <w:tc>
          <w:tcPr>
            <w:tcW w:w="540" w:type="dxa"/>
            <w:tcBorders>
              <w:top w:val="single" w:sz="4" w:space="0" w:color="auto"/>
              <w:left w:val="single" w:sz="4" w:space="0" w:color="auto"/>
              <w:bottom w:val="single" w:sz="4" w:space="0" w:color="auto"/>
              <w:right w:val="single" w:sz="4" w:space="0" w:color="auto"/>
            </w:tcBorders>
            <w:hideMark/>
          </w:tcPr>
          <w:p w14:paraId="68049694" w14:textId="77777777" w:rsidR="0045328F" w:rsidRDefault="0045328F">
            <w:pPr>
              <w:pStyle w:val="TAC"/>
            </w:pPr>
            <w:r>
              <w:rPr>
                <w:lang w:eastAsia="ja-JP"/>
              </w:rPr>
              <w:t>-</w:t>
            </w:r>
          </w:p>
        </w:tc>
        <w:tc>
          <w:tcPr>
            <w:tcW w:w="889" w:type="dxa"/>
            <w:tcBorders>
              <w:top w:val="single" w:sz="4" w:space="0" w:color="auto"/>
              <w:left w:val="single" w:sz="4" w:space="0" w:color="auto"/>
              <w:bottom w:val="single" w:sz="4" w:space="0" w:color="auto"/>
              <w:right w:val="single" w:sz="4" w:space="0" w:color="auto"/>
            </w:tcBorders>
            <w:hideMark/>
          </w:tcPr>
          <w:p w14:paraId="1311A48E" w14:textId="77777777" w:rsidR="0045328F" w:rsidRDefault="0045328F">
            <w:pPr>
              <w:pStyle w:val="TAC"/>
            </w:pPr>
            <w:r>
              <w:rPr>
                <w:lang w:eastAsia="ja-JP"/>
              </w:rPr>
              <w:t>1510.9</w:t>
            </w:r>
          </w:p>
        </w:tc>
        <w:tc>
          <w:tcPr>
            <w:tcW w:w="1133" w:type="dxa"/>
            <w:tcBorders>
              <w:top w:val="single" w:sz="4" w:space="0" w:color="auto"/>
              <w:left w:val="single" w:sz="4" w:space="0" w:color="auto"/>
              <w:bottom w:val="single" w:sz="4" w:space="0" w:color="auto"/>
              <w:right w:val="single" w:sz="4" w:space="0" w:color="auto"/>
            </w:tcBorders>
            <w:hideMark/>
          </w:tcPr>
          <w:p w14:paraId="26E28792" w14:textId="77777777" w:rsidR="0045328F" w:rsidRDefault="0045328F">
            <w:pPr>
              <w:pStyle w:val="TAC"/>
            </w:pPr>
            <w:r>
              <w:rPr>
                <w:lang w:eastAsia="ja-JP"/>
              </w:rPr>
              <w:t>-35</w:t>
            </w:r>
          </w:p>
        </w:tc>
        <w:tc>
          <w:tcPr>
            <w:tcW w:w="850" w:type="dxa"/>
            <w:tcBorders>
              <w:top w:val="single" w:sz="4" w:space="0" w:color="auto"/>
              <w:left w:val="single" w:sz="4" w:space="0" w:color="auto"/>
              <w:bottom w:val="single" w:sz="4" w:space="0" w:color="auto"/>
              <w:right w:val="single" w:sz="4" w:space="0" w:color="auto"/>
            </w:tcBorders>
            <w:noWrap/>
            <w:hideMark/>
          </w:tcPr>
          <w:p w14:paraId="5B77B76A" w14:textId="77777777" w:rsidR="0045328F" w:rsidRDefault="0045328F">
            <w:pPr>
              <w:pStyle w:val="TAC"/>
            </w:pPr>
            <w:r>
              <w:rPr>
                <w:lang w:eastAsia="ja-JP"/>
              </w:rPr>
              <w:t>1</w:t>
            </w:r>
          </w:p>
        </w:tc>
        <w:tc>
          <w:tcPr>
            <w:tcW w:w="928" w:type="dxa"/>
            <w:tcBorders>
              <w:top w:val="single" w:sz="4" w:space="0" w:color="auto"/>
              <w:left w:val="single" w:sz="4" w:space="0" w:color="auto"/>
              <w:bottom w:val="single" w:sz="4" w:space="0" w:color="auto"/>
              <w:right w:val="single" w:sz="4" w:space="0" w:color="auto"/>
            </w:tcBorders>
            <w:noWrap/>
            <w:hideMark/>
          </w:tcPr>
          <w:p w14:paraId="1AC4535F" w14:textId="77777777" w:rsidR="0045328F" w:rsidRDefault="0045328F">
            <w:pPr>
              <w:pStyle w:val="TAC"/>
            </w:pPr>
            <w:r>
              <w:rPr>
                <w:lang w:eastAsia="ja-JP"/>
              </w:rPr>
              <w:t>15, 46</w:t>
            </w:r>
          </w:p>
        </w:tc>
      </w:tr>
      <w:tr w:rsidR="0045328F" w14:paraId="23932E90"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5A0669DC"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3180440"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0B67D13D" w14:textId="77777777" w:rsidR="0045328F" w:rsidRDefault="0045328F">
            <w:pPr>
              <w:pStyle w:val="TAC"/>
            </w:pPr>
            <w:r>
              <w:t>1488</w:t>
            </w:r>
          </w:p>
        </w:tc>
        <w:tc>
          <w:tcPr>
            <w:tcW w:w="540" w:type="dxa"/>
            <w:tcBorders>
              <w:top w:val="single" w:sz="4" w:space="0" w:color="auto"/>
              <w:left w:val="single" w:sz="4" w:space="0" w:color="auto"/>
              <w:bottom w:val="single" w:sz="4" w:space="0" w:color="auto"/>
              <w:right w:val="single" w:sz="4" w:space="0" w:color="auto"/>
            </w:tcBorders>
            <w:hideMark/>
          </w:tcPr>
          <w:p w14:paraId="28D2B74D"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36CEC9E8" w14:textId="77777777" w:rsidR="0045328F" w:rsidRDefault="0045328F">
            <w:pPr>
              <w:pStyle w:val="TAC"/>
            </w:pPr>
            <w:r>
              <w:t>1518</w:t>
            </w:r>
          </w:p>
        </w:tc>
        <w:tc>
          <w:tcPr>
            <w:tcW w:w="1133" w:type="dxa"/>
            <w:tcBorders>
              <w:top w:val="single" w:sz="4" w:space="0" w:color="auto"/>
              <w:left w:val="single" w:sz="4" w:space="0" w:color="auto"/>
              <w:bottom w:val="single" w:sz="4" w:space="0" w:color="auto"/>
              <w:right w:val="single" w:sz="4" w:space="0" w:color="auto"/>
            </w:tcBorders>
            <w:hideMark/>
          </w:tcPr>
          <w:p w14:paraId="3624A75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733A6B1"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38EAD17" w14:textId="77777777" w:rsidR="0045328F" w:rsidRDefault="0045328F">
            <w:pPr>
              <w:pStyle w:val="TAC"/>
            </w:pPr>
            <w:r>
              <w:t>15</w:t>
            </w:r>
          </w:p>
        </w:tc>
      </w:tr>
      <w:tr w:rsidR="0045328F" w14:paraId="566C487F"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606E10AB" w14:textId="77777777" w:rsidR="0045328F" w:rsidRDefault="0045328F">
            <w:pPr>
              <w:pStyle w:val="TAC"/>
            </w:pPr>
            <w:r>
              <w:lastRenderedPageBreak/>
              <w:t>n77</w:t>
            </w:r>
          </w:p>
        </w:tc>
        <w:tc>
          <w:tcPr>
            <w:tcW w:w="2831" w:type="dxa"/>
            <w:tcBorders>
              <w:top w:val="single" w:sz="4" w:space="0" w:color="auto"/>
              <w:left w:val="single" w:sz="4" w:space="0" w:color="auto"/>
              <w:bottom w:val="single" w:sz="4" w:space="0" w:color="auto"/>
              <w:right w:val="single" w:sz="4" w:space="0" w:color="auto"/>
            </w:tcBorders>
            <w:hideMark/>
          </w:tcPr>
          <w:p w14:paraId="79825F76" w14:textId="77777777" w:rsidR="0045328F" w:rsidRDefault="0045328F">
            <w:pPr>
              <w:pStyle w:val="TAL"/>
            </w:pPr>
            <w:r>
              <w:t xml:space="preserve">E-UTRA Band 1, 2, 3, 4, 5, 7, </w:t>
            </w:r>
            <w:proofErr w:type="gramStart"/>
            <w:r>
              <w:t>8,  11</w:t>
            </w:r>
            <w:proofErr w:type="gramEnd"/>
            <w:r>
              <w:t>, 12, 13, 14, 17, 18, 19, 20, 21, 24, 25, 26, 27, 28, 29, 30, 34, 39, 40, 41, 53, 65, 66, 70, 71, 74, 85</w:t>
            </w:r>
          </w:p>
        </w:tc>
        <w:tc>
          <w:tcPr>
            <w:tcW w:w="810" w:type="dxa"/>
            <w:tcBorders>
              <w:top w:val="single" w:sz="4" w:space="0" w:color="auto"/>
              <w:left w:val="single" w:sz="4" w:space="0" w:color="auto"/>
              <w:bottom w:val="single" w:sz="4" w:space="0" w:color="auto"/>
              <w:right w:val="single" w:sz="4" w:space="0" w:color="auto"/>
            </w:tcBorders>
            <w:hideMark/>
          </w:tcPr>
          <w:p w14:paraId="19952EED"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B35F3B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FD3A779"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65CC8753"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2706818"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D5664F7" w14:textId="77777777" w:rsidR="0045328F" w:rsidRDefault="0045328F">
            <w:pPr>
              <w:pStyle w:val="TAC"/>
            </w:pPr>
          </w:p>
        </w:tc>
      </w:tr>
      <w:tr w:rsidR="0045328F" w14:paraId="4BE1A27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13261824"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778D50D"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31922180"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4E1BF3CE"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1650A8B"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3C522EC5"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37D8FEDA"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1AB5CF62" w14:textId="77777777" w:rsidR="0045328F" w:rsidRDefault="0045328F">
            <w:pPr>
              <w:pStyle w:val="TAC"/>
            </w:pPr>
            <w:r>
              <w:t>8</w:t>
            </w:r>
          </w:p>
        </w:tc>
      </w:tr>
      <w:tr w:rsidR="0045328F" w14:paraId="3EE746E2"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2A21999A" w14:textId="77777777" w:rsidR="0045328F" w:rsidRDefault="0045328F">
            <w:pPr>
              <w:pStyle w:val="TAC"/>
            </w:pPr>
            <w:r>
              <w:t>n78</w:t>
            </w:r>
          </w:p>
        </w:tc>
        <w:tc>
          <w:tcPr>
            <w:tcW w:w="2831" w:type="dxa"/>
            <w:tcBorders>
              <w:top w:val="single" w:sz="4" w:space="0" w:color="auto"/>
              <w:left w:val="single" w:sz="4" w:space="0" w:color="auto"/>
              <w:bottom w:val="single" w:sz="4" w:space="0" w:color="auto"/>
              <w:right w:val="single" w:sz="4" w:space="0" w:color="auto"/>
            </w:tcBorders>
            <w:hideMark/>
          </w:tcPr>
          <w:p w14:paraId="660E6689" w14:textId="77777777" w:rsidR="0045328F" w:rsidRDefault="0045328F">
            <w:pPr>
              <w:pStyle w:val="TAL"/>
            </w:pPr>
            <w:r>
              <w:t>E-UTRA Band 1, 3, 5, 7, 8, 11, 18, 19, 20, 21, 26, 28, 34, 39, 40, 41, 65</w:t>
            </w:r>
          </w:p>
        </w:tc>
        <w:tc>
          <w:tcPr>
            <w:tcW w:w="810" w:type="dxa"/>
            <w:tcBorders>
              <w:top w:val="single" w:sz="4" w:space="0" w:color="auto"/>
              <w:left w:val="single" w:sz="4" w:space="0" w:color="auto"/>
              <w:bottom w:val="single" w:sz="4" w:space="0" w:color="auto"/>
              <w:right w:val="single" w:sz="4" w:space="0" w:color="auto"/>
            </w:tcBorders>
            <w:hideMark/>
          </w:tcPr>
          <w:p w14:paraId="51807B72"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90CB0E9"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6EBB516"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B8EC9B0"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4FDC1D5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4A5F23A5" w14:textId="77777777" w:rsidR="0045328F" w:rsidRDefault="0045328F">
            <w:pPr>
              <w:pStyle w:val="TAC"/>
            </w:pPr>
          </w:p>
        </w:tc>
      </w:tr>
      <w:tr w:rsidR="0045328F" w14:paraId="45670F9C"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4997330E"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488E6997"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1A75A6F7"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2E9314C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B917906"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76DCCDBE"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0FCDE7D0"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6942DEB7" w14:textId="77777777" w:rsidR="0045328F" w:rsidRDefault="0045328F">
            <w:pPr>
              <w:pStyle w:val="TAC"/>
            </w:pPr>
            <w:r>
              <w:t>8</w:t>
            </w:r>
          </w:p>
        </w:tc>
      </w:tr>
      <w:tr w:rsidR="0045328F" w14:paraId="4E1B9CA2"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1DCEBA8D" w14:textId="77777777" w:rsidR="0045328F" w:rsidRDefault="0045328F">
            <w:pPr>
              <w:pStyle w:val="TAC"/>
            </w:pPr>
            <w:r>
              <w:t>n79</w:t>
            </w:r>
          </w:p>
        </w:tc>
        <w:tc>
          <w:tcPr>
            <w:tcW w:w="2831" w:type="dxa"/>
            <w:tcBorders>
              <w:top w:val="single" w:sz="4" w:space="0" w:color="auto"/>
              <w:left w:val="single" w:sz="4" w:space="0" w:color="auto"/>
              <w:bottom w:val="single" w:sz="4" w:space="0" w:color="auto"/>
              <w:right w:val="single" w:sz="4" w:space="0" w:color="auto"/>
            </w:tcBorders>
            <w:hideMark/>
          </w:tcPr>
          <w:p w14:paraId="1ED775C3" w14:textId="77777777" w:rsidR="0045328F" w:rsidRDefault="0045328F">
            <w:pPr>
              <w:pStyle w:val="TAL"/>
            </w:pPr>
            <w:r>
              <w:t>E-UTRA Band 1, 3, 5, 8, 11, 18, 19, 21, 28, 34, 39, 40, 41, 42, 65, 74</w:t>
            </w:r>
          </w:p>
        </w:tc>
        <w:tc>
          <w:tcPr>
            <w:tcW w:w="810" w:type="dxa"/>
            <w:tcBorders>
              <w:top w:val="single" w:sz="4" w:space="0" w:color="auto"/>
              <w:left w:val="single" w:sz="4" w:space="0" w:color="auto"/>
              <w:bottom w:val="single" w:sz="4" w:space="0" w:color="auto"/>
              <w:right w:val="single" w:sz="4" w:space="0" w:color="auto"/>
            </w:tcBorders>
            <w:hideMark/>
          </w:tcPr>
          <w:p w14:paraId="4ACD78B4"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479C7A71"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9120DDA" w14:textId="77777777" w:rsidR="0045328F" w:rsidRDefault="0045328F">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24AA4501"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32604EA"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54975EC5" w14:textId="77777777" w:rsidR="0045328F" w:rsidRDefault="0045328F">
            <w:pPr>
              <w:pStyle w:val="TAC"/>
            </w:pPr>
          </w:p>
        </w:tc>
      </w:tr>
      <w:tr w:rsidR="0045328F" w14:paraId="0665D3D7"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1454D05D"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4CA4DA3"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3011357E"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1F3DDCFF"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353DB49"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63103F48"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01589D1A"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3F8FB028" w14:textId="77777777" w:rsidR="0045328F" w:rsidRDefault="0045328F">
            <w:pPr>
              <w:pStyle w:val="TAC"/>
            </w:pPr>
            <w:r>
              <w:t>8</w:t>
            </w:r>
          </w:p>
        </w:tc>
      </w:tr>
      <w:tr w:rsidR="0045328F" w14:paraId="4BA1F63D"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0B7C8DDD" w14:textId="77777777" w:rsidR="0045328F" w:rsidRDefault="0045328F">
            <w:pPr>
              <w:pStyle w:val="TAC"/>
              <w:rPr>
                <w:lang w:eastAsia="zh-CN"/>
              </w:rPr>
            </w:pPr>
            <w:r>
              <w:t>n85</w:t>
            </w:r>
          </w:p>
        </w:tc>
        <w:tc>
          <w:tcPr>
            <w:tcW w:w="2831" w:type="dxa"/>
            <w:tcBorders>
              <w:top w:val="single" w:sz="4" w:space="0" w:color="auto"/>
              <w:left w:val="single" w:sz="4" w:space="0" w:color="auto"/>
              <w:bottom w:val="single" w:sz="4" w:space="0" w:color="auto"/>
              <w:right w:val="single" w:sz="4" w:space="0" w:color="auto"/>
            </w:tcBorders>
            <w:hideMark/>
          </w:tcPr>
          <w:p w14:paraId="445B17F3" w14:textId="77777777" w:rsidR="0045328F" w:rsidRDefault="0045328F">
            <w:pPr>
              <w:pStyle w:val="TAL"/>
              <w:rPr>
                <w:lang w:val="sv-FI"/>
              </w:rPr>
            </w:pPr>
            <w:r>
              <w:rPr>
                <w:lang w:val="sv-SE"/>
              </w:rPr>
              <w:t>E-UTRA Band 2, 5, 13, 14, 17, 24, 25, 26, 27, 30, 41, 53, 70, 71, 74</w:t>
            </w:r>
          </w:p>
        </w:tc>
        <w:tc>
          <w:tcPr>
            <w:tcW w:w="810" w:type="dxa"/>
            <w:tcBorders>
              <w:top w:val="single" w:sz="4" w:space="0" w:color="auto"/>
              <w:left w:val="single" w:sz="4" w:space="0" w:color="auto"/>
              <w:bottom w:val="single" w:sz="4" w:space="0" w:color="auto"/>
              <w:right w:val="single" w:sz="4" w:space="0" w:color="auto"/>
            </w:tcBorders>
            <w:hideMark/>
          </w:tcPr>
          <w:p w14:paraId="75B295BF" w14:textId="77777777" w:rsidR="0045328F" w:rsidRDefault="0045328F">
            <w:pPr>
              <w:pStyle w:val="TAC"/>
            </w:pPr>
            <w:r>
              <w:rPr>
                <w:lang w:val="sv-SE"/>
              </w:rPr>
              <w:t>F</w:t>
            </w:r>
            <w:r>
              <w:rPr>
                <w:vertAlign w:val="subscript"/>
                <w:lang w:val="sv-SE"/>
              </w:rPr>
              <w:t>DL_low</w:t>
            </w:r>
          </w:p>
        </w:tc>
        <w:tc>
          <w:tcPr>
            <w:tcW w:w="540" w:type="dxa"/>
            <w:tcBorders>
              <w:top w:val="single" w:sz="4" w:space="0" w:color="auto"/>
              <w:left w:val="single" w:sz="4" w:space="0" w:color="auto"/>
              <w:bottom w:val="single" w:sz="4" w:space="0" w:color="auto"/>
              <w:right w:val="single" w:sz="4" w:space="0" w:color="auto"/>
            </w:tcBorders>
            <w:hideMark/>
          </w:tcPr>
          <w:p w14:paraId="5F27C3BC"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138CED2C" w14:textId="77777777" w:rsidR="0045328F" w:rsidRDefault="0045328F">
            <w:pPr>
              <w:pStyle w:val="TAC"/>
              <w:rPr>
                <w:rStyle w:val="TALCar"/>
              </w:rPr>
            </w:pPr>
            <w:r>
              <w:rPr>
                <w:lang w:val="sv-SE"/>
              </w:rPr>
              <w:t>F</w:t>
            </w:r>
            <w:r>
              <w:rPr>
                <w:vertAlign w:val="subscript"/>
                <w:lang w:val="sv-SE"/>
              </w:rPr>
              <w:t>DL_high</w:t>
            </w:r>
          </w:p>
        </w:tc>
        <w:tc>
          <w:tcPr>
            <w:tcW w:w="1133" w:type="dxa"/>
            <w:tcBorders>
              <w:top w:val="single" w:sz="4" w:space="0" w:color="auto"/>
              <w:left w:val="single" w:sz="4" w:space="0" w:color="auto"/>
              <w:bottom w:val="single" w:sz="4" w:space="0" w:color="auto"/>
              <w:right w:val="single" w:sz="4" w:space="0" w:color="auto"/>
            </w:tcBorders>
            <w:hideMark/>
          </w:tcPr>
          <w:p w14:paraId="20737DB7"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9AA88F6"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E54F0AC" w14:textId="77777777" w:rsidR="0045328F" w:rsidRDefault="0045328F">
            <w:pPr>
              <w:pStyle w:val="TAC"/>
            </w:pPr>
          </w:p>
        </w:tc>
      </w:tr>
      <w:tr w:rsidR="0045328F" w14:paraId="5ED33BE5" w14:textId="77777777" w:rsidTr="0045328F">
        <w:trPr>
          <w:trHeight w:val="225"/>
          <w:jc w:val="center"/>
        </w:trPr>
        <w:tc>
          <w:tcPr>
            <w:tcW w:w="959" w:type="dxa"/>
            <w:tcBorders>
              <w:top w:val="nil"/>
              <w:left w:val="single" w:sz="4" w:space="0" w:color="auto"/>
              <w:bottom w:val="nil"/>
              <w:right w:val="single" w:sz="4" w:space="0" w:color="auto"/>
            </w:tcBorders>
          </w:tcPr>
          <w:p w14:paraId="1F705076" w14:textId="77777777" w:rsidR="0045328F" w:rsidRDefault="0045328F">
            <w:pPr>
              <w:pStyle w:val="TAC"/>
              <w:rPr>
                <w:lang w:eastAsia="zh-CN"/>
              </w:rPr>
            </w:pPr>
          </w:p>
        </w:tc>
        <w:tc>
          <w:tcPr>
            <w:tcW w:w="2831" w:type="dxa"/>
            <w:tcBorders>
              <w:top w:val="single" w:sz="4" w:space="0" w:color="auto"/>
              <w:left w:val="single" w:sz="4" w:space="0" w:color="auto"/>
              <w:bottom w:val="single" w:sz="4" w:space="0" w:color="auto"/>
              <w:right w:val="single" w:sz="4" w:space="0" w:color="auto"/>
            </w:tcBorders>
            <w:hideMark/>
          </w:tcPr>
          <w:p w14:paraId="32CB9197" w14:textId="77777777" w:rsidR="0045328F" w:rsidRDefault="0045328F">
            <w:pPr>
              <w:pStyle w:val="TAL"/>
              <w:rPr>
                <w:lang w:val="sv-SE"/>
              </w:rPr>
            </w:pPr>
            <w:r>
              <w:rPr>
                <w:lang w:val="sv-SE"/>
              </w:rPr>
              <w:t>E-UTRA Band 4, 48, 50, 51, 66</w:t>
            </w:r>
          </w:p>
          <w:p w14:paraId="469D15B6" w14:textId="77777777" w:rsidR="0045328F" w:rsidRDefault="0045328F">
            <w:pPr>
              <w:pStyle w:val="TAL"/>
              <w:rPr>
                <w:lang w:val="sv-FI"/>
              </w:rPr>
            </w:pPr>
            <w:r>
              <w:rPr>
                <w:lang w:val="sv-SE"/>
              </w:rPr>
              <w:t>NR Band n77, n78</w:t>
            </w:r>
          </w:p>
        </w:tc>
        <w:tc>
          <w:tcPr>
            <w:tcW w:w="810" w:type="dxa"/>
            <w:tcBorders>
              <w:top w:val="single" w:sz="4" w:space="0" w:color="auto"/>
              <w:left w:val="single" w:sz="4" w:space="0" w:color="auto"/>
              <w:bottom w:val="single" w:sz="4" w:space="0" w:color="auto"/>
              <w:right w:val="single" w:sz="4" w:space="0" w:color="auto"/>
            </w:tcBorders>
            <w:hideMark/>
          </w:tcPr>
          <w:p w14:paraId="1356C861" w14:textId="77777777" w:rsidR="0045328F" w:rsidRDefault="0045328F">
            <w:pPr>
              <w:pStyle w:val="TAC"/>
            </w:pPr>
            <w:r>
              <w:rPr>
                <w:lang w:val="sv-SE"/>
              </w:rPr>
              <w:t>F</w:t>
            </w:r>
            <w:r>
              <w:rPr>
                <w:vertAlign w:val="subscript"/>
                <w:lang w:val="sv-SE"/>
              </w:rPr>
              <w:t>DL_low</w:t>
            </w:r>
          </w:p>
        </w:tc>
        <w:tc>
          <w:tcPr>
            <w:tcW w:w="540" w:type="dxa"/>
            <w:tcBorders>
              <w:top w:val="single" w:sz="4" w:space="0" w:color="auto"/>
              <w:left w:val="single" w:sz="4" w:space="0" w:color="auto"/>
              <w:bottom w:val="single" w:sz="4" w:space="0" w:color="auto"/>
              <w:right w:val="single" w:sz="4" w:space="0" w:color="auto"/>
            </w:tcBorders>
            <w:hideMark/>
          </w:tcPr>
          <w:p w14:paraId="0351DBE0"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766CE169" w14:textId="77777777" w:rsidR="0045328F" w:rsidRDefault="0045328F">
            <w:pPr>
              <w:pStyle w:val="TAC"/>
              <w:rPr>
                <w:rStyle w:val="TALCar"/>
              </w:rPr>
            </w:pPr>
            <w:r>
              <w:rPr>
                <w:lang w:val="sv-SE"/>
              </w:rPr>
              <w:t>F</w:t>
            </w:r>
            <w:r>
              <w:rPr>
                <w:vertAlign w:val="subscript"/>
                <w:lang w:val="sv-SE"/>
              </w:rPr>
              <w:t>DL_high</w:t>
            </w:r>
          </w:p>
        </w:tc>
        <w:tc>
          <w:tcPr>
            <w:tcW w:w="1133" w:type="dxa"/>
            <w:tcBorders>
              <w:top w:val="single" w:sz="4" w:space="0" w:color="auto"/>
              <w:left w:val="single" w:sz="4" w:space="0" w:color="auto"/>
              <w:bottom w:val="single" w:sz="4" w:space="0" w:color="auto"/>
              <w:right w:val="single" w:sz="4" w:space="0" w:color="auto"/>
            </w:tcBorders>
            <w:hideMark/>
          </w:tcPr>
          <w:p w14:paraId="4A106C76"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731DCA40"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8E4DBDB" w14:textId="77777777" w:rsidR="0045328F" w:rsidRDefault="0045328F">
            <w:pPr>
              <w:pStyle w:val="TAC"/>
            </w:pPr>
            <w:r>
              <w:t>2</w:t>
            </w:r>
          </w:p>
        </w:tc>
      </w:tr>
      <w:tr w:rsidR="0045328F" w14:paraId="37FC61FD"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68ADAA23" w14:textId="77777777" w:rsidR="0045328F" w:rsidRDefault="0045328F">
            <w:pPr>
              <w:pStyle w:val="TAC"/>
              <w:rPr>
                <w:lang w:eastAsia="zh-CN"/>
              </w:rPr>
            </w:pPr>
          </w:p>
        </w:tc>
        <w:tc>
          <w:tcPr>
            <w:tcW w:w="2831" w:type="dxa"/>
            <w:tcBorders>
              <w:top w:val="single" w:sz="4" w:space="0" w:color="auto"/>
              <w:left w:val="single" w:sz="4" w:space="0" w:color="auto"/>
              <w:bottom w:val="single" w:sz="4" w:space="0" w:color="auto"/>
              <w:right w:val="single" w:sz="4" w:space="0" w:color="auto"/>
            </w:tcBorders>
            <w:hideMark/>
          </w:tcPr>
          <w:p w14:paraId="6964FAC5" w14:textId="77777777" w:rsidR="0045328F" w:rsidRDefault="0045328F">
            <w:pPr>
              <w:pStyle w:val="TAL"/>
              <w:rPr>
                <w:lang w:val="sv-FI"/>
              </w:rPr>
            </w:pPr>
            <w:r>
              <w:rPr>
                <w:lang w:val="sv-SE"/>
              </w:rPr>
              <w:t>E-UTRA Band 12, 85</w:t>
            </w:r>
          </w:p>
        </w:tc>
        <w:tc>
          <w:tcPr>
            <w:tcW w:w="810" w:type="dxa"/>
            <w:tcBorders>
              <w:top w:val="single" w:sz="4" w:space="0" w:color="auto"/>
              <w:left w:val="single" w:sz="4" w:space="0" w:color="auto"/>
              <w:bottom w:val="single" w:sz="4" w:space="0" w:color="auto"/>
              <w:right w:val="single" w:sz="4" w:space="0" w:color="auto"/>
            </w:tcBorders>
            <w:hideMark/>
          </w:tcPr>
          <w:p w14:paraId="61F553A5" w14:textId="77777777" w:rsidR="0045328F" w:rsidRDefault="0045328F">
            <w:pPr>
              <w:pStyle w:val="TAC"/>
            </w:pPr>
            <w:r>
              <w:rPr>
                <w:lang w:val="sv-SE"/>
              </w:rPr>
              <w:t>F</w:t>
            </w:r>
            <w:r>
              <w:rPr>
                <w:vertAlign w:val="subscript"/>
                <w:lang w:val="sv-SE"/>
              </w:rPr>
              <w:t>DL_low</w:t>
            </w:r>
          </w:p>
        </w:tc>
        <w:tc>
          <w:tcPr>
            <w:tcW w:w="540" w:type="dxa"/>
            <w:tcBorders>
              <w:top w:val="single" w:sz="4" w:space="0" w:color="auto"/>
              <w:left w:val="single" w:sz="4" w:space="0" w:color="auto"/>
              <w:bottom w:val="single" w:sz="4" w:space="0" w:color="auto"/>
              <w:right w:val="single" w:sz="4" w:space="0" w:color="auto"/>
            </w:tcBorders>
            <w:hideMark/>
          </w:tcPr>
          <w:p w14:paraId="1B96D95B"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051D2791" w14:textId="77777777" w:rsidR="0045328F" w:rsidRDefault="0045328F">
            <w:pPr>
              <w:pStyle w:val="TAC"/>
              <w:rPr>
                <w:rStyle w:val="TALCar"/>
              </w:rPr>
            </w:pPr>
            <w:r>
              <w:rPr>
                <w:lang w:val="sv-SE"/>
              </w:rPr>
              <w:t>F</w:t>
            </w:r>
            <w:r>
              <w:rPr>
                <w:vertAlign w:val="subscript"/>
                <w:lang w:val="sv-SE"/>
              </w:rPr>
              <w:t>DL_high</w:t>
            </w:r>
          </w:p>
        </w:tc>
        <w:tc>
          <w:tcPr>
            <w:tcW w:w="1133" w:type="dxa"/>
            <w:tcBorders>
              <w:top w:val="single" w:sz="4" w:space="0" w:color="auto"/>
              <w:left w:val="single" w:sz="4" w:space="0" w:color="auto"/>
              <w:bottom w:val="single" w:sz="4" w:space="0" w:color="auto"/>
              <w:right w:val="single" w:sz="4" w:space="0" w:color="auto"/>
            </w:tcBorders>
            <w:hideMark/>
          </w:tcPr>
          <w:p w14:paraId="4A839F4C"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3682F43C"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58E08287" w14:textId="77777777" w:rsidR="0045328F" w:rsidRDefault="0045328F">
            <w:pPr>
              <w:pStyle w:val="TAC"/>
            </w:pPr>
            <w:r>
              <w:t>15</w:t>
            </w:r>
          </w:p>
        </w:tc>
      </w:tr>
      <w:tr w:rsidR="0045328F" w14:paraId="59C33147" w14:textId="77777777" w:rsidTr="0045328F">
        <w:trPr>
          <w:trHeight w:val="225"/>
          <w:jc w:val="center"/>
        </w:trPr>
        <w:tc>
          <w:tcPr>
            <w:tcW w:w="959" w:type="dxa"/>
            <w:tcBorders>
              <w:top w:val="single" w:sz="4" w:space="0" w:color="auto"/>
              <w:left w:val="single" w:sz="4" w:space="0" w:color="auto"/>
              <w:bottom w:val="nil"/>
              <w:right w:val="single" w:sz="4" w:space="0" w:color="auto"/>
            </w:tcBorders>
            <w:hideMark/>
          </w:tcPr>
          <w:p w14:paraId="684804CB" w14:textId="77777777" w:rsidR="0045328F" w:rsidRDefault="0045328F">
            <w:pPr>
              <w:pStyle w:val="TAC"/>
            </w:pPr>
            <w:r>
              <w:rPr>
                <w:lang w:eastAsia="zh-CN"/>
              </w:rPr>
              <w:t>n95</w:t>
            </w:r>
          </w:p>
        </w:tc>
        <w:tc>
          <w:tcPr>
            <w:tcW w:w="2831" w:type="dxa"/>
            <w:tcBorders>
              <w:top w:val="single" w:sz="4" w:space="0" w:color="auto"/>
              <w:left w:val="single" w:sz="4" w:space="0" w:color="auto"/>
              <w:bottom w:val="single" w:sz="4" w:space="0" w:color="auto"/>
              <w:right w:val="single" w:sz="4" w:space="0" w:color="auto"/>
            </w:tcBorders>
            <w:hideMark/>
          </w:tcPr>
          <w:p w14:paraId="2DECD071" w14:textId="77777777" w:rsidR="0045328F" w:rsidRDefault="0045328F">
            <w:pPr>
              <w:pStyle w:val="TAL"/>
              <w:rPr>
                <w:lang w:val="sv-FI"/>
              </w:rPr>
            </w:pPr>
            <w:r>
              <w:rPr>
                <w:lang w:val="sv-FI"/>
              </w:rPr>
              <w:t>E-UTRA Band 1, 3</w:t>
            </w:r>
            <w:r>
              <w:rPr>
                <w:lang w:val="sv-FI" w:eastAsia="zh-CN"/>
              </w:rPr>
              <w:t xml:space="preserve"> , 5</w:t>
            </w:r>
            <w:r>
              <w:rPr>
                <w:lang w:val="sv-FI"/>
              </w:rPr>
              <w:t>, 8, 28, 39, 40, 41</w:t>
            </w:r>
          </w:p>
          <w:p w14:paraId="710539B8" w14:textId="77777777" w:rsidR="0045328F" w:rsidRDefault="0045328F">
            <w:pPr>
              <w:pStyle w:val="TAL"/>
              <w:rPr>
                <w:lang w:val="sv-FI"/>
              </w:rPr>
            </w:pPr>
            <w:r>
              <w:rPr>
                <w:lang w:val="sv-FI"/>
              </w:rPr>
              <w:t>NR Band n78, n79</w:t>
            </w:r>
          </w:p>
        </w:tc>
        <w:tc>
          <w:tcPr>
            <w:tcW w:w="810" w:type="dxa"/>
            <w:tcBorders>
              <w:top w:val="single" w:sz="4" w:space="0" w:color="auto"/>
              <w:left w:val="single" w:sz="4" w:space="0" w:color="auto"/>
              <w:bottom w:val="single" w:sz="4" w:space="0" w:color="auto"/>
              <w:right w:val="single" w:sz="4" w:space="0" w:color="auto"/>
            </w:tcBorders>
            <w:hideMark/>
          </w:tcPr>
          <w:p w14:paraId="70842A4C"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19579987"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50A98385" w14:textId="77777777" w:rsidR="0045328F" w:rsidRDefault="0045328F">
            <w:pPr>
              <w:pStyle w:val="TAC"/>
            </w:pPr>
            <w:r>
              <w:rPr>
                <w:rStyle w:val="TALCar"/>
              </w:rPr>
              <w:t>F</w:t>
            </w:r>
            <w:r>
              <w:rPr>
                <w:rStyle w:val="TALCar"/>
                <w:vertAlign w:val="subscript"/>
              </w:rPr>
              <w:t>DL_high</w:t>
            </w:r>
          </w:p>
        </w:tc>
        <w:tc>
          <w:tcPr>
            <w:tcW w:w="1133" w:type="dxa"/>
            <w:tcBorders>
              <w:top w:val="single" w:sz="4" w:space="0" w:color="auto"/>
              <w:left w:val="single" w:sz="4" w:space="0" w:color="auto"/>
              <w:bottom w:val="single" w:sz="4" w:space="0" w:color="auto"/>
              <w:right w:val="single" w:sz="4" w:space="0" w:color="auto"/>
            </w:tcBorders>
            <w:hideMark/>
          </w:tcPr>
          <w:p w14:paraId="122756FE"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0A41014E"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7ADBB532" w14:textId="77777777" w:rsidR="0045328F" w:rsidRDefault="0045328F">
            <w:pPr>
              <w:pStyle w:val="TAC"/>
            </w:pPr>
            <w:r>
              <w:t>5</w:t>
            </w:r>
          </w:p>
        </w:tc>
      </w:tr>
      <w:tr w:rsidR="0045328F" w14:paraId="6090D1FE" w14:textId="77777777" w:rsidTr="0045328F">
        <w:trPr>
          <w:trHeight w:val="225"/>
          <w:jc w:val="center"/>
        </w:trPr>
        <w:tc>
          <w:tcPr>
            <w:tcW w:w="959" w:type="dxa"/>
            <w:tcBorders>
              <w:top w:val="nil"/>
              <w:left w:val="single" w:sz="4" w:space="0" w:color="auto"/>
              <w:bottom w:val="nil"/>
              <w:right w:val="single" w:sz="4" w:space="0" w:color="auto"/>
            </w:tcBorders>
          </w:tcPr>
          <w:p w14:paraId="30466336"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1758D01B" w14:textId="77777777" w:rsidR="0045328F" w:rsidRDefault="0045328F">
            <w:pPr>
              <w:pStyle w:val="TAL"/>
            </w:pPr>
            <w:r>
              <w:t>NR Band n77</w:t>
            </w:r>
          </w:p>
        </w:tc>
        <w:tc>
          <w:tcPr>
            <w:tcW w:w="810" w:type="dxa"/>
            <w:tcBorders>
              <w:top w:val="single" w:sz="4" w:space="0" w:color="auto"/>
              <w:left w:val="single" w:sz="4" w:space="0" w:color="auto"/>
              <w:bottom w:val="single" w:sz="4" w:space="0" w:color="auto"/>
              <w:right w:val="single" w:sz="4" w:space="0" w:color="auto"/>
            </w:tcBorders>
            <w:hideMark/>
          </w:tcPr>
          <w:p w14:paraId="45346C35" w14:textId="77777777" w:rsidR="0045328F" w:rsidRDefault="0045328F">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hideMark/>
          </w:tcPr>
          <w:p w14:paraId="07280346"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25125BFD" w14:textId="77777777" w:rsidR="0045328F" w:rsidRDefault="0045328F">
            <w:pPr>
              <w:pStyle w:val="TAC"/>
            </w:pPr>
            <w:r>
              <w:rPr>
                <w:rStyle w:val="TALCar"/>
              </w:rPr>
              <w:t>F</w:t>
            </w:r>
            <w:r>
              <w:rPr>
                <w:rStyle w:val="TALCar"/>
                <w:vertAlign w:val="subscript"/>
              </w:rPr>
              <w:t>DL_hi</w:t>
            </w:r>
            <w:r>
              <w:rPr>
                <w:vertAlign w:val="subscript"/>
              </w:rPr>
              <w:t>gh</w:t>
            </w:r>
          </w:p>
        </w:tc>
        <w:tc>
          <w:tcPr>
            <w:tcW w:w="1133" w:type="dxa"/>
            <w:tcBorders>
              <w:top w:val="single" w:sz="4" w:space="0" w:color="auto"/>
              <w:left w:val="single" w:sz="4" w:space="0" w:color="auto"/>
              <w:bottom w:val="single" w:sz="4" w:space="0" w:color="auto"/>
              <w:right w:val="single" w:sz="4" w:space="0" w:color="auto"/>
            </w:tcBorders>
            <w:hideMark/>
          </w:tcPr>
          <w:p w14:paraId="4C5FBE4B" w14:textId="77777777" w:rsidR="0045328F" w:rsidRDefault="0045328F">
            <w:pPr>
              <w:pStyle w:val="TAC"/>
            </w:pPr>
            <w:r>
              <w:t>-50</w:t>
            </w:r>
          </w:p>
        </w:tc>
        <w:tc>
          <w:tcPr>
            <w:tcW w:w="850" w:type="dxa"/>
            <w:tcBorders>
              <w:top w:val="single" w:sz="4" w:space="0" w:color="auto"/>
              <w:left w:val="single" w:sz="4" w:space="0" w:color="auto"/>
              <w:bottom w:val="single" w:sz="4" w:space="0" w:color="auto"/>
              <w:right w:val="single" w:sz="4" w:space="0" w:color="auto"/>
            </w:tcBorders>
            <w:noWrap/>
            <w:hideMark/>
          </w:tcPr>
          <w:p w14:paraId="101424BB" w14:textId="77777777" w:rsidR="0045328F" w:rsidRDefault="0045328F">
            <w:pPr>
              <w:pStyle w:val="TAC"/>
            </w:pPr>
            <w:r>
              <w:t>1</w:t>
            </w:r>
          </w:p>
        </w:tc>
        <w:tc>
          <w:tcPr>
            <w:tcW w:w="928" w:type="dxa"/>
            <w:tcBorders>
              <w:top w:val="single" w:sz="4" w:space="0" w:color="auto"/>
              <w:left w:val="single" w:sz="4" w:space="0" w:color="auto"/>
              <w:bottom w:val="single" w:sz="4" w:space="0" w:color="auto"/>
              <w:right w:val="single" w:sz="4" w:space="0" w:color="auto"/>
            </w:tcBorders>
            <w:noWrap/>
            <w:hideMark/>
          </w:tcPr>
          <w:p w14:paraId="6FD1D978" w14:textId="77777777" w:rsidR="0045328F" w:rsidRDefault="0045328F">
            <w:pPr>
              <w:pStyle w:val="TAC"/>
            </w:pPr>
            <w:r>
              <w:t>2</w:t>
            </w:r>
          </w:p>
        </w:tc>
      </w:tr>
      <w:tr w:rsidR="0045328F" w14:paraId="24AB15B1" w14:textId="77777777" w:rsidTr="0045328F">
        <w:trPr>
          <w:trHeight w:val="225"/>
          <w:jc w:val="center"/>
        </w:trPr>
        <w:tc>
          <w:tcPr>
            <w:tcW w:w="959" w:type="dxa"/>
            <w:tcBorders>
              <w:top w:val="nil"/>
              <w:left w:val="single" w:sz="4" w:space="0" w:color="auto"/>
              <w:bottom w:val="single" w:sz="4" w:space="0" w:color="auto"/>
              <w:right w:val="single" w:sz="4" w:space="0" w:color="auto"/>
            </w:tcBorders>
          </w:tcPr>
          <w:p w14:paraId="2ED4F1CA" w14:textId="77777777" w:rsidR="0045328F" w:rsidRDefault="0045328F">
            <w:pPr>
              <w:pStyle w:val="TAC"/>
            </w:pPr>
          </w:p>
        </w:tc>
        <w:tc>
          <w:tcPr>
            <w:tcW w:w="2831" w:type="dxa"/>
            <w:tcBorders>
              <w:top w:val="single" w:sz="4" w:space="0" w:color="auto"/>
              <w:left w:val="single" w:sz="4" w:space="0" w:color="auto"/>
              <w:bottom w:val="single" w:sz="4" w:space="0" w:color="auto"/>
              <w:right w:val="single" w:sz="4" w:space="0" w:color="auto"/>
            </w:tcBorders>
            <w:hideMark/>
          </w:tcPr>
          <w:p w14:paraId="3A4C972B" w14:textId="77777777" w:rsidR="0045328F" w:rsidRDefault="0045328F">
            <w:pPr>
              <w:pStyle w:val="TAL"/>
            </w:pPr>
            <w:r>
              <w:t>Frequency range</w:t>
            </w:r>
          </w:p>
        </w:tc>
        <w:tc>
          <w:tcPr>
            <w:tcW w:w="810" w:type="dxa"/>
            <w:tcBorders>
              <w:top w:val="single" w:sz="4" w:space="0" w:color="auto"/>
              <w:left w:val="single" w:sz="4" w:space="0" w:color="auto"/>
              <w:bottom w:val="single" w:sz="4" w:space="0" w:color="auto"/>
              <w:right w:val="single" w:sz="4" w:space="0" w:color="auto"/>
            </w:tcBorders>
            <w:hideMark/>
          </w:tcPr>
          <w:p w14:paraId="27501CB9" w14:textId="77777777" w:rsidR="0045328F" w:rsidRDefault="0045328F">
            <w:pPr>
              <w:pStyle w:val="TAC"/>
            </w:pPr>
            <w:r>
              <w:t>1884.5</w:t>
            </w:r>
          </w:p>
        </w:tc>
        <w:tc>
          <w:tcPr>
            <w:tcW w:w="540" w:type="dxa"/>
            <w:tcBorders>
              <w:top w:val="single" w:sz="4" w:space="0" w:color="auto"/>
              <w:left w:val="single" w:sz="4" w:space="0" w:color="auto"/>
              <w:bottom w:val="single" w:sz="4" w:space="0" w:color="auto"/>
              <w:right w:val="single" w:sz="4" w:space="0" w:color="auto"/>
            </w:tcBorders>
            <w:hideMark/>
          </w:tcPr>
          <w:p w14:paraId="476A9F5A" w14:textId="77777777" w:rsidR="0045328F" w:rsidRDefault="0045328F">
            <w:pPr>
              <w:pStyle w:val="TAC"/>
            </w:pPr>
            <w:r>
              <w:t>-</w:t>
            </w:r>
          </w:p>
        </w:tc>
        <w:tc>
          <w:tcPr>
            <w:tcW w:w="889" w:type="dxa"/>
            <w:tcBorders>
              <w:top w:val="single" w:sz="4" w:space="0" w:color="auto"/>
              <w:left w:val="single" w:sz="4" w:space="0" w:color="auto"/>
              <w:bottom w:val="single" w:sz="4" w:space="0" w:color="auto"/>
              <w:right w:val="single" w:sz="4" w:space="0" w:color="auto"/>
            </w:tcBorders>
            <w:hideMark/>
          </w:tcPr>
          <w:p w14:paraId="607017BC" w14:textId="77777777" w:rsidR="0045328F" w:rsidRDefault="0045328F">
            <w:pPr>
              <w:pStyle w:val="TAC"/>
            </w:pPr>
            <w:r>
              <w:t>1915.7</w:t>
            </w:r>
          </w:p>
        </w:tc>
        <w:tc>
          <w:tcPr>
            <w:tcW w:w="1133" w:type="dxa"/>
            <w:tcBorders>
              <w:top w:val="single" w:sz="4" w:space="0" w:color="auto"/>
              <w:left w:val="single" w:sz="4" w:space="0" w:color="auto"/>
              <w:bottom w:val="single" w:sz="4" w:space="0" w:color="auto"/>
              <w:right w:val="single" w:sz="4" w:space="0" w:color="auto"/>
            </w:tcBorders>
            <w:hideMark/>
          </w:tcPr>
          <w:p w14:paraId="474B718C" w14:textId="77777777" w:rsidR="0045328F" w:rsidRDefault="0045328F">
            <w:pPr>
              <w:pStyle w:val="TAC"/>
            </w:pPr>
            <w:r>
              <w:t>-41</w:t>
            </w:r>
          </w:p>
        </w:tc>
        <w:tc>
          <w:tcPr>
            <w:tcW w:w="850" w:type="dxa"/>
            <w:tcBorders>
              <w:top w:val="single" w:sz="4" w:space="0" w:color="auto"/>
              <w:left w:val="single" w:sz="4" w:space="0" w:color="auto"/>
              <w:bottom w:val="single" w:sz="4" w:space="0" w:color="auto"/>
              <w:right w:val="single" w:sz="4" w:space="0" w:color="auto"/>
            </w:tcBorders>
            <w:noWrap/>
            <w:hideMark/>
          </w:tcPr>
          <w:p w14:paraId="344FD111" w14:textId="77777777" w:rsidR="0045328F" w:rsidRDefault="0045328F">
            <w:pPr>
              <w:pStyle w:val="TAC"/>
            </w:pPr>
            <w:r>
              <w:t>0.3</w:t>
            </w:r>
          </w:p>
        </w:tc>
        <w:tc>
          <w:tcPr>
            <w:tcW w:w="928" w:type="dxa"/>
            <w:tcBorders>
              <w:top w:val="single" w:sz="4" w:space="0" w:color="auto"/>
              <w:left w:val="single" w:sz="4" w:space="0" w:color="auto"/>
              <w:bottom w:val="single" w:sz="4" w:space="0" w:color="auto"/>
              <w:right w:val="single" w:sz="4" w:space="0" w:color="auto"/>
            </w:tcBorders>
            <w:noWrap/>
            <w:hideMark/>
          </w:tcPr>
          <w:p w14:paraId="75143E68" w14:textId="77777777" w:rsidR="0045328F" w:rsidRDefault="0045328F">
            <w:pPr>
              <w:pStyle w:val="TAC"/>
            </w:pPr>
            <w:r>
              <w:t>8</w:t>
            </w:r>
          </w:p>
        </w:tc>
      </w:tr>
      <w:tr w:rsidR="0045328F" w14:paraId="0C1B8201" w14:textId="77777777" w:rsidTr="0045328F">
        <w:trPr>
          <w:trHeight w:val="225"/>
          <w:jc w:val="center"/>
        </w:trPr>
        <w:tc>
          <w:tcPr>
            <w:tcW w:w="8940" w:type="dxa"/>
            <w:gridSpan w:val="8"/>
            <w:tcBorders>
              <w:top w:val="single" w:sz="4" w:space="0" w:color="auto"/>
              <w:left w:val="single" w:sz="4" w:space="0" w:color="auto"/>
              <w:bottom w:val="single" w:sz="4" w:space="0" w:color="auto"/>
              <w:right w:val="single" w:sz="4" w:space="0" w:color="auto"/>
            </w:tcBorders>
            <w:vAlign w:val="center"/>
            <w:hideMark/>
          </w:tcPr>
          <w:p w14:paraId="526BEF28" w14:textId="77777777" w:rsidR="0045328F" w:rsidRDefault="0045328F">
            <w:pPr>
              <w:pStyle w:val="TAN"/>
            </w:pPr>
            <w:r>
              <w:lastRenderedPageBreak/>
              <w:t>NOTE 1:</w:t>
            </w:r>
            <w:r>
              <w:tab/>
              <w:t>F</w:t>
            </w:r>
            <w:r>
              <w:rPr>
                <w:vertAlign w:val="subscript"/>
              </w:rPr>
              <w:t>DL_low</w:t>
            </w:r>
            <w:r>
              <w:t xml:space="preserve"> and F</w:t>
            </w:r>
            <w:r>
              <w:rPr>
                <w:vertAlign w:val="subscript"/>
              </w:rPr>
              <w:t xml:space="preserve">DL_high </w:t>
            </w:r>
            <w:r>
              <w:t>refer to each frequency band specified in Table 5.2-1 in TS 38.101-1 or Table 5.5-1 in TS 36.101</w:t>
            </w:r>
          </w:p>
          <w:p w14:paraId="11C2B2CB" w14:textId="77777777" w:rsidR="0045328F" w:rsidRDefault="0045328F">
            <w:pPr>
              <w:pStyle w:val="TAN"/>
            </w:pPr>
            <w:r>
              <w:t>NOTE 2:</w:t>
            </w:r>
            <w:r>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RB</w:t>
            </w:r>
            <w:r>
              <w:rPr>
                <w:vertAlign w:val="subscript"/>
              </w:rPr>
              <w:t>size</w:t>
            </w:r>
            <w:r>
              <w:t xml:space="preserve"> kHz), where N is 2, 3, 4, 5 for the 2nd, 3rd, 4th or 5th harmonic respectively. The exception is allowed if the measurement bandwidth (MBW) totally or partially overlaps the overall exception interval.</w:t>
            </w:r>
          </w:p>
          <w:p w14:paraId="7551C061" w14:textId="77777777" w:rsidR="0045328F" w:rsidRDefault="0045328F">
            <w:pPr>
              <w:pStyle w:val="TAN"/>
            </w:pPr>
            <w:r>
              <w:t>NOTE 3:</w:t>
            </w:r>
            <w:r>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14:paraId="5C4E30A3" w14:textId="77777777" w:rsidR="0045328F" w:rsidRDefault="0045328F">
            <w:pPr>
              <w:pStyle w:val="TAN"/>
            </w:pPr>
            <w:r>
              <w:t>NOTE 4:</w:t>
            </w:r>
            <w:r>
              <w:tab/>
              <w:t>Void</w:t>
            </w:r>
          </w:p>
          <w:p w14:paraId="3EACD088" w14:textId="77777777" w:rsidR="0045328F" w:rsidRDefault="0045328F">
            <w:pPr>
              <w:pStyle w:val="TAN"/>
            </w:pPr>
            <w:r>
              <w:t>NOTE 5:</w:t>
            </w:r>
            <w:r>
              <w:tab/>
              <w:t>For non-synchronised TDD operation to meet these requirements some restriction will be needed for either the operating band or protected band</w:t>
            </w:r>
          </w:p>
          <w:p w14:paraId="06C8B9CA" w14:textId="77777777" w:rsidR="0045328F" w:rsidRDefault="0045328F">
            <w:pPr>
              <w:pStyle w:val="TAN"/>
            </w:pPr>
            <w:r>
              <w:t>NOTE 6:</w:t>
            </w:r>
            <w:r>
              <w:tab/>
              <w:t>N/A</w:t>
            </w:r>
          </w:p>
          <w:p w14:paraId="5D8C3FB1" w14:textId="77777777" w:rsidR="0045328F" w:rsidRDefault="0045328F">
            <w:pPr>
              <w:pStyle w:val="TAN"/>
            </w:pPr>
            <w:r>
              <w:t>NOTE 7:</w:t>
            </w:r>
            <w:r>
              <w:tab/>
              <w:t>Void</w:t>
            </w:r>
          </w:p>
          <w:p w14:paraId="687443D0" w14:textId="77777777" w:rsidR="0045328F" w:rsidRDefault="0045328F">
            <w:pPr>
              <w:pStyle w:val="TAN"/>
            </w:pPr>
            <w:r>
              <w:t>NOTE 8:</w:t>
            </w:r>
            <w:r>
              <w:tab/>
              <w:t>Applicable when co-existence with PHS system operating in 1884.5 - 1915.7 MHz.</w:t>
            </w:r>
          </w:p>
          <w:p w14:paraId="4F5A6C96" w14:textId="77777777" w:rsidR="0045328F" w:rsidRDefault="0045328F">
            <w:pPr>
              <w:pStyle w:val="TAN"/>
            </w:pPr>
            <w:r>
              <w:t>NOTE 9:</w:t>
            </w:r>
            <w:r>
              <w:tab/>
              <w:t>Void</w:t>
            </w:r>
          </w:p>
          <w:p w14:paraId="5B049127" w14:textId="77777777" w:rsidR="0045328F" w:rsidRDefault="0045328F">
            <w:pPr>
              <w:pStyle w:val="TAN"/>
            </w:pPr>
            <w:r>
              <w:t>NOTE 10:</w:t>
            </w:r>
            <w:r>
              <w:tab/>
              <w:t>Void</w:t>
            </w:r>
          </w:p>
          <w:p w14:paraId="59417D20" w14:textId="77777777" w:rsidR="0045328F" w:rsidRDefault="0045328F">
            <w:pPr>
              <w:pStyle w:val="TAN"/>
            </w:pPr>
            <w:r>
              <w:t>NOTE 11:</w:t>
            </w:r>
            <w:r>
              <w:tab/>
              <w:t>Void</w:t>
            </w:r>
          </w:p>
          <w:p w14:paraId="406A2D69" w14:textId="77777777" w:rsidR="0045328F" w:rsidRDefault="0045328F">
            <w:pPr>
              <w:pStyle w:val="TAN"/>
            </w:pPr>
            <w:r>
              <w:t>NOTE 12:</w:t>
            </w:r>
            <w:r>
              <w:tab/>
              <w:t>The emissions measurement shall be sufficiently power averaged to ensure a standard deviation &lt; 0.5 dB</w:t>
            </w:r>
          </w:p>
          <w:p w14:paraId="445CE77E" w14:textId="77777777" w:rsidR="0045328F" w:rsidRDefault="0045328F">
            <w:pPr>
              <w:pStyle w:val="TAN"/>
            </w:pPr>
            <w:r>
              <w:t>NOTE 13:</w:t>
            </w:r>
            <w:r>
              <w:tab/>
              <w:t>Void</w:t>
            </w:r>
          </w:p>
          <w:p w14:paraId="3B299827" w14:textId="77777777" w:rsidR="0045328F" w:rsidRDefault="0045328F">
            <w:pPr>
              <w:pStyle w:val="TAN"/>
            </w:pPr>
            <w:r>
              <w:t>NOTE 14:</w:t>
            </w:r>
            <w:r>
              <w:tab/>
              <w:t>Void</w:t>
            </w:r>
          </w:p>
          <w:p w14:paraId="45BEDFAB" w14:textId="77777777" w:rsidR="0045328F" w:rsidRDefault="0045328F">
            <w:pPr>
              <w:pStyle w:val="TAN"/>
            </w:pPr>
            <w:r>
              <w:t>NOTE 15:</w:t>
            </w:r>
            <w:r>
              <w:tab/>
              <w:t>These requirements also apply for the frequency ranges that are less than F</w:t>
            </w:r>
            <w:r>
              <w:rPr>
                <w:vertAlign w:val="subscript"/>
              </w:rPr>
              <w:t>OOB</w:t>
            </w:r>
            <w:r>
              <w:t xml:space="preserve"> (MHz) in Table 6.5.3.1-1 from the edge of the channel bandwidth.</w:t>
            </w:r>
          </w:p>
          <w:p w14:paraId="4697723F" w14:textId="77777777" w:rsidR="0045328F" w:rsidRDefault="0045328F">
            <w:pPr>
              <w:pStyle w:val="TAN"/>
            </w:pPr>
            <w:r>
              <w:t>NOTE 16:</w:t>
            </w:r>
            <w:r>
              <w:tab/>
              <w:t>Void</w:t>
            </w:r>
          </w:p>
          <w:p w14:paraId="3B06AD89" w14:textId="77777777" w:rsidR="0045328F" w:rsidRDefault="0045328F">
            <w:pPr>
              <w:pStyle w:val="TAN"/>
            </w:pPr>
            <w:r>
              <w:t>NOTE 17:</w:t>
            </w:r>
            <w:r>
              <w:tab/>
              <w:t>Void</w:t>
            </w:r>
          </w:p>
          <w:p w14:paraId="0A3C21A9" w14:textId="77777777" w:rsidR="0045328F" w:rsidRDefault="0045328F">
            <w:pPr>
              <w:pStyle w:val="TAN"/>
            </w:pPr>
            <w:r>
              <w:t>NOTE 18:</w:t>
            </w:r>
            <w:r>
              <w:tab/>
              <w:t>Void</w:t>
            </w:r>
          </w:p>
          <w:p w14:paraId="3FE40F69" w14:textId="77777777" w:rsidR="0045328F" w:rsidRDefault="0045328F">
            <w:pPr>
              <w:pStyle w:val="TAN"/>
            </w:pPr>
            <w:r>
              <w:t>NOTE 19:</w:t>
            </w:r>
            <w:r>
              <w:tab/>
              <w:t>Applicable when the assigned NR carrier is confined within 718 MHz and 748 MHz and when the channel bandwidth used is 5 or 10 MHz.</w:t>
            </w:r>
          </w:p>
          <w:p w14:paraId="2B2FFFC5" w14:textId="77777777" w:rsidR="0045328F" w:rsidRDefault="0045328F">
            <w:pPr>
              <w:pStyle w:val="TAN"/>
            </w:pPr>
            <w:r>
              <w:t>NOTE 20:</w:t>
            </w:r>
            <w:r>
              <w:tab/>
              <w:t>Void</w:t>
            </w:r>
          </w:p>
          <w:p w14:paraId="6B73ED20" w14:textId="77777777" w:rsidR="0045328F" w:rsidRDefault="0045328F">
            <w:pPr>
              <w:pStyle w:val="TAN"/>
            </w:pPr>
            <w:r>
              <w:t>NOTE 21:</w:t>
            </w:r>
            <w:r>
              <w:tab/>
              <w:t>This requirement is applicable for any channel bandwidths up to 20MHz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595CC62E" w14:textId="77777777" w:rsidR="0045328F" w:rsidRDefault="0045328F">
            <w:pPr>
              <w:pStyle w:val="TAN"/>
              <w:keepNext w:val="0"/>
            </w:pPr>
            <w:r>
              <w:t>NOTE 22:</w:t>
            </w:r>
            <w:r>
              <w:tab/>
              <w:t xml:space="preserve">This requirement is applicable for power class 3 UE for any channel bandwidths up to 20 MHz. For channel bandwidth within the range 2570 - 2615 MHz with the following restriction: for carriers of 15 MHz bandwidth when the carrier centre frequency is within the range 2605.5 - 2607.5 MHz and for carriers of 20 MHz bandwidth when the carrier centre frequency is within the range 2597 - 2605 MHz the requirement is applicable only for an uplink transmission bandwidth less than or equal to 54 </w:t>
            </w:r>
            <w:proofErr w:type="gramStart"/>
            <w:r>
              <w:t>RB.  .</w:t>
            </w:r>
            <w:proofErr w:type="gramEnd"/>
            <w:r>
              <w:t xml:space="preserve"> For carriers overlapping the frequency range 2615 - 2620 MHz the requirement applies with the maximum output power configured to +19 dBm in the IE P-Max.</w:t>
            </w:r>
          </w:p>
          <w:p w14:paraId="572BBFBB" w14:textId="77777777" w:rsidR="0045328F" w:rsidRDefault="0045328F">
            <w:pPr>
              <w:pStyle w:val="TAN"/>
            </w:pPr>
            <w:r>
              <w:t>NOTE 23:</w:t>
            </w:r>
            <w:r>
              <w:tab/>
              <w:t>Void</w:t>
            </w:r>
          </w:p>
          <w:p w14:paraId="44674DCA" w14:textId="77777777" w:rsidR="0045328F" w:rsidRDefault="0045328F">
            <w:pPr>
              <w:pStyle w:val="TAN"/>
            </w:pPr>
            <w:r>
              <w:t>NOTE 24:</w:t>
            </w:r>
            <w:r>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4A200497" w14:textId="77777777" w:rsidR="0045328F" w:rsidRDefault="0045328F">
            <w:pPr>
              <w:pStyle w:val="TAN"/>
            </w:pPr>
            <w:r>
              <w:t>NOTE 25:</w:t>
            </w:r>
            <w:r>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495CF643" w14:textId="77777777" w:rsidR="0045328F" w:rsidRDefault="0045328F">
            <w:pPr>
              <w:pStyle w:val="TAN"/>
            </w:pPr>
            <w:r>
              <w:t>NOTE 26: For these adjacent bands, the emission limit could imply risk of harmful interference to UE(s) operating in the protected operating band.</w:t>
            </w:r>
          </w:p>
          <w:p w14:paraId="0E604747" w14:textId="77777777" w:rsidR="0045328F" w:rsidRDefault="0045328F">
            <w:pPr>
              <w:pStyle w:val="TAN"/>
              <w:keepNext w:val="0"/>
            </w:pPr>
            <w:r>
              <w:t>NOTE 27:</w:t>
            </w:r>
            <w:r>
              <w:tab/>
              <w:t>This requirement is applicable for channel bandwidths up to 20 MHz within the range 1920 - 1980 MHz with the following restriction: for carriers of 15 MHz bandwidth when the carrier centre frequency is within the range 1927.5 - 1929.5 MHz and for carriers of 20 MHz bandwidth when the carrier centre frequency is within the range 1930 - 1938 MHz the requirement is applicable only for an uplink transmission bandwidth less than or equal to 54 RB.</w:t>
            </w:r>
          </w:p>
          <w:p w14:paraId="1E9B2797" w14:textId="77777777" w:rsidR="0045328F" w:rsidRDefault="0045328F">
            <w:pPr>
              <w:pStyle w:val="TAN"/>
            </w:pPr>
            <w:r>
              <w:t>NOTE 28:</w:t>
            </w:r>
            <w:r>
              <w:tab/>
              <w:t>Void</w:t>
            </w:r>
          </w:p>
          <w:p w14:paraId="414A998E" w14:textId="77777777" w:rsidR="0045328F" w:rsidRDefault="0045328F">
            <w:pPr>
              <w:pStyle w:val="TAN"/>
            </w:pPr>
            <w:r>
              <w:t>NOTE 29:</w:t>
            </w:r>
            <w:r>
              <w:tab/>
              <w:t>Void</w:t>
            </w:r>
          </w:p>
          <w:p w14:paraId="65F1C449" w14:textId="77777777" w:rsidR="0045328F" w:rsidRDefault="0045328F">
            <w:pPr>
              <w:pStyle w:val="TAN"/>
            </w:pPr>
            <w:r>
              <w:t>NOTE 30:</w:t>
            </w:r>
            <w:r>
              <w:tab/>
              <w:t>Void</w:t>
            </w:r>
          </w:p>
          <w:p w14:paraId="07040D59" w14:textId="77777777" w:rsidR="0045328F" w:rsidRDefault="0045328F">
            <w:pPr>
              <w:pStyle w:val="TAN"/>
            </w:pPr>
            <w:r>
              <w:lastRenderedPageBreak/>
              <w:t>NOTE 31:</w:t>
            </w:r>
            <w:r>
              <w:tab/>
              <w:t>Void</w:t>
            </w:r>
          </w:p>
          <w:p w14:paraId="4180C73B" w14:textId="77777777" w:rsidR="0045328F" w:rsidRDefault="0045328F">
            <w:pPr>
              <w:pStyle w:val="TAN"/>
            </w:pPr>
            <w:r>
              <w:t>NOTE 32:</w:t>
            </w:r>
            <w:r>
              <w:tab/>
              <w:t>Void</w:t>
            </w:r>
          </w:p>
          <w:p w14:paraId="0467E93F" w14:textId="77777777" w:rsidR="0045328F" w:rsidRDefault="0045328F">
            <w:pPr>
              <w:pStyle w:val="TAN"/>
              <w:keepNext w:val="0"/>
            </w:pPr>
            <w:r>
              <w:t>NOTE 33:</w:t>
            </w:r>
            <w:r>
              <w:tab/>
              <w:t>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The above restriction is applicable to only power class 3 UEs.</w:t>
            </w:r>
          </w:p>
          <w:p w14:paraId="216BBBF4" w14:textId="77777777" w:rsidR="0045328F" w:rsidRDefault="0045328F">
            <w:pPr>
              <w:pStyle w:val="TAN"/>
            </w:pPr>
            <w:r>
              <w:t>NOTE 34:</w:t>
            </w:r>
            <w:r>
              <w:tab/>
              <w:t>This requirement is applicable for 5 and 10 MHz NR channel bandwidth allocated within 718-728 MHz. For carriers of 10 MHz bandwidth, this requirement applies for an uplink transmission bandwidth less than or equal to 30 RB with RB</w:t>
            </w:r>
            <w:r>
              <w:rPr>
                <w:vertAlign w:val="subscript"/>
              </w:rPr>
              <w:t>start</w:t>
            </w:r>
            <w:r>
              <w:t xml:space="preserve"> &gt; 1 and RB</w:t>
            </w:r>
            <w:r>
              <w:rPr>
                <w:vertAlign w:val="subscript"/>
              </w:rPr>
              <w:t>start</w:t>
            </w:r>
            <w:r>
              <w:t xml:space="preserve"> &lt; 48.</w:t>
            </w:r>
          </w:p>
          <w:p w14:paraId="3D163D9B" w14:textId="77777777" w:rsidR="0045328F" w:rsidRDefault="0045328F">
            <w:pPr>
              <w:pStyle w:val="TAN"/>
            </w:pPr>
            <w:r>
              <w:t>NOTE 35:</w:t>
            </w:r>
            <w:r>
              <w:tab/>
              <w:t>This requirement is applicable in the case of a 10 MHz NR carrier confined within 703 MHz and 733 MHz, otherwise the requirement of -25 dBm with a measurement bandwidth of 8 MHz applies.</w:t>
            </w:r>
          </w:p>
          <w:p w14:paraId="19464578" w14:textId="77777777" w:rsidR="0045328F" w:rsidRDefault="0045328F">
            <w:pPr>
              <w:pStyle w:val="TAN"/>
            </w:pPr>
            <w:r>
              <w:t>NOTE 36:</w:t>
            </w:r>
            <w:r>
              <w:tab/>
              <w:t>Void</w:t>
            </w:r>
          </w:p>
          <w:p w14:paraId="37E3BE1F" w14:textId="77777777" w:rsidR="0045328F" w:rsidRDefault="0045328F">
            <w:pPr>
              <w:pStyle w:val="TAN"/>
            </w:pPr>
            <w:r>
              <w:t>NOTE 37:</w:t>
            </w:r>
            <w:r>
              <w:tab/>
              <w:t>Void</w:t>
            </w:r>
          </w:p>
          <w:p w14:paraId="37018793" w14:textId="77777777" w:rsidR="0045328F" w:rsidRDefault="0045328F">
            <w:pPr>
              <w:pStyle w:val="TAN"/>
            </w:pPr>
            <w:r>
              <w:t>NOTE 38:</w:t>
            </w:r>
            <w:r>
              <w:tab/>
              <w:t>Void</w:t>
            </w:r>
          </w:p>
          <w:p w14:paraId="50BAE3D9" w14:textId="77777777" w:rsidR="0045328F" w:rsidRDefault="0045328F">
            <w:pPr>
              <w:pStyle w:val="TAN"/>
            </w:pPr>
            <w:r>
              <w:t>NOTE 39:</w:t>
            </w:r>
            <w:r>
              <w:tab/>
              <w:t>Void</w:t>
            </w:r>
          </w:p>
          <w:p w14:paraId="2CC3E6AE" w14:textId="77777777" w:rsidR="0045328F" w:rsidRDefault="0045328F">
            <w:pPr>
              <w:pStyle w:val="TAN"/>
            </w:pPr>
            <w:r>
              <w:t>NOTE 40: Void</w:t>
            </w:r>
          </w:p>
          <w:p w14:paraId="72757BCC" w14:textId="77777777" w:rsidR="0045328F" w:rsidRDefault="0045328F">
            <w:pPr>
              <w:pStyle w:val="TAN"/>
            </w:pPr>
            <w:r>
              <w:t>NOTE 41:</w:t>
            </w:r>
            <w:r>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 This requirement shall be verified with UE transmission power of 15 dBm.</w:t>
            </w:r>
          </w:p>
          <w:p w14:paraId="201B321A" w14:textId="77777777" w:rsidR="0045328F" w:rsidRDefault="0045328F">
            <w:pPr>
              <w:pStyle w:val="TAN"/>
            </w:pPr>
            <w:r>
              <w:t>NOTE 42:</w:t>
            </w:r>
            <w:r>
              <w:tab/>
              <w:t xml:space="preserve">Applicable when upper edge of the assigned NR UL channel bandwidth frequency is more than 1460 MHz and less than or equal to 1470 </w:t>
            </w:r>
            <w:proofErr w:type="gramStart"/>
            <w:r>
              <w:t>MHz  for</w:t>
            </w:r>
            <w:proofErr w:type="gramEnd"/>
            <w:r>
              <w:t xml:space="preserve"> 5 MHz bandwidth, and when the upper edge of the assigned NR UL channel bandwidth frequency is more than 1460 MHz and less than or equal to 1465 MHzfor 10 MHz bandwidth.</w:t>
            </w:r>
          </w:p>
          <w:p w14:paraId="4E5DE5FD" w14:textId="77777777" w:rsidR="0045328F" w:rsidRDefault="0045328F">
            <w:pPr>
              <w:keepNext/>
              <w:keepLines/>
              <w:spacing w:after="0"/>
              <w:ind w:left="851" w:hanging="851"/>
              <w:rPr>
                <w:rFonts w:ascii="Arial" w:hAnsi="Arial"/>
                <w:sz w:val="18"/>
                <w:lang w:eastAsia="zh-CN"/>
              </w:rPr>
            </w:pPr>
            <w:r>
              <w:rPr>
                <w:rFonts w:ascii="Arial" w:hAnsi="Arial"/>
                <w:sz w:val="18"/>
              </w:rPr>
              <w:t>NOTE 43:</w:t>
            </w:r>
            <w:r>
              <w:rPr>
                <w:rFonts w:ascii="Arial" w:hAnsi="Arial"/>
                <w:sz w:val="18"/>
              </w:rPr>
              <w:tab/>
              <w:t>This requirement is applicable for NR channel bandwidth</w:t>
            </w:r>
            <w:ins w:id="709" w:author="Qualcomm" w:date="2022-02-13T22:36:00Z">
              <w:r>
                <w:t>s up to 20MHz</w:t>
              </w:r>
            </w:ins>
            <w:r>
              <w:rPr>
                <w:rFonts w:ascii="Arial" w:hAnsi="Arial"/>
                <w:sz w:val="18"/>
              </w:rPr>
              <w:t xml:space="preserve"> allocated within 1920-1980 MHz.</w:t>
            </w:r>
          </w:p>
          <w:p w14:paraId="034CECE3" w14:textId="77777777" w:rsidR="0045328F" w:rsidRDefault="0045328F">
            <w:pPr>
              <w:pStyle w:val="TAN"/>
              <w:rPr>
                <w:rFonts w:ascii="Times New Roman" w:hAnsi="Times New Roman"/>
                <w:sz w:val="20"/>
              </w:rPr>
            </w:pPr>
            <w:r>
              <w:t>NOTE 44: As exceptions, for 90 and 100 MHz channel bandwidth, -40 dBm/MHz is applicable in the frequency range of 2496 – 2505 MHz</w:t>
            </w:r>
            <w:r>
              <w:rPr>
                <w:rFonts w:ascii="Times New Roman" w:hAnsi="Times New Roman"/>
                <w:sz w:val="20"/>
              </w:rPr>
              <w:t>.</w:t>
            </w:r>
          </w:p>
          <w:p w14:paraId="39286900" w14:textId="77777777" w:rsidR="0045328F" w:rsidRDefault="0045328F">
            <w:pPr>
              <w:pStyle w:val="TAN"/>
              <w:keepNext w:val="0"/>
            </w:pPr>
            <w:r>
              <w:t>NOTE 45: Applicable when upper edge of the assigned NR UL channel bandwidth frequency is equal to or less than 1460 MHz.</w:t>
            </w:r>
          </w:p>
          <w:p w14:paraId="5E51091B" w14:textId="77777777" w:rsidR="0045328F" w:rsidRDefault="0045328F">
            <w:pPr>
              <w:pStyle w:val="TAN"/>
              <w:rPr>
                <w:ins w:id="710" w:author="Qualcomm" w:date="2022-02-13T22:37:00Z"/>
              </w:rPr>
            </w:pPr>
            <w:r>
              <w:t>NOTE 46: Applicable for 5 MHz bandwidth and when the NR carrier is within 1447.9 – 1462.9 MHz.</w:t>
            </w:r>
          </w:p>
          <w:p w14:paraId="65D73510" w14:textId="77777777" w:rsidR="0045328F" w:rsidRDefault="0045328F">
            <w:pPr>
              <w:pStyle w:val="TAN"/>
            </w:pPr>
            <w:ins w:id="711" w:author="Qualcomm" w:date="2022-02-13T22:37:00Z">
              <w:r>
                <w:rPr>
                  <w:rFonts w:eastAsia="Times New Roman"/>
                </w:rPr>
                <w:t>NOTE_XX This requirement is applicable for power class 3 and channel bandwidths up to 20MHz</w:t>
              </w:r>
            </w:ins>
          </w:p>
        </w:tc>
      </w:tr>
    </w:tbl>
    <w:p w14:paraId="16571604" w14:textId="77777777" w:rsidR="0045328F" w:rsidRDefault="0045328F" w:rsidP="0045328F"/>
    <w:p w14:paraId="25F44D07" w14:textId="77777777" w:rsidR="0045328F" w:rsidRDefault="0045328F" w:rsidP="0045328F">
      <w:pPr>
        <w:pStyle w:val="NO"/>
      </w:pPr>
      <w:r>
        <w:t>NOTE:</w:t>
      </w:r>
      <w:r>
        <w:tab/>
        <w:t>To simplify Table 6.5.3.2-1, E-UTRA band numbers are listed for bands which are specified only for E-UTRA operation or both E-UTRA and NR operation. NR band numbers are listed for bands which are specified only for NR operation.</w:t>
      </w:r>
    </w:p>
    <w:p w14:paraId="283BDA83" w14:textId="77777777" w:rsidR="0045328F" w:rsidRDefault="0045328F" w:rsidP="0045328F">
      <w:pPr>
        <w:pStyle w:val="Guidance"/>
      </w:pPr>
    </w:p>
    <w:p w14:paraId="1B3AACAF" w14:textId="77777777" w:rsidR="0045328F" w:rsidRDefault="0045328F" w:rsidP="0045328F">
      <w:pPr>
        <w:pStyle w:val="Guidance"/>
      </w:pPr>
      <w:r>
        <w:t>&lt; end of changes &gt;</w:t>
      </w:r>
    </w:p>
    <w:p w14:paraId="34FF67ED" w14:textId="77777777" w:rsidR="0045328F" w:rsidRDefault="0045328F" w:rsidP="0045328F">
      <w:pPr>
        <w:pStyle w:val="Guidance"/>
      </w:pPr>
    </w:p>
    <w:p w14:paraId="4542CB56" w14:textId="77777777" w:rsidR="0045328F" w:rsidRDefault="0045328F" w:rsidP="0045328F">
      <w:pPr>
        <w:pStyle w:val="Guidance"/>
      </w:pPr>
    </w:p>
    <w:p w14:paraId="5665F82F" w14:textId="77777777" w:rsidR="0045328F" w:rsidRPr="0045328F" w:rsidRDefault="0045328F" w:rsidP="0045328F">
      <w:pPr>
        <w:rPr>
          <w:lang w:eastAsia="zh-CN"/>
        </w:rPr>
      </w:pPr>
    </w:p>
    <w:p w14:paraId="2B8BC1CE" w14:textId="77777777" w:rsidR="006316F8" w:rsidRDefault="006316F8" w:rsidP="006316F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B96D6CD" w14:textId="77777777" w:rsidR="006316F8" w:rsidRDefault="006316F8" w:rsidP="006316F8">
      <w:pPr>
        <w:pStyle w:val="5"/>
      </w:pPr>
      <w:r>
        <w:t>6.5A.2.2.2</w:t>
      </w:r>
      <w:r>
        <w:tab/>
        <w:t>Spectrum emission mask for intra-band non-contiguous CA</w:t>
      </w:r>
    </w:p>
    <w:p w14:paraId="54BB3D94" w14:textId="77777777" w:rsidR="006316F8" w:rsidRDefault="006316F8" w:rsidP="006316F8">
      <w:pPr>
        <w:spacing w:beforeLines="50" w:before="120"/>
        <w:rPr>
          <w:lang w:eastAsia="zh-CN"/>
        </w:rPr>
      </w:pPr>
      <w:r>
        <w:rPr>
          <w:lang w:eastAsia="zh-CN"/>
        </w:rPr>
        <w:t xml:space="preserve">For intra-band non-contiguous carrier </w:t>
      </w:r>
      <w:proofErr w:type="gramStart"/>
      <w:r>
        <w:rPr>
          <w:lang w:eastAsia="zh-CN"/>
        </w:rPr>
        <w:t>aggregation</w:t>
      </w:r>
      <w:proofErr w:type="gramEnd"/>
      <w:r>
        <w:rPr>
          <w:lang w:eastAsia="zh-CN"/>
        </w:rPr>
        <w:t xml:space="preserve"> the spectrum emission mask requirement is defined as a composite spectrum emissions mask. Composite spectrum emission mask applies to frequencies up to ΔfOOB starting from the edges of the sub-blocks. Composite spectrum emission mask is defined as follows</w:t>
      </w:r>
    </w:p>
    <w:p w14:paraId="2E363F11" w14:textId="77777777" w:rsidR="006316F8" w:rsidRDefault="006316F8" w:rsidP="006316F8">
      <w:pPr>
        <w:pStyle w:val="B10"/>
        <w:rPr>
          <w:lang w:eastAsia="zh-CN"/>
        </w:rPr>
      </w:pPr>
      <w:r>
        <w:rPr>
          <w:lang w:eastAsia="zh-CN"/>
        </w:rPr>
        <w:t>a)</w:t>
      </w:r>
      <w:r>
        <w:rPr>
          <w:lang w:eastAsia="zh-CN"/>
        </w:rPr>
        <w:tab/>
        <w:t xml:space="preserve">Composite spectrum emission mask is a combination of individual sub-block spectrum emissions masks </w:t>
      </w:r>
    </w:p>
    <w:p w14:paraId="721E4305" w14:textId="77777777" w:rsidR="006316F8" w:rsidRDefault="006316F8" w:rsidP="006316F8">
      <w:pPr>
        <w:pStyle w:val="B10"/>
        <w:rPr>
          <w:lang w:eastAsia="zh-CN"/>
        </w:rPr>
      </w:pPr>
      <w:r>
        <w:rPr>
          <w:lang w:eastAsia="zh-CN"/>
        </w:rPr>
        <w:lastRenderedPageBreak/>
        <w:t>b)</w:t>
      </w:r>
      <w:r>
        <w:rPr>
          <w:lang w:eastAsia="zh-CN"/>
        </w:rPr>
        <w:tab/>
        <w:t xml:space="preserve">In case the sub-block </w:t>
      </w:r>
      <w:proofErr w:type="gramStart"/>
      <w:r>
        <w:rPr>
          <w:lang w:eastAsia="zh-CN"/>
        </w:rPr>
        <w:t>consist</w:t>
      </w:r>
      <w:proofErr w:type="gramEnd"/>
      <w:r>
        <w:rPr>
          <w:lang w:eastAsia="zh-CN"/>
        </w:rPr>
        <w:t xml:space="preserve"> of one component carrier the sub-lock general spectrum emission mask is defined in subclause 6.5.2.1</w:t>
      </w:r>
    </w:p>
    <w:p w14:paraId="0DFDFA79" w14:textId="77777777" w:rsidR="006316F8" w:rsidRDefault="006316F8" w:rsidP="006316F8">
      <w:pPr>
        <w:pStyle w:val="B10"/>
        <w:rPr>
          <w:lang w:eastAsia="zh-CN"/>
        </w:rPr>
      </w:pPr>
      <w:r>
        <w:rPr>
          <w:lang w:eastAsia="zh-CN"/>
        </w:rPr>
        <w:t>c)</w:t>
      </w:r>
      <w:r>
        <w:rPr>
          <w:lang w:eastAsia="zh-CN"/>
        </w:rPr>
        <w:tab/>
        <w:t>If for some frequency sub-block spectrum emission masks overlap then spectrum emission mask allowing higher power spectral density applies for that frequency</w:t>
      </w:r>
    </w:p>
    <w:p w14:paraId="637EBDE9" w14:textId="77777777" w:rsidR="006316F8" w:rsidRDefault="006316F8" w:rsidP="006316F8">
      <w:pPr>
        <w:pStyle w:val="B10"/>
        <w:rPr>
          <w:lang w:eastAsia="zh-CN"/>
        </w:rPr>
      </w:pPr>
      <w:r>
        <w:rPr>
          <w:lang w:eastAsia="zh-CN"/>
        </w:rPr>
        <w:t>d)</w:t>
      </w:r>
      <w:r>
        <w:rPr>
          <w:lang w:eastAsia="zh-CN"/>
        </w:rPr>
        <w:tab/>
        <w:t>If for some frequency a sub-block spectrum emission mask overlaps with the sub-block bandwidth of another sub-block, then the emission mask does not apply for that frequency.</w:t>
      </w:r>
    </w:p>
    <w:p w14:paraId="10487834" w14:textId="21A26CD0" w:rsidR="006316F8" w:rsidRDefault="006316F8" w:rsidP="006316F8">
      <w:pPr>
        <w:pStyle w:val="aff3"/>
        <w:rPr>
          <w:sz w:val="20"/>
          <w:szCs w:val="20"/>
        </w:rPr>
      </w:pPr>
      <w:del w:id="712" w:author="Qualcomm User" w:date="2022-03-04T11:24:00Z">
        <w:r>
          <w:rPr>
            <w:sz w:val="20"/>
            <w:szCs w:val="20"/>
          </w:rPr>
          <w:delText>When signalling for dualPA-Architecture IE is absent, carrier leakage or I/Q image may land inside the gap spectrum between 2 UL CCs when UL CCs are synchronized with frequencies in the gap.</w:delText>
        </w:r>
      </w:del>
    </w:p>
    <w:p w14:paraId="47380D3A" w14:textId="77777777" w:rsidR="006316F8" w:rsidRDefault="006316F8" w:rsidP="006316F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C603599" w14:textId="77777777" w:rsidR="006316F8" w:rsidRDefault="006316F8" w:rsidP="006316F8">
      <w:pPr>
        <w:pStyle w:val="H6"/>
      </w:pPr>
      <w:r>
        <w:t>6.5A.2.4.1.2</w:t>
      </w:r>
      <w:r>
        <w:tab/>
        <w:t>NR ACLR for intra-band non-contiguous CA</w:t>
      </w:r>
    </w:p>
    <w:p w14:paraId="21F50C05" w14:textId="77777777" w:rsidR="006316F8" w:rsidRDefault="006316F8" w:rsidP="006316F8">
      <w:r>
        <w:t xml:space="preserve">For intra-band non-contiguous carrier aggregation, CA Adjacent Channel Leakage power </w:t>
      </w:r>
      <w:proofErr w:type="gramStart"/>
      <w:r>
        <w:t>Ratio(</w:t>
      </w:r>
      <w:proofErr w:type="gramEnd"/>
      <w:r>
        <w:t>CA</w:t>
      </w:r>
      <w:r>
        <w:rPr>
          <w:vertAlign w:val="subscript"/>
        </w:rPr>
        <w:t>ACLR</w:t>
      </w:r>
      <w:r>
        <w:t>) is the ratio of the sum of the filtered mean power centred on each assigned channel frequency to the filtered mean power centred on an adjacent NR channel frequency at nominal channel spacing. In case the gap bandwidth Wgap between 2 uplink CCs is smaller than maximum of the 2 uplink channel bandwidths then no CA</w:t>
      </w:r>
      <w:r>
        <w:rPr>
          <w:vertAlign w:val="subscript"/>
        </w:rPr>
        <w:t>ACLR</w:t>
      </w:r>
      <w:r>
        <w:t xml:space="preserve"> requirement is set for the gap. Each assigned NR channel power and adjacent NR channel power are measured with rectangular filters with measurement bandwidths specified in Table 6.5.2.4.1-1. If the measured adjacent channel power is greater than –50dBm then the ACLR shall be higher than the value specified in Table 6.5A.2.4.1.2-1.</w:t>
      </w:r>
    </w:p>
    <w:p w14:paraId="50DAE2B3" w14:textId="77777777" w:rsidR="006316F8" w:rsidRDefault="006316F8" w:rsidP="006316F8">
      <w:pPr>
        <w:pStyle w:val="TH"/>
        <w:rPr>
          <w:rFonts w:cs="v5.0.0"/>
        </w:rPr>
      </w:pPr>
      <w:r>
        <w:t>Table 6.5A.2.4.1.2-1: General requirements for intra-band non-contiguous CA ACLR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209"/>
      </w:tblGrid>
      <w:tr w:rsidR="006316F8" w14:paraId="116C0496" w14:textId="77777777" w:rsidTr="00C34443">
        <w:trPr>
          <w:trHeight w:val="187"/>
        </w:trPr>
        <w:tc>
          <w:tcPr>
            <w:tcW w:w="2835" w:type="dxa"/>
            <w:tcBorders>
              <w:top w:val="single" w:sz="4" w:space="0" w:color="auto"/>
              <w:left w:val="single" w:sz="4" w:space="0" w:color="auto"/>
              <w:bottom w:val="single" w:sz="4" w:space="0" w:color="auto"/>
              <w:right w:val="single" w:sz="4" w:space="0" w:color="auto"/>
            </w:tcBorders>
          </w:tcPr>
          <w:p w14:paraId="7837C06B" w14:textId="77777777" w:rsidR="006316F8" w:rsidRDefault="006316F8" w:rsidP="00C34443">
            <w:pPr>
              <w:pStyle w:val="TAH"/>
              <w:spacing w:line="256" w:lineRule="auto"/>
              <w:rPr>
                <w:rFonts w:cs="Arial"/>
              </w:rPr>
            </w:pPr>
          </w:p>
        </w:tc>
        <w:tc>
          <w:tcPr>
            <w:tcW w:w="5209" w:type="dxa"/>
            <w:tcBorders>
              <w:top w:val="single" w:sz="4" w:space="0" w:color="auto"/>
              <w:left w:val="single" w:sz="4" w:space="0" w:color="auto"/>
              <w:bottom w:val="single" w:sz="4" w:space="0" w:color="auto"/>
              <w:right w:val="single" w:sz="4" w:space="0" w:color="auto"/>
            </w:tcBorders>
            <w:hideMark/>
          </w:tcPr>
          <w:p w14:paraId="0DDDCF72" w14:textId="77777777" w:rsidR="006316F8" w:rsidRDefault="006316F8" w:rsidP="00C34443">
            <w:pPr>
              <w:pStyle w:val="TAH"/>
              <w:spacing w:line="256" w:lineRule="auto"/>
              <w:rPr>
                <w:rFonts w:cs="Arial"/>
              </w:rPr>
            </w:pPr>
            <w:r>
              <w:rPr>
                <w:rFonts w:cs="Arial"/>
              </w:rPr>
              <w:t>ACLR / Measurement bandwidth</w:t>
            </w:r>
          </w:p>
        </w:tc>
      </w:tr>
      <w:tr w:rsidR="006316F8" w14:paraId="55939EA6" w14:textId="77777777" w:rsidTr="00C34443">
        <w:trPr>
          <w:trHeight w:val="187"/>
        </w:trPr>
        <w:tc>
          <w:tcPr>
            <w:tcW w:w="2835" w:type="dxa"/>
            <w:tcBorders>
              <w:top w:val="single" w:sz="4" w:space="0" w:color="auto"/>
              <w:left w:val="single" w:sz="4" w:space="0" w:color="auto"/>
              <w:bottom w:val="single" w:sz="4" w:space="0" w:color="auto"/>
              <w:right w:val="single" w:sz="4" w:space="0" w:color="auto"/>
            </w:tcBorders>
            <w:hideMark/>
          </w:tcPr>
          <w:p w14:paraId="77F89C7F" w14:textId="77777777" w:rsidR="006316F8" w:rsidRDefault="006316F8" w:rsidP="00C34443">
            <w:pPr>
              <w:pStyle w:val="TAC"/>
              <w:spacing w:line="256" w:lineRule="auto"/>
              <w:rPr>
                <w:rFonts w:cs="Arial"/>
              </w:rPr>
            </w:pPr>
            <w:r>
              <w:rPr>
                <w:rFonts w:cs="Arial"/>
              </w:rPr>
              <w:t>CA ACLR</w:t>
            </w:r>
          </w:p>
        </w:tc>
        <w:tc>
          <w:tcPr>
            <w:tcW w:w="5209" w:type="dxa"/>
            <w:tcBorders>
              <w:top w:val="single" w:sz="4" w:space="0" w:color="auto"/>
              <w:left w:val="single" w:sz="4" w:space="0" w:color="auto"/>
              <w:bottom w:val="single" w:sz="4" w:space="0" w:color="auto"/>
              <w:right w:val="single" w:sz="4" w:space="0" w:color="auto"/>
            </w:tcBorders>
            <w:hideMark/>
          </w:tcPr>
          <w:p w14:paraId="1798A236" w14:textId="77777777" w:rsidR="006316F8" w:rsidRDefault="006316F8" w:rsidP="00C34443">
            <w:pPr>
              <w:pStyle w:val="TAC"/>
              <w:spacing w:line="256" w:lineRule="auto"/>
              <w:rPr>
                <w:rFonts w:cs="Arial"/>
              </w:rPr>
            </w:pPr>
            <w:r>
              <w:rPr>
                <w:rFonts w:cs="Arial"/>
              </w:rPr>
              <w:t>30 dB</w:t>
            </w:r>
          </w:p>
        </w:tc>
      </w:tr>
      <w:tr w:rsidR="006316F8" w14:paraId="1A426590" w14:textId="77777777" w:rsidTr="00C34443">
        <w:trPr>
          <w:trHeight w:val="187"/>
        </w:trPr>
        <w:tc>
          <w:tcPr>
            <w:tcW w:w="2835" w:type="dxa"/>
            <w:tcBorders>
              <w:top w:val="single" w:sz="4" w:space="0" w:color="auto"/>
              <w:left w:val="single" w:sz="4" w:space="0" w:color="auto"/>
              <w:bottom w:val="single" w:sz="4" w:space="0" w:color="auto"/>
              <w:right w:val="single" w:sz="4" w:space="0" w:color="auto"/>
            </w:tcBorders>
            <w:hideMark/>
          </w:tcPr>
          <w:p w14:paraId="1B3A2684" w14:textId="77777777" w:rsidR="006316F8" w:rsidRDefault="006316F8" w:rsidP="00C34443">
            <w:pPr>
              <w:pStyle w:val="TAC"/>
              <w:spacing w:line="256" w:lineRule="auto"/>
              <w:rPr>
                <w:rFonts w:cs="Arial"/>
              </w:rPr>
            </w:pPr>
            <w:r>
              <w:rPr>
                <w:rFonts w:cs="Arial"/>
              </w:rPr>
              <w:t>CA Measurement bandwidth for each sub block</w:t>
            </w:r>
          </w:p>
          <w:p w14:paraId="20E4521F" w14:textId="77777777" w:rsidR="006316F8" w:rsidRDefault="006316F8" w:rsidP="00C34443">
            <w:pPr>
              <w:pStyle w:val="TAC"/>
              <w:spacing w:line="256" w:lineRule="auto"/>
              <w:rPr>
                <w:rFonts w:cs="Arial"/>
              </w:rPr>
            </w:pPr>
            <w:r>
              <w:rPr>
                <w:rFonts w:cs="Arial"/>
              </w:rPr>
              <w:t>(NOTE 1)</w:t>
            </w:r>
          </w:p>
        </w:tc>
        <w:tc>
          <w:tcPr>
            <w:tcW w:w="5209" w:type="dxa"/>
            <w:tcBorders>
              <w:top w:val="single" w:sz="4" w:space="0" w:color="auto"/>
              <w:left w:val="single" w:sz="4" w:space="0" w:color="auto"/>
              <w:bottom w:val="single" w:sz="4" w:space="0" w:color="auto"/>
              <w:right w:val="single" w:sz="4" w:space="0" w:color="auto"/>
            </w:tcBorders>
            <w:hideMark/>
          </w:tcPr>
          <w:p w14:paraId="722F43A1" w14:textId="77777777" w:rsidR="006316F8" w:rsidRDefault="006316F8" w:rsidP="00C34443">
            <w:pPr>
              <w:pStyle w:val="TAC"/>
              <w:spacing w:line="256" w:lineRule="auto"/>
              <w:rPr>
                <w:rFonts w:cs="Arial"/>
              </w:rPr>
            </w:pPr>
            <w:r>
              <w:rPr>
                <w:rFonts w:cs="Arial"/>
                <w:lang w:eastAsia="zh-CN"/>
              </w:rPr>
              <w:t>MBW</w:t>
            </w:r>
            <w:r>
              <w:rPr>
                <w:rFonts w:cs="Arial"/>
                <w:vertAlign w:val="subscript"/>
                <w:lang w:eastAsia="zh-CN"/>
              </w:rPr>
              <w:t>ACLR</w:t>
            </w:r>
          </w:p>
        </w:tc>
      </w:tr>
      <w:tr w:rsidR="006316F8" w14:paraId="6035E310" w14:textId="77777777" w:rsidTr="00C34443">
        <w:trPr>
          <w:trHeight w:val="187"/>
        </w:trPr>
        <w:tc>
          <w:tcPr>
            <w:tcW w:w="2835" w:type="dxa"/>
            <w:tcBorders>
              <w:top w:val="single" w:sz="4" w:space="0" w:color="auto"/>
              <w:left w:val="single" w:sz="4" w:space="0" w:color="auto"/>
              <w:bottom w:val="single" w:sz="4" w:space="0" w:color="auto"/>
              <w:right w:val="single" w:sz="4" w:space="0" w:color="auto"/>
            </w:tcBorders>
            <w:hideMark/>
          </w:tcPr>
          <w:p w14:paraId="003EF259" w14:textId="77777777" w:rsidR="006316F8" w:rsidRDefault="006316F8" w:rsidP="00C34443">
            <w:pPr>
              <w:pStyle w:val="TAC"/>
              <w:spacing w:line="256" w:lineRule="auto"/>
              <w:rPr>
                <w:rFonts w:cs="Arial"/>
              </w:rPr>
            </w:pPr>
            <w:r>
              <w:rPr>
                <w:rFonts w:cs="Arial"/>
              </w:rPr>
              <w:t>Adjacent channel centre frequency offset (in MHz)</w:t>
            </w:r>
          </w:p>
        </w:tc>
        <w:tc>
          <w:tcPr>
            <w:tcW w:w="5209" w:type="dxa"/>
            <w:tcBorders>
              <w:top w:val="single" w:sz="4" w:space="0" w:color="auto"/>
              <w:left w:val="single" w:sz="4" w:space="0" w:color="auto"/>
              <w:bottom w:val="single" w:sz="4" w:space="0" w:color="auto"/>
              <w:right w:val="single" w:sz="4" w:space="0" w:color="auto"/>
            </w:tcBorders>
            <w:hideMark/>
          </w:tcPr>
          <w:p w14:paraId="09E3FA2E" w14:textId="77777777" w:rsidR="006316F8" w:rsidRDefault="006316F8" w:rsidP="00C34443">
            <w:pPr>
              <w:pStyle w:val="TAC"/>
              <w:spacing w:line="256" w:lineRule="auto"/>
              <w:rPr>
                <w:rFonts w:cs="Arial"/>
              </w:rPr>
            </w:pPr>
            <w:r>
              <w:rPr>
                <w:rFonts w:cs="Arial"/>
              </w:rPr>
              <w:t>+ BW</w:t>
            </w:r>
            <w:r>
              <w:rPr>
                <w:rFonts w:cs="Arial"/>
                <w:vertAlign w:val="subscript"/>
              </w:rPr>
              <w:t>Channel</w:t>
            </w:r>
          </w:p>
          <w:p w14:paraId="0A0172E2" w14:textId="77777777" w:rsidR="006316F8" w:rsidRDefault="006316F8" w:rsidP="00C34443">
            <w:pPr>
              <w:pStyle w:val="TAC"/>
              <w:spacing w:line="256" w:lineRule="auto"/>
              <w:rPr>
                <w:rFonts w:cs="Arial"/>
              </w:rPr>
            </w:pPr>
            <w:r>
              <w:rPr>
                <w:rFonts w:cs="Arial"/>
              </w:rPr>
              <w:t>/</w:t>
            </w:r>
          </w:p>
          <w:p w14:paraId="74A1047B" w14:textId="77777777" w:rsidR="006316F8" w:rsidRDefault="006316F8" w:rsidP="00C34443">
            <w:pPr>
              <w:pStyle w:val="TAC"/>
              <w:spacing w:line="256" w:lineRule="auto"/>
              <w:rPr>
                <w:rFonts w:cs="Arial"/>
              </w:rPr>
            </w:pPr>
            <w:r>
              <w:rPr>
                <w:rFonts w:cs="Arial"/>
              </w:rPr>
              <w:t>- BW</w:t>
            </w:r>
            <w:r>
              <w:rPr>
                <w:rFonts w:cs="Arial"/>
                <w:vertAlign w:val="subscript"/>
              </w:rPr>
              <w:t>Channel</w:t>
            </w:r>
          </w:p>
        </w:tc>
      </w:tr>
      <w:tr w:rsidR="006316F8" w14:paraId="64E9DF94" w14:textId="77777777" w:rsidTr="00C34443">
        <w:trPr>
          <w:trHeight w:val="187"/>
        </w:trPr>
        <w:tc>
          <w:tcPr>
            <w:tcW w:w="8044" w:type="dxa"/>
            <w:gridSpan w:val="2"/>
            <w:tcBorders>
              <w:top w:val="single" w:sz="4" w:space="0" w:color="auto"/>
              <w:left w:val="single" w:sz="4" w:space="0" w:color="auto"/>
              <w:bottom w:val="single" w:sz="4" w:space="0" w:color="auto"/>
              <w:right w:val="single" w:sz="4" w:space="0" w:color="auto"/>
            </w:tcBorders>
            <w:vAlign w:val="center"/>
            <w:hideMark/>
          </w:tcPr>
          <w:p w14:paraId="0E54C3D8" w14:textId="77777777" w:rsidR="006316F8" w:rsidRDefault="006316F8" w:rsidP="00C34443">
            <w:pPr>
              <w:pStyle w:val="TAC"/>
              <w:spacing w:line="256" w:lineRule="auto"/>
              <w:jc w:val="left"/>
              <w:rPr>
                <w:rFonts w:cs="Arial"/>
                <w:szCs w:val="18"/>
                <w:lang w:eastAsia="zh-CN"/>
              </w:rPr>
            </w:pPr>
            <w:r>
              <w:rPr>
                <w:rFonts w:cs="Arial"/>
                <w:szCs w:val="18"/>
                <w:lang w:eastAsia="zh-CN"/>
              </w:rPr>
              <w:t xml:space="preserve">NOTE 1: </w:t>
            </w:r>
            <w:r>
              <w:rPr>
                <w:rFonts w:cs="Arial"/>
                <w:lang w:eastAsia="zh-CN"/>
              </w:rPr>
              <w:t>MBW</w:t>
            </w:r>
            <w:r>
              <w:rPr>
                <w:rFonts w:cs="Arial"/>
                <w:vertAlign w:val="subscript"/>
                <w:lang w:eastAsia="zh-CN"/>
              </w:rPr>
              <w:t>ACLR</w:t>
            </w:r>
            <w:r>
              <w:rPr>
                <w:rFonts w:cs="Arial"/>
                <w:szCs w:val="18"/>
                <w:lang w:val="en-US" w:eastAsia="zh-CN"/>
              </w:rPr>
              <w:t xml:space="preserve"> is the single-channel ACLR measurement bandwidths specified in 6.5.2.4.1.</w:t>
            </w:r>
          </w:p>
        </w:tc>
      </w:tr>
    </w:tbl>
    <w:p w14:paraId="7B330DC0" w14:textId="77777777" w:rsidR="006316F8" w:rsidRDefault="006316F8" w:rsidP="006316F8">
      <w:pPr>
        <w:rPr>
          <w:rFonts w:eastAsia="Times New Roman"/>
        </w:rPr>
      </w:pPr>
    </w:p>
    <w:p w14:paraId="70A3688C" w14:textId="77777777" w:rsidR="006316F8" w:rsidRDefault="006316F8" w:rsidP="006316F8">
      <w:pPr>
        <w:rPr>
          <w:del w:id="713" w:author="Qualcomm User" w:date="2022-03-04T11:26:00Z"/>
        </w:rPr>
      </w:pPr>
      <w:del w:id="714" w:author="Qualcomm User" w:date="2022-03-04T11:26:00Z">
        <w:r>
          <w:delText>When the signalling is absent for dualPA-Architecture IE, carrier leakage or I/Q image may land inside the gap spectrum between 2 UL CCs when UL CCs are synchronized with frequencies in the gap.</w:delText>
        </w:r>
      </w:del>
    </w:p>
    <w:p w14:paraId="5A795B2B" w14:textId="184F5FC6" w:rsidR="006316F8" w:rsidRDefault="006316F8" w:rsidP="006316F8">
      <w:pPr>
        <w:pStyle w:val="H6"/>
      </w:pPr>
      <w:r>
        <w:t>6.5A.2.4.1.3</w:t>
      </w:r>
      <w:r>
        <w:tab/>
        <w:t>NR ACLR for Inter-band CA</w:t>
      </w:r>
    </w:p>
    <w:p w14:paraId="53EA2322" w14:textId="77777777" w:rsidR="006316F8" w:rsidRPr="006316F8" w:rsidRDefault="006316F8" w:rsidP="006316F8">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852B7F3" w14:textId="77777777" w:rsidR="006316F8" w:rsidRDefault="006316F8" w:rsidP="006316F8">
      <w:pPr>
        <w:pStyle w:val="30"/>
      </w:pPr>
      <w:bookmarkStart w:id="715" w:name="_Toc21344409"/>
      <w:bookmarkStart w:id="716" w:name="_Toc29801896"/>
      <w:bookmarkStart w:id="717" w:name="_Toc29802320"/>
      <w:bookmarkStart w:id="718" w:name="_Toc29802945"/>
      <w:bookmarkStart w:id="719" w:name="_Toc36107687"/>
      <w:bookmarkStart w:id="720" w:name="_Toc37251461"/>
      <w:bookmarkStart w:id="721" w:name="_Toc45888337"/>
      <w:bookmarkStart w:id="722" w:name="_Toc45888936"/>
      <w:bookmarkStart w:id="723" w:name="_Toc61367633"/>
      <w:bookmarkStart w:id="724" w:name="_Toc61373016"/>
      <w:bookmarkStart w:id="725" w:name="_Toc68230965"/>
      <w:bookmarkStart w:id="726" w:name="_Toc69084378"/>
      <w:bookmarkStart w:id="727" w:name="_Toc75467388"/>
      <w:bookmarkStart w:id="728" w:name="_Toc76509410"/>
      <w:bookmarkStart w:id="729" w:name="_Toc76718400"/>
      <w:bookmarkStart w:id="730" w:name="_Toc83580738"/>
      <w:bookmarkStart w:id="731" w:name="_Toc84405247"/>
      <w:bookmarkStart w:id="732" w:name="_Toc84413856"/>
      <w:r>
        <w:t>6.5A.3</w:t>
      </w:r>
      <w:r>
        <w:tab/>
        <w:t>Spurious emission for CA</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867D4FE" w14:textId="77777777" w:rsidR="006316F8" w:rsidRDefault="006316F8" w:rsidP="006316F8">
      <w:pPr>
        <w:pStyle w:val="40"/>
      </w:pPr>
      <w:bookmarkStart w:id="733" w:name="_Toc21344410"/>
      <w:bookmarkStart w:id="734" w:name="_Toc29801897"/>
      <w:bookmarkStart w:id="735" w:name="_Toc29802321"/>
      <w:bookmarkStart w:id="736" w:name="_Toc29802946"/>
      <w:bookmarkStart w:id="737" w:name="_Toc36107688"/>
      <w:bookmarkStart w:id="738" w:name="_Toc37251462"/>
      <w:bookmarkStart w:id="739" w:name="_Toc45888338"/>
      <w:bookmarkStart w:id="740" w:name="_Toc45888937"/>
      <w:bookmarkStart w:id="741" w:name="_Toc61367634"/>
      <w:bookmarkStart w:id="742" w:name="_Toc61373017"/>
      <w:bookmarkStart w:id="743" w:name="_Toc68230966"/>
      <w:bookmarkStart w:id="744" w:name="_Toc69084379"/>
      <w:bookmarkStart w:id="745" w:name="_Toc75467389"/>
      <w:bookmarkStart w:id="746" w:name="_Toc76509411"/>
      <w:bookmarkStart w:id="747" w:name="_Toc76718401"/>
      <w:bookmarkStart w:id="748" w:name="_Toc83580739"/>
      <w:bookmarkStart w:id="749" w:name="_Toc84405248"/>
      <w:bookmarkStart w:id="750" w:name="_Toc84413857"/>
      <w:r>
        <w:t>6.5A.3.1</w:t>
      </w:r>
      <w:r>
        <w:tab/>
        <w:t>General spurious emissions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42630DCF" w14:textId="77777777" w:rsidR="006316F8" w:rsidRDefault="006316F8" w:rsidP="006316F8">
      <w:r>
        <w:t>For inter-band carrier aggregation with uplink assigned to two NR bands, the spurious emission requirement Table 6.5.3.1-2 apply for the frequency ranges that are more than F</w:t>
      </w:r>
      <w:r>
        <w:rPr>
          <w:vertAlign w:val="subscript"/>
        </w:rPr>
        <w:t>OOB</w:t>
      </w:r>
      <w:r>
        <w:t xml:space="preserve"> as defined in Table 6.5.3.1-1 away from edges of the assigned channel bandwidth on a component carrier. If for some frequency a spurious emission requirement of individual component carrier overlaps with the spectrum emission mask or channel bandwidth of another component carrier then it does not apply.</w:t>
      </w:r>
    </w:p>
    <w:p w14:paraId="6D1589A6" w14:textId="77777777" w:rsidR="006316F8" w:rsidRDefault="006316F8" w:rsidP="006316F8">
      <w:pPr>
        <w:pStyle w:val="NO"/>
      </w:pPr>
      <w:r>
        <w:t>NOTE:</w:t>
      </w:r>
      <w:r>
        <w:tab/>
      </w:r>
      <w:r>
        <w:rPr>
          <w:lang w:eastAsia="zh-CN"/>
        </w:rPr>
        <w:t>F</w:t>
      </w:r>
      <w:r>
        <w:t>or inter-band carrier aggregation with uplink assigned to two NR bands the requirements in Table 6.5.3.1-2 could be verified by measuring spurious emissions at the specific frequencies where second and third order intermodulation products generated by the two transmitted carriers can occur; in that case, the requirements for remaining applicable frequencies in Table 6.5.3.1-2 would be considered to be verified by the measurements verifying the one uplink inter-band CA spurious emission requirement.</w:t>
      </w:r>
    </w:p>
    <w:p w14:paraId="6E4EA222" w14:textId="77777777" w:rsidR="006316F8" w:rsidRDefault="006316F8" w:rsidP="006316F8">
      <w:r>
        <w:t xml:space="preserve">For intra-band contiguous carrier </w:t>
      </w:r>
      <w:proofErr w:type="gramStart"/>
      <w:r>
        <w:t>aggregation</w:t>
      </w:r>
      <w:proofErr w:type="gramEnd"/>
      <w:r>
        <w:t xml:space="preserve"> the spurious emission limits apply for the frequency ranges that are more than FOOB (MHz) in Table 6.5A.3.1-1 from the edge of the aggregated channel bandwidth. For frequencies ΔfOOB greater than FOOB as specified in Table 6.5A.3.1-1 the spurious emission requirements in Table 6.5.3.1-2 are </w:t>
      </w:r>
      <w:r>
        <w:lastRenderedPageBreak/>
        <w:t xml:space="preserve">applicable. </w:t>
      </w:r>
      <w:r>
        <w:rPr>
          <w:rFonts w:cs="v5.0.0"/>
          <w:lang w:eastAsia="zh-CN"/>
        </w:rPr>
        <w:t xml:space="preserve">For power class 2 </w:t>
      </w:r>
      <w:r>
        <w:t xml:space="preserve">intra-band contiguous carrier aggregation, the spurious emissions </w:t>
      </w:r>
      <w:proofErr w:type="gramStart"/>
      <w:r>
        <w:t>is</w:t>
      </w:r>
      <w:proofErr w:type="gramEnd"/>
      <w:r>
        <w:t xml:space="preserve"> measured as the sum from both UE transmit antenna connectors when UE indicates support for </w:t>
      </w:r>
      <w:r>
        <w:rPr>
          <w:i/>
        </w:rPr>
        <w:t>dualPA-Architecture</w:t>
      </w:r>
      <w:r>
        <w:t xml:space="preserve"> IE.</w:t>
      </w:r>
    </w:p>
    <w:p w14:paraId="59AEE3DE" w14:textId="77777777" w:rsidR="006316F8" w:rsidRDefault="006316F8" w:rsidP="006316F8">
      <w:pPr>
        <w:pStyle w:val="TH"/>
      </w:pPr>
      <w:r>
        <w:t>Table 6.5A.3.1-1: Boundary between out of band and spurious emission domain for intra-band contiguous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6316F8" w14:paraId="3EF9EA86" w14:textId="77777777" w:rsidTr="00C34443">
        <w:trPr>
          <w:jc w:val="center"/>
        </w:trPr>
        <w:tc>
          <w:tcPr>
            <w:tcW w:w="1731" w:type="dxa"/>
            <w:tcBorders>
              <w:top w:val="single" w:sz="4" w:space="0" w:color="auto"/>
              <w:left w:val="single" w:sz="4" w:space="0" w:color="auto"/>
              <w:bottom w:val="single" w:sz="4" w:space="0" w:color="auto"/>
              <w:right w:val="single" w:sz="4" w:space="0" w:color="auto"/>
            </w:tcBorders>
            <w:hideMark/>
          </w:tcPr>
          <w:p w14:paraId="25689CAF" w14:textId="77777777" w:rsidR="006316F8" w:rsidRDefault="006316F8" w:rsidP="00C34443">
            <w:pPr>
              <w:pStyle w:val="TAH"/>
              <w:spacing w:line="256" w:lineRule="auto"/>
            </w:pPr>
            <w:r>
              <w:t>Aggregated Channel bandwidth</w:t>
            </w:r>
          </w:p>
        </w:tc>
        <w:tc>
          <w:tcPr>
            <w:tcW w:w="4284" w:type="dxa"/>
            <w:tcBorders>
              <w:top w:val="single" w:sz="4" w:space="0" w:color="auto"/>
              <w:left w:val="single" w:sz="4" w:space="0" w:color="auto"/>
              <w:bottom w:val="single" w:sz="4" w:space="0" w:color="auto"/>
              <w:right w:val="single" w:sz="4" w:space="0" w:color="auto"/>
            </w:tcBorders>
            <w:vAlign w:val="center"/>
            <w:hideMark/>
          </w:tcPr>
          <w:p w14:paraId="394FA1AB" w14:textId="77777777" w:rsidR="006316F8" w:rsidRDefault="006316F8" w:rsidP="00C34443">
            <w:pPr>
              <w:pStyle w:val="TAH"/>
              <w:spacing w:line="256" w:lineRule="auto"/>
            </w:pPr>
            <w:r>
              <w:t>OOB boundary F</w:t>
            </w:r>
            <w:r>
              <w:rPr>
                <w:vertAlign w:val="subscript"/>
              </w:rPr>
              <w:t>OOB</w:t>
            </w:r>
            <w:r>
              <w:t xml:space="preserve"> (MHz) </w:t>
            </w:r>
          </w:p>
        </w:tc>
      </w:tr>
      <w:tr w:rsidR="006316F8" w14:paraId="4B453CBF" w14:textId="77777777" w:rsidTr="00C34443">
        <w:trPr>
          <w:jc w:val="center"/>
        </w:trPr>
        <w:tc>
          <w:tcPr>
            <w:tcW w:w="1731" w:type="dxa"/>
            <w:tcBorders>
              <w:top w:val="single" w:sz="4" w:space="0" w:color="auto"/>
              <w:left w:val="single" w:sz="4" w:space="0" w:color="auto"/>
              <w:bottom w:val="single" w:sz="4" w:space="0" w:color="auto"/>
              <w:right w:val="single" w:sz="4" w:space="0" w:color="auto"/>
            </w:tcBorders>
            <w:hideMark/>
          </w:tcPr>
          <w:p w14:paraId="14A6E283" w14:textId="77777777" w:rsidR="006316F8" w:rsidRDefault="006316F8" w:rsidP="00C34443">
            <w:pPr>
              <w:pStyle w:val="TAC"/>
              <w:spacing w:line="256" w:lineRule="auto"/>
            </w:pPr>
            <w:r>
              <w:t>BW</w:t>
            </w:r>
            <w:r>
              <w:rPr>
                <w:vertAlign w:val="subscript"/>
              </w:rPr>
              <w:t>Channel_CA</w:t>
            </w:r>
          </w:p>
        </w:tc>
        <w:tc>
          <w:tcPr>
            <w:tcW w:w="4284" w:type="dxa"/>
            <w:tcBorders>
              <w:top w:val="single" w:sz="4" w:space="0" w:color="auto"/>
              <w:left w:val="single" w:sz="4" w:space="0" w:color="auto"/>
              <w:bottom w:val="single" w:sz="4" w:space="0" w:color="auto"/>
              <w:right w:val="single" w:sz="4" w:space="0" w:color="auto"/>
            </w:tcBorders>
            <w:vAlign w:val="center"/>
            <w:hideMark/>
          </w:tcPr>
          <w:p w14:paraId="614C682C" w14:textId="77777777" w:rsidR="006316F8" w:rsidRDefault="006316F8" w:rsidP="00C34443">
            <w:pPr>
              <w:pStyle w:val="TAC"/>
              <w:spacing w:line="256" w:lineRule="auto"/>
              <w:rPr>
                <w:rFonts w:cs="Arial"/>
              </w:rPr>
            </w:pPr>
            <w:r>
              <w:rPr>
                <w:rFonts w:cs="Arial"/>
              </w:rPr>
              <w:t>BW</w:t>
            </w:r>
            <w:r>
              <w:rPr>
                <w:rStyle w:val="TAHCar"/>
                <w:rFonts w:cs="Arial"/>
                <w:bCs/>
                <w:vertAlign w:val="subscript"/>
              </w:rPr>
              <w:t xml:space="preserve">Channel_CA </w:t>
            </w:r>
            <w:r>
              <w:rPr>
                <w:rFonts w:cs="Arial"/>
              </w:rPr>
              <w:t>+ 5</w:t>
            </w:r>
          </w:p>
        </w:tc>
      </w:tr>
    </w:tbl>
    <w:p w14:paraId="3A384048" w14:textId="77777777" w:rsidR="006316F8" w:rsidRDefault="006316F8" w:rsidP="006316F8">
      <w:pPr>
        <w:pStyle w:val="B10"/>
        <w:ind w:left="284" w:firstLine="0"/>
        <w:rPr>
          <w:rFonts w:eastAsia="Times New Roman"/>
        </w:rPr>
      </w:pPr>
    </w:p>
    <w:p w14:paraId="1B06DC48" w14:textId="77777777" w:rsidR="006316F8" w:rsidRDefault="006316F8" w:rsidP="006316F8">
      <w:r>
        <w:t xml:space="preserve">For intra-band non-contiguous carrier aggregation </w:t>
      </w:r>
      <w:proofErr w:type="gramStart"/>
      <w:r>
        <w:t>transmission</w:t>
      </w:r>
      <w:proofErr w:type="gramEnd"/>
      <w:r>
        <w:t xml:space="preserve"> the spurious emission requirement is defined as a composite spurious emission requirement. Composite spurious emission requirement applies to frequency ranges that are more than FOOB away from the edges of each carrier in the gap and out of the gap. Composite spurious emission requirement is defined as follows </w:t>
      </w:r>
    </w:p>
    <w:p w14:paraId="713D6CA0" w14:textId="77777777" w:rsidR="006316F8" w:rsidRDefault="006316F8" w:rsidP="006316F8">
      <w:pPr>
        <w:pStyle w:val="B10"/>
      </w:pPr>
      <w:r>
        <w:t>a)</w:t>
      </w:r>
      <w:r>
        <w:tab/>
        <w:t>Composite spurious emission requirement is a combination of individual sub-block spurious emission requirements</w:t>
      </w:r>
    </w:p>
    <w:p w14:paraId="5C7D3859" w14:textId="77777777" w:rsidR="006316F8" w:rsidRDefault="006316F8" w:rsidP="006316F8">
      <w:pPr>
        <w:pStyle w:val="B10"/>
      </w:pPr>
      <w:r>
        <w:t>b)</w:t>
      </w:r>
      <w:r>
        <w:tab/>
        <w:t xml:space="preserve">In case the sub-block </w:t>
      </w:r>
      <w:proofErr w:type="gramStart"/>
      <w:r>
        <w:t>consist</w:t>
      </w:r>
      <w:proofErr w:type="gramEnd"/>
      <w:r>
        <w:t xml:space="preserve"> of one component carrier the sub-lock spurious emission requirement and FOOB are defined in subclause 6.5.3.1</w:t>
      </w:r>
    </w:p>
    <w:p w14:paraId="4AE7A2D8" w14:textId="77777777" w:rsidR="006316F8" w:rsidRDefault="006316F8" w:rsidP="006316F8">
      <w:pPr>
        <w:pStyle w:val="B10"/>
      </w:pPr>
      <w:r>
        <w:t>c)</w:t>
      </w:r>
      <w:r>
        <w:tab/>
        <w:t>If for some frequency an individual sub-block spurious emission requirement overlaps with the general spectrum emission mask or the sub-block bandwidth of another sub-block then it does not apply</w:t>
      </w:r>
    </w:p>
    <w:p w14:paraId="335F239E" w14:textId="77777777" w:rsidR="006316F8" w:rsidRDefault="006316F8" w:rsidP="006316F8">
      <w:pPr>
        <w:rPr>
          <w:del w:id="751" w:author="Qualcomm User" w:date="2022-03-04T11:25:00Z"/>
        </w:rPr>
      </w:pPr>
      <w:del w:id="752" w:author="Qualcomm User" w:date="2022-03-04T11:25:00Z">
        <w:r>
          <w:delText>When signalling for dualPA-Architecture IE is absent, carrier leakage or I/Q image may land inside the gap spectrum between 2 UL CCs when UL CCs are synchronized with frequencies in the gap.</w:delText>
        </w:r>
      </w:del>
    </w:p>
    <w:p w14:paraId="63E6347F" w14:textId="77777777" w:rsidR="006316F8" w:rsidRDefault="006316F8" w:rsidP="006316F8">
      <w:pPr>
        <w:rPr>
          <w:rFonts w:eastAsia="宋体"/>
          <w:i/>
          <w:iCs/>
          <w:color w:val="FF0000"/>
          <w:lang w:val="en-US" w:eastAsia="zh-CN"/>
        </w:rPr>
      </w:pPr>
      <w:r>
        <w:t xml:space="preserve">For combinations of intra-band and inter-band carrier aggregation with </w:t>
      </w:r>
      <w:r>
        <w:rPr>
          <w:lang w:eastAsia="zh-CN"/>
        </w:rPr>
        <w:t>three</w:t>
      </w:r>
      <w:r>
        <w:t xml:space="preserve"> </w:t>
      </w:r>
      <w:r>
        <w:rPr>
          <w:lang w:eastAsia="zh-CN"/>
        </w:rPr>
        <w:t>up</w:t>
      </w:r>
      <w:r>
        <w:t xml:space="preserve">link </w:t>
      </w:r>
      <w:r>
        <w:rPr>
          <w:lang w:eastAsia="zh-CN"/>
        </w:rPr>
        <w:t xml:space="preserve">component </w:t>
      </w:r>
      <w:r>
        <w:t xml:space="preserve">carriers (up to two contiguously aggregated carriers per </w:t>
      </w:r>
      <w:r>
        <w:rPr>
          <w:rFonts w:eastAsia="宋体"/>
          <w:lang w:val="en-US" w:eastAsia="zh-CN"/>
        </w:rPr>
        <w:t xml:space="preserve">operating </w:t>
      </w:r>
      <w:r>
        <w:t>band)</w:t>
      </w:r>
      <w:r>
        <w:rPr>
          <w:lang w:eastAsia="zh-CN"/>
        </w:rPr>
        <w:t>,</w:t>
      </w:r>
      <w:r>
        <w:t xml:space="preserve"> the </w:t>
      </w:r>
      <w:r>
        <w:rPr>
          <w:lang w:eastAsia="zh-CN"/>
        </w:rPr>
        <w:t>spurious emission requireme</w:t>
      </w:r>
      <w:r>
        <w:rPr>
          <w:lang w:val="en-US" w:eastAsia="zh-CN"/>
        </w:rPr>
        <w:t>n</w:t>
      </w:r>
      <w:r>
        <w:rPr>
          <w:lang w:eastAsia="zh-CN"/>
        </w:rPr>
        <w:t xml:space="preserve">t is defined as follows. </w:t>
      </w:r>
      <w:r>
        <w:rPr>
          <w:rFonts w:cs="v5.0.0"/>
          <w:lang w:eastAsia="zh-CN"/>
        </w:rPr>
        <w:t xml:space="preserve">For the </w:t>
      </w:r>
      <w:r>
        <w:rPr>
          <w:rFonts w:cs="v5.0.0"/>
          <w:lang w:val="en-US" w:eastAsia="zh-CN"/>
        </w:rPr>
        <w:t>NR</w:t>
      </w:r>
      <w:r>
        <w:rPr>
          <w:rFonts w:cs="v5.0.0"/>
          <w:lang w:eastAsia="zh-CN"/>
        </w:rPr>
        <w:t xml:space="preserve"> band supporting one component carrier the requirements</w:t>
      </w:r>
      <w:r>
        <w:rPr>
          <w:lang w:eastAsia="zh-CN"/>
        </w:rPr>
        <w:t xml:space="preserve"> in Table 6.</w:t>
      </w:r>
      <w:r>
        <w:rPr>
          <w:lang w:val="en-US" w:eastAsia="zh-CN"/>
        </w:rPr>
        <w:t>5</w:t>
      </w:r>
      <w:r>
        <w:rPr>
          <w:lang w:eastAsia="zh-CN"/>
        </w:rPr>
        <w:t xml:space="preserve">.3.1-2 apply for </w:t>
      </w:r>
      <w:r>
        <w:t>frequency ranges that are more than FOOB (MHz)</w:t>
      </w:r>
      <w:r>
        <w:rPr>
          <w:lang w:eastAsia="zh-CN"/>
        </w:rPr>
        <w:t xml:space="preserve"> from the edges of assigned channel bandwidth as defined in Table 6.</w:t>
      </w:r>
      <w:r>
        <w:rPr>
          <w:lang w:val="en-US" w:eastAsia="zh-CN"/>
        </w:rPr>
        <w:t>5</w:t>
      </w:r>
      <w:r>
        <w:rPr>
          <w:lang w:eastAsia="zh-CN"/>
        </w:rPr>
        <w:t xml:space="preserve">.3.1-1. </w:t>
      </w:r>
      <w:r>
        <w:rPr>
          <w:rFonts w:cs="v5.0.0"/>
          <w:lang w:eastAsia="zh-CN"/>
        </w:rPr>
        <w:t xml:space="preserve">For the </w:t>
      </w:r>
      <w:r>
        <w:rPr>
          <w:rFonts w:cs="v5.0.0"/>
          <w:lang w:val="en-US" w:eastAsia="zh-CN"/>
        </w:rPr>
        <w:t>NR</w:t>
      </w:r>
      <w:r>
        <w:rPr>
          <w:rFonts w:cs="v5.0.0"/>
          <w:lang w:eastAsia="zh-CN"/>
        </w:rPr>
        <w:t xml:space="preserve"> band supporting two contiguous component carriers the requirements</w:t>
      </w:r>
      <w:r>
        <w:rPr>
          <w:lang w:eastAsia="zh-CN"/>
        </w:rPr>
        <w:t xml:space="preserve"> in Table 6.</w:t>
      </w:r>
      <w:r>
        <w:rPr>
          <w:lang w:val="en-US" w:eastAsia="zh-CN"/>
        </w:rPr>
        <w:t>5</w:t>
      </w:r>
      <w:r>
        <w:rPr>
          <w:lang w:eastAsia="zh-CN"/>
        </w:rPr>
        <w:t xml:space="preserve">.3.1-2 apply for </w:t>
      </w:r>
      <w:r>
        <w:t>frequency ranges that are more than FOOB (MHz)</w:t>
      </w:r>
      <w:r>
        <w:rPr>
          <w:lang w:eastAsia="zh-CN"/>
        </w:rPr>
        <w:t xml:space="preserve"> from the edges of assigned aggregated channel bandwidth as defined in Table 6.</w:t>
      </w:r>
      <w:r>
        <w:rPr>
          <w:lang w:val="en-US" w:eastAsia="zh-CN"/>
        </w:rPr>
        <w:t>5A</w:t>
      </w:r>
      <w:r>
        <w:rPr>
          <w:lang w:eastAsia="zh-CN"/>
        </w:rPr>
        <w:t xml:space="preserve">.3.1-1. </w:t>
      </w:r>
      <w:r>
        <w:t>If for some frequency a spurious emission requirement of a single component carrier or two contiguous component carriers overlap with the spurious emission requirement or channel bandwidth of another component carrier or two contiguously aggregated carriers then it does not apply.</w:t>
      </w:r>
    </w:p>
    <w:p w14:paraId="7757E71B" w14:textId="77777777" w:rsidR="006756C6" w:rsidRPr="006756C6" w:rsidRDefault="006756C6" w:rsidP="006756C6">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249FEF5" w14:textId="77777777" w:rsidR="006756C6" w:rsidRDefault="006756C6" w:rsidP="006756C6">
      <w:pPr>
        <w:keepNext/>
        <w:keepLines/>
        <w:spacing w:before="120"/>
        <w:ind w:left="1701" w:hanging="1701"/>
        <w:outlineLvl w:val="4"/>
        <w:rPr>
          <w:rFonts w:ascii="Arial" w:eastAsia="Yu Mincho" w:hAnsi="Arial"/>
          <w:sz w:val="22"/>
        </w:rPr>
      </w:pPr>
      <w:bookmarkStart w:id="753" w:name="_Toc61367638"/>
      <w:bookmarkStart w:id="754" w:name="_Toc61373021"/>
      <w:bookmarkStart w:id="755" w:name="_Toc68230970"/>
      <w:bookmarkStart w:id="756" w:name="_Toc69084383"/>
      <w:bookmarkStart w:id="757" w:name="_Toc75467393"/>
      <w:bookmarkStart w:id="758" w:name="_Toc76509415"/>
      <w:bookmarkStart w:id="759" w:name="_Toc76718405"/>
      <w:bookmarkStart w:id="760" w:name="_Toc83580743"/>
      <w:bookmarkStart w:id="761" w:name="_Toc84405252"/>
      <w:bookmarkStart w:id="762" w:name="_Toc84413861"/>
      <w:r>
        <w:rPr>
          <w:rFonts w:ascii="Arial" w:eastAsia="Yu Mincho" w:hAnsi="Arial"/>
          <w:sz w:val="22"/>
        </w:rPr>
        <w:t>6.5A.3.2.3</w:t>
      </w:r>
      <w:r>
        <w:rPr>
          <w:rFonts w:ascii="Arial" w:eastAsia="Yu Mincho" w:hAnsi="Arial"/>
          <w:sz w:val="22"/>
        </w:rPr>
        <w:tab/>
        <w:t>Spurious emissions for UE co-existence for Inter-band CA</w:t>
      </w:r>
      <w:bookmarkEnd w:id="753"/>
      <w:bookmarkEnd w:id="754"/>
      <w:bookmarkEnd w:id="755"/>
      <w:bookmarkEnd w:id="756"/>
      <w:bookmarkEnd w:id="757"/>
      <w:bookmarkEnd w:id="758"/>
      <w:bookmarkEnd w:id="759"/>
      <w:bookmarkEnd w:id="760"/>
      <w:bookmarkEnd w:id="761"/>
      <w:bookmarkEnd w:id="762"/>
    </w:p>
    <w:p w14:paraId="6BC6B220" w14:textId="77777777" w:rsidR="006756C6" w:rsidRDefault="006756C6" w:rsidP="006756C6">
      <w:pPr>
        <w:rPr>
          <w:rFonts w:eastAsia="Yu Mincho"/>
        </w:rPr>
      </w:pPr>
      <w:r>
        <w:rPr>
          <w:rFonts w:eastAsia="宋体"/>
          <w:lang w:val="en-US" w:eastAsia="zh-CN"/>
        </w:rPr>
        <w:t>F</w:t>
      </w:r>
      <w:r>
        <w:rPr>
          <w:rFonts w:eastAsia="Yu Mincho"/>
        </w:rPr>
        <w:t>or inter-band carrier aggregation with</w:t>
      </w:r>
      <w:r>
        <w:rPr>
          <w:rFonts w:eastAsia="Yu Mincho"/>
          <w:lang w:eastAsia="zh-CN"/>
        </w:rPr>
        <w:t xml:space="preserve"> two contiguous carriers assigned to one </w:t>
      </w:r>
      <w:r>
        <w:rPr>
          <w:rFonts w:eastAsia="Yu Mincho"/>
          <w:lang w:val="en-US" w:eastAsia="zh-CN"/>
        </w:rPr>
        <w:t>NR</w:t>
      </w:r>
      <w:r>
        <w:rPr>
          <w:rFonts w:eastAsia="Yu Mincho"/>
          <w:lang w:eastAsia="zh-CN"/>
        </w:rPr>
        <w:t xml:space="preserve"> band, the requirements in subclause </w:t>
      </w:r>
      <w:r>
        <w:rPr>
          <w:rFonts w:eastAsia="Yu Mincho"/>
        </w:rPr>
        <w:t>6.5A.3.2.1</w:t>
      </w:r>
      <w:r>
        <w:rPr>
          <w:rFonts w:eastAsia="宋体"/>
          <w:lang w:val="en-US" w:eastAsia="zh-CN"/>
        </w:rPr>
        <w:t xml:space="preserve"> </w:t>
      </w:r>
      <w:r>
        <w:rPr>
          <w:rFonts w:eastAsia="Yu Mincho"/>
          <w:lang w:eastAsia="zh-CN"/>
        </w:rPr>
        <w:t xml:space="preserve">apply </w:t>
      </w:r>
      <w:r>
        <w:rPr>
          <w:rFonts w:eastAsia="宋体"/>
          <w:lang w:eastAsia="zh-CN"/>
        </w:rPr>
        <w:t>for that band</w:t>
      </w:r>
      <w:r>
        <w:rPr>
          <w:rFonts w:eastAsia="Yu Mincho"/>
          <w:lang w:eastAsia="zh-CN"/>
        </w:rPr>
        <w:t>.</w:t>
      </w:r>
      <w:r>
        <w:rPr>
          <w:rFonts w:eastAsia="Yu Mincho"/>
          <w:lang w:val="en-US" w:eastAsia="zh-CN"/>
        </w:rPr>
        <w:t xml:space="preserve"> </w:t>
      </w:r>
    </w:p>
    <w:p w14:paraId="40AC6D83" w14:textId="77777777" w:rsidR="006756C6" w:rsidRDefault="006756C6" w:rsidP="006756C6">
      <w:pPr>
        <w:rPr>
          <w:rFonts w:eastAsia="Yu Mincho"/>
        </w:rPr>
      </w:pPr>
      <w:r>
        <w:rPr>
          <w:rFonts w:eastAsia="Yu Mincho"/>
        </w:rPr>
        <w:t>For inter-band carrier aggregation with the uplink assigned to two NR bands, the requirements in Table 6.5A.3.2.3-1 apply on each component carrier with all component carriers are active.</w:t>
      </w:r>
    </w:p>
    <w:p w14:paraId="31F21D1F" w14:textId="77777777" w:rsidR="006756C6" w:rsidRDefault="006756C6" w:rsidP="006756C6">
      <w:pPr>
        <w:keepLines/>
        <w:spacing w:after="0"/>
        <w:ind w:left="1135" w:hanging="851"/>
        <w:rPr>
          <w:rFonts w:eastAsia="Yu Mincho"/>
        </w:rPr>
      </w:pPr>
      <w:r>
        <w:rPr>
          <w:rFonts w:eastAsia="Yu Mincho"/>
        </w:rPr>
        <w:t>NOTE:</w:t>
      </w:r>
      <w:r>
        <w:rPr>
          <w:rFonts w:eastAsia="Yu Mincho"/>
        </w:rPr>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305402A2" w14:textId="77777777" w:rsidR="006756C6" w:rsidRDefault="006756C6" w:rsidP="006756C6">
      <w:pPr>
        <w:keepNext/>
        <w:keepLines/>
        <w:spacing w:before="60"/>
        <w:jc w:val="center"/>
        <w:rPr>
          <w:rFonts w:ascii="Arial" w:eastAsia="Yu Mincho" w:hAnsi="Arial"/>
          <w:b/>
        </w:rPr>
      </w:pPr>
      <w:r>
        <w:rPr>
          <w:rFonts w:ascii="Arial" w:eastAsia="Yu Mincho" w:hAnsi="Arial"/>
          <w:b/>
        </w:rPr>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6756C6" w14:paraId="62D0D54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1F5C88F"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lastRenderedPageBreak/>
              <w:t>NR CA combination</w:t>
            </w:r>
          </w:p>
        </w:tc>
        <w:tc>
          <w:tcPr>
            <w:tcW w:w="8268" w:type="dxa"/>
            <w:gridSpan w:val="7"/>
            <w:tcBorders>
              <w:top w:val="single" w:sz="4" w:space="0" w:color="auto"/>
              <w:left w:val="single" w:sz="4" w:space="0" w:color="auto"/>
              <w:bottom w:val="single" w:sz="4" w:space="0" w:color="auto"/>
              <w:right w:val="single" w:sz="4" w:space="0" w:color="auto"/>
            </w:tcBorders>
            <w:hideMark/>
          </w:tcPr>
          <w:p w14:paraId="6D1BE944"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Spurious emission</w:t>
            </w:r>
          </w:p>
        </w:tc>
      </w:tr>
      <w:tr w:rsidR="006756C6" w14:paraId="0C8E0320" w14:textId="77777777" w:rsidTr="00C34443">
        <w:trPr>
          <w:trHeight w:val="187"/>
        </w:trPr>
        <w:tc>
          <w:tcPr>
            <w:tcW w:w="1508" w:type="dxa"/>
            <w:tcBorders>
              <w:top w:val="nil"/>
              <w:left w:val="single" w:sz="4" w:space="0" w:color="auto"/>
              <w:bottom w:val="single" w:sz="4" w:space="0" w:color="auto"/>
              <w:right w:val="single" w:sz="4" w:space="0" w:color="auto"/>
            </w:tcBorders>
          </w:tcPr>
          <w:p w14:paraId="0093F811" w14:textId="77777777" w:rsidR="006756C6" w:rsidRDefault="006756C6" w:rsidP="00C34443">
            <w:pPr>
              <w:keepNext/>
              <w:keepLines/>
              <w:spacing w:after="0"/>
              <w:jc w:val="center"/>
              <w:rPr>
                <w:rFonts w:ascii="Arial" w:eastAsia="Yu Mincho" w:hAnsi="Arial"/>
                <w:b/>
                <w:sz w:val="18"/>
              </w:rPr>
            </w:pPr>
          </w:p>
        </w:tc>
        <w:tc>
          <w:tcPr>
            <w:tcW w:w="2620" w:type="dxa"/>
            <w:tcBorders>
              <w:top w:val="single" w:sz="4" w:space="0" w:color="auto"/>
              <w:left w:val="single" w:sz="4" w:space="0" w:color="auto"/>
              <w:bottom w:val="single" w:sz="4" w:space="0" w:color="auto"/>
              <w:right w:val="single" w:sz="4" w:space="0" w:color="auto"/>
            </w:tcBorders>
            <w:hideMark/>
          </w:tcPr>
          <w:p w14:paraId="47A058C6"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Protected Band</w:t>
            </w:r>
          </w:p>
        </w:tc>
        <w:tc>
          <w:tcPr>
            <w:tcW w:w="2560" w:type="dxa"/>
            <w:gridSpan w:val="3"/>
            <w:tcBorders>
              <w:top w:val="single" w:sz="4" w:space="0" w:color="auto"/>
              <w:left w:val="single" w:sz="4" w:space="0" w:color="auto"/>
              <w:bottom w:val="single" w:sz="4" w:space="0" w:color="auto"/>
              <w:right w:val="single" w:sz="4" w:space="0" w:color="auto"/>
            </w:tcBorders>
            <w:hideMark/>
          </w:tcPr>
          <w:p w14:paraId="6D7A9166"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Frequency range (MHz)</w:t>
            </w:r>
          </w:p>
        </w:tc>
        <w:tc>
          <w:tcPr>
            <w:tcW w:w="1077" w:type="dxa"/>
            <w:tcBorders>
              <w:top w:val="single" w:sz="4" w:space="0" w:color="auto"/>
              <w:left w:val="single" w:sz="4" w:space="0" w:color="auto"/>
              <w:bottom w:val="single" w:sz="4" w:space="0" w:color="auto"/>
              <w:right w:val="single" w:sz="4" w:space="0" w:color="auto"/>
            </w:tcBorders>
            <w:hideMark/>
          </w:tcPr>
          <w:p w14:paraId="1228E9D2"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Maximum Level (dBm)</w:t>
            </w:r>
          </w:p>
        </w:tc>
        <w:tc>
          <w:tcPr>
            <w:tcW w:w="959" w:type="dxa"/>
            <w:tcBorders>
              <w:top w:val="single" w:sz="4" w:space="0" w:color="auto"/>
              <w:left w:val="single" w:sz="4" w:space="0" w:color="auto"/>
              <w:bottom w:val="single" w:sz="4" w:space="0" w:color="auto"/>
              <w:right w:val="single" w:sz="4" w:space="0" w:color="auto"/>
            </w:tcBorders>
            <w:hideMark/>
          </w:tcPr>
          <w:p w14:paraId="469EE931"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MBW (MHz)</w:t>
            </w:r>
          </w:p>
        </w:tc>
        <w:tc>
          <w:tcPr>
            <w:tcW w:w="1052" w:type="dxa"/>
            <w:tcBorders>
              <w:top w:val="single" w:sz="4" w:space="0" w:color="auto"/>
              <w:left w:val="single" w:sz="4" w:space="0" w:color="auto"/>
              <w:bottom w:val="single" w:sz="4" w:space="0" w:color="auto"/>
              <w:right w:val="single" w:sz="4" w:space="0" w:color="auto"/>
            </w:tcBorders>
            <w:hideMark/>
          </w:tcPr>
          <w:p w14:paraId="5964D6B7" w14:textId="77777777" w:rsidR="006756C6" w:rsidRDefault="006756C6" w:rsidP="00C34443">
            <w:pPr>
              <w:keepNext/>
              <w:keepLines/>
              <w:spacing w:after="0"/>
              <w:jc w:val="center"/>
              <w:rPr>
                <w:rFonts w:ascii="Arial" w:eastAsia="Yu Mincho" w:hAnsi="Arial"/>
                <w:b/>
                <w:sz w:val="18"/>
              </w:rPr>
            </w:pPr>
            <w:r>
              <w:rPr>
                <w:rFonts w:ascii="Arial" w:eastAsia="Yu Mincho" w:hAnsi="Arial"/>
                <w:b/>
                <w:sz w:val="18"/>
              </w:rPr>
              <w:t>NOTE</w:t>
            </w:r>
          </w:p>
        </w:tc>
      </w:tr>
      <w:tr w:rsidR="006756C6" w14:paraId="19B9051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F1A9188"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rPr>
              <w:t>CA_n1-n3</w:t>
            </w:r>
          </w:p>
        </w:tc>
        <w:tc>
          <w:tcPr>
            <w:tcW w:w="2620" w:type="dxa"/>
            <w:tcBorders>
              <w:top w:val="single" w:sz="4" w:space="0" w:color="auto"/>
              <w:left w:val="single" w:sz="4" w:space="0" w:color="auto"/>
              <w:bottom w:val="single" w:sz="4" w:space="0" w:color="auto"/>
              <w:right w:val="single" w:sz="4" w:space="0" w:color="auto"/>
            </w:tcBorders>
            <w:hideMark/>
          </w:tcPr>
          <w:p w14:paraId="794DDD01"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FI" w:eastAsia="zh-CN"/>
              </w:rPr>
              <w:t>E-UTRA Band 1, 5, 7, 8, 11, 18, 19, 20, 21, 26, 27, 28, 31, 32, 38, 40, 41, 43, 44, 50, 51, 65, 67, 68, 69, 72, 73, 74, 75, 76</w:t>
            </w:r>
          </w:p>
          <w:p w14:paraId="3B245DF5"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sz w:val="18"/>
                <w:lang w:val="sv-FI" w:eastAsia="zh-CN"/>
              </w:rPr>
              <w:t>NR Band n79</w:t>
            </w:r>
          </w:p>
        </w:tc>
        <w:tc>
          <w:tcPr>
            <w:tcW w:w="972" w:type="dxa"/>
            <w:tcBorders>
              <w:top w:val="single" w:sz="4" w:space="0" w:color="auto"/>
              <w:left w:val="single" w:sz="4" w:space="0" w:color="auto"/>
              <w:bottom w:val="single" w:sz="4" w:space="0" w:color="auto"/>
              <w:right w:val="single" w:sz="4" w:space="0" w:color="auto"/>
            </w:tcBorders>
            <w:hideMark/>
          </w:tcPr>
          <w:p w14:paraId="7D355DB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0359FE6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E8211E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4EF6C71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C41230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19E8F984" w14:textId="77777777" w:rsidR="006756C6" w:rsidRDefault="006756C6" w:rsidP="00C34443">
            <w:pPr>
              <w:keepNext/>
              <w:keepLines/>
              <w:spacing w:after="0"/>
              <w:jc w:val="center"/>
              <w:rPr>
                <w:rFonts w:ascii="Arial" w:eastAsia="Yu Mincho" w:hAnsi="Arial"/>
                <w:sz w:val="18"/>
              </w:rPr>
            </w:pPr>
          </w:p>
        </w:tc>
      </w:tr>
      <w:tr w:rsidR="006756C6" w14:paraId="5A5F7D99" w14:textId="77777777" w:rsidTr="00C34443">
        <w:trPr>
          <w:trHeight w:val="187"/>
        </w:trPr>
        <w:tc>
          <w:tcPr>
            <w:tcW w:w="1508" w:type="dxa"/>
            <w:tcBorders>
              <w:top w:val="nil"/>
              <w:left w:val="single" w:sz="4" w:space="0" w:color="auto"/>
              <w:bottom w:val="nil"/>
              <w:right w:val="single" w:sz="4" w:space="0" w:color="auto"/>
            </w:tcBorders>
          </w:tcPr>
          <w:p w14:paraId="6A05D9F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D86B310"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eastAsia="zh-CN"/>
              </w:rPr>
              <w:t>E-UTRA band 3, 34</w:t>
            </w:r>
          </w:p>
        </w:tc>
        <w:tc>
          <w:tcPr>
            <w:tcW w:w="972" w:type="dxa"/>
            <w:tcBorders>
              <w:top w:val="single" w:sz="4" w:space="0" w:color="auto"/>
              <w:left w:val="single" w:sz="4" w:space="0" w:color="auto"/>
              <w:bottom w:val="single" w:sz="4" w:space="0" w:color="auto"/>
              <w:right w:val="single" w:sz="4" w:space="0" w:color="auto"/>
            </w:tcBorders>
            <w:hideMark/>
          </w:tcPr>
          <w:p w14:paraId="339055B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3350C5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527750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5C10D9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A34473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29C89C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zh-TW"/>
              </w:rPr>
              <w:t>4</w:t>
            </w:r>
          </w:p>
        </w:tc>
      </w:tr>
      <w:tr w:rsidR="006756C6" w14:paraId="79BBB178" w14:textId="77777777" w:rsidTr="00C34443">
        <w:trPr>
          <w:trHeight w:val="187"/>
        </w:trPr>
        <w:tc>
          <w:tcPr>
            <w:tcW w:w="1508" w:type="dxa"/>
            <w:tcBorders>
              <w:top w:val="nil"/>
              <w:left w:val="single" w:sz="4" w:space="0" w:color="auto"/>
              <w:bottom w:val="nil"/>
              <w:right w:val="single" w:sz="4" w:space="0" w:color="auto"/>
            </w:tcBorders>
          </w:tcPr>
          <w:p w14:paraId="1C6247A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16388D2"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FI" w:eastAsia="zh-CN"/>
              </w:rPr>
              <w:t>E-UTRA band 22, 42, 52</w:t>
            </w:r>
          </w:p>
          <w:p w14:paraId="628487C6"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sz w:val="18"/>
                <w:lang w:val="sv-FI" w:eastAsia="zh-CN"/>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1159AC92"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83E22B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2C6EA3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4137BF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A86CF7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0D1552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w:t>
            </w:r>
          </w:p>
        </w:tc>
      </w:tr>
      <w:tr w:rsidR="006756C6" w14:paraId="242523D4" w14:textId="77777777" w:rsidTr="00C34443">
        <w:trPr>
          <w:trHeight w:val="187"/>
        </w:trPr>
        <w:tc>
          <w:tcPr>
            <w:tcW w:w="1508" w:type="dxa"/>
            <w:tcBorders>
              <w:top w:val="nil"/>
              <w:left w:val="single" w:sz="4" w:space="0" w:color="auto"/>
              <w:bottom w:val="nil"/>
              <w:right w:val="single" w:sz="4" w:space="0" w:color="auto"/>
            </w:tcBorders>
          </w:tcPr>
          <w:p w14:paraId="30944AA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4017416"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6CF546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1880</w:t>
            </w:r>
          </w:p>
        </w:tc>
        <w:tc>
          <w:tcPr>
            <w:tcW w:w="591" w:type="dxa"/>
            <w:tcBorders>
              <w:top w:val="single" w:sz="4" w:space="0" w:color="auto"/>
              <w:left w:val="single" w:sz="4" w:space="0" w:color="auto"/>
              <w:bottom w:val="single" w:sz="4" w:space="0" w:color="auto"/>
              <w:right w:val="single" w:sz="4" w:space="0" w:color="auto"/>
            </w:tcBorders>
            <w:hideMark/>
          </w:tcPr>
          <w:p w14:paraId="5AE58FD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3CB18B2"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117F415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59FAE79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994950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zh-TW"/>
              </w:rPr>
              <w:t>4</w:t>
            </w:r>
            <w:r>
              <w:rPr>
                <w:rFonts w:ascii="Arial" w:eastAsia="Yu Mincho" w:hAnsi="Arial" w:cs="Arial"/>
                <w:sz w:val="18"/>
              </w:rPr>
              <w:t>,6</w:t>
            </w:r>
          </w:p>
        </w:tc>
      </w:tr>
      <w:tr w:rsidR="006756C6" w14:paraId="77A5A2AF" w14:textId="77777777" w:rsidTr="00C34443">
        <w:trPr>
          <w:trHeight w:val="187"/>
        </w:trPr>
        <w:tc>
          <w:tcPr>
            <w:tcW w:w="1508" w:type="dxa"/>
            <w:tcBorders>
              <w:top w:val="nil"/>
              <w:left w:val="single" w:sz="4" w:space="0" w:color="auto"/>
              <w:bottom w:val="nil"/>
              <w:right w:val="single" w:sz="4" w:space="0" w:color="auto"/>
            </w:tcBorders>
          </w:tcPr>
          <w:p w14:paraId="3FDC3509"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DEB7CDF"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E2278B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1895</w:t>
            </w:r>
          </w:p>
        </w:tc>
        <w:tc>
          <w:tcPr>
            <w:tcW w:w="591" w:type="dxa"/>
            <w:tcBorders>
              <w:top w:val="single" w:sz="4" w:space="0" w:color="auto"/>
              <w:left w:val="single" w:sz="4" w:space="0" w:color="auto"/>
              <w:bottom w:val="single" w:sz="4" w:space="0" w:color="auto"/>
              <w:right w:val="single" w:sz="4" w:space="0" w:color="auto"/>
            </w:tcBorders>
            <w:hideMark/>
          </w:tcPr>
          <w:p w14:paraId="1B7DC82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373E7B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508E359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7AABE72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2FD0C86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zh-TW"/>
              </w:rPr>
              <w:t>4</w:t>
            </w:r>
            <w:r>
              <w:rPr>
                <w:rFonts w:ascii="Arial" w:eastAsia="Yu Mincho" w:hAnsi="Arial" w:cs="Arial"/>
                <w:sz w:val="18"/>
              </w:rPr>
              <w:t xml:space="preserve">, 6, </w:t>
            </w:r>
            <w:r>
              <w:rPr>
                <w:rFonts w:ascii="Arial" w:eastAsia="Yu Mincho" w:hAnsi="Arial" w:cs="Arial"/>
                <w:sz w:val="18"/>
                <w:lang w:eastAsia="zh-TW"/>
              </w:rPr>
              <w:t>7</w:t>
            </w:r>
          </w:p>
        </w:tc>
      </w:tr>
      <w:tr w:rsidR="006756C6" w14:paraId="5820E8E3" w14:textId="77777777" w:rsidTr="00C34443">
        <w:trPr>
          <w:trHeight w:val="187"/>
        </w:trPr>
        <w:tc>
          <w:tcPr>
            <w:tcW w:w="1508" w:type="dxa"/>
            <w:tcBorders>
              <w:top w:val="nil"/>
              <w:left w:val="single" w:sz="4" w:space="0" w:color="auto"/>
              <w:bottom w:val="single" w:sz="4" w:space="0" w:color="auto"/>
              <w:right w:val="single" w:sz="4" w:space="0" w:color="auto"/>
            </w:tcBorders>
          </w:tcPr>
          <w:p w14:paraId="285F106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20530EF"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C3321C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1915</w:t>
            </w:r>
          </w:p>
        </w:tc>
        <w:tc>
          <w:tcPr>
            <w:tcW w:w="591" w:type="dxa"/>
            <w:tcBorders>
              <w:top w:val="single" w:sz="4" w:space="0" w:color="auto"/>
              <w:left w:val="single" w:sz="4" w:space="0" w:color="auto"/>
              <w:bottom w:val="single" w:sz="4" w:space="0" w:color="auto"/>
              <w:right w:val="single" w:sz="4" w:space="0" w:color="auto"/>
            </w:tcBorders>
            <w:hideMark/>
          </w:tcPr>
          <w:p w14:paraId="50A3D12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79B4A0A"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5B7434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13FDCF6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0B0BA0B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zh-TW"/>
              </w:rPr>
              <w:t>4</w:t>
            </w:r>
            <w:r>
              <w:rPr>
                <w:rFonts w:ascii="Arial" w:eastAsia="Yu Mincho" w:hAnsi="Arial" w:cs="Arial"/>
                <w:sz w:val="18"/>
              </w:rPr>
              <w:t xml:space="preserve">, 6, </w:t>
            </w:r>
            <w:r>
              <w:rPr>
                <w:rFonts w:ascii="Arial" w:eastAsia="Yu Mincho" w:hAnsi="Arial" w:cs="Arial"/>
                <w:sz w:val="18"/>
                <w:lang w:eastAsia="zh-TW"/>
              </w:rPr>
              <w:t>7</w:t>
            </w:r>
          </w:p>
        </w:tc>
      </w:tr>
      <w:tr w:rsidR="006756C6" w14:paraId="33D2BDA1" w14:textId="77777777" w:rsidTr="00C34443">
        <w:trPr>
          <w:trHeight w:val="187"/>
        </w:trPr>
        <w:tc>
          <w:tcPr>
            <w:tcW w:w="1508" w:type="dxa"/>
            <w:tcBorders>
              <w:top w:val="single" w:sz="4" w:space="0" w:color="auto"/>
              <w:left w:val="single" w:sz="4" w:space="0" w:color="auto"/>
              <w:bottom w:val="nil"/>
              <w:right w:val="single" w:sz="4" w:space="0" w:color="auto"/>
            </w:tcBorders>
          </w:tcPr>
          <w:p w14:paraId="019341F5" w14:textId="77777777" w:rsidR="006756C6" w:rsidRDefault="006756C6" w:rsidP="00C34443">
            <w:pPr>
              <w:keepNext/>
              <w:keepLines/>
              <w:overflowPunct w:val="0"/>
              <w:autoSpaceDE w:val="0"/>
              <w:autoSpaceDN w:val="0"/>
              <w:adjustRightInd w:val="0"/>
              <w:spacing w:after="0"/>
              <w:jc w:val="center"/>
              <w:textAlignment w:val="baseline"/>
              <w:rPr>
                <w:rFonts w:ascii="Arial" w:eastAsia="Yu Mincho" w:hAnsi="Arial" w:cs="Arial"/>
                <w:sz w:val="18"/>
                <w:szCs w:val="18"/>
                <w:lang w:eastAsia="zh-CN"/>
              </w:rPr>
            </w:pPr>
            <w:r>
              <w:rPr>
                <w:rFonts w:ascii="Arial" w:eastAsia="Yu Mincho" w:hAnsi="Arial" w:cs="Arial"/>
                <w:sz w:val="18"/>
                <w:szCs w:val="18"/>
                <w:lang w:eastAsia="ja-JP"/>
              </w:rPr>
              <w:t>CA_n1-n5</w:t>
            </w:r>
          </w:p>
          <w:p w14:paraId="0956004A"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355D7C6" w14:textId="77777777" w:rsidR="006756C6" w:rsidRDefault="006756C6" w:rsidP="00C34443">
            <w:pPr>
              <w:keepNext/>
              <w:keepLines/>
              <w:overflowPunct w:val="0"/>
              <w:autoSpaceDE w:val="0"/>
              <w:autoSpaceDN w:val="0"/>
              <w:adjustRightInd w:val="0"/>
              <w:spacing w:after="0"/>
              <w:textAlignment w:val="baseline"/>
              <w:rPr>
                <w:rFonts w:eastAsia="Yu Mincho"/>
                <w:lang w:val="sv-SE"/>
              </w:rPr>
            </w:pPr>
            <w:r>
              <w:rPr>
                <w:rFonts w:ascii="Arial" w:eastAsia="Yu Mincho" w:hAnsi="Arial" w:cs="Arial"/>
                <w:sz w:val="18"/>
                <w:szCs w:val="18"/>
              </w:rPr>
              <w:t>E-UTRA Band 1, 5, 7</w:t>
            </w:r>
            <w:r>
              <w:rPr>
                <w:rFonts w:ascii="Arial" w:eastAsia="Yu Mincho" w:hAnsi="Arial" w:cs="Arial"/>
                <w:sz w:val="18"/>
                <w:szCs w:val="18"/>
                <w:lang w:val="sv-SE"/>
              </w:rPr>
              <w:t>, 8, 11, 18, 19, 21, 22, 26, 28, 31, 38, 40, 42, 43</w:t>
            </w:r>
            <w:r>
              <w:rPr>
                <w:rFonts w:ascii="Arial" w:eastAsia="Yu Mincho" w:hAnsi="Arial" w:cs="Arial"/>
                <w:sz w:val="18"/>
                <w:szCs w:val="18"/>
                <w:lang w:val="sv-SE" w:eastAsia="ja-JP"/>
              </w:rPr>
              <w:t>, 50, 51, 65, 73, 74</w:t>
            </w:r>
          </w:p>
        </w:tc>
        <w:tc>
          <w:tcPr>
            <w:tcW w:w="972" w:type="dxa"/>
            <w:tcBorders>
              <w:top w:val="single" w:sz="4" w:space="0" w:color="auto"/>
              <w:left w:val="single" w:sz="4" w:space="0" w:color="auto"/>
              <w:bottom w:val="single" w:sz="4" w:space="0" w:color="auto"/>
              <w:right w:val="single" w:sz="4" w:space="0" w:color="auto"/>
            </w:tcBorders>
            <w:hideMark/>
          </w:tcPr>
          <w:p w14:paraId="4F439172" w14:textId="77777777" w:rsidR="006756C6" w:rsidRDefault="006756C6" w:rsidP="00C34443">
            <w:pPr>
              <w:keepNext/>
              <w:keepLines/>
              <w:overflowPunct w:val="0"/>
              <w:autoSpaceDE w:val="0"/>
              <w:autoSpaceDN w:val="0"/>
              <w:adjustRightInd w:val="0"/>
              <w:spacing w:after="0"/>
              <w:jc w:val="right"/>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E2FA1B8"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345C11D8" w14:textId="77777777" w:rsidR="006756C6" w:rsidRDefault="006756C6" w:rsidP="00C34443">
            <w:pPr>
              <w:keepNext/>
              <w:keepLines/>
              <w:overflowPunct w:val="0"/>
              <w:autoSpaceDE w:val="0"/>
              <w:autoSpaceDN w:val="0"/>
              <w:adjustRightInd w:val="0"/>
              <w:spacing w:after="0"/>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B256B01"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7586CF8A"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4FD4DA97" w14:textId="77777777" w:rsidR="006756C6" w:rsidRDefault="006756C6" w:rsidP="00C34443">
            <w:pPr>
              <w:keepNext/>
              <w:keepLines/>
              <w:overflowPunct w:val="0"/>
              <w:autoSpaceDE w:val="0"/>
              <w:autoSpaceDN w:val="0"/>
              <w:adjustRightInd w:val="0"/>
              <w:spacing w:after="0"/>
              <w:jc w:val="center"/>
              <w:textAlignment w:val="baseline"/>
              <w:rPr>
                <w:rFonts w:eastAsia="宋体"/>
              </w:rPr>
            </w:pPr>
          </w:p>
        </w:tc>
      </w:tr>
      <w:tr w:rsidR="006756C6" w14:paraId="4DB6DB08" w14:textId="77777777" w:rsidTr="00C34443">
        <w:trPr>
          <w:trHeight w:val="187"/>
        </w:trPr>
        <w:tc>
          <w:tcPr>
            <w:tcW w:w="1508" w:type="dxa"/>
            <w:tcBorders>
              <w:top w:val="nil"/>
              <w:left w:val="single" w:sz="4" w:space="0" w:color="auto"/>
              <w:bottom w:val="nil"/>
              <w:right w:val="single" w:sz="4" w:space="0" w:color="auto"/>
            </w:tcBorders>
          </w:tcPr>
          <w:p w14:paraId="36C19D1C"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CB509EC" w14:textId="77777777" w:rsidR="006756C6" w:rsidRDefault="006756C6" w:rsidP="00C34443">
            <w:pPr>
              <w:keepNext/>
              <w:keepLines/>
              <w:spacing w:after="0"/>
              <w:rPr>
                <w:rFonts w:ascii="Arial" w:eastAsia="Yu Mincho" w:hAnsi="Arial"/>
                <w:sz w:val="18"/>
                <w:lang w:val="sv-SE"/>
              </w:rPr>
            </w:pPr>
            <w:r>
              <w:rPr>
                <w:rFonts w:ascii="Arial" w:eastAsia="Yu Mincho" w:hAnsi="Arial" w:cs="Arial"/>
                <w:sz w:val="18"/>
                <w:szCs w:val="18"/>
              </w:rPr>
              <w:t>E-UTRA band 3,34</w:t>
            </w:r>
          </w:p>
        </w:tc>
        <w:tc>
          <w:tcPr>
            <w:tcW w:w="972" w:type="dxa"/>
            <w:tcBorders>
              <w:top w:val="single" w:sz="4" w:space="0" w:color="auto"/>
              <w:left w:val="single" w:sz="4" w:space="0" w:color="auto"/>
              <w:bottom w:val="single" w:sz="4" w:space="0" w:color="auto"/>
              <w:right w:val="single" w:sz="4" w:space="0" w:color="auto"/>
            </w:tcBorders>
            <w:hideMark/>
          </w:tcPr>
          <w:p w14:paraId="084A78E8" w14:textId="77777777" w:rsidR="006756C6" w:rsidRDefault="006756C6" w:rsidP="00C34443">
            <w:pPr>
              <w:keepNext/>
              <w:keepLines/>
              <w:overflowPunct w:val="0"/>
              <w:autoSpaceDE w:val="0"/>
              <w:autoSpaceDN w:val="0"/>
              <w:adjustRightInd w:val="0"/>
              <w:spacing w:after="0"/>
              <w:jc w:val="right"/>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C0D0B6A"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0B7B9EA7" w14:textId="77777777" w:rsidR="006756C6" w:rsidRDefault="006756C6" w:rsidP="00C34443">
            <w:pPr>
              <w:keepNext/>
              <w:keepLines/>
              <w:overflowPunct w:val="0"/>
              <w:autoSpaceDE w:val="0"/>
              <w:autoSpaceDN w:val="0"/>
              <w:adjustRightInd w:val="0"/>
              <w:spacing w:after="0"/>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082288A"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3C59EEA1"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61246EAD" w14:textId="77777777" w:rsidR="006756C6" w:rsidRDefault="006756C6" w:rsidP="00C34443">
            <w:pPr>
              <w:keepNext/>
              <w:keepLines/>
              <w:overflowPunct w:val="0"/>
              <w:autoSpaceDE w:val="0"/>
              <w:autoSpaceDN w:val="0"/>
              <w:adjustRightInd w:val="0"/>
              <w:spacing w:after="0"/>
              <w:jc w:val="center"/>
              <w:textAlignment w:val="baseline"/>
              <w:rPr>
                <w:rFonts w:eastAsia="宋体"/>
              </w:rPr>
            </w:pPr>
            <w:r>
              <w:rPr>
                <w:rFonts w:ascii="Arial" w:eastAsia="Yu Mincho" w:hAnsi="Arial" w:cs="Arial"/>
                <w:sz w:val="18"/>
                <w:szCs w:val="18"/>
              </w:rPr>
              <w:t>5</w:t>
            </w:r>
          </w:p>
        </w:tc>
      </w:tr>
      <w:tr w:rsidR="006756C6" w14:paraId="142B9681" w14:textId="77777777" w:rsidTr="00C34443">
        <w:trPr>
          <w:trHeight w:val="187"/>
        </w:trPr>
        <w:tc>
          <w:tcPr>
            <w:tcW w:w="1508" w:type="dxa"/>
            <w:tcBorders>
              <w:top w:val="nil"/>
              <w:left w:val="single" w:sz="4" w:space="0" w:color="auto"/>
              <w:bottom w:val="single" w:sz="4" w:space="0" w:color="auto"/>
              <w:right w:val="single" w:sz="4" w:space="0" w:color="auto"/>
            </w:tcBorders>
          </w:tcPr>
          <w:p w14:paraId="7AFDA93B"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05228C7" w14:textId="77777777" w:rsidR="006756C6" w:rsidRDefault="006756C6" w:rsidP="00C34443">
            <w:pPr>
              <w:keepNext/>
              <w:keepLines/>
              <w:spacing w:after="0"/>
              <w:rPr>
                <w:rFonts w:ascii="Arial" w:eastAsia="Yu Mincho" w:hAnsi="Arial" w:cs="Arial"/>
                <w:sz w:val="18"/>
                <w:szCs w:val="18"/>
                <w:lang w:val="sv-SE" w:eastAsia="ja-JP"/>
              </w:rPr>
            </w:pPr>
            <w:r>
              <w:rPr>
                <w:rFonts w:ascii="Arial" w:eastAsia="Yu Mincho" w:hAnsi="Arial" w:cs="Arial"/>
                <w:sz w:val="18"/>
                <w:szCs w:val="18"/>
                <w:lang w:val="sv-SE"/>
              </w:rPr>
              <w:t xml:space="preserve">E-UTRA band </w:t>
            </w:r>
            <w:r>
              <w:rPr>
                <w:rFonts w:ascii="Arial" w:eastAsia="Yu Mincho" w:hAnsi="Arial" w:cs="Arial"/>
                <w:sz w:val="18"/>
                <w:szCs w:val="18"/>
                <w:lang w:val="sv-SE" w:eastAsia="ja-JP"/>
              </w:rPr>
              <w:t xml:space="preserve">41, 52 </w:t>
            </w:r>
          </w:p>
          <w:p w14:paraId="1AF34D4F" w14:textId="77777777" w:rsidR="006756C6" w:rsidRDefault="006756C6" w:rsidP="00C34443">
            <w:pPr>
              <w:keepNext/>
              <w:keepLines/>
              <w:spacing w:after="0"/>
              <w:rPr>
                <w:rFonts w:ascii="Arial" w:eastAsia="Yu Mincho" w:hAnsi="Arial"/>
                <w:sz w:val="18"/>
                <w:lang w:val="sv-SE"/>
              </w:rPr>
            </w:pPr>
            <w:r>
              <w:rPr>
                <w:rFonts w:ascii="Arial" w:eastAsia="Yu Mincho" w:hAnsi="Arial" w:cs="Arial"/>
                <w:sz w:val="18"/>
                <w:szCs w:val="18"/>
                <w:lang w:val="sv-SE" w:eastAsia="ja-JP"/>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02E9A2A6" w14:textId="77777777" w:rsidR="006756C6" w:rsidRDefault="006756C6" w:rsidP="00C34443">
            <w:pPr>
              <w:keepNext/>
              <w:keepLines/>
              <w:overflowPunct w:val="0"/>
              <w:autoSpaceDE w:val="0"/>
              <w:autoSpaceDN w:val="0"/>
              <w:adjustRightInd w:val="0"/>
              <w:spacing w:after="0"/>
              <w:jc w:val="right"/>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81170B4"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301D7E4A" w14:textId="77777777" w:rsidR="006756C6" w:rsidRDefault="006756C6" w:rsidP="00C34443">
            <w:pPr>
              <w:keepNext/>
              <w:keepLines/>
              <w:overflowPunct w:val="0"/>
              <w:autoSpaceDE w:val="0"/>
              <w:autoSpaceDN w:val="0"/>
              <w:adjustRightInd w:val="0"/>
              <w:spacing w:after="0"/>
              <w:textAlignment w:val="baseline"/>
              <w:rPr>
                <w:rFonts w:eastAsia="Yu Mincho"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6829FA4"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0C3350B7"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27AC32F5" w14:textId="77777777" w:rsidR="006756C6" w:rsidRDefault="006756C6" w:rsidP="00C34443">
            <w:pPr>
              <w:keepNext/>
              <w:keepLines/>
              <w:overflowPunct w:val="0"/>
              <w:autoSpaceDE w:val="0"/>
              <w:autoSpaceDN w:val="0"/>
              <w:adjustRightInd w:val="0"/>
              <w:spacing w:after="0"/>
              <w:jc w:val="center"/>
              <w:textAlignment w:val="baseline"/>
              <w:rPr>
                <w:rFonts w:eastAsia="宋体"/>
              </w:rPr>
            </w:pPr>
            <w:r>
              <w:rPr>
                <w:rFonts w:ascii="Arial" w:eastAsia="Yu Mincho" w:hAnsi="Arial" w:cs="Arial"/>
                <w:sz w:val="18"/>
                <w:szCs w:val="18"/>
                <w:lang w:eastAsia="ja-JP"/>
              </w:rPr>
              <w:t>2</w:t>
            </w:r>
          </w:p>
        </w:tc>
      </w:tr>
      <w:tr w:rsidR="006756C6" w14:paraId="38E6558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739A0DD"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cs="Arial"/>
                <w:sz w:val="18"/>
                <w:lang w:eastAsia="ja-JP"/>
              </w:rPr>
              <w:t>CA</w:t>
            </w:r>
            <w:r>
              <w:rPr>
                <w:rFonts w:ascii="Arial" w:eastAsia="Yu Mincho" w:hAnsi="Arial" w:cs="Arial"/>
                <w:sz w:val="18"/>
              </w:rPr>
              <w:t>_n1-n7</w:t>
            </w:r>
          </w:p>
        </w:tc>
        <w:tc>
          <w:tcPr>
            <w:tcW w:w="2620" w:type="dxa"/>
            <w:tcBorders>
              <w:top w:val="single" w:sz="4" w:space="0" w:color="auto"/>
              <w:left w:val="single" w:sz="4" w:space="0" w:color="auto"/>
              <w:bottom w:val="single" w:sz="4" w:space="0" w:color="auto"/>
              <w:right w:val="single" w:sz="4" w:space="0" w:color="auto"/>
            </w:tcBorders>
            <w:hideMark/>
          </w:tcPr>
          <w:p w14:paraId="28DD1B7F" w14:textId="77777777" w:rsidR="006756C6" w:rsidRDefault="006756C6" w:rsidP="00C34443">
            <w:pPr>
              <w:keepNext/>
              <w:keepLines/>
              <w:spacing w:after="0"/>
              <w:rPr>
                <w:rFonts w:ascii="Arial" w:eastAsia="Yu Mincho" w:hAnsi="Arial"/>
                <w:sz w:val="18"/>
                <w:lang w:val="sv-SE"/>
              </w:rPr>
            </w:pPr>
            <w:r>
              <w:rPr>
                <w:rFonts w:ascii="Arial" w:eastAsia="Yu Mincho" w:hAnsi="Arial"/>
                <w:sz w:val="18"/>
                <w:lang w:val="sv-SE"/>
              </w:rPr>
              <w:t>E-UTRA Band 1, 5, 7, 8, 20, 22, 26, 27, 28, 31,32, 40, 42, 43, 50, 51, 52, 65, 67, 68, 72, 74, 75, 76</w:t>
            </w:r>
          </w:p>
          <w:p w14:paraId="4574AF7A"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sz w:val="18"/>
                <w:lang w:val="sv-SE"/>
              </w:rPr>
              <w:t>NR Band n78, n79</w:t>
            </w:r>
          </w:p>
        </w:tc>
        <w:tc>
          <w:tcPr>
            <w:tcW w:w="972" w:type="dxa"/>
            <w:tcBorders>
              <w:top w:val="single" w:sz="4" w:space="0" w:color="auto"/>
              <w:left w:val="single" w:sz="4" w:space="0" w:color="auto"/>
              <w:bottom w:val="single" w:sz="4" w:space="0" w:color="auto"/>
              <w:right w:val="single" w:sz="4" w:space="0" w:color="auto"/>
            </w:tcBorders>
            <w:hideMark/>
          </w:tcPr>
          <w:p w14:paraId="287CBB1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421CD5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FCFBC6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F7C8D6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84A2A5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50466D92" w14:textId="77777777" w:rsidR="006756C6" w:rsidRDefault="006756C6" w:rsidP="00C34443">
            <w:pPr>
              <w:keepNext/>
              <w:keepLines/>
              <w:spacing w:after="0"/>
              <w:jc w:val="center"/>
              <w:rPr>
                <w:rFonts w:ascii="Arial" w:eastAsia="Yu Mincho" w:hAnsi="Arial"/>
                <w:sz w:val="18"/>
              </w:rPr>
            </w:pPr>
          </w:p>
        </w:tc>
      </w:tr>
      <w:tr w:rsidR="006756C6" w14:paraId="45EEE453" w14:textId="77777777" w:rsidTr="00C34443">
        <w:trPr>
          <w:trHeight w:val="187"/>
        </w:trPr>
        <w:tc>
          <w:tcPr>
            <w:tcW w:w="1508" w:type="dxa"/>
            <w:tcBorders>
              <w:top w:val="nil"/>
              <w:left w:val="single" w:sz="4" w:space="0" w:color="auto"/>
              <w:bottom w:val="nil"/>
              <w:right w:val="single" w:sz="4" w:space="0" w:color="auto"/>
            </w:tcBorders>
          </w:tcPr>
          <w:p w14:paraId="776BED9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2859F22"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band n77</w:t>
            </w:r>
          </w:p>
        </w:tc>
        <w:tc>
          <w:tcPr>
            <w:tcW w:w="972" w:type="dxa"/>
            <w:tcBorders>
              <w:top w:val="single" w:sz="4" w:space="0" w:color="auto"/>
              <w:left w:val="single" w:sz="4" w:space="0" w:color="auto"/>
              <w:bottom w:val="single" w:sz="4" w:space="0" w:color="auto"/>
              <w:right w:val="single" w:sz="4" w:space="0" w:color="auto"/>
            </w:tcBorders>
            <w:hideMark/>
          </w:tcPr>
          <w:p w14:paraId="5B368B8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693B26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B2F192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8E455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AA22E0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ACD6D8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0714957B" w14:textId="77777777" w:rsidTr="00C34443">
        <w:trPr>
          <w:trHeight w:val="187"/>
        </w:trPr>
        <w:tc>
          <w:tcPr>
            <w:tcW w:w="1508" w:type="dxa"/>
            <w:tcBorders>
              <w:top w:val="nil"/>
              <w:left w:val="single" w:sz="4" w:space="0" w:color="auto"/>
              <w:bottom w:val="nil"/>
              <w:right w:val="single" w:sz="4" w:space="0" w:color="auto"/>
            </w:tcBorders>
          </w:tcPr>
          <w:p w14:paraId="78BA24A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81D3F70"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band 3, 34</w:t>
            </w:r>
          </w:p>
        </w:tc>
        <w:tc>
          <w:tcPr>
            <w:tcW w:w="972" w:type="dxa"/>
            <w:tcBorders>
              <w:top w:val="single" w:sz="4" w:space="0" w:color="auto"/>
              <w:left w:val="single" w:sz="4" w:space="0" w:color="auto"/>
              <w:bottom w:val="single" w:sz="4" w:space="0" w:color="auto"/>
              <w:right w:val="single" w:sz="4" w:space="0" w:color="auto"/>
            </w:tcBorders>
            <w:hideMark/>
          </w:tcPr>
          <w:p w14:paraId="35176FA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F23037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D4946C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F2DD40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C2BFB2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E4F664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762FDFD0" w14:textId="77777777" w:rsidTr="00C34443">
        <w:trPr>
          <w:trHeight w:val="187"/>
        </w:trPr>
        <w:tc>
          <w:tcPr>
            <w:tcW w:w="1508" w:type="dxa"/>
            <w:tcBorders>
              <w:top w:val="nil"/>
              <w:left w:val="single" w:sz="4" w:space="0" w:color="auto"/>
              <w:bottom w:val="nil"/>
              <w:right w:val="single" w:sz="4" w:space="0" w:color="auto"/>
            </w:tcBorders>
          </w:tcPr>
          <w:p w14:paraId="3BB74CAD"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2055D25"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2D3152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1880</w:t>
            </w:r>
          </w:p>
        </w:tc>
        <w:tc>
          <w:tcPr>
            <w:tcW w:w="591" w:type="dxa"/>
            <w:tcBorders>
              <w:top w:val="single" w:sz="4" w:space="0" w:color="auto"/>
              <w:left w:val="single" w:sz="4" w:space="0" w:color="auto"/>
              <w:bottom w:val="single" w:sz="4" w:space="0" w:color="auto"/>
              <w:right w:val="single" w:sz="4" w:space="0" w:color="auto"/>
            </w:tcBorders>
          </w:tcPr>
          <w:p w14:paraId="16E05D28" w14:textId="77777777" w:rsidR="006756C6" w:rsidRDefault="006756C6" w:rsidP="00C34443">
            <w:pPr>
              <w:keepNext/>
              <w:keepLines/>
              <w:spacing w:after="0"/>
              <w:jc w:val="center"/>
              <w:rPr>
                <w:rFonts w:ascii="Arial" w:eastAsia="Yu Mincho" w:hAnsi="Arial" w:cs="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3862910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3862E76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4553374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47D4E4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4, 6</w:t>
            </w:r>
          </w:p>
        </w:tc>
      </w:tr>
      <w:tr w:rsidR="006756C6" w14:paraId="79408788" w14:textId="77777777" w:rsidTr="00C34443">
        <w:trPr>
          <w:trHeight w:val="187"/>
        </w:trPr>
        <w:tc>
          <w:tcPr>
            <w:tcW w:w="1508" w:type="dxa"/>
            <w:tcBorders>
              <w:top w:val="nil"/>
              <w:left w:val="single" w:sz="4" w:space="0" w:color="auto"/>
              <w:bottom w:val="nil"/>
              <w:right w:val="single" w:sz="4" w:space="0" w:color="auto"/>
            </w:tcBorders>
          </w:tcPr>
          <w:p w14:paraId="25AA245A"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B4158DB"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4FA79F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1895</w:t>
            </w:r>
          </w:p>
        </w:tc>
        <w:tc>
          <w:tcPr>
            <w:tcW w:w="591" w:type="dxa"/>
            <w:tcBorders>
              <w:top w:val="single" w:sz="4" w:space="0" w:color="auto"/>
              <w:left w:val="single" w:sz="4" w:space="0" w:color="auto"/>
              <w:bottom w:val="single" w:sz="4" w:space="0" w:color="auto"/>
              <w:right w:val="single" w:sz="4" w:space="0" w:color="auto"/>
            </w:tcBorders>
          </w:tcPr>
          <w:p w14:paraId="7825B93E" w14:textId="77777777" w:rsidR="006756C6" w:rsidRDefault="006756C6" w:rsidP="00C34443">
            <w:pPr>
              <w:keepNext/>
              <w:keepLines/>
              <w:spacing w:after="0"/>
              <w:jc w:val="center"/>
              <w:rPr>
                <w:rFonts w:ascii="Arial" w:eastAsia="Yu Mincho" w:hAnsi="Arial" w:cs="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5A40686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73F2DC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470083E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79D19B5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4. 7, 6</w:t>
            </w:r>
          </w:p>
        </w:tc>
      </w:tr>
      <w:tr w:rsidR="006756C6" w14:paraId="0D0B5CAB" w14:textId="77777777" w:rsidTr="00C34443">
        <w:trPr>
          <w:trHeight w:val="187"/>
        </w:trPr>
        <w:tc>
          <w:tcPr>
            <w:tcW w:w="1508" w:type="dxa"/>
            <w:tcBorders>
              <w:top w:val="nil"/>
              <w:left w:val="single" w:sz="4" w:space="0" w:color="auto"/>
              <w:bottom w:val="nil"/>
              <w:right w:val="single" w:sz="4" w:space="0" w:color="auto"/>
            </w:tcBorders>
          </w:tcPr>
          <w:p w14:paraId="3B9C583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7F19198"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96B5CF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1915</w:t>
            </w:r>
          </w:p>
        </w:tc>
        <w:tc>
          <w:tcPr>
            <w:tcW w:w="591" w:type="dxa"/>
            <w:tcBorders>
              <w:top w:val="single" w:sz="4" w:space="0" w:color="auto"/>
              <w:left w:val="single" w:sz="4" w:space="0" w:color="auto"/>
              <w:bottom w:val="single" w:sz="4" w:space="0" w:color="auto"/>
              <w:right w:val="single" w:sz="4" w:space="0" w:color="auto"/>
            </w:tcBorders>
          </w:tcPr>
          <w:p w14:paraId="76DA6D88" w14:textId="77777777" w:rsidR="006756C6" w:rsidRDefault="006756C6" w:rsidP="00C34443">
            <w:pPr>
              <w:keepNext/>
              <w:keepLines/>
              <w:spacing w:after="0"/>
              <w:jc w:val="center"/>
              <w:rPr>
                <w:rFonts w:ascii="Arial" w:eastAsia="Yu Mincho" w:hAnsi="Arial" w:cs="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34A8F9A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517DA62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5C5CDC8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7184C1C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4. 7, 6</w:t>
            </w:r>
          </w:p>
        </w:tc>
      </w:tr>
      <w:tr w:rsidR="006756C6" w14:paraId="19BAB145" w14:textId="77777777" w:rsidTr="00C34443">
        <w:trPr>
          <w:trHeight w:val="187"/>
        </w:trPr>
        <w:tc>
          <w:tcPr>
            <w:tcW w:w="1508" w:type="dxa"/>
            <w:tcBorders>
              <w:top w:val="nil"/>
              <w:left w:val="single" w:sz="4" w:space="0" w:color="auto"/>
              <w:bottom w:val="nil"/>
              <w:right w:val="single" w:sz="4" w:space="0" w:color="auto"/>
            </w:tcBorders>
          </w:tcPr>
          <w:p w14:paraId="07EED06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FBD0548"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180988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2570</w:t>
            </w:r>
          </w:p>
        </w:tc>
        <w:tc>
          <w:tcPr>
            <w:tcW w:w="591" w:type="dxa"/>
            <w:tcBorders>
              <w:top w:val="single" w:sz="4" w:space="0" w:color="auto"/>
              <w:left w:val="single" w:sz="4" w:space="0" w:color="auto"/>
              <w:bottom w:val="single" w:sz="4" w:space="0" w:color="auto"/>
              <w:right w:val="single" w:sz="4" w:space="0" w:color="auto"/>
            </w:tcBorders>
            <w:hideMark/>
          </w:tcPr>
          <w:p w14:paraId="7D67AF1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DB49C2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64D6A69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19C180F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2F7E421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4, 7, 18</w:t>
            </w:r>
          </w:p>
        </w:tc>
      </w:tr>
      <w:tr w:rsidR="006756C6" w14:paraId="1C59C8E1" w14:textId="77777777" w:rsidTr="00C34443">
        <w:trPr>
          <w:trHeight w:val="187"/>
        </w:trPr>
        <w:tc>
          <w:tcPr>
            <w:tcW w:w="1508" w:type="dxa"/>
            <w:tcBorders>
              <w:top w:val="nil"/>
              <w:left w:val="single" w:sz="4" w:space="0" w:color="auto"/>
              <w:bottom w:val="nil"/>
              <w:right w:val="single" w:sz="4" w:space="0" w:color="auto"/>
            </w:tcBorders>
          </w:tcPr>
          <w:p w14:paraId="2A2F650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743A9E3"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9D95C5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2575</w:t>
            </w:r>
          </w:p>
        </w:tc>
        <w:tc>
          <w:tcPr>
            <w:tcW w:w="591" w:type="dxa"/>
            <w:tcBorders>
              <w:top w:val="single" w:sz="4" w:space="0" w:color="auto"/>
              <w:left w:val="single" w:sz="4" w:space="0" w:color="auto"/>
              <w:bottom w:val="single" w:sz="4" w:space="0" w:color="auto"/>
              <w:right w:val="single" w:sz="4" w:space="0" w:color="auto"/>
            </w:tcBorders>
            <w:hideMark/>
          </w:tcPr>
          <w:p w14:paraId="22B7ED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52E028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2595</w:t>
            </w:r>
          </w:p>
        </w:tc>
        <w:tc>
          <w:tcPr>
            <w:tcW w:w="1077" w:type="dxa"/>
            <w:tcBorders>
              <w:top w:val="single" w:sz="4" w:space="0" w:color="auto"/>
              <w:left w:val="single" w:sz="4" w:space="0" w:color="auto"/>
              <w:bottom w:val="single" w:sz="4" w:space="0" w:color="auto"/>
              <w:right w:val="single" w:sz="4" w:space="0" w:color="auto"/>
            </w:tcBorders>
            <w:hideMark/>
          </w:tcPr>
          <w:p w14:paraId="5124699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7CF45AB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4548FE8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4, 7, 18</w:t>
            </w:r>
          </w:p>
        </w:tc>
      </w:tr>
      <w:tr w:rsidR="006756C6" w14:paraId="17546EEF" w14:textId="77777777" w:rsidTr="00C34443">
        <w:trPr>
          <w:trHeight w:val="187"/>
        </w:trPr>
        <w:tc>
          <w:tcPr>
            <w:tcW w:w="1508" w:type="dxa"/>
            <w:tcBorders>
              <w:top w:val="nil"/>
              <w:left w:val="single" w:sz="4" w:space="0" w:color="auto"/>
              <w:bottom w:val="single" w:sz="4" w:space="0" w:color="auto"/>
              <w:right w:val="single" w:sz="4" w:space="0" w:color="auto"/>
            </w:tcBorders>
          </w:tcPr>
          <w:p w14:paraId="3B7C23E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47AF9D1"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CCE7BA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386B70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CD6BAE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2620</w:t>
            </w:r>
          </w:p>
        </w:tc>
        <w:tc>
          <w:tcPr>
            <w:tcW w:w="1077" w:type="dxa"/>
            <w:tcBorders>
              <w:top w:val="single" w:sz="4" w:space="0" w:color="auto"/>
              <w:left w:val="single" w:sz="4" w:space="0" w:color="auto"/>
              <w:bottom w:val="single" w:sz="4" w:space="0" w:color="auto"/>
              <w:right w:val="single" w:sz="4" w:space="0" w:color="auto"/>
            </w:tcBorders>
            <w:hideMark/>
          </w:tcPr>
          <w:p w14:paraId="24CC6B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5133FB0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2335BC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4, 18</w:t>
            </w:r>
          </w:p>
        </w:tc>
      </w:tr>
      <w:tr w:rsidR="006756C6" w14:paraId="636094C8"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D307C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w:t>
            </w:r>
            <w:r>
              <w:rPr>
                <w:rFonts w:ascii="Arial" w:eastAsia="Yu Mincho" w:hAnsi="Arial" w:cs="Arial"/>
                <w:sz w:val="18"/>
                <w:lang w:eastAsia="ja-JP"/>
              </w:rPr>
              <w:t>1</w:t>
            </w:r>
            <w:r>
              <w:rPr>
                <w:rFonts w:ascii="Arial" w:eastAsia="Yu Mincho" w:hAnsi="Arial" w:cs="Arial"/>
                <w:sz w:val="18"/>
              </w:rPr>
              <w:t>-n</w:t>
            </w:r>
            <w:r>
              <w:rPr>
                <w:rFonts w:ascii="Arial" w:eastAsia="Yu Mincho" w:hAnsi="Arial" w:cs="Arial"/>
                <w:sz w:val="18"/>
                <w:lang w:eastAsia="ja-JP"/>
              </w:rPr>
              <w:t>8</w:t>
            </w:r>
          </w:p>
        </w:tc>
        <w:tc>
          <w:tcPr>
            <w:tcW w:w="2620" w:type="dxa"/>
            <w:tcBorders>
              <w:top w:val="single" w:sz="4" w:space="0" w:color="auto"/>
              <w:left w:val="single" w:sz="4" w:space="0" w:color="auto"/>
              <w:bottom w:val="single" w:sz="4" w:space="0" w:color="auto"/>
              <w:right w:val="single" w:sz="4" w:space="0" w:color="auto"/>
            </w:tcBorders>
            <w:hideMark/>
          </w:tcPr>
          <w:p w14:paraId="6826E9C3"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E-UTRA Band 20, 28, 31, 32, 38, 40, 45, 50, 51, 65, 67, 68, 69, 72, 73, 74, 75, 76</w:t>
            </w:r>
          </w:p>
        </w:tc>
        <w:tc>
          <w:tcPr>
            <w:tcW w:w="972" w:type="dxa"/>
            <w:tcBorders>
              <w:top w:val="single" w:sz="4" w:space="0" w:color="auto"/>
              <w:left w:val="single" w:sz="4" w:space="0" w:color="auto"/>
              <w:bottom w:val="single" w:sz="4" w:space="0" w:color="auto"/>
              <w:right w:val="single" w:sz="4" w:space="0" w:color="auto"/>
            </w:tcBorders>
            <w:hideMark/>
          </w:tcPr>
          <w:p w14:paraId="37E2D50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4142D3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5165FA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65F917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B5D0E6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BFE3C69" w14:textId="77777777" w:rsidR="006756C6" w:rsidRDefault="006756C6" w:rsidP="00C34443">
            <w:pPr>
              <w:keepNext/>
              <w:keepLines/>
              <w:spacing w:after="0"/>
              <w:jc w:val="center"/>
              <w:rPr>
                <w:rFonts w:ascii="Arial" w:eastAsia="Yu Mincho" w:hAnsi="Arial"/>
                <w:sz w:val="18"/>
              </w:rPr>
            </w:pPr>
          </w:p>
        </w:tc>
      </w:tr>
      <w:tr w:rsidR="006756C6" w14:paraId="1F177837" w14:textId="77777777" w:rsidTr="00C34443">
        <w:trPr>
          <w:trHeight w:val="187"/>
        </w:trPr>
        <w:tc>
          <w:tcPr>
            <w:tcW w:w="1508" w:type="dxa"/>
            <w:tcBorders>
              <w:top w:val="nil"/>
              <w:left w:val="single" w:sz="4" w:space="0" w:color="auto"/>
              <w:bottom w:val="nil"/>
              <w:right w:val="single" w:sz="4" w:space="0" w:color="auto"/>
            </w:tcBorders>
          </w:tcPr>
          <w:p w14:paraId="0B38BA9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A5BD97A"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cs="Arial"/>
                <w:sz w:val="18"/>
                <w:lang w:val="sv-FI" w:eastAsia="zh-CN"/>
              </w:rPr>
              <w:t>E-UTRA Band 3, 7, 22, 41, 42, 43</w:t>
            </w:r>
          </w:p>
          <w:p w14:paraId="50B2D8E3"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783765D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049C53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920858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FB094F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44FC40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320743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3F870179" w14:textId="77777777" w:rsidTr="00C34443">
        <w:trPr>
          <w:trHeight w:val="187"/>
        </w:trPr>
        <w:tc>
          <w:tcPr>
            <w:tcW w:w="1508" w:type="dxa"/>
            <w:tcBorders>
              <w:top w:val="nil"/>
              <w:left w:val="single" w:sz="4" w:space="0" w:color="auto"/>
              <w:bottom w:val="nil"/>
              <w:right w:val="single" w:sz="4" w:space="0" w:color="auto"/>
            </w:tcBorders>
          </w:tcPr>
          <w:p w14:paraId="626B90B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39BF2A1"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E-</w:t>
            </w:r>
            <w:r>
              <w:rPr>
                <w:rFonts w:ascii="Arial" w:eastAsia="Yu Mincho" w:hAnsi="Arial" w:cs="Arial"/>
                <w:sz w:val="18"/>
              </w:rPr>
              <w:t xml:space="preserve">UTRA Band </w:t>
            </w:r>
            <w:r>
              <w:rPr>
                <w:rFonts w:ascii="Arial" w:eastAsia="Yu Mincho" w:hAnsi="Arial" w:cs="Arial"/>
                <w:sz w:val="18"/>
                <w:lang w:val="en-US" w:eastAsia="zh-CN"/>
              </w:rPr>
              <w:t>1, 8, 34</w:t>
            </w:r>
          </w:p>
        </w:tc>
        <w:tc>
          <w:tcPr>
            <w:tcW w:w="972" w:type="dxa"/>
            <w:tcBorders>
              <w:top w:val="single" w:sz="4" w:space="0" w:color="auto"/>
              <w:left w:val="single" w:sz="4" w:space="0" w:color="auto"/>
              <w:bottom w:val="single" w:sz="4" w:space="0" w:color="auto"/>
              <w:right w:val="single" w:sz="4" w:space="0" w:color="auto"/>
            </w:tcBorders>
            <w:hideMark/>
          </w:tcPr>
          <w:p w14:paraId="20B7FA2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D03B6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27F350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5217C4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0A853A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49E148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5CCD7A97" w14:textId="77777777" w:rsidTr="00C34443">
        <w:trPr>
          <w:trHeight w:val="187"/>
        </w:trPr>
        <w:tc>
          <w:tcPr>
            <w:tcW w:w="1508" w:type="dxa"/>
            <w:tcBorders>
              <w:top w:val="nil"/>
              <w:left w:val="single" w:sz="4" w:space="0" w:color="auto"/>
              <w:bottom w:val="nil"/>
              <w:right w:val="single" w:sz="4" w:space="0" w:color="auto"/>
            </w:tcBorders>
          </w:tcPr>
          <w:p w14:paraId="395044C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76BDE4F"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603C703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9AAB17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46641B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1F431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0290B0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197EF8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w:t>
            </w:r>
          </w:p>
        </w:tc>
      </w:tr>
      <w:tr w:rsidR="006756C6" w14:paraId="0B7412ED" w14:textId="77777777" w:rsidTr="00C34443">
        <w:trPr>
          <w:trHeight w:val="187"/>
        </w:trPr>
        <w:tc>
          <w:tcPr>
            <w:tcW w:w="1508" w:type="dxa"/>
            <w:tcBorders>
              <w:top w:val="nil"/>
              <w:left w:val="single" w:sz="4" w:space="0" w:color="auto"/>
              <w:bottom w:val="nil"/>
              <w:right w:val="single" w:sz="4" w:space="0" w:color="auto"/>
            </w:tcBorders>
          </w:tcPr>
          <w:p w14:paraId="51E4DD8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4145D3D"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C49C00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1880</w:t>
            </w:r>
          </w:p>
        </w:tc>
        <w:tc>
          <w:tcPr>
            <w:tcW w:w="591" w:type="dxa"/>
            <w:tcBorders>
              <w:top w:val="single" w:sz="4" w:space="0" w:color="auto"/>
              <w:left w:val="single" w:sz="4" w:space="0" w:color="auto"/>
              <w:bottom w:val="single" w:sz="4" w:space="0" w:color="auto"/>
              <w:right w:val="single" w:sz="4" w:space="0" w:color="auto"/>
            </w:tcBorders>
            <w:hideMark/>
          </w:tcPr>
          <w:p w14:paraId="2458C8B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D18540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295CFBB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-4</w:t>
            </w:r>
            <w:r>
              <w:rPr>
                <w:rFonts w:ascii="Arial" w:eastAsia="Yu Mincho" w:hAnsi="Arial" w:cs="Arial"/>
                <w:sz w:val="18"/>
                <w:lang w:val="en-US" w:eastAsia="zh-CN"/>
              </w:rPr>
              <w:t>0</w:t>
            </w:r>
          </w:p>
        </w:tc>
        <w:tc>
          <w:tcPr>
            <w:tcW w:w="959" w:type="dxa"/>
            <w:tcBorders>
              <w:top w:val="single" w:sz="4" w:space="0" w:color="auto"/>
              <w:left w:val="single" w:sz="4" w:space="0" w:color="auto"/>
              <w:bottom w:val="single" w:sz="4" w:space="0" w:color="auto"/>
              <w:right w:val="single" w:sz="4" w:space="0" w:color="auto"/>
            </w:tcBorders>
            <w:hideMark/>
          </w:tcPr>
          <w:p w14:paraId="6F3288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0A9C19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w:t>
            </w:r>
          </w:p>
        </w:tc>
      </w:tr>
      <w:tr w:rsidR="006756C6" w14:paraId="3160EBF7" w14:textId="77777777" w:rsidTr="00C34443">
        <w:trPr>
          <w:trHeight w:val="187"/>
        </w:trPr>
        <w:tc>
          <w:tcPr>
            <w:tcW w:w="1508" w:type="dxa"/>
            <w:tcBorders>
              <w:top w:val="nil"/>
              <w:left w:val="single" w:sz="4" w:space="0" w:color="auto"/>
              <w:bottom w:val="nil"/>
              <w:right w:val="single" w:sz="4" w:space="0" w:color="auto"/>
            </w:tcBorders>
          </w:tcPr>
          <w:p w14:paraId="7F06BE8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0C726E1"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32B570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1895</w:t>
            </w:r>
          </w:p>
        </w:tc>
        <w:tc>
          <w:tcPr>
            <w:tcW w:w="591" w:type="dxa"/>
            <w:tcBorders>
              <w:top w:val="single" w:sz="4" w:space="0" w:color="auto"/>
              <w:left w:val="single" w:sz="4" w:space="0" w:color="auto"/>
              <w:bottom w:val="single" w:sz="4" w:space="0" w:color="auto"/>
              <w:right w:val="single" w:sz="4" w:space="0" w:color="auto"/>
            </w:tcBorders>
            <w:hideMark/>
          </w:tcPr>
          <w:p w14:paraId="20B6D12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083B48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77B2025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0311FA7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63C255C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192BAFC3" w14:textId="77777777" w:rsidTr="00C34443">
        <w:trPr>
          <w:trHeight w:val="187"/>
        </w:trPr>
        <w:tc>
          <w:tcPr>
            <w:tcW w:w="1508" w:type="dxa"/>
            <w:tcBorders>
              <w:top w:val="nil"/>
              <w:left w:val="single" w:sz="4" w:space="0" w:color="auto"/>
              <w:bottom w:val="single" w:sz="4" w:space="0" w:color="auto"/>
              <w:right w:val="single" w:sz="4" w:space="0" w:color="auto"/>
            </w:tcBorders>
          </w:tcPr>
          <w:p w14:paraId="6E49303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8CB340E"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698A59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1915</w:t>
            </w:r>
          </w:p>
        </w:tc>
        <w:tc>
          <w:tcPr>
            <w:tcW w:w="591" w:type="dxa"/>
            <w:tcBorders>
              <w:top w:val="single" w:sz="4" w:space="0" w:color="auto"/>
              <w:left w:val="single" w:sz="4" w:space="0" w:color="auto"/>
              <w:bottom w:val="single" w:sz="4" w:space="0" w:color="auto"/>
              <w:right w:val="single" w:sz="4" w:space="0" w:color="auto"/>
            </w:tcBorders>
            <w:hideMark/>
          </w:tcPr>
          <w:p w14:paraId="5916A8D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55919E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564370C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744B906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11EF01F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5A5ABAB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C027A72"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n1</w:t>
            </w:r>
            <w:r>
              <w:rPr>
                <w:rFonts w:ascii="Arial" w:eastAsia="Yu Mincho" w:hAnsi="Arial"/>
                <w:sz w:val="18"/>
              </w:rPr>
              <w:t>-</w:t>
            </w:r>
            <w:r>
              <w:rPr>
                <w:rFonts w:ascii="Arial" w:eastAsia="Yu Mincho" w:hAnsi="Arial"/>
                <w:sz w:val="18"/>
                <w:lang w:val="en-US" w:eastAsia="zh-CN"/>
              </w:rPr>
              <w:t>n18</w:t>
            </w:r>
          </w:p>
        </w:tc>
        <w:tc>
          <w:tcPr>
            <w:tcW w:w="2620" w:type="dxa"/>
            <w:tcBorders>
              <w:top w:val="single" w:sz="4" w:space="0" w:color="auto"/>
              <w:left w:val="single" w:sz="4" w:space="0" w:color="auto"/>
              <w:bottom w:val="single" w:sz="4" w:space="0" w:color="auto"/>
              <w:right w:val="single" w:sz="4" w:space="0" w:color="auto"/>
            </w:tcBorders>
            <w:hideMark/>
          </w:tcPr>
          <w:p w14:paraId="46204081"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sz w:val="18"/>
                <w:lang w:val="en-US" w:eastAsia="zh-CN"/>
              </w:rPr>
            </w:pPr>
            <w:r>
              <w:rPr>
                <w:rFonts w:ascii="Arial" w:eastAsia="Yu Mincho" w:hAnsi="Arial"/>
                <w:sz w:val="18"/>
                <w:lang w:val="en-US" w:eastAsia="zh-CN"/>
              </w:rPr>
              <w:t>E-UTRA Band 1, 11, 21, 42, 65</w:t>
            </w:r>
          </w:p>
          <w:p w14:paraId="5E576D94"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NR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5B13A30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B6127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942521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0537D1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DF3B6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99BD583" w14:textId="77777777" w:rsidR="006756C6" w:rsidRDefault="006756C6" w:rsidP="00C34443">
            <w:pPr>
              <w:keepNext/>
              <w:keepLines/>
              <w:spacing w:after="0"/>
              <w:jc w:val="center"/>
              <w:rPr>
                <w:rFonts w:ascii="Arial" w:eastAsia="Yu Mincho" w:hAnsi="Arial"/>
                <w:sz w:val="18"/>
              </w:rPr>
            </w:pPr>
          </w:p>
        </w:tc>
      </w:tr>
      <w:tr w:rsidR="006756C6" w14:paraId="0039D875" w14:textId="77777777" w:rsidTr="00C34443">
        <w:trPr>
          <w:trHeight w:val="187"/>
        </w:trPr>
        <w:tc>
          <w:tcPr>
            <w:tcW w:w="1508" w:type="dxa"/>
            <w:tcBorders>
              <w:top w:val="nil"/>
              <w:left w:val="single" w:sz="4" w:space="0" w:color="auto"/>
              <w:bottom w:val="nil"/>
              <w:right w:val="single" w:sz="4" w:space="0" w:color="auto"/>
            </w:tcBorders>
          </w:tcPr>
          <w:p w14:paraId="65B9B3D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034B272"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E-UTRA Band 3, 34</w:t>
            </w:r>
          </w:p>
        </w:tc>
        <w:tc>
          <w:tcPr>
            <w:tcW w:w="972" w:type="dxa"/>
            <w:tcBorders>
              <w:top w:val="single" w:sz="4" w:space="0" w:color="auto"/>
              <w:left w:val="single" w:sz="4" w:space="0" w:color="auto"/>
              <w:bottom w:val="single" w:sz="4" w:space="0" w:color="auto"/>
              <w:right w:val="single" w:sz="4" w:space="0" w:color="auto"/>
            </w:tcBorders>
            <w:vAlign w:val="center"/>
            <w:hideMark/>
          </w:tcPr>
          <w:p w14:paraId="20AE7E8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6137F27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A5D32F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78297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0DC3D0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C1E4496" w14:textId="77777777" w:rsidR="006756C6" w:rsidRDefault="006756C6" w:rsidP="00C34443">
            <w:pPr>
              <w:keepNext/>
              <w:keepLines/>
              <w:spacing w:after="0"/>
              <w:jc w:val="center"/>
              <w:rPr>
                <w:rFonts w:ascii="Arial" w:eastAsia="Yu Mincho" w:hAnsi="Arial"/>
                <w:sz w:val="18"/>
              </w:rPr>
            </w:pPr>
            <w:r>
              <w:rPr>
                <w:rFonts w:ascii="Arial" w:eastAsia="Yu Mincho" w:hAnsi="Arial"/>
                <w:color w:val="000000"/>
                <w:sz w:val="18"/>
                <w:lang w:val="en-US" w:eastAsia="zh-CN"/>
              </w:rPr>
              <w:t>4</w:t>
            </w:r>
          </w:p>
        </w:tc>
      </w:tr>
      <w:tr w:rsidR="006756C6" w14:paraId="4C6744D8" w14:textId="77777777" w:rsidTr="00C34443">
        <w:trPr>
          <w:trHeight w:val="187"/>
        </w:trPr>
        <w:tc>
          <w:tcPr>
            <w:tcW w:w="1508" w:type="dxa"/>
            <w:tcBorders>
              <w:top w:val="nil"/>
              <w:left w:val="single" w:sz="4" w:space="0" w:color="auto"/>
              <w:bottom w:val="nil"/>
              <w:right w:val="single" w:sz="4" w:space="0" w:color="auto"/>
            </w:tcBorders>
          </w:tcPr>
          <w:p w14:paraId="4631A931"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A34887A"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NR Band n77,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4C64AA1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CDDA18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D8B615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22D6A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E924C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D93065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7D317778" w14:textId="77777777" w:rsidTr="00C34443">
        <w:trPr>
          <w:trHeight w:val="187"/>
        </w:trPr>
        <w:tc>
          <w:tcPr>
            <w:tcW w:w="1508" w:type="dxa"/>
            <w:tcBorders>
              <w:top w:val="nil"/>
              <w:left w:val="single" w:sz="4" w:space="0" w:color="auto"/>
              <w:bottom w:val="nil"/>
              <w:right w:val="single" w:sz="4" w:space="0" w:color="auto"/>
            </w:tcBorders>
          </w:tcPr>
          <w:p w14:paraId="30C8FB5F"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9602A61"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vAlign w:val="bottom"/>
            <w:hideMark/>
          </w:tcPr>
          <w:p w14:paraId="69468DE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758</w:t>
            </w:r>
          </w:p>
        </w:tc>
        <w:tc>
          <w:tcPr>
            <w:tcW w:w="591" w:type="dxa"/>
            <w:tcBorders>
              <w:top w:val="single" w:sz="4" w:space="0" w:color="auto"/>
              <w:left w:val="single" w:sz="4" w:space="0" w:color="auto"/>
              <w:bottom w:val="single" w:sz="4" w:space="0" w:color="auto"/>
              <w:right w:val="single" w:sz="4" w:space="0" w:color="auto"/>
            </w:tcBorders>
            <w:vAlign w:val="bottom"/>
            <w:hideMark/>
          </w:tcPr>
          <w:p w14:paraId="52BF89E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191A1D5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799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9E5465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BC82B0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1926B66F" w14:textId="77777777" w:rsidR="006756C6" w:rsidRDefault="006756C6" w:rsidP="00C34443">
            <w:pPr>
              <w:keepNext/>
              <w:keepLines/>
              <w:spacing w:after="0"/>
              <w:jc w:val="center"/>
              <w:rPr>
                <w:rFonts w:ascii="Arial" w:eastAsia="Yu Mincho" w:hAnsi="Arial"/>
                <w:sz w:val="18"/>
              </w:rPr>
            </w:pPr>
          </w:p>
        </w:tc>
      </w:tr>
      <w:tr w:rsidR="006756C6" w14:paraId="47CB2825" w14:textId="77777777" w:rsidTr="00C34443">
        <w:trPr>
          <w:trHeight w:val="187"/>
        </w:trPr>
        <w:tc>
          <w:tcPr>
            <w:tcW w:w="1508" w:type="dxa"/>
            <w:tcBorders>
              <w:top w:val="nil"/>
              <w:left w:val="single" w:sz="4" w:space="0" w:color="auto"/>
              <w:bottom w:val="nil"/>
              <w:right w:val="single" w:sz="4" w:space="0" w:color="auto"/>
            </w:tcBorders>
          </w:tcPr>
          <w:p w14:paraId="6DC12ACE"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694168D"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vAlign w:val="bottom"/>
            <w:hideMark/>
          </w:tcPr>
          <w:p w14:paraId="1A31E07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799</w:t>
            </w:r>
          </w:p>
        </w:tc>
        <w:tc>
          <w:tcPr>
            <w:tcW w:w="591" w:type="dxa"/>
            <w:tcBorders>
              <w:top w:val="single" w:sz="4" w:space="0" w:color="auto"/>
              <w:left w:val="single" w:sz="4" w:space="0" w:color="auto"/>
              <w:bottom w:val="single" w:sz="4" w:space="0" w:color="auto"/>
              <w:right w:val="single" w:sz="4" w:space="0" w:color="auto"/>
            </w:tcBorders>
            <w:vAlign w:val="bottom"/>
            <w:hideMark/>
          </w:tcPr>
          <w:p w14:paraId="067DD6E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24AA3E4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224D66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A4223B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6618F8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2029C458" w14:textId="77777777" w:rsidTr="00C34443">
        <w:trPr>
          <w:trHeight w:val="187"/>
        </w:trPr>
        <w:tc>
          <w:tcPr>
            <w:tcW w:w="1508" w:type="dxa"/>
            <w:tcBorders>
              <w:top w:val="nil"/>
              <w:left w:val="single" w:sz="4" w:space="0" w:color="auto"/>
              <w:bottom w:val="nil"/>
              <w:right w:val="single" w:sz="4" w:space="0" w:color="auto"/>
            </w:tcBorders>
          </w:tcPr>
          <w:p w14:paraId="57CFFCF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12779CC"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278758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860</w:t>
            </w:r>
          </w:p>
        </w:tc>
        <w:tc>
          <w:tcPr>
            <w:tcW w:w="591" w:type="dxa"/>
            <w:tcBorders>
              <w:top w:val="single" w:sz="4" w:space="0" w:color="auto"/>
              <w:left w:val="single" w:sz="4" w:space="0" w:color="auto"/>
              <w:bottom w:val="single" w:sz="4" w:space="0" w:color="auto"/>
              <w:right w:val="single" w:sz="4" w:space="0" w:color="auto"/>
            </w:tcBorders>
            <w:vAlign w:val="center"/>
            <w:hideMark/>
          </w:tcPr>
          <w:p w14:paraId="224298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FDCD29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890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88201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4494A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C06E91D" w14:textId="77777777" w:rsidR="006756C6" w:rsidRDefault="006756C6" w:rsidP="00C34443">
            <w:pPr>
              <w:keepNext/>
              <w:keepLines/>
              <w:spacing w:after="0"/>
              <w:jc w:val="center"/>
              <w:rPr>
                <w:rFonts w:ascii="Arial" w:eastAsia="Yu Mincho" w:hAnsi="Arial"/>
                <w:sz w:val="18"/>
              </w:rPr>
            </w:pPr>
          </w:p>
        </w:tc>
      </w:tr>
      <w:tr w:rsidR="006756C6" w14:paraId="4A8D5DF3" w14:textId="77777777" w:rsidTr="00C34443">
        <w:trPr>
          <w:trHeight w:val="187"/>
        </w:trPr>
        <w:tc>
          <w:tcPr>
            <w:tcW w:w="1508" w:type="dxa"/>
            <w:tcBorders>
              <w:top w:val="nil"/>
              <w:left w:val="single" w:sz="4" w:space="0" w:color="auto"/>
              <w:bottom w:val="nil"/>
              <w:right w:val="single" w:sz="4" w:space="0" w:color="auto"/>
            </w:tcBorders>
          </w:tcPr>
          <w:p w14:paraId="7D5E306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1737706"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65A9DD0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945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4091F43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A52E08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960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7CB99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3E8BD3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12AE7A0F" w14:textId="77777777" w:rsidR="006756C6" w:rsidRDefault="006756C6" w:rsidP="00C34443">
            <w:pPr>
              <w:keepNext/>
              <w:keepLines/>
              <w:spacing w:after="0"/>
              <w:jc w:val="center"/>
              <w:rPr>
                <w:rFonts w:ascii="Arial" w:eastAsia="Yu Mincho" w:hAnsi="Arial"/>
                <w:sz w:val="18"/>
              </w:rPr>
            </w:pPr>
          </w:p>
        </w:tc>
      </w:tr>
      <w:tr w:rsidR="006756C6" w14:paraId="2BBF3AEE" w14:textId="77777777" w:rsidTr="00C34443">
        <w:trPr>
          <w:trHeight w:val="187"/>
        </w:trPr>
        <w:tc>
          <w:tcPr>
            <w:tcW w:w="1508" w:type="dxa"/>
            <w:tcBorders>
              <w:top w:val="nil"/>
              <w:left w:val="single" w:sz="4" w:space="0" w:color="auto"/>
              <w:bottom w:val="nil"/>
              <w:right w:val="single" w:sz="4" w:space="0" w:color="auto"/>
            </w:tcBorders>
          </w:tcPr>
          <w:p w14:paraId="2C5A1E9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853CB71"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61B05FF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2545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465DEC6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C441B2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2575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D306F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9BF942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75A3E619" w14:textId="77777777" w:rsidR="006756C6" w:rsidRDefault="006756C6" w:rsidP="00C34443">
            <w:pPr>
              <w:keepNext/>
              <w:keepLines/>
              <w:spacing w:after="0"/>
              <w:jc w:val="center"/>
              <w:rPr>
                <w:rFonts w:ascii="Arial" w:eastAsia="Yu Mincho" w:hAnsi="Arial"/>
                <w:sz w:val="18"/>
              </w:rPr>
            </w:pPr>
          </w:p>
        </w:tc>
      </w:tr>
      <w:tr w:rsidR="006756C6" w14:paraId="58B39EB7" w14:textId="77777777" w:rsidTr="00C34443">
        <w:trPr>
          <w:trHeight w:val="187"/>
        </w:trPr>
        <w:tc>
          <w:tcPr>
            <w:tcW w:w="1508" w:type="dxa"/>
            <w:tcBorders>
              <w:top w:val="nil"/>
              <w:left w:val="single" w:sz="4" w:space="0" w:color="auto"/>
              <w:bottom w:val="single" w:sz="4" w:space="0" w:color="auto"/>
              <w:right w:val="single" w:sz="4" w:space="0" w:color="auto"/>
            </w:tcBorders>
          </w:tcPr>
          <w:p w14:paraId="62447B0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83088B7" w14:textId="77777777" w:rsidR="006756C6" w:rsidRDefault="006756C6" w:rsidP="00C34443">
            <w:pPr>
              <w:keepNext/>
              <w:keepLines/>
              <w:spacing w:after="0"/>
              <w:rPr>
                <w:rFonts w:ascii="Arial" w:eastAsia="宋体" w:hAnsi="Arial" w:cs="Arial"/>
                <w:sz w:val="18"/>
                <w:lang w:val="sv-SE"/>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8F9D820"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23E5496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E3CA432"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2645</w:t>
            </w:r>
          </w:p>
        </w:tc>
        <w:tc>
          <w:tcPr>
            <w:tcW w:w="1077" w:type="dxa"/>
            <w:tcBorders>
              <w:top w:val="single" w:sz="4" w:space="0" w:color="auto"/>
              <w:left w:val="single" w:sz="4" w:space="0" w:color="auto"/>
              <w:bottom w:val="single" w:sz="4" w:space="0" w:color="auto"/>
              <w:right w:val="single" w:sz="4" w:space="0" w:color="auto"/>
            </w:tcBorders>
            <w:hideMark/>
          </w:tcPr>
          <w:p w14:paraId="6773CE1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0B6C7A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5F158C48" w14:textId="77777777" w:rsidR="006756C6" w:rsidRDefault="006756C6" w:rsidP="00C34443">
            <w:pPr>
              <w:keepNext/>
              <w:keepLines/>
              <w:spacing w:after="0"/>
              <w:jc w:val="center"/>
              <w:rPr>
                <w:rFonts w:ascii="Arial" w:eastAsia="Yu Mincho" w:hAnsi="Arial"/>
                <w:sz w:val="18"/>
              </w:rPr>
            </w:pPr>
          </w:p>
        </w:tc>
      </w:tr>
      <w:tr w:rsidR="006756C6" w14:paraId="7C7610D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DDCB64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w:t>
            </w:r>
            <w:r>
              <w:rPr>
                <w:rFonts w:ascii="Arial" w:eastAsia="Yu Mincho" w:hAnsi="Arial" w:cs="Arial"/>
                <w:sz w:val="18"/>
                <w:lang w:eastAsia="ja-JP"/>
              </w:rPr>
              <w:t>1</w:t>
            </w:r>
            <w:r>
              <w:rPr>
                <w:rFonts w:ascii="Arial" w:eastAsia="Yu Mincho" w:hAnsi="Arial" w:cs="Arial"/>
                <w:sz w:val="18"/>
              </w:rPr>
              <w:t>-n</w:t>
            </w:r>
            <w:r>
              <w:rPr>
                <w:rFonts w:ascii="Arial" w:eastAsia="Yu Mincho" w:hAnsi="Arial" w:cs="Arial"/>
                <w:sz w:val="18"/>
                <w:lang w:eastAsia="ja-JP"/>
              </w:rPr>
              <w:t>28</w:t>
            </w:r>
          </w:p>
        </w:tc>
        <w:tc>
          <w:tcPr>
            <w:tcW w:w="2620" w:type="dxa"/>
            <w:tcBorders>
              <w:top w:val="single" w:sz="4" w:space="0" w:color="auto"/>
              <w:left w:val="single" w:sz="4" w:space="0" w:color="auto"/>
              <w:bottom w:val="single" w:sz="4" w:space="0" w:color="auto"/>
              <w:right w:val="single" w:sz="4" w:space="0" w:color="auto"/>
            </w:tcBorders>
            <w:hideMark/>
          </w:tcPr>
          <w:p w14:paraId="1749E643" w14:textId="77777777" w:rsidR="006756C6" w:rsidRDefault="006756C6" w:rsidP="00C34443">
            <w:pPr>
              <w:keepNext/>
              <w:keepLines/>
              <w:spacing w:after="0"/>
              <w:rPr>
                <w:rFonts w:ascii="Arial" w:eastAsia="Yu Mincho" w:hAnsi="Arial"/>
                <w:sz w:val="18"/>
                <w:lang w:val="sv-FI"/>
              </w:rPr>
            </w:pPr>
            <w:r>
              <w:rPr>
                <w:rFonts w:ascii="Arial" w:eastAsia="宋体" w:hAnsi="Arial" w:cs="Arial"/>
                <w:sz w:val="18"/>
                <w:lang w:val="sv-SE"/>
              </w:rPr>
              <w:t xml:space="preserve">E-UTRA Band </w:t>
            </w:r>
            <w:r>
              <w:rPr>
                <w:rFonts w:ascii="Arial" w:eastAsia="宋体" w:hAnsi="Arial" w:cs="Arial"/>
                <w:sz w:val="18"/>
                <w:lang w:val="sv-FI" w:eastAsia="zh-CN"/>
              </w:rPr>
              <w:t xml:space="preserve"> 5, 7, 8, </w:t>
            </w:r>
            <w:r>
              <w:rPr>
                <w:rFonts w:ascii="Arial" w:eastAsia="宋体" w:hAnsi="Arial" w:cs="Arial"/>
                <w:sz w:val="18"/>
                <w:lang w:val="sv-SE"/>
              </w:rPr>
              <w:t>18, 19,</w:t>
            </w:r>
            <w:r>
              <w:rPr>
                <w:rFonts w:ascii="Arial" w:eastAsia="宋体" w:hAnsi="Arial" w:cs="Arial"/>
                <w:sz w:val="18"/>
                <w:lang w:val="sv-FI" w:eastAsia="zh-CN"/>
              </w:rPr>
              <w:t xml:space="preserve"> 20, 26, </w:t>
            </w:r>
            <w:r>
              <w:rPr>
                <w:rFonts w:ascii="Arial" w:eastAsia="宋体" w:hAnsi="Arial" w:cs="Arial"/>
                <w:sz w:val="18"/>
                <w:lang w:val="sv-SE"/>
              </w:rPr>
              <w:t xml:space="preserve"> 27, 31, </w:t>
            </w:r>
            <w:r>
              <w:rPr>
                <w:rFonts w:ascii="Arial" w:eastAsia="Yu Mincho" w:hAnsi="Arial"/>
                <w:sz w:val="18"/>
                <w:lang w:val="sv-FI"/>
              </w:rPr>
              <w:t>38, 40, 41, 72, 73</w:t>
            </w:r>
          </w:p>
          <w:p w14:paraId="091366CB" w14:textId="77777777" w:rsidR="006756C6" w:rsidRDefault="006756C6" w:rsidP="00C34443">
            <w:pPr>
              <w:keepNext/>
              <w:keepLines/>
              <w:spacing w:after="0"/>
              <w:rPr>
                <w:rFonts w:ascii="Arial" w:eastAsia="宋体" w:hAnsi="Arial"/>
                <w:sz w:val="18"/>
                <w:lang w:val="sv-FI"/>
              </w:rPr>
            </w:pPr>
            <w:r>
              <w:rPr>
                <w:rFonts w:ascii="Arial" w:eastAsia="Yu Mincho" w:hAnsi="Arial"/>
                <w:sz w:val="18"/>
                <w:lang w:val="sv-FI"/>
              </w:rPr>
              <w:t>NR band n79</w:t>
            </w:r>
          </w:p>
        </w:tc>
        <w:tc>
          <w:tcPr>
            <w:tcW w:w="972" w:type="dxa"/>
            <w:tcBorders>
              <w:top w:val="single" w:sz="4" w:space="0" w:color="auto"/>
              <w:left w:val="single" w:sz="4" w:space="0" w:color="auto"/>
              <w:bottom w:val="single" w:sz="4" w:space="0" w:color="auto"/>
              <w:right w:val="single" w:sz="4" w:space="0" w:color="auto"/>
            </w:tcBorders>
            <w:hideMark/>
          </w:tcPr>
          <w:p w14:paraId="485B340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DE8499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35CC7A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6528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8C2B7C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1127743" w14:textId="77777777" w:rsidR="006756C6" w:rsidRDefault="006756C6" w:rsidP="00C34443">
            <w:pPr>
              <w:keepNext/>
              <w:keepLines/>
              <w:spacing w:after="0"/>
              <w:jc w:val="center"/>
              <w:rPr>
                <w:rFonts w:ascii="Arial" w:eastAsia="Yu Mincho" w:hAnsi="Arial"/>
                <w:sz w:val="18"/>
              </w:rPr>
            </w:pPr>
          </w:p>
        </w:tc>
      </w:tr>
      <w:tr w:rsidR="006756C6" w14:paraId="0F727F3D" w14:textId="77777777" w:rsidTr="00C34443">
        <w:trPr>
          <w:trHeight w:val="187"/>
        </w:trPr>
        <w:tc>
          <w:tcPr>
            <w:tcW w:w="1508" w:type="dxa"/>
            <w:tcBorders>
              <w:top w:val="nil"/>
              <w:left w:val="single" w:sz="4" w:space="0" w:color="auto"/>
              <w:bottom w:val="nil"/>
              <w:right w:val="single" w:sz="4" w:space="0" w:color="auto"/>
            </w:tcBorders>
          </w:tcPr>
          <w:p w14:paraId="5871F21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660FCF3"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rPr>
              <w:t>E-UTRA Band 1, 22, 32, 42, 43, 50, 51, 52, 65, 74, 75, 76</w:t>
            </w:r>
          </w:p>
          <w:p w14:paraId="71D4D0A3" w14:textId="77777777" w:rsidR="006756C6" w:rsidRDefault="006756C6" w:rsidP="00C34443">
            <w:pPr>
              <w:keepNext/>
              <w:keepLines/>
              <w:spacing w:after="0"/>
              <w:rPr>
                <w:rFonts w:ascii="Arial" w:eastAsia="宋体" w:hAnsi="Arial"/>
                <w:sz w:val="18"/>
                <w:lang w:val="sv-FI"/>
              </w:rPr>
            </w:pPr>
            <w:r>
              <w:rPr>
                <w:rFonts w:ascii="Arial" w:eastAsia="Yu Mincho" w:hAnsi="Arial"/>
                <w:sz w:val="18"/>
                <w:lang w:val="sv-FI"/>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0C54FFA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3E0FFB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9BFCD7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E3A96A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8B2CD5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E7BD3A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2ED48E62" w14:textId="77777777" w:rsidTr="00C34443">
        <w:trPr>
          <w:trHeight w:val="187"/>
        </w:trPr>
        <w:tc>
          <w:tcPr>
            <w:tcW w:w="1508" w:type="dxa"/>
            <w:tcBorders>
              <w:top w:val="nil"/>
              <w:left w:val="single" w:sz="4" w:space="0" w:color="auto"/>
              <w:bottom w:val="nil"/>
              <w:right w:val="single" w:sz="4" w:space="0" w:color="auto"/>
            </w:tcBorders>
          </w:tcPr>
          <w:p w14:paraId="3688000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A760794" w14:textId="77777777" w:rsidR="006756C6" w:rsidRDefault="006756C6" w:rsidP="00C34443">
            <w:pPr>
              <w:keepNext/>
              <w:keepLines/>
              <w:spacing w:after="0"/>
              <w:rPr>
                <w:rFonts w:ascii="Arial" w:eastAsia="宋体" w:hAnsi="Arial"/>
                <w:sz w:val="18"/>
              </w:rPr>
            </w:pPr>
            <w:r>
              <w:rPr>
                <w:rFonts w:ascii="Arial" w:eastAsia="宋体" w:hAnsi="Arial" w:cs="Arial"/>
                <w:sz w:val="18"/>
                <w:lang w:val="sv-SE"/>
              </w:rPr>
              <w:t>E-UTRA Band</w:t>
            </w:r>
            <w:r>
              <w:rPr>
                <w:rFonts w:ascii="Arial" w:eastAsia="宋体" w:hAnsi="Arial" w:cs="Arial"/>
                <w:sz w:val="18"/>
              </w:rPr>
              <w:t xml:space="preserve"> 3, 34</w:t>
            </w:r>
          </w:p>
        </w:tc>
        <w:tc>
          <w:tcPr>
            <w:tcW w:w="972" w:type="dxa"/>
            <w:tcBorders>
              <w:top w:val="single" w:sz="4" w:space="0" w:color="auto"/>
              <w:left w:val="single" w:sz="4" w:space="0" w:color="auto"/>
              <w:bottom w:val="single" w:sz="4" w:space="0" w:color="auto"/>
              <w:right w:val="single" w:sz="4" w:space="0" w:color="auto"/>
            </w:tcBorders>
            <w:hideMark/>
          </w:tcPr>
          <w:p w14:paraId="3D0D75F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874076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64C155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FDB832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343FD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258AC3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0BD727FE" w14:textId="77777777" w:rsidTr="00C34443">
        <w:trPr>
          <w:trHeight w:val="187"/>
        </w:trPr>
        <w:tc>
          <w:tcPr>
            <w:tcW w:w="1508" w:type="dxa"/>
            <w:tcBorders>
              <w:top w:val="nil"/>
              <w:left w:val="single" w:sz="4" w:space="0" w:color="auto"/>
              <w:bottom w:val="nil"/>
              <w:right w:val="single" w:sz="4" w:space="0" w:color="auto"/>
            </w:tcBorders>
          </w:tcPr>
          <w:p w14:paraId="2B67007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98AD923" w14:textId="77777777" w:rsidR="006756C6" w:rsidRDefault="006756C6" w:rsidP="00C34443">
            <w:pPr>
              <w:keepNext/>
              <w:keepLines/>
              <w:spacing w:after="0"/>
              <w:rPr>
                <w:rFonts w:ascii="Arial" w:eastAsia="宋体" w:hAnsi="Arial"/>
                <w:sz w:val="18"/>
              </w:rPr>
            </w:pPr>
            <w:r>
              <w:rPr>
                <w:rFonts w:ascii="Arial" w:eastAsia="宋体" w:hAnsi="Arial" w:cs="Arial"/>
                <w:sz w:val="18"/>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4EB8D4C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3C6BD1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A4FFD8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9BF1C4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3ABEA7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54FA76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11, 12</w:t>
            </w:r>
          </w:p>
        </w:tc>
      </w:tr>
      <w:tr w:rsidR="006756C6" w14:paraId="58E6F902" w14:textId="77777777" w:rsidTr="00C34443">
        <w:trPr>
          <w:trHeight w:val="187"/>
        </w:trPr>
        <w:tc>
          <w:tcPr>
            <w:tcW w:w="1508" w:type="dxa"/>
            <w:tcBorders>
              <w:top w:val="nil"/>
              <w:left w:val="single" w:sz="4" w:space="0" w:color="auto"/>
              <w:bottom w:val="nil"/>
              <w:right w:val="single" w:sz="4" w:space="0" w:color="auto"/>
            </w:tcBorders>
          </w:tcPr>
          <w:p w14:paraId="5825E6A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10E9B64" w14:textId="77777777" w:rsidR="006756C6" w:rsidRDefault="006756C6" w:rsidP="00C34443">
            <w:pPr>
              <w:keepNext/>
              <w:keepLines/>
              <w:spacing w:after="0"/>
              <w:rPr>
                <w:rFonts w:ascii="Arial" w:eastAsia="宋体" w:hAnsi="Arial"/>
                <w:sz w:val="18"/>
              </w:rPr>
            </w:pPr>
            <w:r>
              <w:rPr>
                <w:rFonts w:ascii="Arial" w:eastAsia="Yu Mincho" w:hAnsi="Arial" w:cs="Arial"/>
                <w:sz w:val="18"/>
                <w:lang w:val="sv-SE"/>
              </w:rPr>
              <w:t xml:space="preserve">E-UTRA Band </w:t>
            </w:r>
            <w:r>
              <w:rPr>
                <w:rFonts w:ascii="Arial" w:eastAsia="宋体" w:hAnsi="Arial" w:cs="Arial"/>
                <w:sz w:val="18"/>
                <w:lang w:val="en-US" w:eastAsia="zh-CN"/>
              </w:rPr>
              <w:t xml:space="preserve">1, </w:t>
            </w:r>
            <w:r>
              <w:rPr>
                <w:rFonts w:ascii="Arial" w:eastAsia="Yu Mincho" w:hAnsi="Arial" w:cs="Arial"/>
                <w:sz w:val="18"/>
                <w:lang w:val="sv-SE" w:eastAsia="ja-JP"/>
              </w:rPr>
              <w:t>65</w:t>
            </w:r>
          </w:p>
        </w:tc>
        <w:tc>
          <w:tcPr>
            <w:tcW w:w="972" w:type="dxa"/>
            <w:tcBorders>
              <w:top w:val="single" w:sz="4" w:space="0" w:color="auto"/>
              <w:left w:val="single" w:sz="4" w:space="0" w:color="auto"/>
              <w:bottom w:val="single" w:sz="4" w:space="0" w:color="auto"/>
              <w:right w:val="single" w:sz="4" w:space="0" w:color="auto"/>
            </w:tcBorders>
            <w:hideMark/>
          </w:tcPr>
          <w:p w14:paraId="686C156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7F0F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6809D9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F2AC2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682485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F1D0F7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11, 15</w:t>
            </w:r>
          </w:p>
        </w:tc>
      </w:tr>
      <w:tr w:rsidR="006756C6" w14:paraId="0EC97165" w14:textId="77777777" w:rsidTr="00C34443">
        <w:trPr>
          <w:trHeight w:val="187"/>
        </w:trPr>
        <w:tc>
          <w:tcPr>
            <w:tcW w:w="1508" w:type="dxa"/>
            <w:tcBorders>
              <w:top w:val="nil"/>
              <w:left w:val="single" w:sz="4" w:space="0" w:color="auto"/>
              <w:bottom w:val="nil"/>
              <w:right w:val="single" w:sz="4" w:space="0" w:color="auto"/>
            </w:tcBorders>
          </w:tcPr>
          <w:p w14:paraId="2FEBA51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E28EAEB"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2C946D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470</w:t>
            </w:r>
          </w:p>
        </w:tc>
        <w:tc>
          <w:tcPr>
            <w:tcW w:w="591" w:type="dxa"/>
            <w:tcBorders>
              <w:top w:val="single" w:sz="4" w:space="0" w:color="auto"/>
              <w:left w:val="single" w:sz="4" w:space="0" w:color="auto"/>
              <w:bottom w:val="single" w:sz="4" w:space="0" w:color="auto"/>
              <w:right w:val="single" w:sz="4" w:space="0" w:color="auto"/>
            </w:tcBorders>
            <w:hideMark/>
          </w:tcPr>
          <w:p w14:paraId="7EAF572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7B07EF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694</w:t>
            </w:r>
          </w:p>
        </w:tc>
        <w:tc>
          <w:tcPr>
            <w:tcW w:w="1077" w:type="dxa"/>
            <w:tcBorders>
              <w:top w:val="single" w:sz="4" w:space="0" w:color="auto"/>
              <w:left w:val="single" w:sz="4" w:space="0" w:color="auto"/>
              <w:bottom w:val="single" w:sz="4" w:space="0" w:color="auto"/>
              <w:right w:val="single" w:sz="4" w:space="0" w:color="auto"/>
            </w:tcBorders>
            <w:hideMark/>
          </w:tcPr>
          <w:p w14:paraId="3902BE7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-42</w:t>
            </w:r>
          </w:p>
        </w:tc>
        <w:tc>
          <w:tcPr>
            <w:tcW w:w="959" w:type="dxa"/>
            <w:tcBorders>
              <w:top w:val="single" w:sz="4" w:space="0" w:color="auto"/>
              <w:left w:val="single" w:sz="4" w:space="0" w:color="auto"/>
              <w:bottom w:val="single" w:sz="4" w:space="0" w:color="auto"/>
              <w:right w:val="single" w:sz="4" w:space="0" w:color="auto"/>
            </w:tcBorders>
            <w:hideMark/>
          </w:tcPr>
          <w:p w14:paraId="3950B53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w:t>
            </w:r>
          </w:p>
        </w:tc>
        <w:tc>
          <w:tcPr>
            <w:tcW w:w="1052" w:type="dxa"/>
            <w:tcBorders>
              <w:top w:val="single" w:sz="4" w:space="0" w:color="auto"/>
              <w:left w:val="single" w:sz="4" w:space="0" w:color="auto"/>
              <w:bottom w:val="single" w:sz="4" w:space="0" w:color="auto"/>
              <w:right w:val="single" w:sz="4" w:space="0" w:color="auto"/>
            </w:tcBorders>
            <w:hideMark/>
          </w:tcPr>
          <w:p w14:paraId="6843DED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4, 14</w:t>
            </w:r>
          </w:p>
        </w:tc>
      </w:tr>
      <w:tr w:rsidR="006756C6" w14:paraId="003FB2A3" w14:textId="77777777" w:rsidTr="00C34443">
        <w:trPr>
          <w:trHeight w:val="187"/>
        </w:trPr>
        <w:tc>
          <w:tcPr>
            <w:tcW w:w="1508" w:type="dxa"/>
            <w:tcBorders>
              <w:top w:val="nil"/>
              <w:left w:val="single" w:sz="4" w:space="0" w:color="auto"/>
              <w:bottom w:val="nil"/>
              <w:right w:val="single" w:sz="4" w:space="0" w:color="auto"/>
            </w:tcBorders>
          </w:tcPr>
          <w:p w14:paraId="610FF08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B8A6346"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70F492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470</w:t>
            </w:r>
          </w:p>
        </w:tc>
        <w:tc>
          <w:tcPr>
            <w:tcW w:w="591" w:type="dxa"/>
            <w:tcBorders>
              <w:top w:val="single" w:sz="4" w:space="0" w:color="auto"/>
              <w:left w:val="single" w:sz="4" w:space="0" w:color="auto"/>
              <w:bottom w:val="single" w:sz="4" w:space="0" w:color="auto"/>
              <w:right w:val="single" w:sz="4" w:space="0" w:color="auto"/>
            </w:tcBorders>
            <w:hideMark/>
          </w:tcPr>
          <w:p w14:paraId="307707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168D17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710</w:t>
            </w:r>
          </w:p>
        </w:tc>
        <w:tc>
          <w:tcPr>
            <w:tcW w:w="1077" w:type="dxa"/>
            <w:tcBorders>
              <w:top w:val="single" w:sz="4" w:space="0" w:color="auto"/>
              <w:left w:val="single" w:sz="4" w:space="0" w:color="auto"/>
              <w:bottom w:val="single" w:sz="4" w:space="0" w:color="auto"/>
              <w:right w:val="single" w:sz="4" w:space="0" w:color="auto"/>
            </w:tcBorders>
            <w:hideMark/>
          </w:tcPr>
          <w:p w14:paraId="0D395D2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6CB7C2F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60BE513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15</w:t>
            </w:r>
          </w:p>
        </w:tc>
      </w:tr>
      <w:tr w:rsidR="006756C6" w14:paraId="7ADC521E" w14:textId="77777777" w:rsidTr="00C34443">
        <w:trPr>
          <w:trHeight w:val="187"/>
        </w:trPr>
        <w:tc>
          <w:tcPr>
            <w:tcW w:w="1508" w:type="dxa"/>
            <w:tcBorders>
              <w:top w:val="nil"/>
              <w:left w:val="single" w:sz="4" w:space="0" w:color="auto"/>
              <w:bottom w:val="nil"/>
              <w:right w:val="single" w:sz="4" w:space="0" w:color="auto"/>
            </w:tcBorders>
          </w:tcPr>
          <w:p w14:paraId="26B4B50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D91FF59"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4FDE2D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758</w:t>
            </w:r>
          </w:p>
        </w:tc>
        <w:tc>
          <w:tcPr>
            <w:tcW w:w="591" w:type="dxa"/>
            <w:tcBorders>
              <w:top w:val="single" w:sz="4" w:space="0" w:color="auto"/>
              <w:left w:val="single" w:sz="4" w:space="0" w:color="auto"/>
              <w:bottom w:val="single" w:sz="4" w:space="0" w:color="auto"/>
              <w:right w:val="single" w:sz="4" w:space="0" w:color="auto"/>
            </w:tcBorders>
            <w:hideMark/>
          </w:tcPr>
          <w:p w14:paraId="7AF3D5A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757499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6AAE35F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-30</w:t>
            </w:r>
          </w:p>
        </w:tc>
        <w:tc>
          <w:tcPr>
            <w:tcW w:w="959" w:type="dxa"/>
            <w:tcBorders>
              <w:top w:val="single" w:sz="4" w:space="0" w:color="auto"/>
              <w:left w:val="single" w:sz="4" w:space="0" w:color="auto"/>
              <w:bottom w:val="single" w:sz="4" w:space="0" w:color="auto"/>
              <w:right w:val="single" w:sz="4" w:space="0" w:color="auto"/>
            </w:tcBorders>
            <w:hideMark/>
          </w:tcPr>
          <w:p w14:paraId="3859FD8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F6117D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0B769786" w14:textId="77777777" w:rsidTr="00C34443">
        <w:trPr>
          <w:trHeight w:val="187"/>
        </w:trPr>
        <w:tc>
          <w:tcPr>
            <w:tcW w:w="1508" w:type="dxa"/>
            <w:tcBorders>
              <w:top w:val="nil"/>
              <w:left w:val="single" w:sz="4" w:space="0" w:color="auto"/>
              <w:bottom w:val="nil"/>
              <w:right w:val="single" w:sz="4" w:space="0" w:color="auto"/>
            </w:tcBorders>
          </w:tcPr>
          <w:p w14:paraId="71473FF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56D8BF8"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69F8D9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12070A2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31C8A0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68E6FF0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0D3D3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595ACCFB" w14:textId="77777777" w:rsidR="006756C6" w:rsidRDefault="006756C6" w:rsidP="00C34443">
            <w:pPr>
              <w:keepNext/>
              <w:keepLines/>
              <w:spacing w:after="0"/>
              <w:jc w:val="center"/>
              <w:rPr>
                <w:rFonts w:ascii="Arial" w:eastAsia="Yu Mincho" w:hAnsi="Arial"/>
                <w:sz w:val="18"/>
              </w:rPr>
            </w:pPr>
          </w:p>
        </w:tc>
      </w:tr>
      <w:tr w:rsidR="006756C6" w14:paraId="6DA7C5FB" w14:textId="77777777" w:rsidTr="00C34443">
        <w:trPr>
          <w:trHeight w:val="187"/>
        </w:trPr>
        <w:tc>
          <w:tcPr>
            <w:tcW w:w="1508" w:type="dxa"/>
            <w:tcBorders>
              <w:top w:val="nil"/>
              <w:left w:val="single" w:sz="4" w:space="0" w:color="auto"/>
              <w:bottom w:val="nil"/>
              <w:right w:val="single" w:sz="4" w:space="0" w:color="auto"/>
            </w:tcBorders>
          </w:tcPr>
          <w:p w14:paraId="5F9FA28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A2C083E"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644E02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662</w:t>
            </w:r>
          </w:p>
        </w:tc>
        <w:tc>
          <w:tcPr>
            <w:tcW w:w="591" w:type="dxa"/>
            <w:tcBorders>
              <w:top w:val="single" w:sz="4" w:space="0" w:color="auto"/>
              <w:left w:val="single" w:sz="4" w:space="0" w:color="auto"/>
              <w:bottom w:val="single" w:sz="4" w:space="0" w:color="auto"/>
              <w:right w:val="single" w:sz="4" w:space="0" w:color="auto"/>
            </w:tcBorders>
            <w:hideMark/>
          </w:tcPr>
          <w:p w14:paraId="2B5829C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046DF6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69F549C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021C761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18EA400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0A7917FA" w14:textId="77777777" w:rsidTr="00C34443">
        <w:trPr>
          <w:trHeight w:val="187"/>
        </w:trPr>
        <w:tc>
          <w:tcPr>
            <w:tcW w:w="1508" w:type="dxa"/>
            <w:tcBorders>
              <w:top w:val="nil"/>
              <w:left w:val="single" w:sz="4" w:space="0" w:color="auto"/>
              <w:bottom w:val="nil"/>
              <w:right w:val="single" w:sz="4" w:space="0" w:color="auto"/>
            </w:tcBorders>
          </w:tcPr>
          <w:p w14:paraId="586312D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BD58D4D"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A9AB7B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1880</w:t>
            </w:r>
          </w:p>
        </w:tc>
        <w:tc>
          <w:tcPr>
            <w:tcW w:w="591" w:type="dxa"/>
            <w:tcBorders>
              <w:top w:val="single" w:sz="4" w:space="0" w:color="auto"/>
              <w:left w:val="single" w:sz="4" w:space="0" w:color="auto"/>
              <w:bottom w:val="single" w:sz="4" w:space="0" w:color="auto"/>
              <w:right w:val="single" w:sz="4" w:space="0" w:color="auto"/>
            </w:tcBorders>
            <w:hideMark/>
          </w:tcPr>
          <w:p w14:paraId="1C869AF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2F37AB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1077" w:type="dxa"/>
            <w:tcBorders>
              <w:top w:val="single" w:sz="4" w:space="0" w:color="auto"/>
              <w:left w:val="single" w:sz="4" w:space="0" w:color="auto"/>
              <w:bottom w:val="single" w:sz="4" w:space="0" w:color="auto"/>
              <w:right w:val="single" w:sz="4" w:space="0" w:color="auto"/>
            </w:tcBorders>
            <w:hideMark/>
          </w:tcPr>
          <w:p w14:paraId="01B8F81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301314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70373A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w:t>
            </w:r>
          </w:p>
        </w:tc>
      </w:tr>
      <w:tr w:rsidR="006756C6" w14:paraId="779D9072" w14:textId="77777777" w:rsidTr="00C34443">
        <w:trPr>
          <w:trHeight w:val="187"/>
        </w:trPr>
        <w:tc>
          <w:tcPr>
            <w:tcW w:w="1508" w:type="dxa"/>
            <w:tcBorders>
              <w:top w:val="nil"/>
              <w:left w:val="single" w:sz="4" w:space="0" w:color="auto"/>
              <w:bottom w:val="nil"/>
              <w:right w:val="single" w:sz="4" w:space="0" w:color="auto"/>
            </w:tcBorders>
          </w:tcPr>
          <w:p w14:paraId="629995C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913E9D5"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BFE517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591" w:type="dxa"/>
            <w:tcBorders>
              <w:top w:val="single" w:sz="4" w:space="0" w:color="auto"/>
              <w:left w:val="single" w:sz="4" w:space="0" w:color="auto"/>
              <w:bottom w:val="single" w:sz="4" w:space="0" w:color="auto"/>
              <w:right w:val="single" w:sz="4" w:space="0" w:color="auto"/>
            </w:tcBorders>
            <w:hideMark/>
          </w:tcPr>
          <w:p w14:paraId="768922B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604CAE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1077" w:type="dxa"/>
            <w:tcBorders>
              <w:top w:val="single" w:sz="4" w:space="0" w:color="auto"/>
              <w:left w:val="single" w:sz="4" w:space="0" w:color="auto"/>
              <w:bottom w:val="single" w:sz="4" w:space="0" w:color="auto"/>
              <w:right w:val="single" w:sz="4" w:space="0" w:color="auto"/>
            </w:tcBorders>
            <w:hideMark/>
          </w:tcPr>
          <w:p w14:paraId="00E9AB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1F72CE8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1269959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605FD97D" w14:textId="77777777" w:rsidTr="00C34443">
        <w:trPr>
          <w:trHeight w:val="187"/>
        </w:trPr>
        <w:tc>
          <w:tcPr>
            <w:tcW w:w="1508" w:type="dxa"/>
            <w:tcBorders>
              <w:top w:val="nil"/>
              <w:left w:val="single" w:sz="4" w:space="0" w:color="auto"/>
              <w:bottom w:val="single" w:sz="4" w:space="0" w:color="auto"/>
              <w:right w:val="single" w:sz="4" w:space="0" w:color="auto"/>
            </w:tcBorders>
          </w:tcPr>
          <w:p w14:paraId="72BB56E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8015999"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6D7044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591" w:type="dxa"/>
            <w:tcBorders>
              <w:top w:val="single" w:sz="4" w:space="0" w:color="auto"/>
              <w:left w:val="single" w:sz="4" w:space="0" w:color="auto"/>
              <w:bottom w:val="single" w:sz="4" w:space="0" w:color="auto"/>
              <w:right w:val="single" w:sz="4" w:space="0" w:color="auto"/>
            </w:tcBorders>
            <w:hideMark/>
          </w:tcPr>
          <w:p w14:paraId="01CC96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0B868E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1920</w:t>
            </w:r>
          </w:p>
        </w:tc>
        <w:tc>
          <w:tcPr>
            <w:tcW w:w="1077" w:type="dxa"/>
            <w:tcBorders>
              <w:top w:val="single" w:sz="4" w:space="0" w:color="auto"/>
              <w:left w:val="single" w:sz="4" w:space="0" w:color="auto"/>
              <w:bottom w:val="single" w:sz="4" w:space="0" w:color="auto"/>
              <w:right w:val="single" w:sz="4" w:space="0" w:color="auto"/>
            </w:tcBorders>
            <w:hideMark/>
          </w:tcPr>
          <w:p w14:paraId="5D9C486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4F9329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5B9AE56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237DB94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827834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_n1-n40</w:t>
            </w:r>
          </w:p>
        </w:tc>
        <w:tc>
          <w:tcPr>
            <w:tcW w:w="2620" w:type="dxa"/>
            <w:tcBorders>
              <w:top w:val="single" w:sz="4" w:space="0" w:color="auto"/>
              <w:left w:val="single" w:sz="4" w:space="0" w:color="auto"/>
              <w:bottom w:val="single" w:sz="4" w:space="0" w:color="auto"/>
              <w:right w:val="single" w:sz="4" w:space="0" w:color="auto"/>
            </w:tcBorders>
            <w:hideMark/>
          </w:tcPr>
          <w:p w14:paraId="7EE3FFB9"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cs="Arial"/>
                <w:sz w:val="18"/>
              </w:rPr>
              <w:t>E-UTRA</w:t>
            </w:r>
            <w:r>
              <w:rPr>
                <w:rFonts w:ascii="Arial" w:eastAsia="Yu Mincho" w:hAnsi="Arial" w:cs="Arial"/>
                <w:sz w:val="18"/>
                <w:lang w:val="sv-SE" w:eastAsia="ja-JP"/>
              </w:rPr>
              <w:t xml:space="preserve"> </w:t>
            </w:r>
            <w:r>
              <w:rPr>
                <w:rFonts w:ascii="Arial" w:eastAsia="Yu Mincho" w:hAnsi="Arial"/>
                <w:sz w:val="18"/>
                <w:lang w:val="sv-SE" w:eastAsia="ja-JP"/>
              </w:rPr>
              <w:t>Band 1, 5, 7, 8, 11, 18, 19, 20, 21, 22, 26, 27, 28, 31, 32, 38, 41, 42, 43, 44, 45, 50, 51, 52, 65, 67, 68, 69, 72, 73, 74, 75, 76</w:t>
            </w:r>
          </w:p>
          <w:p w14:paraId="0BD6609C"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SE" w:eastAsia="ja-JP"/>
              </w:rPr>
              <w:t>NR band n78</w:t>
            </w:r>
          </w:p>
        </w:tc>
        <w:tc>
          <w:tcPr>
            <w:tcW w:w="972" w:type="dxa"/>
            <w:tcBorders>
              <w:top w:val="single" w:sz="4" w:space="0" w:color="auto"/>
              <w:left w:val="single" w:sz="4" w:space="0" w:color="auto"/>
              <w:bottom w:val="single" w:sz="4" w:space="0" w:color="auto"/>
              <w:right w:val="single" w:sz="4" w:space="0" w:color="auto"/>
            </w:tcBorders>
            <w:hideMark/>
          </w:tcPr>
          <w:p w14:paraId="3A44F2A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21DAA1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71206E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9F6C4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40A2F5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5C7225A" w14:textId="77777777" w:rsidR="006756C6" w:rsidRDefault="006756C6" w:rsidP="00C34443">
            <w:pPr>
              <w:keepNext/>
              <w:keepLines/>
              <w:spacing w:after="0"/>
              <w:jc w:val="center"/>
              <w:rPr>
                <w:rFonts w:ascii="Arial" w:eastAsia="Yu Mincho" w:hAnsi="Arial"/>
                <w:sz w:val="18"/>
              </w:rPr>
            </w:pPr>
          </w:p>
        </w:tc>
      </w:tr>
      <w:tr w:rsidR="006756C6" w14:paraId="04665333" w14:textId="77777777" w:rsidTr="00C34443">
        <w:trPr>
          <w:trHeight w:val="187"/>
        </w:trPr>
        <w:tc>
          <w:tcPr>
            <w:tcW w:w="1508" w:type="dxa"/>
            <w:tcBorders>
              <w:top w:val="nil"/>
              <w:left w:val="single" w:sz="4" w:space="0" w:color="auto"/>
              <w:bottom w:val="nil"/>
              <w:right w:val="single" w:sz="4" w:space="0" w:color="auto"/>
            </w:tcBorders>
          </w:tcPr>
          <w:p w14:paraId="293A9A5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83EB2A6"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SE" w:eastAsia="ja-JP"/>
              </w:rPr>
              <w:t>Band 3, 34</w:t>
            </w:r>
          </w:p>
        </w:tc>
        <w:tc>
          <w:tcPr>
            <w:tcW w:w="972" w:type="dxa"/>
            <w:tcBorders>
              <w:top w:val="single" w:sz="4" w:space="0" w:color="auto"/>
              <w:left w:val="single" w:sz="4" w:space="0" w:color="auto"/>
              <w:bottom w:val="single" w:sz="4" w:space="0" w:color="auto"/>
              <w:right w:val="single" w:sz="4" w:space="0" w:color="auto"/>
            </w:tcBorders>
            <w:hideMark/>
          </w:tcPr>
          <w:p w14:paraId="28585E0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1AFBB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33793E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63167B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063F7A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62068E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08B513C7" w14:textId="77777777" w:rsidTr="00C34443">
        <w:trPr>
          <w:trHeight w:val="187"/>
        </w:trPr>
        <w:tc>
          <w:tcPr>
            <w:tcW w:w="1508" w:type="dxa"/>
            <w:tcBorders>
              <w:top w:val="nil"/>
              <w:left w:val="single" w:sz="4" w:space="0" w:color="auto"/>
              <w:bottom w:val="nil"/>
              <w:right w:val="single" w:sz="4" w:space="0" w:color="auto"/>
            </w:tcBorders>
          </w:tcPr>
          <w:p w14:paraId="64926BB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03C5C45"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sv-SE" w:eastAsia="ja-JP"/>
              </w:rPr>
              <w:t>NR band n77, n79</w:t>
            </w:r>
          </w:p>
        </w:tc>
        <w:tc>
          <w:tcPr>
            <w:tcW w:w="972" w:type="dxa"/>
            <w:tcBorders>
              <w:top w:val="single" w:sz="4" w:space="0" w:color="auto"/>
              <w:left w:val="single" w:sz="4" w:space="0" w:color="auto"/>
              <w:bottom w:val="single" w:sz="4" w:space="0" w:color="auto"/>
              <w:right w:val="single" w:sz="4" w:space="0" w:color="auto"/>
            </w:tcBorders>
            <w:hideMark/>
          </w:tcPr>
          <w:p w14:paraId="06ACB3C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A78FA8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E2F2FA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34519F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D0257B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DEC2E3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426AF091" w14:textId="77777777" w:rsidTr="00C34443">
        <w:trPr>
          <w:trHeight w:val="187"/>
        </w:trPr>
        <w:tc>
          <w:tcPr>
            <w:tcW w:w="1508" w:type="dxa"/>
            <w:tcBorders>
              <w:top w:val="nil"/>
              <w:left w:val="single" w:sz="4" w:space="0" w:color="auto"/>
              <w:bottom w:val="nil"/>
              <w:right w:val="single" w:sz="4" w:space="0" w:color="auto"/>
            </w:tcBorders>
          </w:tcPr>
          <w:p w14:paraId="25C4641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40223D"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96E693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1880</w:t>
            </w:r>
          </w:p>
        </w:tc>
        <w:tc>
          <w:tcPr>
            <w:tcW w:w="591" w:type="dxa"/>
            <w:tcBorders>
              <w:top w:val="single" w:sz="4" w:space="0" w:color="auto"/>
              <w:left w:val="single" w:sz="4" w:space="0" w:color="auto"/>
              <w:bottom w:val="single" w:sz="4" w:space="0" w:color="auto"/>
              <w:right w:val="single" w:sz="4" w:space="0" w:color="auto"/>
            </w:tcBorders>
          </w:tcPr>
          <w:p w14:paraId="6BC7EC00"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6FB5A79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26EB6C2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309FF5D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3A740B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4, 14</w:t>
            </w:r>
          </w:p>
        </w:tc>
      </w:tr>
      <w:tr w:rsidR="006756C6" w14:paraId="406334D9" w14:textId="77777777" w:rsidTr="00C34443">
        <w:trPr>
          <w:trHeight w:val="187"/>
        </w:trPr>
        <w:tc>
          <w:tcPr>
            <w:tcW w:w="1508" w:type="dxa"/>
            <w:tcBorders>
              <w:top w:val="nil"/>
              <w:left w:val="single" w:sz="4" w:space="0" w:color="auto"/>
              <w:bottom w:val="nil"/>
              <w:right w:val="single" w:sz="4" w:space="0" w:color="auto"/>
            </w:tcBorders>
          </w:tcPr>
          <w:p w14:paraId="1B9BD21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3D71638"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D7C2AB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1895</w:t>
            </w:r>
          </w:p>
        </w:tc>
        <w:tc>
          <w:tcPr>
            <w:tcW w:w="591" w:type="dxa"/>
            <w:tcBorders>
              <w:top w:val="single" w:sz="4" w:space="0" w:color="auto"/>
              <w:left w:val="single" w:sz="4" w:space="0" w:color="auto"/>
              <w:bottom w:val="single" w:sz="4" w:space="0" w:color="auto"/>
              <w:right w:val="single" w:sz="4" w:space="0" w:color="auto"/>
            </w:tcBorders>
          </w:tcPr>
          <w:p w14:paraId="0F7FE6E2"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38C9204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16E7214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3BF4551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27714B5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4, 7, 14</w:t>
            </w:r>
          </w:p>
        </w:tc>
      </w:tr>
      <w:tr w:rsidR="006756C6" w14:paraId="1A49EEB0" w14:textId="77777777" w:rsidTr="00C34443">
        <w:trPr>
          <w:trHeight w:val="187"/>
        </w:trPr>
        <w:tc>
          <w:tcPr>
            <w:tcW w:w="1508" w:type="dxa"/>
            <w:tcBorders>
              <w:top w:val="nil"/>
              <w:left w:val="single" w:sz="4" w:space="0" w:color="auto"/>
              <w:bottom w:val="nil"/>
              <w:right w:val="single" w:sz="4" w:space="0" w:color="auto"/>
            </w:tcBorders>
          </w:tcPr>
          <w:p w14:paraId="38EF3B2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CBE1F17"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4BB84D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w:t>
            </w:r>
          </w:p>
        </w:tc>
        <w:tc>
          <w:tcPr>
            <w:tcW w:w="591" w:type="dxa"/>
            <w:tcBorders>
              <w:top w:val="single" w:sz="4" w:space="0" w:color="auto"/>
              <w:left w:val="single" w:sz="4" w:space="0" w:color="auto"/>
              <w:bottom w:val="single" w:sz="4" w:space="0" w:color="auto"/>
              <w:right w:val="single" w:sz="4" w:space="0" w:color="auto"/>
            </w:tcBorders>
          </w:tcPr>
          <w:p w14:paraId="18E494B0"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1428D03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7CC8DB9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409D3B9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6B042D4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4, 7, 14</w:t>
            </w:r>
          </w:p>
        </w:tc>
      </w:tr>
      <w:tr w:rsidR="006756C6" w14:paraId="19FA0697" w14:textId="77777777" w:rsidTr="00C34443">
        <w:trPr>
          <w:trHeight w:val="187"/>
        </w:trPr>
        <w:tc>
          <w:tcPr>
            <w:tcW w:w="1508" w:type="dxa"/>
            <w:tcBorders>
              <w:top w:val="nil"/>
              <w:left w:val="single" w:sz="4" w:space="0" w:color="auto"/>
              <w:bottom w:val="single" w:sz="4" w:space="0" w:color="auto"/>
              <w:right w:val="single" w:sz="4" w:space="0" w:color="auto"/>
            </w:tcBorders>
          </w:tcPr>
          <w:p w14:paraId="21568D0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06C72FA" w14:textId="77777777" w:rsidR="006756C6" w:rsidRDefault="006756C6" w:rsidP="00C34443">
            <w:pPr>
              <w:keepNext/>
              <w:keepLines/>
              <w:spacing w:after="0"/>
              <w:rPr>
                <w:rFonts w:ascii="Arial" w:eastAsia="Yu Mincho" w:hAnsi="Arial"/>
                <w:sz w:val="18"/>
                <w:lang w:val="sv-SE" w:eastAsia="ja-JP"/>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B838DD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70E5C46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9AC85F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2A9B8FB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CE57AE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7AA7FF4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w:t>
            </w:r>
          </w:p>
        </w:tc>
      </w:tr>
      <w:tr w:rsidR="006756C6" w14:paraId="18000E3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7DB8BA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CA_n1-n41</w:t>
            </w:r>
          </w:p>
        </w:tc>
        <w:tc>
          <w:tcPr>
            <w:tcW w:w="2620" w:type="dxa"/>
            <w:tcBorders>
              <w:top w:val="single" w:sz="4" w:space="0" w:color="auto"/>
              <w:left w:val="single" w:sz="4" w:space="0" w:color="auto"/>
              <w:bottom w:val="single" w:sz="4" w:space="0" w:color="auto"/>
              <w:right w:val="single" w:sz="4" w:space="0" w:color="auto"/>
            </w:tcBorders>
            <w:hideMark/>
          </w:tcPr>
          <w:p w14:paraId="2C883884"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FI" w:eastAsia="zh-CN"/>
              </w:rPr>
              <w:t>E-UTRA Band 1, 3, 5, 8, 11, 18, 19, 21, 26, 27, 28, 42, 44, 45, 50, 51, 52, 65, 73, 74</w:t>
            </w:r>
          </w:p>
          <w:p w14:paraId="00ECED0F" w14:textId="77777777" w:rsidR="006756C6" w:rsidRDefault="006756C6" w:rsidP="00C34443">
            <w:pPr>
              <w:keepNext/>
              <w:keepLines/>
              <w:spacing w:after="0"/>
              <w:rPr>
                <w:rFonts w:ascii="Arial" w:eastAsia="宋体" w:hAnsi="Arial" w:cs="Arial"/>
                <w:sz w:val="18"/>
                <w:lang w:val="sv-FI"/>
              </w:rPr>
            </w:pPr>
            <w:r>
              <w:rPr>
                <w:rFonts w:ascii="Arial" w:eastAsia="Yu Mincho" w:hAnsi="Arial"/>
                <w:sz w:val="18"/>
                <w:lang w:val="sv-FI" w:eastAsia="zh-CN"/>
              </w:rPr>
              <w:t>NR Band n78</w:t>
            </w:r>
          </w:p>
        </w:tc>
        <w:tc>
          <w:tcPr>
            <w:tcW w:w="972" w:type="dxa"/>
            <w:tcBorders>
              <w:top w:val="single" w:sz="4" w:space="0" w:color="auto"/>
              <w:left w:val="single" w:sz="4" w:space="0" w:color="auto"/>
              <w:bottom w:val="single" w:sz="4" w:space="0" w:color="auto"/>
              <w:right w:val="single" w:sz="4" w:space="0" w:color="auto"/>
            </w:tcBorders>
            <w:hideMark/>
          </w:tcPr>
          <w:p w14:paraId="1C4F086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1F023AD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3987D9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7C1721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E7A5A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56DDD9F9" w14:textId="77777777" w:rsidR="006756C6" w:rsidRDefault="006756C6" w:rsidP="00C34443">
            <w:pPr>
              <w:keepNext/>
              <w:keepLines/>
              <w:spacing w:after="0"/>
              <w:jc w:val="center"/>
              <w:rPr>
                <w:rFonts w:ascii="Arial" w:eastAsia="Yu Mincho" w:hAnsi="Arial"/>
                <w:sz w:val="18"/>
                <w:lang w:val="en-US" w:eastAsia="zh-CN"/>
              </w:rPr>
            </w:pPr>
          </w:p>
        </w:tc>
      </w:tr>
      <w:tr w:rsidR="006756C6" w14:paraId="22D30F8B" w14:textId="77777777" w:rsidTr="00C34443">
        <w:trPr>
          <w:trHeight w:val="187"/>
        </w:trPr>
        <w:tc>
          <w:tcPr>
            <w:tcW w:w="1508" w:type="dxa"/>
            <w:tcBorders>
              <w:top w:val="nil"/>
              <w:left w:val="single" w:sz="4" w:space="0" w:color="auto"/>
              <w:bottom w:val="nil"/>
              <w:right w:val="single" w:sz="4" w:space="0" w:color="auto"/>
            </w:tcBorders>
          </w:tcPr>
          <w:p w14:paraId="552DDE8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BBF6BC9" w14:textId="77777777" w:rsidR="006756C6" w:rsidRDefault="006756C6" w:rsidP="00C34443">
            <w:pPr>
              <w:keepNext/>
              <w:keepLines/>
              <w:spacing w:after="0"/>
              <w:rPr>
                <w:rFonts w:ascii="Arial" w:eastAsia="宋体" w:hAnsi="Arial" w:cs="Arial"/>
                <w:sz w:val="18"/>
              </w:rPr>
            </w:pPr>
            <w:r>
              <w:rPr>
                <w:rFonts w:ascii="Arial" w:eastAsia="Yu Mincho" w:hAnsi="Arial"/>
                <w:sz w:val="18"/>
                <w:lang w:eastAsia="zh-CN"/>
              </w:rPr>
              <w:t>E-UTRA band 34</w:t>
            </w:r>
          </w:p>
        </w:tc>
        <w:tc>
          <w:tcPr>
            <w:tcW w:w="972" w:type="dxa"/>
            <w:tcBorders>
              <w:top w:val="single" w:sz="4" w:space="0" w:color="auto"/>
              <w:left w:val="single" w:sz="4" w:space="0" w:color="auto"/>
              <w:bottom w:val="single" w:sz="4" w:space="0" w:color="auto"/>
              <w:right w:val="single" w:sz="4" w:space="0" w:color="auto"/>
            </w:tcBorders>
            <w:hideMark/>
          </w:tcPr>
          <w:p w14:paraId="5996F06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E92BA2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DFD20B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2DE156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CE7FE5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B1514F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eastAsia="zh-TW"/>
              </w:rPr>
              <w:t>4</w:t>
            </w:r>
          </w:p>
        </w:tc>
      </w:tr>
      <w:tr w:rsidR="006756C6" w14:paraId="0AAB14AB" w14:textId="77777777" w:rsidTr="00C34443">
        <w:trPr>
          <w:trHeight w:val="187"/>
        </w:trPr>
        <w:tc>
          <w:tcPr>
            <w:tcW w:w="1508" w:type="dxa"/>
            <w:tcBorders>
              <w:top w:val="nil"/>
              <w:left w:val="single" w:sz="4" w:space="0" w:color="auto"/>
              <w:bottom w:val="nil"/>
              <w:right w:val="single" w:sz="4" w:space="0" w:color="auto"/>
            </w:tcBorders>
          </w:tcPr>
          <w:p w14:paraId="1608150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F1C471F" w14:textId="77777777" w:rsidR="006756C6" w:rsidRDefault="006756C6" w:rsidP="00C34443">
            <w:pPr>
              <w:keepNext/>
              <w:keepLines/>
              <w:spacing w:after="0"/>
              <w:rPr>
                <w:rFonts w:ascii="Arial" w:eastAsia="Yu Mincho" w:hAnsi="Arial"/>
                <w:sz w:val="18"/>
                <w:lang w:eastAsia="zh-CN"/>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0AE1615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35FB10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917276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84F1CF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6E17105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05D9AC13" w14:textId="77777777" w:rsidR="006756C6" w:rsidRDefault="006756C6" w:rsidP="00C34443">
            <w:pPr>
              <w:keepNext/>
              <w:keepLines/>
              <w:spacing w:after="0"/>
              <w:jc w:val="center"/>
              <w:rPr>
                <w:rFonts w:ascii="Arial" w:eastAsia="Yu Mincho" w:hAnsi="Arial" w:cs="Arial"/>
                <w:sz w:val="18"/>
              </w:rPr>
            </w:pPr>
          </w:p>
        </w:tc>
      </w:tr>
      <w:tr w:rsidR="006756C6" w14:paraId="27550202" w14:textId="77777777" w:rsidTr="00C34443">
        <w:trPr>
          <w:trHeight w:val="187"/>
        </w:trPr>
        <w:tc>
          <w:tcPr>
            <w:tcW w:w="1508" w:type="dxa"/>
            <w:tcBorders>
              <w:top w:val="nil"/>
              <w:left w:val="single" w:sz="4" w:space="0" w:color="auto"/>
              <w:bottom w:val="nil"/>
              <w:right w:val="single" w:sz="4" w:space="0" w:color="auto"/>
            </w:tcBorders>
          </w:tcPr>
          <w:p w14:paraId="6044ADB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5C8941A" w14:textId="77777777" w:rsidR="006756C6" w:rsidRDefault="006756C6" w:rsidP="00C34443">
            <w:pPr>
              <w:keepNext/>
              <w:keepLines/>
              <w:spacing w:after="0"/>
              <w:rPr>
                <w:rFonts w:ascii="Arial" w:eastAsia="宋体" w:hAnsi="Arial" w:cs="Arial"/>
                <w:sz w:val="18"/>
              </w:rPr>
            </w:pPr>
            <w:r>
              <w:rPr>
                <w:rFonts w:ascii="Arial" w:eastAsia="Yu Mincho" w:hAnsi="Arial"/>
                <w:sz w:val="18"/>
                <w:lang w:eastAsia="zh-CN"/>
              </w:rPr>
              <w:t>NR Band n77, n79</w:t>
            </w:r>
          </w:p>
        </w:tc>
        <w:tc>
          <w:tcPr>
            <w:tcW w:w="972" w:type="dxa"/>
            <w:tcBorders>
              <w:top w:val="single" w:sz="4" w:space="0" w:color="auto"/>
              <w:left w:val="single" w:sz="4" w:space="0" w:color="auto"/>
              <w:bottom w:val="single" w:sz="4" w:space="0" w:color="auto"/>
              <w:right w:val="single" w:sz="4" w:space="0" w:color="auto"/>
            </w:tcBorders>
            <w:hideMark/>
          </w:tcPr>
          <w:p w14:paraId="3AE68E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9FF256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C4ACF7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D05C3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11893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6E9184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2</w:t>
            </w:r>
          </w:p>
        </w:tc>
      </w:tr>
      <w:tr w:rsidR="006756C6" w14:paraId="1F2932BA" w14:textId="77777777" w:rsidTr="00C34443">
        <w:trPr>
          <w:trHeight w:val="187"/>
        </w:trPr>
        <w:tc>
          <w:tcPr>
            <w:tcW w:w="1508" w:type="dxa"/>
            <w:tcBorders>
              <w:top w:val="nil"/>
              <w:left w:val="single" w:sz="4" w:space="0" w:color="auto"/>
              <w:bottom w:val="nil"/>
              <w:right w:val="single" w:sz="4" w:space="0" w:color="auto"/>
            </w:tcBorders>
          </w:tcPr>
          <w:p w14:paraId="033AD2A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2AF4468" w14:textId="77777777" w:rsidR="006756C6" w:rsidRDefault="006756C6" w:rsidP="00C34443">
            <w:pPr>
              <w:keepNext/>
              <w:keepLines/>
              <w:spacing w:after="0"/>
              <w:rPr>
                <w:rFonts w:ascii="Arial" w:eastAsia="宋体" w:hAnsi="Arial" w:cs="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8DFFC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1880</w:t>
            </w:r>
          </w:p>
        </w:tc>
        <w:tc>
          <w:tcPr>
            <w:tcW w:w="591" w:type="dxa"/>
            <w:tcBorders>
              <w:top w:val="single" w:sz="4" w:space="0" w:color="auto"/>
              <w:left w:val="single" w:sz="4" w:space="0" w:color="auto"/>
              <w:bottom w:val="single" w:sz="4" w:space="0" w:color="auto"/>
              <w:right w:val="single" w:sz="4" w:space="0" w:color="auto"/>
            </w:tcBorders>
            <w:hideMark/>
          </w:tcPr>
          <w:p w14:paraId="63D5B7B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8F5CBC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28967E6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307D419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04917F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eastAsia="zh-TW"/>
              </w:rPr>
              <w:t>4</w:t>
            </w:r>
            <w:r>
              <w:rPr>
                <w:rFonts w:ascii="Arial" w:eastAsia="Yu Mincho" w:hAnsi="Arial" w:cs="Arial"/>
                <w:sz w:val="18"/>
              </w:rPr>
              <w:t>,6</w:t>
            </w:r>
          </w:p>
        </w:tc>
      </w:tr>
      <w:tr w:rsidR="006756C6" w14:paraId="3DECA0B8" w14:textId="77777777" w:rsidTr="00C34443">
        <w:trPr>
          <w:trHeight w:val="187"/>
        </w:trPr>
        <w:tc>
          <w:tcPr>
            <w:tcW w:w="1508" w:type="dxa"/>
            <w:tcBorders>
              <w:top w:val="nil"/>
              <w:left w:val="single" w:sz="4" w:space="0" w:color="auto"/>
              <w:bottom w:val="nil"/>
              <w:right w:val="single" w:sz="4" w:space="0" w:color="auto"/>
            </w:tcBorders>
          </w:tcPr>
          <w:p w14:paraId="0A8BD4C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16F7E09" w14:textId="77777777" w:rsidR="006756C6" w:rsidRDefault="006756C6" w:rsidP="00C34443">
            <w:pPr>
              <w:keepNext/>
              <w:keepLines/>
              <w:spacing w:after="0"/>
              <w:rPr>
                <w:rFonts w:ascii="Arial" w:eastAsia="宋体"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D42F6A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1895</w:t>
            </w:r>
          </w:p>
        </w:tc>
        <w:tc>
          <w:tcPr>
            <w:tcW w:w="591" w:type="dxa"/>
            <w:tcBorders>
              <w:top w:val="single" w:sz="4" w:space="0" w:color="auto"/>
              <w:left w:val="single" w:sz="4" w:space="0" w:color="auto"/>
              <w:bottom w:val="single" w:sz="4" w:space="0" w:color="auto"/>
              <w:right w:val="single" w:sz="4" w:space="0" w:color="auto"/>
            </w:tcBorders>
            <w:hideMark/>
          </w:tcPr>
          <w:p w14:paraId="2CFC9D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224297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7057A27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6D002F7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3B2963F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eastAsia="zh-TW"/>
              </w:rPr>
              <w:t>4</w:t>
            </w:r>
            <w:r>
              <w:rPr>
                <w:rFonts w:ascii="Arial" w:eastAsia="Yu Mincho" w:hAnsi="Arial" w:cs="Arial"/>
                <w:sz w:val="18"/>
              </w:rPr>
              <w:t xml:space="preserve">, 6, </w:t>
            </w:r>
            <w:r>
              <w:rPr>
                <w:rFonts w:ascii="Arial" w:eastAsia="Yu Mincho" w:hAnsi="Arial" w:cs="Arial"/>
                <w:sz w:val="18"/>
                <w:lang w:eastAsia="zh-TW"/>
              </w:rPr>
              <w:t>7</w:t>
            </w:r>
          </w:p>
        </w:tc>
      </w:tr>
      <w:tr w:rsidR="006756C6" w14:paraId="1AE080E0" w14:textId="77777777" w:rsidTr="00C34443">
        <w:trPr>
          <w:trHeight w:val="187"/>
        </w:trPr>
        <w:tc>
          <w:tcPr>
            <w:tcW w:w="1508" w:type="dxa"/>
            <w:tcBorders>
              <w:top w:val="nil"/>
              <w:left w:val="single" w:sz="4" w:space="0" w:color="auto"/>
              <w:bottom w:val="single" w:sz="4" w:space="0" w:color="auto"/>
              <w:right w:val="single" w:sz="4" w:space="0" w:color="auto"/>
            </w:tcBorders>
          </w:tcPr>
          <w:p w14:paraId="39DE903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A4F012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3ECA62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1915</w:t>
            </w:r>
          </w:p>
        </w:tc>
        <w:tc>
          <w:tcPr>
            <w:tcW w:w="591" w:type="dxa"/>
            <w:tcBorders>
              <w:top w:val="single" w:sz="4" w:space="0" w:color="auto"/>
              <w:left w:val="single" w:sz="4" w:space="0" w:color="auto"/>
              <w:bottom w:val="single" w:sz="4" w:space="0" w:color="auto"/>
              <w:right w:val="single" w:sz="4" w:space="0" w:color="auto"/>
            </w:tcBorders>
            <w:hideMark/>
          </w:tcPr>
          <w:p w14:paraId="18AE6C8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6871CE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386CFF9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48973CA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6CFF580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eastAsia="zh-TW"/>
              </w:rPr>
              <w:t>4</w:t>
            </w:r>
            <w:r>
              <w:rPr>
                <w:rFonts w:ascii="Arial" w:eastAsia="Yu Mincho" w:hAnsi="Arial" w:cs="Arial"/>
                <w:sz w:val="18"/>
              </w:rPr>
              <w:t xml:space="preserve">, 6, </w:t>
            </w:r>
            <w:r>
              <w:rPr>
                <w:rFonts w:ascii="Arial" w:eastAsia="Yu Mincho" w:hAnsi="Arial" w:cs="Arial"/>
                <w:sz w:val="18"/>
                <w:lang w:eastAsia="zh-TW"/>
              </w:rPr>
              <w:t>7</w:t>
            </w:r>
          </w:p>
        </w:tc>
      </w:tr>
      <w:tr w:rsidR="006756C6" w14:paraId="019C936B" w14:textId="77777777" w:rsidTr="00C34443">
        <w:trPr>
          <w:trHeight w:val="187"/>
        </w:trPr>
        <w:tc>
          <w:tcPr>
            <w:tcW w:w="1508" w:type="dxa"/>
            <w:tcBorders>
              <w:top w:val="nil"/>
              <w:left w:val="single" w:sz="4" w:space="0" w:color="auto"/>
              <w:bottom w:val="nil"/>
              <w:right w:val="single" w:sz="4" w:space="0" w:color="auto"/>
            </w:tcBorders>
            <w:hideMark/>
          </w:tcPr>
          <w:p w14:paraId="31BCC8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n1</w:t>
            </w:r>
            <w:r>
              <w:rPr>
                <w:rFonts w:ascii="Arial" w:eastAsia="Yu Mincho" w:hAnsi="Arial"/>
                <w:sz w:val="18"/>
              </w:rPr>
              <w:t>-</w:t>
            </w:r>
            <w:r>
              <w:rPr>
                <w:rFonts w:ascii="Arial" w:eastAsia="Yu Mincho" w:hAnsi="Arial"/>
                <w:sz w:val="18"/>
                <w:lang w:val="en-US" w:eastAsia="zh-CN"/>
              </w:rPr>
              <w:t>n74</w:t>
            </w:r>
          </w:p>
        </w:tc>
        <w:tc>
          <w:tcPr>
            <w:tcW w:w="2620" w:type="dxa"/>
            <w:tcBorders>
              <w:top w:val="single" w:sz="4" w:space="0" w:color="auto"/>
              <w:left w:val="single" w:sz="4" w:space="0" w:color="auto"/>
              <w:bottom w:val="single" w:sz="4" w:space="0" w:color="auto"/>
              <w:right w:val="single" w:sz="4" w:space="0" w:color="auto"/>
            </w:tcBorders>
            <w:hideMark/>
          </w:tcPr>
          <w:p w14:paraId="326E2A25"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lang w:val="en-US" w:eastAsia="zh-CN"/>
              </w:rPr>
              <w:t>E-UTRA Band 1, 5, 7, 8, 18, 19, 20, 26, 28, 31, 38, 40, 41, 42, 43, 52, 65, 67, 68</w:t>
            </w:r>
          </w:p>
          <w:p w14:paraId="4753905A"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NR Band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6BD5AE6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7F9079D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9FE20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4AF498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3A403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3615E91B" w14:textId="77777777" w:rsidR="006756C6" w:rsidRDefault="006756C6" w:rsidP="00C34443">
            <w:pPr>
              <w:keepNext/>
              <w:keepLines/>
              <w:spacing w:after="0"/>
              <w:jc w:val="center"/>
              <w:rPr>
                <w:rFonts w:ascii="Arial" w:eastAsia="Yu Mincho" w:hAnsi="Arial" w:cs="Arial"/>
                <w:sz w:val="18"/>
                <w:lang w:eastAsia="zh-TW"/>
              </w:rPr>
            </w:pPr>
          </w:p>
        </w:tc>
      </w:tr>
      <w:tr w:rsidR="006756C6" w14:paraId="3F72A34A"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6ED024D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2225C6B" w14:textId="77777777" w:rsidR="006756C6" w:rsidRDefault="006756C6" w:rsidP="00C34443">
            <w:pPr>
              <w:keepNext/>
              <w:keepLines/>
              <w:spacing w:after="0"/>
              <w:rPr>
                <w:rFonts w:ascii="Arial" w:eastAsia="Yu Mincho" w:hAnsi="Arial" w:cs="Arial"/>
                <w:sz w:val="18"/>
              </w:rPr>
            </w:pPr>
            <w:r>
              <w:rPr>
                <w:rFonts w:ascii="Arial" w:eastAsia="Yu Mincho" w:hAnsi="Arial"/>
                <w:sz w:val="18"/>
              </w:rPr>
              <w:t>NR Band n77, n79</w:t>
            </w:r>
          </w:p>
        </w:tc>
        <w:tc>
          <w:tcPr>
            <w:tcW w:w="972" w:type="dxa"/>
            <w:tcBorders>
              <w:top w:val="single" w:sz="4" w:space="0" w:color="auto"/>
              <w:left w:val="single" w:sz="4" w:space="0" w:color="auto"/>
              <w:bottom w:val="single" w:sz="4" w:space="0" w:color="auto"/>
              <w:right w:val="single" w:sz="4" w:space="0" w:color="auto"/>
            </w:tcBorders>
            <w:hideMark/>
          </w:tcPr>
          <w:p w14:paraId="3B40541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DE7647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067FE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16583C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E7C5DD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4294CC4"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rPr>
              <w:t>2</w:t>
            </w:r>
          </w:p>
        </w:tc>
      </w:tr>
      <w:tr w:rsidR="006756C6" w14:paraId="384D8760"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BEF2E8B"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11D94A1D"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E-UTRA Band 3, 34</w:t>
            </w:r>
          </w:p>
        </w:tc>
        <w:tc>
          <w:tcPr>
            <w:tcW w:w="972" w:type="dxa"/>
            <w:tcBorders>
              <w:top w:val="single" w:sz="4" w:space="0" w:color="auto"/>
              <w:left w:val="single" w:sz="4" w:space="0" w:color="auto"/>
              <w:bottom w:val="single" w:sz="4" w:space="0" w:color="auto"/>
              <w:right w:val="single" w:sz="4" w:space="0" w:color="auto"/>
            </w:tcBorders>
            <w:vAlign w:val="center"/>
            <w:hideMark/>
          </w:tcPr>
          <w:p w14:paraId="57FCF62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E7D0CA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E5BBA5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075FC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5F1875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DE2FE95"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lang w:val="en-US" w:eastAsia="zh-CN"/>
              </w:rPr>
              <w:t>4</w:t>
            </w:r>
          </w:p>
        </w:tc>
      </w:tr>
      <w:tr w:rsidR="006756C6" w14:paraId="2B19B36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14F416C"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88D9404" w14:textId="77777777" w:rsidR="006756C6" w:rsidRDefault="006756C6" w:rsidP="00C34443">
            <w:pPr>
              <w:keepNext/>
              <w:keepLines/>
              <w:spacing w:after="0"/>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A7437B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1880</w:t>
            </w:r>
          </w:p>
        </w:tc>
        <w:tc>
          <w:tcPr>
            <w:tcW w:w="591" w:type="dxa"/>
            <w:tcBorders>
              <w:top w:val="single" w:sz="4" w:space="0" w:color="auto"/>
              <w:left w:val="single" w:sz="4" w:space="0" w:color="auto"/>
              <w:bottom w:val="single" w:sz="4" w:space="0" w:color="auto"/>
              <w:right w:val="single" w:sz="4" w:space="0" w:color="auto"/>
            </w:tcBorders>
            <w:hideMark/>
          </w:tcPr>
          <w:p w14:paraId="378B492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581D11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1895</w:t>
            </w:r>
          </w:p>
        </w:tc>
        <w:tc>
          <w:tcPr>
            <w:tcW w:w="1077" w:type="dxa"/>
            <w:tcBorders>
              <w:top w:val="single" w:sz="4" w:space="0" w:color="auto"/>
              <w:left w:val="single" w:sz="4" w:space="0" w:color="auto"/>
              <w:bottom w:val="single" w:sz="4" w:space="0" w:color="auto"/>
              <w:right w:val="single" w:sz="4" w:space="0" w:color="auto"/>
            </w:tcBorders>
            <w:hideMark/>
          </w:tcPr>
          <w:p w14:paraId="103FC94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7A19AC4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5F38A9E"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lang w:eastAsia="zh-CN"/>
              </w:rPr>
              <w:t>4, 6</w:t>
            </w:r>
          </w:p>
        </w:tc>
      </w:tr>
      <w:tr w:rsidR="006756C6" w14:paraId="4B45D01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405493F"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9D7B7E6" w14:textId="77777777" w:rsidR="006756C6" w:rsidRDefault="006756C6" w:rsidP="00C34443">
            <w:pPr>
              <w:keepNext/>
              <w:keepLines/>
              <w:spacing w:after="0"/>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3B6CD5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1895</w:t>
            </w:r>
          </w:p>
        </w:tc>
        <w:tc>
          <w:tcPr>
            <w:tcW w:w="591" w:type="dxa"/>
            <w:tcBorders>
              <w:top w:val="single" w:sz="4" w:space="0" w:color="auto"/>
              <w:left w:val="single" w:sz="4" w:space="0" w:color="auto"/>
              <w:bottom w:val="single" w:sz="4" w:space="0" w:color="auto"/>
              <w:right w:val="single" w:sz="4" w:space="0" w:color="auto"/>
            </w:tcBorders>
            <w:hideMark/>
          </w:tcPr>
          <w:p w14:paraId="26F16EA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72FF9C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w:t>
            </w:r>
          </w:p>
        </w:tc>
        <w:tc>
          <w:tcPr>
            <w:tcW w:w="1077" w:type="dxa"/>
            <w:tcBorders>
              <w:top w:val="single" w:sz="4" w:space="0" w:color="auto"/>
              <w:left w:val="single" w:sz="4" w:space="0" w:color="auto"/>
              <w:bottom w:val="single" w:sz="4" w:space="0" w:color="auto"/>
              <w:right w:val="single" w:sz="4" w:space="0" w:color="auto"/>
            </w:tcBorders>
            <w:hideMark/>
          </w:tcPr>
          <w:p w14:paraId="268D343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1218BFF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5A88C04A"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lang w:eastAsia="zh-CN"/>
              </w:rPr>
              <w:t>4, 6, 7</w:t>
            </w:r>
          </w:p>
        </w:tc>
      </w:tr>
      <w:tr w:rsidR="006756C6" w14:paraId="61C7D0F1"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04DE4B1"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574B3351" w14:textId="77777777" w:rsidR="006756C6" w:rsidRDefault="006756C6" w:rsidP="00C34443">
            <w:pPr>
              <w:keepNext/>
              <w:keepLines/>
              <w:spacing w:after="0"/>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AFC7C2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w:t>
            </w:r>
          </w:p>
        </w:tc>
        <w:tc>
          <w:tcPr>
            <w:tcW w:w="591" w:type="dxa"/>
            <w:tcBorders>
              <w:top w:val="single" w:sz="4" w:space="0" w:color="auto"/>
              <w:left w:val="single" w:sz="4" w:space="0" w:color="auto"/>
              <w:bottom w:val="single" w:sz="4" w:space="0" w:color="auto"/>
              <w:right w:val="single" w:sz="4" w:space="0" w:color="auto"/>
            </w:tcBorders>
            <w:hideMark/>
          </w:tcPr>
          <w:p w14:paraId="4334845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0C5EE3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1920</w:t>
            </w:r>
          </w:p>
        </w:tc>
        <w:tc>
          <w:tcPr>
            <w:tcW w:w="1077" w:type="dxa"/>
            <w:tcBorders>
              <w:top w:val="single" w:sz="4" w:space="0" w:color="auto"/>
              <w:left w:val="single" w:sz="4" w:space="0" w:color="auto"/>
              <w:bottom w:val="single" w:sz="4" w:space="0" w:color="auto"/>
              <w:right w:val="single" w:sz="4" w:space="0" w:color="auto"/>
            </w:tcBorders>
            <w:hideMark/>
          </w:tcPr>
          <w:p w14:paraId="5450DAC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3CE59E2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4FF0BE78"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lang w:eastAsia="zh-CN"/>
              </w:rPr>
              <w:t>4, 6, 7</w:t>
            </w:r>
          </w:p>
        </w:tc>
      </w:tr>
      <w:tr w:rsidR="006756C6" w14:paraId="32CF8F65"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49A7951A"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3D0FE155"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544606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4B3255A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50D07D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3FF390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7DF9DD4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5AAC189"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rPr>
              <w:t>3</w:t>
            </w:r>
          </w:p>
        </w:tc>
      </w:tr>
      <w:tr w:rsidR="006756C6" w14:paraId="1A06B191"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FBCDB73"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6B3BA8BC"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AC52BF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293432F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294FDC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38D8D4B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71667D3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03DEEBBF"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rPr>
              <w:t>4, 20</w:t>
            </w:r>
          </w:p>
        </w:tc>
      </w:tr>
      <w:tr w:rsidR="006756C6" w14:paraId="7FB07A1D"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0DD6BD7A"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22FB4D6"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B391C1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58F811A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FC9F5F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41EE6E8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ins w:id="763" w:author="作成者">
              <w:r>
                <w:rPr>
                  <w:rFonts w:ascii="Arial" w:eastAsia="Yu Mincho" w:hAnsi="Arial"/>
                  <w:sz w:val="18"/>
                </w:rPr>
                <w:t>28</w:t>
              </w:r>
            </w:ins>
            <w:del w:id="764" w:author="作成者">
              <w:r>
                <w:rPr>
                  <w:rFonts w:ascii="Arial" w:eastAsia="Yu Mincho" w:hAnsi="Arial"/>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7312404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E38AF79" w14:textId="77777777" w:rsidR="006756C6" w:rsidRDefault="006756C6" w:rsidP="00C34443">
            <w:pPr>
              <w:keepNext/>
              <w:keepLines/>
              <w:spacing w:after="0"/>
              <w:jc w:val="center"/>
              <w:rPr>
                <w:rFonts w:ascii="Arial" w:eastAsia="Yu Mincho" w:hAnsi="Arial" w:cs="Arial"/>
                <w:sz w:val="18"/>
                <w:lang w:eastAsia="zh-TW"/>
              </w:rPr>
            </w:pPr>
            <w:ins w:id="765" w:author="作成者">
              <w:r>
                <w:rPr>
                  <w:rFonts w:ascii="Arial" w:eastAsia="Yu Mincho" w:hAnsi="Arial"/>
                  <w:sz w:val="18"/>
                </w:rPr>
                <w:t xml:space="preserve">4, </w:t>
              </w:r>
            </w:ins>
            <w:r>
              <w:rPr>
                <w:rFonts w:ascii="Arial" w:eastAsia="Yu Mincho" w:hAnsi="Arial"/>
                <w:sz w:val="18"/>
              </w:rPr>
              <w:t>21</w:t>
            </w:r>
          </w:p>
        </w:tc>
      </w:tr>
      <w:tr w:rsidR="006756C6" w14:paraId="7AF53C90" w14:textId="77777777" w:rsidTr="00C34443">
        <w:trPr>
          <w:trHeight w:val="187"/>
          <w:ins w:id="766"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30499D7A"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32B1D60" w14:textId="77777777" w:rsidR="006756C6" w:rsidRPr="006756C6" w:rsidRDefault="006756C6" w:rsidP="00C34443">
            <w:pPr>
              <w:keepNext/>
              <w:keepLines/>
              <w:spacing w:after="0"/>
              <w:rPr>
                <w:ins w:id="767" w:author="作成者"/>
                <w:rFonts w:ascii="Arial" w:eastAsia="宋体" w:hAnsi="Arial"/>
                <w:sz w:val="18"/>
                <w:lang w:val="en-US" w:eastAsia="zh-CN"/>
              </w:rPr>
            </w:pPr>
            <w:ins w:id="768"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7812AD5C" w14:textId="77777777" w:rsidR="006756C6" w:rsidRDefault="006756C6" w:rsidP="00C34443">
            <w:pPr>
              <w:keepNext/>
              <w:keepLines/>
              <w:spacing w:after="0"/>
              <w:jc w:val="center"/>
              <w:rPr>
                <w:ins w:id="769" w:author="作成者"/>
                <w:rFonts w:ascii="Arial" w:eastAsia="Yu Mincho" w:hAnsi="Arial"/>
                <w:sz w:val="18"/>
                <w:lang w:eastAsia="ja-JP"/>
              </w:rPr>
            </w:pPr>
            <w:ins w:id="770"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7F91992E" w14:textId="77777777" w:rsidR="006756C6" w:rsidRDefault="006756C6" w:rsidP="00C34443">
            <w:pPr>
              <w:keepNext/>
              <w:keepLines/>
              <w:spacing w:after="0"/>
              <w:jc w:val="center"/>
              <w:rPr>
                <w:ins w:id="771" w:author="作成者"/>
                <w:rFonts w:ascii="Arial" w:eastAsia="Yu Mincho" w:hAnsi="Arial"/>
                <w:sz w:val="18"/>
                <w:lang w:eastAsia="ja-JP"/>
              </w:rPr>
            </w:pPr>
            <w:ins w:id="772"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0FAE762C" w14:textId="77777777" w:rsidR="006756C6" w:rsidRDefault="006756C6" w:rsidP="00C34443">
            <w:pPr>
              <w:keepNext/>
              <w:keepLines/>
              <w:spacing w:after="0"/>
              <w:jc w:val="center"/>
              <w:rPr>
                <w:ins w:id="773" w:author="作成者"/>
                <w:rFonts w:ascii="Arial" w:eastAsia="Yu Mincho" w:hAnsi="Arial"/>
                <w:sz w:val="18"/>
                <w:lang w:eastAsia="ja-JP"/>
              </w:rPr>
            </w:pPr>
            <w:ins w:id="774"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32F81E39" w14:textId="77777777" w:rsidR="006756C6" w:rsidRDefault="006756C6" w:rsidP="00C34443">
            <w:pPr>
              <w:keepNext/>
              <w:keepLines/>
              <w:spacing w:after="0"/>
              <w:jc w:val="center"/>
              <w:rPr>
                <w:ins w:id="775" w:author="作成者"/>
                <w:rFonts w:ascii="Arial" w:eastAsia="Yu Mincho" w:hAnsi="Arial"/>
                <w:sz w:val="18"/>
                <w:lang w:eastAsia="ja-JP"/>
              </w:rPr>
            </w:pPr>
            <w:ins w:id="776"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73AC38EF" w14:textId="77777777" w:rsidR="006756C6" w:rsidRDefault="006756C6" w:rsidP="00C34443">
            <w:pPr>
              <w:keepNext/>
              <w:keepLines/>
              <w:spacing w:after="0"/>
              <w:jc w:val="center"/>
              <w:rPr>
                <w:ins w:id="777" w:author="作成者"/>
                <w:rFonts w:ascii="Arial" w:eastAsia="Yu Mincho" w:hAnsi="Arial"/>
                <w:sz w:val="18"/>
                <w:lang w:eastAsia="ja-JP"/>
              </w:rPr>
            </w:pPr>
            <w:ins w:id="778"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31112CED" w14:textId="77777777" w:rsidR="006756C6" w:rsidRDefault="006756C6" w:rsidP="00C34443">
            <w:pPr>
              <w:keepNext/>
              <w:keepLines/>
              <w:spacing w:after="0"/>
              <w:jc w:val="center"/>
              <w:rPr>
                <w:ins w:id="779" w:author="作成者"/>
                <w:rFonts w:ascii="Arial" w:eastAsia="Yu Mincho" w:hAnsi="Arial"/>
                <w:sz w:val="18"/>
                <w:lang w:eastAsia="ja-JP"/>
              </w:rPr>
            </w:pPr>
            <w:ins w:id="780" w:author="作成者">
              <w:r>
                <w:rPr>
                  <w:rFonts w:ascii="Arial" w:eastAsia="Yu Mincho" w:hAnsi="Arial"/>
                  <w:sz w:val="18"/>
                  <w:lang w:eastAsia="ja-JP"/>
                </w:rPr>
                <w:t>4, 22</w:t>
              </w:r>
            </w:ins>
          </w:p>
        </w:tc>
      </w:tr>
      <w:tr w:rsidR="006756C6" w14:paraId="64FC8429" w14:textId="77777777" w:rsidTr="00C34443">
        <w:trPr>
          <w:trHeight w:val="187"/>
          <w:ins w:id="781"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2D21508E"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21C3552" w14:textId="77777777" w:rsidR="006756C6" w:rsidRDefault="006756C6" w:rsidP="00C34443">
            <w:pPr>
              <w:keepNext/>
              <w:keepLines/>
              <w:spacing w:after="0"/>
              <w:rPr>
                <w:ins w:id="782" w:author="作成者"/>
                <w:rFonts w:ascii="Arial" w:eastAsia="Yu Mincho" w:hAnsi="Arial"/>
                <w:sz w:val="18"/>
                <w:lang w:val="en-US" w:eastAsia="zh-CN"/>
              </w:rPr>
            </w:pPr>
            <w:ins w:id="783"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3F366D8C" w14:textId="77777777" w:rsidR="006756C6" w:rsidRDefault="006756C6" w:rsidP="00C34443">
            <w:pPr>
              <w:keepNext/>
              <w:keepLines/>
              <w:spacing w:after="0"/>
              <w:jc w:val="center"/>
              <w:rPr>
                <w:ins w:id="784" w:author="作成者"/>
                <w:rFonts w:ascii="Arial" w:eastAsia="Yu Mincho" w:hAnsi="Arial"/>
                <w:sz w:val="18"/>
                <w:lang w:eastAsia="ja-JP"/>
              </w:rPr>
            </w:pPr>
            <w:ins w:id="785"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261556EC" w14:textId="77777777" w:rsidR="006756C6" w:rsidRDefault="006756C6" w:rsidP="00C34443">
            <w:pPr>
              <w:keepNext/>
              <w:keepLines/>
              <w:spacing w:after="0"/>
              <w:jc w:val="center"/>
              <w:rPr>
                <w:ins w:id="786" w:author="作成者"/>
                <w:rFonts w:ascii="Arial" w:eastAsia="Yu Mincho" w:hAnsi="Arial"/>
                <w:sz w:val="18"/>
                <w:lang w:eastAsia="ja-JP"/>
              </w:rPr>
            </w:pPr>
            <w:ins w:id="787"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1BB46504" w14:textId="77777777" w:rsidR="006756C6" w:rsidRDefault="006756C6" w:rsidP="00C34443">
            <w:pPr>
              <w:keepNext/>
              <w:keepLines/>
              <w:spacing w:after="0"/>
              <w:jc w:val="center"/>
              <w:rPr>
                <w:ins w:id="788" w:author="作成者"/>
                <w:rFonts w:ascii="Arial" w:eastAsia="Yu Mincho" w:hAnsi="Arial"/>
                <w:sz w:val="18"/>
                <w:lang w:eastAsia="ja-JP"/>
              </w:rPr>
            </w:pPr>
            <w:ins w:id="789"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729416A7" w14:textId="77777777" w:rsidR="006756C6" w:rsidRDefault="006756C6" w:rsidP="00C34443">
            <w:pPr>
              <w:keepNext/>
              <w:keepLines/>
              <w:spacing w:after="0"/>
              <w:jc w:val="center"/>
              <w:rPr>
                <w:ins w:id="790" w:author="作成者"/>
                <w:rFonts w:ascii="Arial" w:eastAsia="Yu Mincho" w:hAnsi="Arial"/>
                <w:sz w:val="18"/>
                <w:lang w:eastAsia="ja-JP"/>
              </w:rPr>
            </w:pPr>
            <w:ins w:id="791"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3635FA75" w14:textId="77777777" w:rsidR="006756C6" w:rsidRDefault="006756C6" w:rsidP="00C34443">
            <w:pPr>
              <w:keepNext/>
              <w:keepLines/>
              <w:spacing w:after="0"/>
              <w:jc w:val="center"/>
              <w:rPr>
                <w:ins w:id="792" w:author="作成者"/>
                <w:rFonts w:ascii="Arial" w:eastAsia="Yu Mincho" w:hAnsi="Arial"/>
                <w:sz w:val="18"/>
                <w:lang w:eastAsia="ja-JP"/>
              </w:rPr>
            </w:pPr>
            <w:ins w:id="793"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4FD622A9" w14:textId="77777777" w:rsidR="006756C6" w:rsidRDefault="006756C6" w:rsidP="00C34443">
            <w:pPr>
              <w:keepNext/>
              <w:keepLines/>
              <w:spacing w:after="0"/>
              <w:jc w:val="center"/>
              <w:rPr>
                <w:ins w:id="794" w:author="作成者"/>
                <w:rFonts w:ascii="Arial" w:eastAsia="Yu Mincho" w:hAnsi="Arial"/>
                <w:sz w:val="18"/>
                <w:lang w:eastAsia="ja-JP"/>
              </w:rPr>
            </w:pPr>
            <w:ins w:id="795" w:author="作成者">
              <w:r>
                <w:rPr>
                  <w:rFonts w:ascii="Arial" w:eastAsia="Yu Mincho" w:hAnsi="Arial"/>
                  <w:sz w:val="18"/>
                  <w:lang w:eastAsia="ja-JP"/>
                </w:rPr>
                <w:t>4, 23</w:t>
              </w:r>
            </w:ins>
          </w:p>
        </w:tc>
      </w:tr>
      <w:tr w:rsidR="006756C6" w14:paraId="107E8BD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4666FFC5" w14:textId="77777777" w:rsidR="006756C6" w:rsidRDefault="006756C6" w:rsidP="00C34443">
            <w:pPr>
              <w:spacing w:after="0"/>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86F1177"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7FDE77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42A55CA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CDF604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007CA0A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82C67A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A927AD1"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sz w:val="18"/>
              </w:rPr>
              <w:t>4</w:t>
            </w:r>
          </w:p>
        </w:tc>
      </w:tr>
      <w:tr w:rsidR="006756C6" w14:paraId="78AD908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1C8018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lastRenderedPageBreak/>
              <w:t>CA</w:t>
            </w:r>
            <w:r>
              <w:rPr>
                <w:rFonts w:ascii="Arial" w:eastAsia="Yu Mincho" w:hAnsi="Arial" w:cs="Arial"/>
                <w:sz w:val="18"/>
              </w:rPr>
              <w:t>_</w:t>
            </w:r>
            <w:r>
              <w:rPr>
                <w:rFonts w:ascii="Arial" w:eastAsia="Yu Mincho" w:hAnsi="Arial" w:cs="Arial"/>
                <w:sz w:val="18"/>
                <w:lang w:val="en-US" w:eastAsia="zh-CN"/>
              </w:rPr>
              <w:t>n1</w:t>
            </w:r>
            <w:r>
              <w:rPr>
                <w:rFonts w:ascii="Arial" w:eastAsia="Yu Mincho" w:hAnsi="Arial" w:cs="Arial"/>
                <w:sz w:val="18"/>
              </w:rPr>
              <w:t>-</w:t>
            </w:r>
            <w:r>
              <w:rPr>
                <w:rFonts w:ascii="Arial" w:eastAsia="Yu Mincho" w:hAnsi="Arial" w:cs="Arial"/>
                <w:sz w:val="18"/>
                <w:lang w:val="en-US" w:eastAsia="zh-CN"/>
              </w:rPr>
              <w:t>n77</w:t>
            </w:r>
          </w:p>
        </w:tc>
        <w:tc>
          <w:tcPr>
            <w:tcW w:w="2620" w:type="dxa"/>
            <w:tcBorders>
              <w:top w:val="single" w:sz="4" w:space="0" w:color="auto"/>
              <w:left w:val="single" w:sz="4" w:space="0" w:color="auto"/>
              <w:bottom w:val="single" w:sz="4" w:space="0" w:color="auto"/>
              <w:right w:val="single" w:sz="4" w:space="0" w:color="auto"/>
            </w:tcBorders>
            <w:hideMark/>
          </w:tcPr>
          <w:p w14:paraId="50F0C33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 xml:space="preserve">E-UTRA Band </w:t>
            </w:r>
            <w:r>
              <w:rPr>
                <w:rFonts w:ascii="Arial" w:eastAsia="Yu Mincho" w:hAnsi="Arial" w:cs="Arial"/>
                <w:sz w:val="18"/>
                <w:lang w:eastAsia="ja-JP"/>
              </w:rPr>
              <w:t xml:space="preserve">1, 5, 7, 8, 11, 18, 19, 20, 21, 26, 27, </w:t>
            </w:r>
            <w:proofErr w:type="gramStart"/>
            <w:r>
              <w:rPr>
                <w:rFonts w:ascii="Arial" w:eastAsia="Yu Mincho" w:hAnsi="Arial" w:cs="Arial"/>
                <w:sz w:val="18"/>
                <w:lang w:eastAsia="ja-JP"/>
              </w:rPr>
              <w:t>28,  40</w:t>
            </w:r>
            <w:proofErr w:type="gramEnd"/>
            <w:r>
              <w:rPr>
                <w:rFonts w:ascii="Arial" w:eastAsia="Yu Mincho" w:hAnsi="Arial" w:cs="Arial"/>
                <w:sz w:val="18"/>
                <w:lang w:eastAsia="ja-JP"/>
              </w:rPr>
              <w:t>, 41, 65, 74</w:t>
            </w:r>
          </w:p>
        </w:tc>
        <w:tc>
          <w:tcPr>
            <w:tcW w:w="972" w:type="dxa"/>
            <w:tcBorders>
              <w:top w:val="single" w:sz="4" w:space="0" w:color="auto"/>
              <w:left w:val="single" w:sz="4" w:space="0" w:color="auto"/>
              <w:bottom w:val="single" w:sz="4" w:space="0" w:color="auto"/>
              <w:right w:val="single" w:sz="4" w:space="0" w:color="auto"/>
            </w:tcBorders>
            <w:hideMark/>
          </w:tcPr>
          <w:p w14:paraId="3F7DB68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4D1011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12375D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86DAD6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2A2F81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114DEA0" w14:textId="77777777" w:rsidR="006756C6" w:rsidRDefault="006756C6" w:rsidP="00C34443">
            <w:pPr>
              <w:keepNext/>
              <w:keepLines/>
              <w:spacing w:after="0"/>
              <w:jc w:val="center"/>
              <w:rPr>
                <w:rFonts w:ascii="Arial" w:eastAsia="Yu Mincho" w:hAnsi="Arial" w:cs="Arial"/>
                <w:sz w:val="18"/>
                <w:lang w:eastAsia="zh-TW"/>
              </w:rPr>
            </w:pPr>
          </w:p>
        </w:tc>
      </w:tr>
      <w:tr w:rsidR="006756C6" w14:paraId="4599A24E" w14:textId="77777777" w:rsidTr="00C34443">
        <w:trPr>
          <w:trHeight w:val="187"/>
        </w:trPr>
        <w:tc>
          <w:tcPr>
            <w:tcW w:w="1508" w:type="dxa"/>
            <w:tcBorders>
              <w:top w:val="nil"/>
              <w:left w:val="single" w:sz="4" w:space="0" w:color="auto"/>
              <w:bottom w:val="nil"/>
              <w:right w:val="single" w:sz="4" w:space="0" w:color="auto"/>
            </w:tcBorders>
          </w:tcPr>
          <w:p w14:paraId="358E037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4282BF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E-UTRA Band 3, 34</w:t>
            </w:r>
          </w:p>
        </w:tc>
        <w:tc>
          <w:tcPr>
            <w:tcW w:w="972" w:type="dxa"/>
            <w:tcBorders>
              <w:top w:val="single" w:sz="4" w:space="0" w:color="auto"/>
              <w:left w:val="single" w:sz="4" w:space="0" w:color="auto"/>
              <w:bottom w:val="single" w:sz="4" w:space="0" w:color="auto"/>
              <w:right w:val="single" w:sz="4" w:space="0" w:color="auto"/>
            </w:tcBorders>
            <w:hideMark/>
          </w:tcPr>
          <w:p w14:paraId="342BC25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DCAE650"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3BF23DB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736673A"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5D22FC6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223AD211"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cs="Arial"/>
                <w:sz w:val="18"/>
                <w:szCs w:val="18"/>
              </w:rPr>
              <w:t>4</w:t>
            </w:r>
          </w:p>
        </w:tc>
      </w:tr>
      <w:tr w:rsidR="006756C6" w14:paraId="430A8BA6" w14:textId="77777777" w:rsidTr="00C34443">
        <w:trPr>
          <w:trHeight w:val="187"/>
        </w:trPr>
        <w:tc>
          <w:tcPr>
            <w:tcW w:w="1508" w:type="dxa"/>
            <w:tcBorders>
              <w:top w:val="nil"/>
              <w:left w:val="single" w:sz="4" w:space="0" w:color="auto"/>
              <w:bottom w:val="nil"/>
              <w:right w:val="single" w:sz="4" w:space="0" w:color="auto"/>
            </w:tcBorders>
          </w:tcPr>
          <w:p w14:paraId="31F452C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519020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B6F769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1880</w:t>
            </w:r>
          </w:p>
        </w:tc>
        <w:tc>
          <w:tcPr>
            <w:tcW w:w="591" w:type="dxa"/>
            <w:tcBorders>
              <w:top w:val="single" w:sz="4" w:space="0" w:color="auto"/>
              <w:left w:val="single" w:sz="4" w:space="0" w:color="auto"/>
              <w:bottom w:val="single" w:sz="4" w:space="0" w:color="auto"/>
              <w:right w:val="single" w:sz="4" w:space="0" w:color="auto"/>
            </w:tcBorders>
            <w:hideMark/>
          </w:tcPr>
          <w:p w14:paraId="6E24A96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0F8504D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1895</w:t>
            </w:r>
          </w:p>
        </w:tc>
        <w:tc>
          <w:tcPr>
            <w:tcW w:w="1077" w:type="dxa"/>
            <w:tcBorders>
              <w:top w:val="single" w:sz="4" w:space="0" w:color="auto"/>
              <w:left w:val="single" w:sz="4" w:space="0" w:color="auto"/>
              <w:bottom w:val="single" w:sz="4" w:space="0" w:color="auto"/>
              <w:right w:val="single" w:sz="4" w:space="0" w:color="auto"/>
            </w:tcBorders>
            <w:hideMark/>
          </w:tcPr>
          <w:p w14:paraId="7D171C7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-40</w:t>
            </w:r>
          </w:p>
        </w:tc>
        <w:tc>
          <w:tcPr>
            <w:tcW w:w="959" w:type="dxa"/>
            <w:tcBorders>
              <w:top w:val="single" w:sz="4" w:space="0" w:color="auto"/>
              <w:left w:val="single" w:sz="4" w:space="0" w:color="auto"/>
              <w:bottom w:val="single" w:sz="4" w:space="0" w:color="auto"/>
              <w:right w:val="single" w:sz="4" w:space="0" w:color="auto"/>
            </w:tcBorders>
            <w:hideMark/>
          </w:tcPr>
          <w:p w14:paraId="7AAB1CA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1177FBFB"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cs="Arial"/>
                <w:sz w:val="18"/>
                <w:szCs w:val="18"/>
              </w:rPr>
              <w:t>4, 6</w:t>
            </w:r>
          </w:p>
        </w:tc>
      </w:tr>
      <w:tr w:rsidR="006756C6" w14:paraId="6B6DCE42" w14:textId="77777777" w:rsidTr="00C34443">
        <w:trPr>
          <w:trHeight w:val="187"/>
        </w:trPr>
        <w:tc>
          <w:tcPr>
            <w:tcW w:w="1508" w:type="dxa"/>
            <w:tcBorders>
              <w:top w:val="nil"/>
              <w:left w:val="single" w:sz="4" w:space="0" w:color="auto"/>
              <w:bottom w:val="nil"/>
              <w:right w:val="single" w:sz="4" w:space="0" w:color="auto"/>
            </w:tcBorders>
          </w:tcPr>
          <w:p w14:paraId="069C336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16BBC1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D1AE25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1895</w:t>
            </w:r>
          </w:p>
        </w:tc>
        <w:tc>
          <w:tcPr>
            <w:tcW w:w="591" w:type="dxa"/>
            <w:tcBorders>
              <w:top w:val="single" w:sz="4" w:space="0" w:color="auto"/>
              <w:left w:val="single" w:sz="4" w:space="0" w:color="auto"/>
              <w:bottom w:val="single" w:sz="4" w:space="0" w:color="auto"/>
              <w:right w:val="single" w:sz="4" w:space="0" w:color="auto"/>
            </w:tcBorders>
            <w:hideMark/>
          </w:tcPr>
          <w:p w14:paraId="5B6A21B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119C117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1915</w:t>
            </w:r>
          </w:p>
        </w:tc>
        <w:tc>
          <w:tcPr>
            <w:tcW w:w="1077" w:type="dxa"/>
            <w:tcBorders>
              <w:top w:val="single" w:sz="4" w:space="0" w:color="auto"/>
              <w:left w:val="single" w:sz="4" w:space="0" w:color="auto"/>
              <w:bottom w:val="single" w:sz="4" w:space="0" w:color="auto"/>
              <w:right w:val="single" w:sz="4" w:space="0" w:color="auto"/>
            </w:tcBorders>
            <w:hideMark/>
          </w:tcPr>
          <w:p w14:paraId="2B57E87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-15.5</w:t>
            </w:r>
          </w:p>
        </w:tc>
        <w:tc>
          <w:tcPr>
            <w:tcW w:w="959" w:type="dxa"/>
            <w:tcBorders>
              <w:top w:val="single" w:sz="4" w:space="0" w:color="auto"/>
              <w:left w:val="single" w:sz="4" w:space="0" w:color="auto"/>
              <w:bottom w:val="single" w:sz="4" w:space="0" w:color="auto"/>
              <w:right w:val="single" w:sz="4" w:space="0" w:color="auto"/>
            </w:tcBorders>
            <w:hideMark/>
          </w:tcPr>
          <w:p w14:paraId="667DE0F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5</w:t>
            </w:r>
          </w:p>
        </w:tc>
        <w:tc>
          <w:tcPr>
            <w:tcW w:w="1052" w:type="dxa"/>
            <w:tcBorders>
              <w:top w:val="single" w:sz="4" w:space="0" w:color="auto"/>
              <w:left w:val="single" w:sz="4" w:space="0" w:color="auto"/>
              <w:bottom w:val="single" w:sz="4" w:space="0" w:color="auto"/>
              <w:right w:val="single" w:sz="4" w:space="0" w:color="auto"/>
            </w:tcBorders>
            <w:hideMark/>
          </w:tcPr>
          <w:p w14:paraId="062C455E"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cs="Arial"/>
                <w:sz w:val="18"/>
                <w:szCs w:val="18"/>
              </w:rPr>
              <w:t>4, 6, 7</w:t>
            </w:r>
          </w:p>
        </w:tc>
      </w:tr>
      <w:tr w:rsidR="006756C6" w14:paraId="39976462" w14:textId="77777777" w:rsidTr="00C34443">
        <w:trPr>
          <w:trHeight w:val="187"/>
        </w:trPr>
        <w:tc>
          <w:tcPr>
            <w:tcW w:w="1508" w:type="dxa"/>
            <w:tcBorders>
              <w:top w:val="nil"/>
              <w:left w:val="single" w:sz="4" w:space="0" w:color="auto"/>
              <w:bottom w:val="single" w:sz="4" w:space="0" w:color="auto"/>
              <w:right w:val="single" w:sz="4" w:space="0" w:color="auto"/>
            </w:tcBorders>
          </w:tcPr>
          <w:p w14:paraId="6E8EB32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37B149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3D2AF3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1915</w:t>
            </w:r>
          </w:p>
        </w:tc>
        <w:tc>
          <w:tcPr>
            <w:tcW w:w="591" w:type="dxa"/>
            <w:tcBorders>
              <w:top w:val="single" w:sz="4" w:space="0" w:color="auto"/>
              <w:left w:val="single" w:sz="4" w:space="0" w:color="auto"/>
              <w:bottom w:val="single" w:sz="4" w:space="0" w:color="auto"/>
              <w:right w:val="single" w:sz="4" w:space="0" w:color="auto"/>
            </w:tcBorders>
            <w:hideMark/>
          </w:tcPr>
          <w:p w14:paraId="5498A54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F09558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1920</w:t>
            </w:r>
          </w:p>
        </w:tc>
        <w:tc>
          <w:tcPr>
            <w:tcW w:w="1077" w:type="dxa"/>
            <w:tcBorders>
              <w:top w:val="single" w:sz="4" w:space="0" w:color="auto"/>
              <w:left w:val="single" w:sz="4" w:space="0" w:color="auto"/>
              <w:bottom w:val="single" w:sz="4" w:space="0" w:color="auto"/>
              <w:right w:val="single" w:sz="4" w:space="0" w:color="auto"/>
            </w:tcBorders>
            <w:hideMark/>
          </w:tcPr>
          <w:p w14:paraId="242319D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+1.6</w:t>
            </w:r>
          </w:p>
        </w:tc>
        <w:tc>
          <w:tcPr>
            <w:tcW w:w="959" w:type="dxa"/>
            <w:tcBorders>
              <w:top w:val="single" w:sz="4" w:space="0" w:color="auto"/>
              <w:left w:val="single" w:sz="4" w:space="0" w:color="auto"/>
              <w:bottom w:val="single" w:sz="4" w:space="0" w:color="auto"/>
              <w:right w:val="single" w:sz="4" w:space="0" w:color="auto"/>
            </w:tcBorders>
            <w:hideMark/>
          </w:tcPr>
          <w:p w14:paraId="71A372C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lang w:eastAsia="ja-JP"/>
              </w:rPr>
              <w:t>5</w:t>
            </w:r>
          </w:p>
        </w:tc>
        <w:tc>
          <w:tcPr>
            <w:tcW w:w="1052" w:type="dxa"/>
            <w:tcBorders>
              <w:top w:val="single" w:sz="4" w:space="0" w:color="auto"/>
              <w:left w:val="single" w:sz="4" w:space="0" w:color="auto"/>
              <w:bottom w:val="single" w:sz="4" w:space="0" w:color="auto"/>
              <w:right w:val="single" w:sz="4" w:space="0" w:color="auto"/>
            </w:tcBorders>
            <w:hideMark/>
          </w:tcPr>
          <w:p w14:paraId="2676E0B6" w14:textId="77777777" w:rsidR="006756C6" w:rsidRDefault="006756C6" w:rsidP="00C34443">
            <w:pPr>
              <w:keepNext/>
              <w:keepLines/>
              <w:spacing w:after="0"/>
              <w:jc w:val="center"/>
              <w:rPr>
                <w:rFonts w:ascii="Arial" w:eastAsia="Yu Mincho" w:hAnsi="Arial" w:cs="Arial"/>
                <w:sz w:val="18"/>
                <w:lang w:eastAsia="zh-TW"/>
              </w:rPr>
            </w:pPr>
            <w:r>
              <w:rPr>
                <w:rFonts w:ascii="Arial" w:eastAsia="Yu Mincho" w:hAnsi="Arial" w:cs="Arial"/>
                <w:sz w:val="18"/>
                <w:szCs w:val="18"/>
              </w:rPr>
              <w:t>4, 6, 7</w:t>
            </w:r>
          </w:p>
        </w:tc>
      </w:tr>
      <w:tr w:rsidR="006756C6" w14:paraId="1103EC4B"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FF2DB4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CA_n</w:t>
            </w:r>
            <w:r>
              <w:rPr>
                <w:rFonts w:ascii="Arial" w:eastAsia="Yu Mincho" w:hAnsi="Arial" w:cs="Arial"/>
                <w:sz w:val="18"/>
                <w:lang w:val="en-US" w:eastAsia="zh-CN"/>
              </w:rPr>
              <w:t>1</w:t>
            </w:r>
            <w:r>
              <w:rPr>
                <w:rFonts w:ascii="Arial" w:eastAsia="Yu Mincho" w:hAnsi="Arial" w:cs="Arial"/>
                <w:sz w:val="18"/>
              </w:rPr>
              <w:t>-n78</w:t>
            </w:r>
          </w:p>
        </w:tc>
        <w:tc>
          <w:tcPr>
            <w:tcW w:w="2620" w:type="dxa"/>
            <w:tcBorders>
              <w:top w:val="single" w:sz="4" w:space="0" w:color="auto"/>
              <w:left w:val="single" w:sz="4" w:space="0" w:color="auto"/>
              <w:bottom w:val="single" w:sz="4" w:space="0" w:color="auto"/>
              <w:right w:val="single" w:sz="4" w:space="0" w:color="auto"/>
            </w:tcBorders>
            <w:hideMark/>
          </w:tcPr>
          <w:p w14:paraId="22D2AD7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 xml:space="preserve">E-UTRA Band </w:t>
            </w:r>
            <w:r>
              <w:rPr>
                <w:rFonts w:ascii="Arial" w:eastAsia="Yu Mincho" w:hAnsi="Arial" w:cs="Arial"/>
                <w:sz w:val="18"/>
                <w:lang w:eastAsia="ja-JP"/>
              </w:rPr>
              <w:t>1, 3, 5, 7, 8, 11, 18, 19, 20, 21, 26, 28, 34, 40, 41, 65, 74</w:t>
            </w:r>
          </w:p>
        </w:tc>
        <w:tc>
          <w:tcPr>
            <w:tcW w:w="972" w:type="dxa"/>
            <w:tcBorders>
              <w:top w:val="single" w:sz="4" w:space="0" w:color="auto"/>
              <w:left w:val="single" w:sz="4" w:space="0" w:color="auto"/>
              <w:bottom w:val="single" w:sz="4" w:space="0" w:color="auto"/>
              <w:right w:val="single" w:sz="4" w:space="0" w:color="auto"/>
            </w:tcBorders>
            <w:hideMark/>
          </w:tcPr>
          <w:p w14:paraId="0755D8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36CA0C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961932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F56AE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B728B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457A28D" w14:textId="77777777" w:rsidR="006756C6" w:rsidRDefault="006756C6" w:rsidP="00C34443">
            <w:pPr>
              <w:keepNext/>
              <w:keepLines/>
              <w:spacing w:after="0"/>
              <w:jc w:val="center"/>
              <w:rPr>
                <w:rFonts w:ascii="Arial" w:eastAsia="Yu Mincho" w:hAnsi="Arial"/>
                <w:sz w:val="18"/>
              </w:rPr>
            </w:pPr>
          </w:p>
        </w:tc>
      </w:tr>
      <w:tr w:rsidR="006756C6" w14:paraId="21A1C2B4" w14:textId="77777777" w:rsidTr="00C34443">
        <w:trPr>
          <w:trHeight w:val="187"/>
        </w:trPr>
        <w:tc>
          <w:tcPr>
            <w:tcW w:w="1508" w:type="dxa"/>
            <w:tcBorders>
              <w:top w:val="nil"/>
              <w:left w:val="single" w:sz="4" w:space="0" w:color="auto"/>
              <w:bottom w:val="nil"/>
              <w:right w:val="single" w:sz="4" w:space="0" w:color="auto"/>
            </w:tcBorders>
          </w:tcPr>
          <w:p w14:paraId="5E8CB06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657E08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44E03C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1880</w:t>
            </w:r>
          </w:p>
        </w:tc>
        <w:tc>
          <w:tcPr>
            <w:tcW w:w="591" w:type="dxa"/>
            <w:tcBorders>
              <w:top w:val="single" w:sz="4" w:space="0" w:color="auto"/>
              <w:left w:val="single" w:sz="4" w:space="0" w:color="auto"/>
              <w:bottom w:val="single" w:sz="4" w:space="0" w:color="auto"/>
              <w:right w:val="single" w:sz="4" w:space="0" w:color="auto"/>
            </w:tcBorders>
            <w:hideMark/>
          </w:tcPr>
          <w:p w14:paraId="3FF37D2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B14F9C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1077" w:type="dxa"/>
            <w:tcBorders>
              <w:top w:val="single" w:sz="4" w:space="0" w:color="auto"/>
              <w:left w:val="single" w:sz="4" w:space="0" w:color="auto"/>
              <w:bottom w:val="single" w:sz="4" w:space="0" w:color="auto"/>
              <w:right w:val="single" w:sz="4" w:space="0" w:color="auto"/>
            </w:tcBorders>
            <w:hideMark/>
          </w:tcPr>
          <w:p w14:paraId="6EC086B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6AFBFDF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04A68C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w:t>
            </w:r>
          </w:p>
        </w:tc>
      </w:tr>
      <w:tr w:rsidR="006756C6" w14:paraId="0737D396" w14:textId="77777777" w:rsidTr="00C34443">
        <w:trPr>
          <w:trHeight w:val="187"/>
        </w:trPr>
        <w:tc>
          <w:tcPr>
            <w:tcW w:w="1508" w:type="dxa"/>
            <w:tcBorders>
              <w:top w:val="nil"/>
              <w:left w:val="single" w:sz="4" w:space="0" w:color="auto"/>
              <w:bottom w:val="nil"/>
              <w:right w:val="single" w:sz="4" w:space="0" w:color="auto"/>
            </w:tcBorders>
          </w:tcPr>
          <w:p w14:paraId="55B7404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229587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734301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591" w:type="dxa"/>
            <w:tcBorders>
              <w:top w:val="single" w:sz="4" w:space="0" w:color="auto"/>
              <w:left w:val="single" w:sz="4" w:space="0" w:color="auto"/>
              <w:bottom w:val="single" w:sz="4" w:space="0" w:color="auto"/>
              <w:right w:val="single" w:sz="4" w:space="0" w:color="auto"/>
            </w:tcBorders>
            <w:hideMark/>
          </w:tcPr>
          <w:p w14:paraId="6826A2A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D3B8E0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1077" w:type="dxa"/>
            <w:tcBorders>
              <w:top w:val="single" w:sz="4" w:space="0" w:color="auto"/>
              <w:left w:val="single" w:sz="4" w:space="0" w:color="auto"/>
              <w:bottom w:val="single" w:sz="4" w:space="0" w:color="auto"/>
              <w:right w:val="single" w:sz="4" w:space="0" w:color="auto"/>
            </w:tcBorders>
            <w:hideMark/>
          </w:tcPr>
          <w:p w14:paraId="60C491C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701AA8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49B6DC8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4, 6, 7</w:t>
            </w:r>
          </w:p>
        </w:tc>
      </w:tr>
      <w:tr w:rsidR="006756C6" w14:paraId="4AB0D340" w14:textId="77777777" w:rsidTr="00C34443">
        <w:trPr>
          <w:trHeight w:val="187"/>
        </w:trPr>
        <w:tc>
          <w:tcPr>
            <w:tcW w:w="1508" w:type="dxa"/>
            <w:tcBorders>
              <w:top w:val="nil"/>
              <w:left w:val="single" w:sz="4" w:space="0" w:color="auto"/>
              <w:bottom w:val="single" w:sz="4" w:space="0" w:color="auto"/>
              <w:right w:val="single" w:sz="4" w:space="0" w:color="auto"/>
            </w:tcBorders>
          </w:tcPr>
          <w:p w14:paraId="03BCC41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BBC3C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F77CA3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591" w:type="dxa"/>
            <w:tcBorders>
              <w:top w:val="single" w:sz="4" w:space="0" w:color="auto"/>
              <w:left w:val="single" w:sz="4" w:space="0" w:color="auto"/>
              <w:bottom w:val="single" w:sz="4" w:space="0" w:color="auto"/>
              <w:right w:val="single" w:sz="4" w:space="0" w:color="auto"/>
            </w:tcBorders>
            <w:hideMark/>
          </w:tcPr>
          <w:p w14:paraId="3194A6D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ED0AB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1920</w:t>
            </w:r>
          </w:p>
        </w:tc>
        <w:tc>
          <w:tcPr>
            <w:tcW w:w="1077" w:type="dxa"/>
            <w:tcBorders>
              <w:top w:val="single" w:sz="4" w:space="0" w:color="auto"/>
              <w:left w:val="single" w:sz="4" w:space="0" w:color="auto"/>
              <w:bottom w:val="single" w:sz="4" w:space="0" w:color="auto"/>
              <w:right w:val="single" w:sz="4" w:space="0" w:color="auto"/>
            </w:tcBorders>
            <w:hideMark/>
          </w:tcPr>
          <w:p w14:paraId="1645508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7C2EDB9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2CAB824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4, 6, 7</w:t>
            </w:r>
          </w:p>
        </w:tc>
      </w:tr>
      <w:tr w:rsidR="006756C6" w14:paraId="658045C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CA51DB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CA_n</w:t>
            </w:r>
            <w:r>
              <w:rPr>
                <w:rFonts w:ascii="Arial" w:eastAsia="Yu Mincho" w:hAnsi="Arial" w:cs="Arial"/>
                <w:sz w:val="18"/>
                <w:lang w:val="en-US" w:eastAsia="zh-CN"/>
              </w:rPr>
              <w:t>1</w:t>
            </w:r>
            <w:r>
              <w:rPr>
                <w:rFonts w:ascii="Arial" w:eastAsia="Yu Mincho" w:hAnsi="Arial" w:cs="Arial"/>
                <w:sz w:val="18"/>
              </w:rPr>
              <w:t>-n7</w:t>
            </w:r>
            <w:r>
              <w:rPr>
                <w:rFonts w:ascii="Arial" w:eastAsia="Yu Mincho" w:hAnsi="Arial" w:cs="Arial"/>
                <w:sz w:val="18"/>
                <w:lang w:val="en-US" w:eastAsia="zh-CN"/>
              </w:rPr>
              <w:t>9</w:t>
            </w:r>
          </w:p>
        </w:tc>
        <w:tc>
          <w:tcPr>
            <w:tcW w:w="2620" w:type="dxa"/>
            <w:tcBorders>
              <w:top w:val="single" w:sz="4" w:space="0" w:color="auto"/>
              <w:left w:val="single" w:sz="4" w:space="0" w:color="auto"/>
              <w:bottom w:val="single" w:sz="4" w:space="0" w:color="auto"/>
              <w:right w:val="single" w:sz="4" w:space="0" w:color="auto"/>
            </w:tcBorders>
            <w:hideMark/>
          </w:tcPr>
          <w:p w14:paraId="6571925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 xml:space="preserve">E-UTRA Band </w:t>
            </w:r>
            <w:r>
              <w:rPr>
                <w:rFonts w:ascii="Arial" w:eastAsia="Yu Mincho" w:hAnsi="Arial" w:cs="Arial"/>
                <w:sz w:val="18"/>
                <w:lang w:eastAsia="ja-JP"/>
              </w:rPr>
              <w:t>1, 3, 5, 7, 8, 11, 18, 19, 21, 26, 28, 34, 40, 41, 42, 65, 74</w:t>
            </w:r>
          </w:p>
        </w:tc>
        <w:tc>
          <w:tcPr>
            <w:tcW w:w="972" w:type="dxa"/>
            <w:tcBorders>
              <w:top w:val="single" w:sz="4" w:space="0" w:color="auto"/>
              <w:left w:val="single" w:sz="4" w:space="0" w:color="auto"/>
              <w:bottom w:val="single" w:sz="4" w:space="0" w:color="auto"/>
              <w:right w:val="single" w:sz="4" w:space="0" w:color="auto"/>
            </w:tcBorders>
            <w:hideMark/>
          </w:tcPr>
          <w:p w14:paraId="510777C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68C0B2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593BD0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FC8107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92D357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6682C83" w14:textId="77777777" w:rsidR="006756C6" w:rsidRDefault="006756C6" w:rsidP="00C34443">
            <w:pPr>
              <w:keepNext/>
              <w:keepLines/>
              <w:spacing w:after="0"/>
              <w:jc w:val="center"/>
              <w:rPr>
                <w:rFonts w:ascii="Arial" w:eastAsia="Yu Mincho" w:hAnsi="Arial"/>
                <w:sz w:val="18"/>
              </w:rPr>
            </w:pPr>
          </w:p>
        </w:tc>
      </w:tr>
      <w:tr w:rsidR="006756C6" w14:paraId="5C09B664" w14:textId="77777777" w:rsidTr="00C34443">
        <w:trPr>
          <w:trHeight w:val="187"/>
        </w:trPr>
        <w:tc>
          <w:tcPr>
            <w:tcW w:w="1508" w:type="dxa"/>
            <w:tcBorders>
              <w:top w:val="nil"/>
              <w:left w:val="single" w:sz="4" w:space="0" w:color="auto"/>
              <w:bottom w:val="nil"/>
              <w:right w:val="single" w:sz="4" w:space="0" w:color="auto"/>
            </w:tcBorders>
          </w:tcPr>
          <w:p w14:paraId="0500BE6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8944AB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C03CA5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1880</w:t>
            </w:r>
          </w:p>
        </w:tc>
        <w:tc>
          <w:tcPr>
            <w:tcW w:w="591" w:type="dxa"/>
            <w:tcBorders>
              <w:top w:val="single" w:sz="4" w:space="0" w:color="auto"/>
              <w:left w:val="single" w:sz="4" w:space="0" w:color="auto"/>
              <w:bottom w:val="single" w:sz="4" w:space="0" w:color="auto"/>
              <w:right w:val="single" w:sz="4" w:space="0" w:color="auto"/>
            </w:tcBorders>
            <w:hideMark/>
          </w:tcPr>
          <w:p w14:paraId="78754BD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6EC06D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1077" w:type="dxa"/>
            <w:tcBorders>
              <w:top w:val="single" w:sz="4" w:space="0" w:color="auto"/>
              <w:left w:val="single" w:sz="4" w:space="0" w:color="auto"/>
              <w:bottom w:val="single" w:sz="4" w:space="0" w:color="auto"/>
              <w:right w:val="single" w:sz="4" w:space="0" w:color="auto"/>
            </w:tcBorders>
            <w:hideMark/>
          </w:tcPr>
          <w:p w14:paraId="67D06BA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41BEF34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587F6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w:t>
            </w:r>
          </w:p>
        </w:tc>
      </w:tr>
      <w:tr w:rsidR="006756C6" w14:paraId="50E7C5AE" w14:textId="77777777" w:rsidTr="00C34443">
        <w:trPr>
          <w:trHeight w:val="187"/>
        </w:trPr>
        <w:tc>
          <w:tcPr>
            <w:tcW w:w="1508" w:type="dxa"/>
            <w:tcBorders>
              <w:top w:val="nil"/>
              <w:left w:val="single" w:sz="4" w:space="0" w:color="auto"/>
              <w:bottom w:val="nil"/>
              <w:right w:val="single" w:sz="4" w:space="0" w:color="auto"/>
            </w:tcBorders>
          </w:tcPr>
          <w:p w14:paraId="7BA7053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18149C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7F950D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591" w:type="dxa"/>
            <w:tcBorders>
              <w:top w:val="single" w:sz="4" w:space="0" w:color="auto"/>
              <w:left w:val="single" w:sz="4" w:space="0" w:color="auto"/>
              <w:bottom w:val="single" w:sz="4" w:space="0" w:color="auto"/>
              <w:right w:val="single" w:sz="4" w:space="0" w:color="auto"/>
            </w:tcBorders>
            <w:hideMark/>
          </w:tcPr>
          <w:p w14:paraId="629FC66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68B96B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1077" w:type="dxa"/>
            <w:tcBorders>
              <w:top w:val="single" w:sz="4" w:space="0" w:color="auto"/>
              <w:left w:val="single" w:sz="4" w:space="0" w:color="auto"/>
              <w:bottom w:val="single" w:sz="4" w:space="0" w:color="auto"/>
              <w:right w:val="single" w:sz="4" w:space="0" w:color="auto"/>
            </w:tcBorders>
            <w:hideMark/>
          </w:tcPr>
          <w:p w14:paraId="5421CBE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2F97A26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673E023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4, 6, 7</w:t>
            </w:r>
          </w:p>
        </w:tc>
      </w:tr>
      <w:tr w:rsidR="006756C6" w14:paraId="46531333" w14:textId="77777777" w:rsidTr="00C34443">
        <w:trPr>
          <w:trHeight w:val="187"/>
        </w:trPr>
        <w:tc>
          <w:tcPr>
            <w:tcW w:w="1508" w:type="dxa"/>
            <w:tcBorders>
              <w:top w:val="nil"/>
              <w:left w:val="single" w:sz="4" w:space="0" w:color="auto"/>
              <w:bottom w:val="single" w:sz="4" w:space="0" w:color="auto"/>
              <w:right w:val="single" w:sz="4" w:space="0" w:color="auto"/>
            </w:tcBorders>
          </w:tcPr>
          <w:p w14:paraId="66978BE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EDF527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86BA3D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591" w:type="dxa"/>
            <w:tcBorders>
              <w:top w:val="single" w:sz="4" w:space="0" w:color="auto"/>
              <w:left w:val="single" w:sz="4" w:space="0" w:color="auto"/>
              <w:bottom w:val="single" w:sz="4" w:space="0" w:color="auto"/>
              <w:right w:val="single" w:sz="4" w:space="0" w:color="auto"/>
            </w:tcBorders>
            <w:hideMark/>
          </w:tcPr>
          <w:p w14:paraId="1479CF5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015159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1920</w:t>
            </w:r>
          </w:p>
        </w:tc>
        <w:tc>
          <w:tcPr>
            <w:tcW w:w="1077" w:type="dxa"/>
            <w:tcBorders>
              <w:top w:val="single" w:sz="4" w:space="0" w:color="auto"/>
              <w:left w:val="single" w:sz="4" w:space="0" w:color="auto"/>
              <w:bottom w:val="single" w:sz="4" w:space="0" w:color="auto"/>
              <w:right w:val="single" w:sz="4" w:space="0" w:color="auto"/>
            </w:tcBorders>
            <w:hideMark/>
          </w:tcPr>
          <w:p w14:paraId="63E98CB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11C8C41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5E177E3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4, 6, 7</w:t>
            </w:r>
          </w:p>
        </w:tc>
      </w:tr>
      <w:tr w:rsidR="006756C6" w14:paraId="1998CB7F"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C145CF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CA_n2-</w:t>
            </w:r>
            <w:r>
              <w:rPr>
                <w:rFonts w:ascii="Arial" w:eastAsia="Yu Mincho" w:hAnsi="Arial"/>
                <w:sz w:val="18"/>
              </w:rPr>
              <w:t>n5</w:t>
            </w:r>
          </w:p>
        </w:tc>
        <w:tc>
          <w:tcPr>
            <w:tcW w:w="2620" w:type="dxa"/>
            <w:tcBorders>
              <w:top w:val="single" w:sz="4" w:space="0" w:color="auto"/>
              <w:left w:val="single" w:sz="4" w:space="0" w:color="auto"/>
              <w:bottom w:val="single" w:sz="4" w:space="0" w:color="auto"/>
              <w:right w:val="single" w:sz="4" w:space="0" w:color="auto"/>
            </w:tcBorders>
            <w:hideMark/>
          </w:tcPr>
          <w:p w14:paraId="343FA74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E-UTRA Band</w:t>
            </w:r>
            <w:r>
              <w:rPr>
                <w:rFonts w:ascii="Arial" w:eastAsia="Yu Mincho" w:hAnsi="Arial"/>
                <w:sz w:val="18"/>
                <w:lang w:val="en-US"/>
              </w:rPr>
              <w:t xml:space="preserve"> 2, </w:t>
            </w:r>
            <w:r>
              <w:rPr>
                <w:rFonts w:ascii="Arial" w:eastAsia="Yu Mincho" w:hAnsi="Arial"/>
                <w:sz w:val="18"/>
              </w:rPr>
              <w:t xml:space="preserve">4, </w:t>
            </w:r>
            <w:proofErr w:type="gramStart"/>
            <w:r>
              <w:rPr>
                <w:rFonts w:ascii="Arial" w:eastAsia="Yu Mincho" w:hAnsi="Arial"/>
                <w:sz w:val="18"/>
              </w:rPr>
              <w:t>5,  12</w:t>
            </w:r>
            <w:proofErr w:type="gramEnd"/>
            <w:r>
              <w:rPr>
                <w:rFonts w:ascii="Arial" w:eastAsia="Yu Mincho" w:hAnsi="Arial"/>
                <w:sz w:val="18"/>
              </w:rPr>
              <w:t xml:space="preserve">, 13, 14, 17, </w:t>
            </w:r>
            <w:r>
              <w:rPr>
                <w:rFonts w:ascii="Arial" w:eastAsia="Yu Mincho" w:hAnsi="Arial"/>
                <w:sz w:val="18"/>
                <w:lang w:val="en-US"/>
              </w:rPr>
              <w:t xml:space="preserve">25, 26, </w:t>
            </w:r>
            <w:r>
              <w:rPr>
                <w:rFonts w:ascii="Arial" w:eastAsia="Yu Mincho" w:hAnsi="Arial"/>
                <w:sz w:val="18"/>
              </w:rPr>
              <w:t>28, 29, 30, 42,</w:t>
            </w:r>
            <w:r>
              <w:rPr>
                <w:rFonts w:ascii="Arial" w:eastAsia="Yu Mincho" w:hAnsi="Arial"/>
                <w:sz w:val="18"/>
                <w:lang w:val="en-US"/>
              </w:rPr>
              <w:t xml:space="preserve"> </w:t>
            </w:r>
            <w:r>
              <w:rPr>
                <w:rFonts w:ascii="Arial" w:eastAsia="Yu Mincho" w:hAnsi="Arial"/>
                <w:sz w:val="18"/>
              </w:rPr>
              <w:t>48, 50, 51 66, 70, 71, 74, 85</w:t>
            </w:r>
            <w:r>
              <w:rPr>
                <w:rFonts w:ascii="Arial" w:eastAsia="Yu Mincho" w:hAnsi="Arial"/>
                <w:sz w:val="18"/>
                <w:lang w:val="en-US"/>
              </w:rPr>
              <w:t>,</w:t>
            </w:r>
          </w:p>
        </w:tc>
        <w:tc>
          <w:tcPr>
            <w:tcW w:w="972" w:type="dxa"/>
            <w:tcBorders>
              <w:top w:val="single" w:sz="4" w:space="0" w:color="auto"/>
              <w:left w:val="single" w:sz="4" w:space="0" w:color="auto"/>
              <w:bottom w:val="single" w:sz="4" w:space="0" w:color="auto"/>
              <w:right w:val="single" w:sz="4" w:space="0" w:color="auto"/>
            </w:tcBorders>
            <w:hideMark/>
          </w:tcPr>
          <w:p w14:paraId="0902361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4E14F7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2B27CE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46E2FE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230EBD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9D55E8B"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45D4B11D" w14:textId="77777777" w:rsidTr="00C34443">
        <w:trPr>
          <w:trHeight w:val="187"/>
        </w:trPr>
        <w:tc>
          <w:tcPr>
            <w:tcW w:w="1508" w:type="dxa"/>
            <w:tcBorders>
              <w:top w:val="nil"/>
              <w:left w:val="single" w:sz="4" w:space="0" w:color="auto"/>
              <w:bottom w:val="single" w:sz="4" w:space="0" w:color="auto"/>
              <w:right w:val="single" w:sz="4" w:space="0" w:color="auto"/>
            </w:tcBorders>
          </w:tcPr>
          <w:p w14:paraId="15C3882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94BF34D" w14:textId="77777777" w:rsidR="006756C6" w:rsidRDefault="006756C6" w:rsidP="00C34443">
            <w:pPr>
              <w:keepNext/>
              <w:keepLines/>
              <w:spacing w:after="0"/>
              <w:jc w:val="center"/>
              <w:rPr>
                <w:rFonts w:ascii="Arial" w:eastAsia="Yu Mincho" w:hAnsi="Arial"/>
                <w:sz w:val="18"/>
                <w:lang w:val="sv-FI"/>
              </w:rPr>
            </w:pPr>
            <w:r>
              <w:rPr>
                <w:rFonts w:ascii="Arial" w:eastAsia="Yu Mincho" w:hAnsi="Arial"/>
                <w:sz w:val="18"/>
                <w:lang w:val="sv-FI"/>
              </w:rPr>
              <w:t>E-UTRA Band 41, 43, 53</w:t>
            </w:r>
          </w:p>
          <w:p w14:paraId="41C1995B" w14:textId="77777777" w:rsidR="006756C6" w:rsidRDefault="006756C6" w:rsidP="00C34443">
            <w:pPr>
              <w:keepNext/>
              <w:keepLines/>
              <w:spacing w:after="0"/>
              <w:jc w:val="center"/>
              <w:rPr>
                <w:rFonts w:ascii="Arial" w:eastAsia="Yu Mincho" w:hAnsi="Arial" w:cs="Arial"/>
                <w:sz w:val="18"/>
                <w:lang w:val="sv-FI"/>
              </w:rPr>
            </w:pPr>
            <w:r>
              <w:rPr>
                <w:rFonts w:ascii="Arial" w:eastAsia="Yu Mincho" w:hAnsi="Arial"/>
                <w:sz w:val="18"/>
                <w:lang w:val="sv-FI"/>
              </w:rPr>
              <w:t>NR Band n77</w:t>
            </w:r>
          </w:p>
        </w:tc>
        <w:tc>
          <w:tcPr>
            <w:tcW w:w="972" w:type="dxa"/>
            <w:tcBorders>
              <w:top w:val="single" w:sz="4" w:space="0" w:color="auto"/>
              <w:left w:val="single" w:sz="4" w:space="0" w:color="auto"/>
              <w:bottom w:val="single" w:sz="4" w:space="0" w:color="auto"/>
              <w:right w:val="single" w:sz="4" w:space="0" w:color="auto"/>
            </w:tcBorders>
            <w:hideMark/>
          </w:tcPr>
          <w:p w14:paraId="3B24FD5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18D9A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563126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4C66D8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B64F28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AB8926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rPr>
              <w:t>2</w:t>
            </w:r>
          </w:p>
        </w:tc>
      </w:tr>
      <w:tr w:rsidR="006756C6" w14:paraId="0A10B71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B9B748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CA_n2-n7</w:t>
            </w:r>
          </w:p>
        </w:tc>
        <w:tc>
          <w:tcPr>
            <w:tcW w:w="2620" w:type="dxa"/>
            <w:tcBorders>
              <w:top w:val="single" w:sz="4" w:space="0" w:color="auto"/>
              <w:left w:val="single" w:sz="4" w:space="0" w:color="auto"/>
              <w:bottom w:val="single" w:sz="4" w:space="0" w:color="auto"/>
              <w:right w:val="single" w:sz="4" w:space="0" w:color="auto"/>
            </w:tcBorders>
            <w:vAlign w:val="center"/>
            <w:hideMark/>
          </w:tcPr>
          <w:p w14:paraId="65D18A4C"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2, 5, 7, 10, 12, 13, 14, 17, 26, 27, 28, 29, 30, 42, 50, 51, 66, 74,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32B3751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u w:val="single"/>
              </w:rPr>
              <w:t>F</w:t>
            </w:r>
            <w:r>
              <w:rPr>
                <w:rFonts w:ascii="Arial" w:eastAsia="Yu Mincho" w:hAnsi="Arial" w:cs="Arial"/>
                <w:sz w:val="18"/>
                <w:szCs w:val="18"/>
                <w:u w:val="single"/>
                <w:vertAlign w:val="subscript"/>
              </w:rPr>
              <w:t>DL_low</w:t>
            </w:r>
            <w:r>
              <w:rPr>
                <w:rFonts w:ascii="Arial" w:eastAsia="Yu Mincho" w:hAnsi="Arial" w:cs="Arial"/>
                <w:sz w:val="18"/>
                <w:szCs w:val="18"/>
                <w:u w:val="single"/>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29A04B1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u w:val="single"/>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56CEF9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u w:val="single"/>
              </w:rPr>
              <w:t>F</w:t>
            </w:r>
            <w:r>
              <w:rPr>
                <w:rFonts w:ascii="Arial" w:eastAsia="Yu Mincho" w:hAnsi="Arial" w:cs="Arial"/>
                <w:sz w:val="18"/>
                <w:szCs w:val="18"/>
                <w:u w:val="single"/>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2F7B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u w:val="single"/>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B9FA23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u w:val="single"/>
              </w:rPr>
              <w:t>1</w:t>
            </w:r>
          </w:p>
        </w:tc>
        <w:tc>
          <w:tcPr>
            <w:tcW w:w="1052" w:type="dxa"/>
            <w:tcBorders>
              <w:top w:val="single" w:sz="4" w:space="0" w:color="auto"/>
              <w:left w:val="single" w:sz="4" w:space="0" w:color="auto"/>
              <w:bottom w:val="single" w:sz="4" w:space="0" w:color="auto"/>
              <w:right w:val="single" w:sz="4" w:space="0" w:color="auto"/>
            </w:tcBorders>
          </w:tcPr>
          <w:p w14:paraId="561F4E6E"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05788B90" w14:textId="77777777" w:rsidTr="00C34443">
        <w:trPr>
          <w:trHeight w:val="187"/>
        </w:trPr>
        <w:tc>
          <w:tcPr>
            <w:tcW w:w="1508" w:type="dxa"/>
            <w:tcBorders>
              <w:top w:val="nil"/>
              <w:left w:val="single" w:sz="4" w:space="0" w:color="auto"/>
              <w:bottom w:val="nil"/>
              <w:right w:val="single" w:sz="4" w:space="0" w:color="auto"/>
            </w:tcBorders>
          </w:tcPr>
          <w:p w14:paraId="3E4DB59E"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63D3F52"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43</w:t>
            </w:r>
          </w:p>
        </w:tc>
        <w:tc>
          <w:tcPr>
            <w:tcW w:w="972" w:type="dxa"/>
            <w:tcBorders>
              <w:top w:val="single" w:sz="4" w:space="0" w:color="auto"/>
              <w:left w:val="single" w:sz="4" w:space="0" w:color="auto"/>
              <w:bottom w:val="single" w:sz="4" w:space="0" w:color="auto"/>
              <w:right w:val="single" w:sz="4" w:space="0" w:color="auto"/>
            </w:tcBorders>
            <w:vAlign w:val="center"/>
            <w:hideMark/>
          </w:tcPr>
          <w:p w14:paraId="36B30D3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E0F14C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39D04A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C8B69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411879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F8C53D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2</w:t>
            </w:r>
          </w:p>
        </w:tc>
      </w:tr>
      <w:tr w:rsidR="006756C6" w14:paraId="38534F0C" w14:textId="77777777" w:rsidTr="00C34443">
        <w:trPr>
          <w:trHeight w:val="187"/>
        </w:trPr>
        <w:tc>
          <w:tcPr>
            <w:tcW w:w="1508" w:type="dxa"/>
            <w:tcBorders>
              <w:top w:val="nil"/>
              <w:left w:val="single" w:sz="4" w:space="0" w:color="auto"/>
              <w:bottom w:val="nil"/>
              <w:right w:val="single" w:sz="4" w:space="0" w:color="auto"/>
            </w:tcBorders>
          </w:tcPr>
          <w:p w14:paraId="7C8ED8D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F21C5E4"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1DB1733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2570</w:t>
            </w:r>
          </w:p>
        </w:tc>
        <w:tc>
          <w:tcPr>
            <w:tcW w:w="591" w:type="dxa"/>
            <w:tcBorders>
              <w:top w:val="single" w:sz="4" w:space="0" w:color="auto"/>
              <w:left w:val="single" w:sz="4" w:space="0" w:color="auto"/>
              <w:bottom w:val="single" w:sz="4" w:space="0" w:color="auto"/>
              <w:right w:val="single" w:sz="4" w:space="0" w:color="auto"/>
            </w:tcBorders>
            <w:vAlign w:val="center"/>
            <w:hideMark/>
          </w:tcPr>
          <w:p w14:paraId="3B9D4E4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CD1096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2575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A63A2A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1.6</w:t>
            </w:r>
          </w:p>
        </w:tc>
        <w:tc>
          <w:tcPr>
            <w:tcW w:w="959" w:type="dxa"/>
            <w:tcBorders>
              <w:top w:val="single" w:sz="4" w:space="0" w:color="auto"/>
              <w:left w:val="single" w:sz="4" w:space="0" w:color="auto"/>
              <w:bottom w:val="single" w:sz="4" w:space="0" w:color="auto"/>
              <w:right w:val="single" w:sz="4" w:space="0" w:color="auto"/>
            </w:tcBorders>
            <w:vAlign w:val="center"/>
            <w:hideMark/>
          </w:tcPr>
          <w:p w14:paraId="7B644E9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w:t>
            </w:r>
          </w:p>
        </w:tc>
        <w:tc>
          <w:tcPr>
            <w:tcW w:w="1052" w:type="dxa"/>
            <w:tcBorders>
              <w:top w:val="single" w:sz="4" w:space="0" w:color="auto"/>
              <w:left w:val="single" w:sz="4" w:space="0" w:color="auto"/>
              <w:bottom w:val="single" w:sz="4" w:space="0" w:color="auto"/>
              <w:right w:val="single" w:sz="4" w:space="0" w:color="auto"/>
            </w:tcBorders>
            <w:hideMark/>
          </w:tcPr>
          <w:p w14:paraId="5226DF5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4, 7, 18</w:t>
            </w:r>
          </w:p>
        </w:tc>
      </w:tr>
      <w:tr w:rsidR="006756C6" w14:paraId="0B7E522C" w14:textId="77777777" w:rsidTr="00C34443">
        <w:trPr>
          <w:trHeight w:val="187"/>
        </w:trPr>
        <w:tc>
          <w:tcPr>
            <w:tcW w:w="1508" w:type="dxa"/>
            <w:tcBorders>
              <w:top w:val="nil"/>
              <w:left w:val="single" w:sz="4" w:space="0" w:color="auto"/>
              <w:bottom w:val="nil"/>
              <w:right w:val="single" w:sz="4" w:space="0" w:color="auto"/>
            </w:tcBorders>
          </w:tcPr>
          <w:p w14:paraId="6F0C408B"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41515BF"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7F026F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2575</w:t>
            </w:r>
          </w:p>
        </w:tc>
        <w:tc>
          <w:tcPr>
            <w:tcW w:w="591" w:type="dxa"/>
            <w:tcBorders>
              <w:top w:val="single" w:sz="4" w:space="0" w:color="auto"/>
              <w:left w:val="single" w:sz="4" w:space="0" w:color="auto"/>
              <w:bottom w:val="single" w:sz="4" w:space="0" w:color="auto"/>
              <w:right w:val="single" w:sz="4" w:space="0" w:color="auto"/>
            </w:tcBorders>
            <w:vAlign w:val="center"/>
            <w:hideMark/>
          </w:tcPr>
          <w:p w14:paraId="53139EC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2BE47D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2595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8D6513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-15.5</w:t>
            </w:r>
          </w:p>
        </w:tc>
        <w:tc>
          <w:tcPr>
            <w:tcW w:w="959" w:type="dxa"/>
            <w:tcBorders>
              <w:top w:val="single" w:sz="4" w:space="0" w:color="auto"/>
              <w:left w:val="single" w:sz="4" w:space="0" w:color="auto"/>
              <w:bottom w:val="single" w:sz="4" w:space="0" w:color="auto"/>
              <w:right w:val="single" w:sz="4" w:space="0" w:color="auto"/>
            </w:tcBorders>
            <w:vAlign w:val="center"/>
            <w:hideMark/>
          </w:tcPr>
          <w:p w14:paraId="60F612C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w:t>
            </w:r>
          </w:p>
        </w:tc>
        <w:tc>
          <w:tcPr>
            <w:tcW w:w="1052" w:type="dxa"/>
            <w:tcBorders>
              <w:top w:val="single" w:sz="4" w:space="0" w:color="auto"/>
              <w:left w:val="single" w:sz="4" w:space="0" w:color="auto"/>
              <w:bottom w:val="single" w:sz="4" w:space="0" w:color="auto"/>
              <w:right w:val="single" w:sz="4" w:space="0" w:color="auto"/>
            </w:tcBorders>
            <w:hideMark/>
          </w:tcPr>
          <w:p w14:paraId="5B3B42C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4, 7, 18</w:t>
            </w:r>
          </w:p>
        </w:tc>
      </w:tr>
      <w:tr w:rsidR="006756C6" w14:paraId="4F6486D2" w14:textId="77777777" w:rsidTr="00C34443">
        <w:trPr>
          <w:trHeight w:val="187"/>
        </w:trPr>
        <w:tc>
          <w:tcPr>
            <w:tcW w:w="1508" w:type="dxa"/>
            <w:tcBorders>
              <w:top w:val="nil"/>
              <w:left w:val="single" w:sz="4" w:space="0" w:color="auto"/>
              <w:bottom w:val="single" w:sz="4" w:space="0" w:color="auto"/>
              <w:right w:val="single" w:sz="4" w:space="0" w:color="auto"/>
            </w:tcBorders>
          </w:tcPr>
          <w:p w14:paraId="08230F1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406CC88"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53E15BD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2595</w:t>
            </w:r>
          </w:p>
        </w:tc>
        <w:tc>
          <w:tcPr>
            <w:tcW w:w="591" w:type="dxa"/>
            <w:tcBorders>
              <w:top w:val="single" w:sz="4" w:space="0" w:color="auto"/>
              <w:left w:val="single" w:sz="4" w:space="0" w:color="auto"/>
              <w:bottom w:val="single" w:sz="4" w:space="0" w:color="auto"/>
              <w:right w:val="single" w:sz="4" w:space="0" w:color="auto"/>
            </w:tcBorders>
            <w:vAlign w:val="center"/>
            <w:hideMark/>
          </w:tcPr>
          <w:p w14:paraId="078C35A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8F3CBA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2620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BD9443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91A33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0D3BEFA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4, 18</w:t>
            </w:r>
          </w:p>
        </w:tc>
      </w:tr>
      <w:tr w:rsidR="006756C6" w14:paraId="02EDDB5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E94FAE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CA_n2-n12</w:t>
            </w:r>
          </w:p>
        </w:tc>
        <w:tc>
          <w:tcPr>
            <w:tcW w:w="2620" w:type="dxa"/>
            <w:tcBorders>
              <w:top w:val="single" w:sz="4" w:space="0" w:color="auto"/>
              <w:left w:val="single" w:sz="4" w:space="0" w:color="auto"/>
              <w:bottom w:val="single" w:sz="4" w:space="0" w:color="auto"/>
              <w:right w:val="single" w:sz="4" w:space="0" w:color="auto"/>
            </w:tcBorders>
            <w:vAlign w:val="center"/>
            <w:hideMark/>
          </w:tcPr>
          <w:p w14:paraId="14698CB7"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w:t>
            </w:r>
            <w:r>
              <w:rPr>
                <w:rFonts w:ascii="Arial" w:eastAsia="Yu Mincho" w:hAnsi="Arial"/>
                <w:sz w:val="18"/>
                <w:lang w:eastAsia="ja-JP"/>
              </w:rPr>
              <w:t xml:space="preserve"> 5, 13, 14, 17, 24, 26, 27, 30, 41, 50, 53, 71, 74</w:t>
            </w:r>
          </w:p>
        </w:tc>
        <w:tc>
          <w:tcPr>
            <w:tcW w:w="972" w:type="dxa"/>
            <w:tcBorders>
              <w:top w:val="single" w:sz="4" w:space="0" w:color="auto"/>
              <w:left w:val="single" w:sz="4" w:space="0" w:color="auto"/>
              <w:bottom w:val="single" w:sz="4" w:space="0" w:color="auto"/>
              <w:right w:val="single" w:sz="4" w:space="0" w:color="auto"/>
            </w:tcBorders>
            <w:vAlign w:val="center"/>
            <w:hideMark/>
          </w:tcPr>
          <w:p w14:paraId="30480F7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578516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7ABCCD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DD041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F350A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A6A167E"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0928EB90" w14:textId="77777777" w:rsidTr="00C34443">
        <w:trPr>
          <w:trHeight w:val="187"/>
        </w:trPr>
        <w:tc>
          <w:tcPr>
            <w:tcW w:w="1508" w:type="dxa"/>
            <w:tcBorders>
              <w:top w:val="nil"/>
              <w:left w:val="single" w:sz="4" w:space="0" w:color="auto"/>
              <w:bottom w:val="nil"/>
              <w:right w:val="single" w:sz="4" w:space="0" w:color="auto"/>
            </w:tcBorders>
          </w:tcPr>
          <w:p w14:paraId="7A041382"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96D54F3"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 xml:space="preserve">E-UTRA Band </w:t>
            </w:r>
            <w:r>
              <w:rPr>
                <w:rFonts w:ascii="Arial" w:eastAsia="Yu Mincho" w:hAnsi="Arial"/>
                <w:sz w:val="18"/>
                <w:lang w:eastAsia="ja-JP"/>
              </w:rPr>
              <w:t xml:space="preserve">12, </w:t>
            </w:r>
            <w:r>
              <w:rPr>
                <w:rFonts w:ascii="Arial" w:eastAsia="Yu Mincho" w:hAnsi="Arial"/>
                <w:sz w:val="18"/>
              </w:rPr>
              <w:t>25</w:t>
            </w:r>
            <w:r>
              <w:rPr>
                <w:rFonts w:ascii="Arial" w:eastAsia="Yu Mincho" w:hAnsi="Arial"/>
                <w:sz w:val="18"/>
                <w:lang w:eastAsia="ja-JP"/>
              </w:rPr>
              <w:t>,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26095E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E640F3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FA8AFA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68AC5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BA817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AAC258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3</w:t>
            </w:r>
          </w:p>
        </w:tc>
      </w:tr>
      <w:tr w:rsidR="006756C6" w14:paraId="19590170" w14:textId="77777777" w:rsidTr="00C34443">
        <w:trPr>
          <w:trHeight w:val="187"/>
        </w:trPr>
        <w:tc>
          <w:tcPr>
            <w:tcW w:w="1508" w:type="dxa"/>
            <w:tcBorders>
              <w:top w:val="nil"/>
              <w:left w:val="single" w:sz="4" w:space="0" w:color="auto"/>
              <w:bottom w:val="nil"/>
              <w:right w:val="single" w:sz="4" w:space="0" w:color="auto"/>
            </w:tcBorders>
          </w:tcPr>
          <w:p w14:paraId="01E1B14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A5AD2F3"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2</w:t>
            </w:r>
          </w:p>
        </w:tc>
        <w:tc>
          <w:tcPr>
            <w:tcW w:w="972" w:type="dxa"/>
            <w:tcBorders>
              <w:top w:val="single" w:sz="4" w:space="0" w:color="auto"/>
              <w:left w:val="single" w:sz="4" w:space="0" w:color="auto"/>
              <w:bottom w:val="single" w:sz="4" w:space="0" w:color="auto"/>
              <w:right w:val="single" w:sz="4" w:space="0" w:color="auto"/>
            </w:tcBorders>
            <w:vAlign w:val="center"/>
            <w:hideMark/>
          </w:tcPr>
          <w:p w14:paraId="195B8C2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681D40E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550FF9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69495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52FB5D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26009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w:t>
            </w:r>
          </w:p>
        </w:tc>
      </w:tr>
      <w:tr w:rsidR="006756C6" w14:paraId="62E1A290" w14:textId="77777777" w:rsidTr="00C34443">
        <w:trPr>
          <w:trHeight w:val="187"/>
        </w:trPr>
        <w:tc>
          <w:tcPr>
            <w:tcW w:w="1508" w:type="dxa"/>
            <w:tcBorders>
              <w:top w:val="nil"/>
              <w:left w:val="single" w:sz="4" w:space="0" w:color="auto"/>
              <w:bottom w:val="single" w:sz="4" w:space="0" w:color="auto"/>
              <w:right w:val="single" w:sz="4" w:space="0" w:color="auto"/>
            </w:tcBorders>
          </w:tcPr>
          <w:p w14:paraId="0698F74A"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35537DF1"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4, 10, 51, 66, 70</w:t>
            </w:r>
          </w:p>
        </w:tc>
        <w:tc>
          <w:tcPr>
            <w:tcW w:w="972" w:type="dxa"/>
            <w:tcBorders>
              <w:top w:val="single" w:sz="4" w:space="0" w:color="auto"/>
              <w:left w:val="single" w:sz="4" w:space="0" w:color="auto"/>
              <w:bottom w:val="single" w:sz="4" w:space="0" w:color="auto"/>
              <w:right w:val="single" w:sz="4" w:space="0" w:color="auto"/>
            </w:tcBorders>
            <w:vAlign w:val="center"/>
            <w:hideMark/>
          </w:tcPr>
          <w:p w14:paraId="5F1358E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4463AF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54FB25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78E94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29A1B7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D1B7EF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2</w:t>
            </w:r>
          </w:p>
        </w:tc>
      </w:tr>
      <w:tr w:rsidR="006756C6" w14:paraId="4BB73C4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526654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CA_n2-n14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2D08FF89"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4, 5, 10, 12, 13, 14, 17, 24, 26, 27, 29, 30, 41, 48, 53,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D3FE5F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2765FB3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E642A1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3AF0FB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DFAC02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77A9E4B0"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032E6854" w14:textId="77777777" w:rsidTr="00C34443">
        <w:trPr>
          <w:trHeight w:val="187"/>
        </w:trPr>
        <w:tc>
          <w:tcPr>
            <w:tcW w:w="1508" w:type="dxa"/>
            <w:tcBorders>
              <w:top w:val="nil"/>
              <w:left w:val="single" w:sz="4" w:space="0" w:color="auto"/>
              <w:bottom w:val="nil"/>
              <w:right w:val="single" w:sz="4" w:space="0" w:color="auto"/>
            </w:tcBorders>
          </w:tcPr>
          <w:p w14:paraId="4F916CA7"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19022739"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sv-SE"/>
              </w:rPr>
              <w:t>E-UTRA band 2, 25</w:t>
            </w:r>
          </w:p>
        </w:tc>
        <w:tc>
          <w:tcPr>
            <w:tcW w:w="972" w:type="dxa"/>
            <w:tcBorders>
              <w:top w:val="single" w:sz="4" w:space="0" w:color="auto"/>
              <w:left w:val="single" w:sz="4" w:space="0" w:color="auto"/>
              <w:bottom w:val="single" w:sz="4" w:space="0" w:color="auto"/>
              <w:right w:val="single" w:sz="4" w:space="0" w:color="auto"/>
            </w:tcBorders>
            <w:vAlign w:val="center"/>
            <w:hideMark/>
          </w:tcPr>
          <w:p w14:paraId="02A7866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6FDC0F4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844272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99E479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82DA94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C3C3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2</w:t>
            </w:r>
          </w:p>
        </w:tc>
      </w:tr>
      <w:tr w:rsidR="006756C6" w14:paraId="325DA984" w14:textId="77777777" w:rsidTr="00C34443">
        <w:trPr>
          <w:trHeight w:val="187"/>
        </w:trPr>
        <w:tc>
          <w:tcPr>
            <w:tcW w:w="1508" w:type="dxa"/>
            <w:tcBorders>
              <w:top w:val="nil"/>
              <w:left w:val="single" w:sz="4" w:space="0" w:color="auto"/>
              <w:bottom w:val="nil"/>
              <w:right w:val="single" w:sz="4" w:space="0" w:color="auto"/>
            </w:tcBorders>
          </w:tcPr>
          <w:p w14:paraId="2665058E"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C92E46B"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A51A07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w:t>
            </w:r>
            <w:r>
              <w:rPr>
                <w:rFonts w:ascii="Arial" w:eastAsia="Yu Mincho" w:hAnsi="Arial"/>
                <w:sz w:val="18"/>
                <w:lang w:eastAsia="fi-FI"/>
              </w:rPr>
              <w:t>69</w:t>
            </w:r>
          </w:p>
        </w:tc>
        <w:tc>
          <w:tcPr>
            <w:tcW w:w="591" w:type="dxa"/>
            <w:tcBorders>
              <w:top w:val="single" w:sz="4" w:space="0" w:color="auto"/>
              <w:left w:val="single" w:sz="4" w:space="0" w:color="auto"/>
              <w:bottom w:val="single" w:sz="4" w:space="0" w:color="auto"/>
              <w:right w:val="single" w:sz="4" w:space="0" w:color="auto"/>
            </w:tcBorders>
            <w:vAlign w:val="center"/>
            <w:hideMark/>
          </w:tcPr>
          <w:p w14:paraId="28857C3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3FA865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77</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CFFD0C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w:t>
            </w:r>
            <w:r>
              <w:rPr>
                <w:rFonts w:ascii="Arial" w:eastAsia="Yu Mincho" w:hAnsi="Arial"/>
                <w:sz w:val="18"/>
                <w:lang w:eastAsia="fi-FI"/>
              </w:rPr>
              <w:t>5</w:t>
            </w:r>
          </w:p>
        </w:tc>
        <w:tc>
          <w:tcPr>
            <w:tcW w:w="959" w:type="dxa"/>
            <w:tcBorders>
              <w:top w:val="single" w:sz="4" w:space="0" w:color="auto"/>
              <w:left w:val="single" w:sz="4" w:space="0" w:color="auto"/>
              <w:bottom w:val="single" w:sz="4" w:space="0" w:color="auto"/>
              <w:right w:val="single" w:sz="4" w:space="0" w:color="auto"/>
            </w:tcBorders>
            <w:vAlign w:val="center"/>
            <w:hideMark/>
          </w:tcPr>
          <w:p w14:paraId="5CFA409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78C74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w:t>
            </w:r>
          </w:p>
        </w:tc>
      </w:tr>
      <w:tr w:rsidR="006756C6" w14:paraId="27520D17" w14:textId="77777777" w:rsidTr="00C34443">
        <w:trPr>
          <w:trHeight w:val="187"/>
        </w:trPr>
        <w:tc>
          <w:tcPr>
            <w:tcW w:w="1508" w:type="dxa"/>
            <w:tcBorders>
              <w:top w:val="nil"/>
              <w:left w:val="single" w:sz="4" w:space="0" w:color="auto"/>
              <w:bottom w:val="single" w:sz="4" w:space="0" w:color="auto"/>
              <w:right w:val="single" w:sz="4" w:space="0" w:color="auto"/>
            </w:tcBorders>
          </w:tcPr>
          <w:p w14:paraId="4E3CF914"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142C6316"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05E20F4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w:t>
            </w:r>
            <w:r>
              <w:rPr>
                <w:rFonts w:ascii="Arial" w:eastAsia="Yu Mincho" w:hAnsi="Arial"/>
                <w:sz w:val="18"/>
                <w:lang w:eastAsia="fi-FI"/>
              </w:rPr>
              <w:t>99</w:t>
            </w:r>
          </w:p>
        </w:tc>
        <w:tc>
          <w:tcPr>
            <w:tcW w:w="591" w:type="dxa"/>
            <w:tcBorders>
              <w:top w:val="single" w:sz="4" w:space="0" w:color="auto"/>
              <w:left w:val="single" w:sz="4" w:space="0" w:color="auto"/>
              <w:bottom w:val="single" w:sz="4" w:space="0" w:color="auto"/>
              <w:right w:val="single" w:sz="4" w:space="0" w:color="auto"/>
            </w:tcBorders>
            <w:vAlign w:val="center"/>
            <w:hideMark/>
          </w:tcPr>
          <w:p w14:paraId="4C70A07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7C892E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80</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B87F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r>
              <w:rPr>
                <w:rFonts w:ascii="Arial" w:eastAsia="Yu Mincho" w:hAnsi="Arial"/>
                <w:sz w:val="18"/>
                <w:lang w:eastAsia="fi-FI"/>
              </w:rPr>
              <w:t>35</w:t>
            </w:r>
          </w:p>
        </w:tc>
        <w:tc>
          <w:tcPr>
            <w:tcW w:w="959" w:type="dxa"/>
            <w:tcBorders>
              <w:top w:val="single" w:sz="4" w:space="0" w:color="auto"/>
              <w:left w:val="single" w:sz="4" w:space="0" w:color="auto"/>
              <w:bottom w:val="single" w:sz="4" w:space="0" w:color="auto"/>
              <w:right w:val="single" w:sz="4" w:space="0" w:color="auto"/>
            </w:tcBorders>
            <w:vAlign w:val="center"/>
            <w:hideMark/>
          </w:tcPr>
          <w:p w14:paraId="34EF45C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A55C42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w:t>
            </w:r>
          </w:p>
        </w:tc>
      </w:tr>
      <w:tr w:rsidR="006756C6" w14:paraId="2499FB9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CD02C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CA</w:t>
            </w:r>
            <w:r>
              <w:rPr>
                <w:rFonts w:ascii="Arial" w:eastAsia="Yu Mincho" w:hAnsi="Arial" w:cs="Arial"/>
                <w:sz w:val="18"/>
                <w:szCs w:val="18"/>
              </w:rPr>
              <w:t>_</w:t>
            </w:r>
            <w:r>
              <w:rPr>
                <w:rFonts w:ascii="Arial" w:eastAsia="Yu Mincho" w:hAnsi="Arial" w:cs="Arial"/>
                <w:sz w:val="18"/>
                <w:szCs w:val="18"/>
                <w:lang w:val="en-US" w:eastAsia="zh-CN"/>
              </w:rPr>
              <w:t>n2</w:t>
            </w:r>
            <w:r>
              <w:rPr>
                <w:rFonts w:ascii="Arial" w:eastAsia="Yu Mincho" w:hAnsi="Arial" w:cs="Arial"/>
                <w:sz w:val="18"/>
                <w:szCs w:val="18"/>
              </w:rPr>
              <w:t>-</w:t>
            </w:r>
            <w:r>
              <w:rPr>
                <w:rFonts w:ascii="Arial" w:eastAsia="Yu Mincho" w:hAnsi="Arial" w:cs="Arial"/>
                <w:sz w:val="18"/>
                <w:szCs w:val="18"/>
                <w:lang w:val="en-US" w:eastAsia="zh-CN"/>
              </w:rPr>
              <w:t>n30</w:t>
            </w:r>
          </w:p>
        </w:tc>
        <w:tc>
          <w:tcPr>
            <w:tcW w:w="2620" w:type="dxa"/>
            <w:tcBorders>
              <w:top w:val="single" w:sz="4" w:space="0" w:color="auto"/>
              <w:left w:val="single" w:sz="4" w:space="0" w:color="auto"/>
              <w:bottom w:val="single" w:sz="4" w:space="0" w:color="auto"/>
              <w:right w:val="single" w:sz="4" w:space="0" w:color="auto"/>
            </w:tcBorders>
            <w:vAlign w:val="bottom"/>
            <w:hideMark/>
          </w:tcPr>
          <w:p w14:paraId="00F124FA"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4, 5, 12, 13, 14, 17</w:t>
            </w:r>
            <w:r>
              <w:rPr>
                <w:rFonts w:ascii="Arial" w:eastAsia="Yu Mincho" w:hAnsi="Arial"/>
                <w:sz w:val="18"/>
                <w:lang w:eastAsia="zh-CN"/>
              </w:rPr>
              <w:t xml:space="preserve">, 24, 26, 27, </w:t>
            </w:r>
            <w:r>
              <w:rPr>
                <w:rFonts w:ascii="Arial" w:eastAsia="Yu Mincho" w:hAnsi="Arial"/>
                <w:sz w:val="18"/>
              </w:rPr>
              <w:t xml:space="preserve">28, 29, </w:t>
            </w:r>
            <w:r>
              <w:rPr>
                <w:rFonts w:ascii="Arial" w:eastAsia="Yu Mincho" w:hAnsi="Arial"/>
                <w:sz w:val="18"/>
                <w:lang w:eastAsia="zh-CN"/>
              </w:rPr>
              <w:t xml:space="preserve">41, 42, 48, 50, 51, </w:t>
            </w:r>
            <w:r>
              <w:rPr>
                <w:rFonts w:ascii="Arial" w:eastAsia="Yu Mincho" w:hAnsi="Arial"/>
                <w:sz w:val="18"/>
              </w:rPr>
              <w:t xml:space="preserve">53, </w:t>
            </w:r>
            <w:r>
              <w:rPr>
                <w:rFonts w:ascii="Arial" w:eastAsia="Yu Mincho" w:hAnsi="Arial"/>
                <w:sz w:val="18"/>
                <w:lang w:eastAsia="zh-CN"/>
              </w:rPr>
              <w:t>66, 70, 71</w:t>
            </w:r>
            <w:r>
              <w:rPr>
                <w:rFonts w:ascii="Arial" w:eastAsia="Yu Mincho" w:hAnsi="Arial"/>
                <w:sz w:val="18"/>
                <w:lang w:eastAsia="ja-JP"/>
              </w:rPr>
              <w:t>, 74, 85</w:t>
            </w:r>
          </w:p>
          <w:p w14:paraId="3E244EA1"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NR band n30</w:t>
            </w:r>
          </w:p>
        </w:tc>
        <w:tc>
          <w:tcPr>
            <w:tcW w:w="972" w:type="dxa"/>
            <w:tcBorders>
              <w:top w:val="single" w:sz="4" w:space="0" w:color="auto"/>
              <w:left w:val="single" w:sz="4" w:space="0" w:color="auto"/>
              <w:bottom w:val="single" w:sz="4" w:space="0" w:color="auto"/>
              <w:right w:val="single" w:sz="4" w:space="0" w:color="auto"/>
            </w:tcBorders>
            <w:vAlign w:val="center"/>
            <w:hideMark/>
          </w:tcPr>
          <w:p w14:paraId="11E95F18"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0F1CA2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6E5EB8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D886E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60259F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34336CB"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30483503" w14:textId="77777777" w:rsidTr="00C34443">
        <w:trPr>
          <w:trHeight w:val="187"/>
        </w:trPr>
        <w:tc>
          <w:tcPr>
            <w:tcW w:w="1508" w:type="dxa"/>
            <w:tcBorders>
              <w:top w:val="nil"/>
              <w:left w:val="single" w:sz="4" w:space="0" w:color="auto"/>
              <w:bottom w:val="nil"/>
              <w:right w:val="single" w:sz="4" w:space="0" w:color="auto"/>
            </w:tcBorders>
          </w:tcPr>
          <w:p w14:paraId="425499C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29C58A9"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E-UTRA Band 25</w:t>
            </w:r>
          </w:p>
        </w:tc>
        <w:tc>
          <w:tcPr>
            <w:tcW w:w="972" w:type="dxa"/>
            <w:tcBorders>
              <w:top w:val="single" w:sz="4" w:space="0" w:color="auto"/>
              <w:left w:val="single" w:sz="4" w:space="0" w:color="auto"/>
              <w:bottom w:val="single" w:sz="4" w:space="0" w:color="auto"/>
              <w:right w:val="single" w:sz="4" w:space="0" w:color="auto"/>
            </w:tcBorders>
            <w:vAlign w:val="center"/>
            <w:hideMark/>
          </w:tcPr>
          <w:p w14:paraId="03021E6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355AC3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8BD70F0"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6A26A5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FD5946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FAB78D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w:t>
            </w:r>
          </w:p>
        </w:tc>
      </w:tr>
      <w:tr w:rsidR="006756C6" w14:paraId="6C747233" w14:textId="77777777" w:rsidTr="00C34443">
        <w:trPr>
          <w:trHeight w:val="187"/>
        </w:trPr>
        <w:tc>
          <w:tcPr>
            <w:tcW w:w="1508" w:type="dxa"/>
            <w:tcBorders>
              <w:top w:val="nil"/>
              <w:left w:val="single" w:sz="4" w:space="0" w:color="auto"/>
              <w:bottom w:val="nil"/>
              <w:right w:val="single" w:sz="4" w:space="0" w:color="auto"/>
            </w:tcBorders>
          </w:tcPr>
          <w:p w14:paraId="5D268A8E"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A9E5AF4"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NR Band n2</w:t>
            </w:r>
          </w:p>
        </w:tc>
        <w:tc>
          <w:tcPr>
            <w:tcW w:w="972" w:type="dxa"/>
            <w:tcBorders>
              <w:top w:val="single" w:sz="4" w:space="0" w:color="auto"/>
              <w:left w:val="single" w:sz="4" w:space="0" w:color="auto"/>
              <w:bottom w:val="single" w:sz="4" w:space="0" w:color="auto"/>
              <w:right w:val="single" w:sz="4" w:space="0" w:color="auto"/>
            </w:tcBorders>
            <w:vAlign w:val="center"/>
            <w:hideMark/>
          </w:tcPr>
          <w:p w14:paraId="181415AA"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58FD82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A631467"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6125F8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9E87D8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724DE6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w:t>
            </w:r>
          </w:p>
        </w:tc>
      </w:tr>
      <w:tr w:rsidR="006756C6" w14:paraId="1B819154" w14:textId="77777777" w:rsidTr="00C34443">
        <w:trPr>
          <w:trHeight w:val="187"/>
        </w:trPr>
        <w:tc>
          <w:tcPr>
            <w:tcW w:w="1508" w:type="dxa"/>
            <w:tcBorders>
              <w:top w:val="nil"/>
              <w:left w:val="single" w:sz="4" w:space="0" w:color="auto"/>
              <w:bottom w:val="single" w:sz="4" w:space="0" w:color="auto"/>
              <w:right w:val="single" w:sz="4" w:space="0" w:color="auto"/>
            </w:tcBorders>
          </w:tcPr>
          <w:p w14:paraId="4A4E007E"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D75C641" w14:textId="77777777" w:rsidR="006756C6" w:rsidRDefault="006756C6" w:rsidP="00C34443">
            <w:pPr>
              <w:keepNext/>
              <w:keepLines/>
              <w:spacing w:after="0"/>
              <w:rPr>
                <w:rFonts w:ascii="Arial" w:eastAsia="Yu Mincho" w:hAnsi="Arial"/>
                <w:sz w:val="18"/>
                <w:lang w:eastAsia="zh-CN"/>
              </w:rPr>
            </w:pPr>
            <w:r>
              <w:rPr>
                <w:rFonts w:ascii="Arial" w:eastAsia="Yu Mincho" w:hAnsi="Arial"/>
                <w:sz w:val="18"/>
              </w:rPr>
              <w:t>E-UTRA Band</w:t>
            </w:r>
            <w:r>
              <w:rPr>
                <w:rFonts w:ascii="Arial" w:eastAsia="Yu Mincho" w:hAnsi="Arial"/>
                <w:sz w:val="18"/>
                <w:lang w:eastAsia="zh-CN"/>
              </w:rPr>
              <w:t xml:space="preserve"> 43,</w:t>
            </w:r>
          </w:p>
          <w:p w14:paraId="1A437558"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zh-CN"/>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28F9809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6C80A7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3461B4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3910E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ED5808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FEF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2</w:t>
            </w:r>
          </w:p>
        </w:tc>
      </w:tr>
      <w:tr w:rsidR="006756C6" w14:paraId="636CFF91" w14:textId="77777777" w:rsidTr="00C34443">
        <w:trPr>
          <w:trHeight w:val="187"/>
        </w:trPr>
        <w:tc>
          <w:tcPr>
            <w:tcW w:w="1508" w:type="dxa"/>
            <w:tcBorders>
              <w:top w:val="single" w:sz="4" w:space="0" w:color="auto"/>
              <w:left w:val="single" w:sz="4" w:space="0" w:color="auto"/>
              <w:bottom w:val="single" w:sz="4" w:space="0" w:color="auto"/>
              <w:right w:val="single" w:sz="4" w:space="0" w:color="auto"/>
            </w:tcBorders>
            <w:hideMark/>
          </w:tcPr>
          <w:p w14:paraId="54B0FDE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CA_n2-n48</w:t>
            </w:r>
          </w:p>
        </w:tc>
        <w:tc>
          <w:tcPr>
            <w:tcW w:w="2620" w:type="dxa"/>
            <w:tcBorders>
              <w:top w:val="single" w:sz="4" w:space="0" w:color="auto"/>
              <w:left w:val="single" w:sz="4" w:space="0" w:color="auto"/>
              <w:bottom w:val="single" w:sz="4" w:space="0" w:color="auto"/>
              <w:right w:val="single" w:sz="4" w:space="0" w:color="auto"/>
            </w:tcBorders>
            <w:hideMark/>
          </w:tcPr>
          <w:p w14:paraId="2508B40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 xml:space="preserve">E-UTRA Band 4, 5, 12, 13, 14, 17, 24, 25, 26, 29, 30, 41, </w:t>
            </w:r>
            <w:r>
              <w:rPr>
                <w:rFonts w:ascii="Arial" w:eastAsia="Yu Mincho" w:hAnsi="Arial" w:cs="Arial"/>
                <w:sz w:val="18"/>
              </w:rPr>
              <w:t xml:space="preserve">50, 51, </w:t>
            </w:r>
            <w:r>
              <w:rPr>
                <w:rFonts w:ascii="Arial" w:eastAsia="Yu Mincho" w:hAnsi="Arial" w:cs="Arial"/>
                <w:sz w:val="18"/>
                <w:lang w:eastAsia="ja-JP"/>
              </w:rPr>
              <w:t xml:space="preserve">53, </w:t>
            </w:r>
            <w:r>
              <w:rPr>
                <w:rFonts w:ascii="Arial" w:eastAsia="Yu Mincho" w:hAnsi="Arial"/>
                <w:sz w:val="18"/>
                <w:lang w:eastAsia="ja-JP"/>
              </w:rPr>
              <w:t>66, 70</w:t>
            </w:r>
            <w:r>
              <w:rPr>
                <w:rFonts w:ascii="Arial" w:eastAsia="Yu Mincho" w:hAnsi="Arial" w:cs="Arial"/>
                <w:sz w:val="18"/>
                <w:lang w:eastAsia="zh-CN"/>
              </w:rPr>
              <w:t>, 71</w:t>
            </w:r>
            <w:r>
              <w:rPr>
                <w:rFonts w:ascii="Arial" w:eastAsia="Yu Mincho" w:hAnsi="Arial" w:cs="Arial"/>
                <w:sz w:val="18"/>
                <w:lang w:eastAsia="ja-JP"/>
              </w:rPr>
              <w:t>, 74, 85</w:t>
            </w:r>
          </w:p>
        </w:tc>
        <w:tc>
          <w:tcPr>
            <w:tcW w:w="972" w:type="dxa"/>
            <w:tcBorders>
              <w:top w:val="single" w:sz="4" w:space="0" w:color="auto"/>
              <w:left w:val="single" w:sz="4" w:space="0" w:color="auto"/>
              <w:bottom w:val="single" w:sz="4" w:space="0" w:color="auto"/>
              <w:right w:val="single" w:sz="4" w:space="0" w:color="auto"/>
            </w:tcBorders>
            <w:hideMark/>
          </w:tcPr>
          <w:p w14:paraId="59F00E3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95F513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8BB8C0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DF7318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F34954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F4EF72C"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78C5108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7953A6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n2</w:t>
            </w:r>
            <w:r>
              <w:rPr>
                <w:rFonts w:ascii="Arial" w:eastAsia="Yu Mincho" w:hAnsi="Arial"/>
                <w:sz w:val="18"/>
              </w:rPr>
              <w:t>-</w:t>
            </w:r>
            <w:r>
              <w:rPr>
                <w:rFonts w:ascii="Arial" w:eastAsia="Yu Mincho" w:hAnsi="Arial"/>
                <w:sz w:val="18"/>
                <w:lang w:val="en-US" w:eastAsia="zh-CN"/>
              </w:rPr>
              <w:t>n66</w:t>
            </w:r>
          </w:p>
        </w:tc>
        <w:tc>
          <w:tcPr>
            <w:tcW w:w="2620" w:type="dxa"/>
            <w:tcBorders>
              <w:top w:val="single" w:sz="4" w:space="0" w:color="auto"/>
              <w:left w:val="single" w:sz="4" w:space="0" w:color="auto"/>
              <w:bottom w:val="single" w:sz="4" w:space="0" w:color="auto"/>
              <w:right w:val="single" w:sz="4" w:space="0" w:color="auto"/>
            </w:tcBorders>
            <w:hideMark/>
          </w:tcPr>
          <w:p w14:paraId="62EFAF94"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szCs w:val="18"/>
                <w:lang w:val="en-US" w:eastAsia="zh-CN"/>
              </w:rPr>
              <w:t>E-UTRA Band 4, 5, 10, 12, 13, 14, 17, 24, 26, 27, 28, 29, 30, 41, 50, 51, 66, 70, 71, 74, 85</w:t>
            </w:r>
          </w:p>
        </w:tc>
        <w:tc>
          <w:tcPr>
            <w:tcW w:w="972" w:type="dxa"/>
            <w:tcBorders>
              <w:top w:val="single" w:sz="4" w:space="0" w:color="auto"/>
              <w:left w:val="single" w:sz="4" w:space="0" w:color="auto"/>
              <w:bottom w:val="single" w:sz="4" w:space="0" w:color="auto"/>
              <w:right w:val="single" w:sz="4" w:space="0" w:color="auto"/>
            </w:tcBorders>
            <w:hideMark/>
          </w:tcPr>
          <w:p w14:paraId="202FB94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E2A91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F7D8CD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E917B9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E3DFA2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AB2CF3C"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3ACA14D2" w14:textId="77777777" w:rsidTr="00C34443">
        <w:trPr>
          <w:trHeight w:val="187"/>
        </w:trPr>
        <w:tc>
          <w:tcPr>
            <w:tcW w:w="1508" w:type="dxa"/>
            <w:tcBorders>
              <w:top w:val="nil"/>
              <w:left w:val="single" w:sz="4" w:space="0" w:color="auto"/>
              <w:bottom w:val="nil"/>
              <w:right w:val="single" w:sz="4" w:space="0" w:color="auto"/>
            </w:tcBorders>
          </w:tcPr>
          <w:p w14:paraId="3B18F6AC"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7BBEB4B"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szCs w:val="18"/>
                <w:lang w:val="en-US" w:eastAsia="zh-CN"/>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0F3E68A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84272D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83B77B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C6CA5B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F1EF99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25AA71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4</w:t>
            </w:r>
          </w:p>
        </w:tc>
      </w:tr>
      <w:tr w:rsidR="006756C6" w14:paraId="430E2CAE" w14:textId="77777777" w:rsidTr="00C34443">
        <w:trPr>
          <w:trHeight w:val="187"/>
        </w:trPr>
        <w:tc>
          <w:tcPr>
            <w:tcW w:w="1508" w:type="dxa"/>
            <w:tcBorders>
              <w:top w:val="nil"/>
              <w:left w:val="single" w:sz="4" w:space="0" w:color="auto"/>
              <w:bottom w:val="single" w:sz="4" w:space="0" w:color="auto"/>
              <w:right w:val="single" w:sz="4" w:space="0" w:color="auto"/>
            </w:tcBorders>
          </w:tcPr>
          <w:p w14:paraId="758D9DD8"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4ED5457" w14:textId="77777777" w:rsidR="006756C6" w:rsidRDefault="006756C6" w:rsidP="00C34443">
            <w:pPr>
              <w:keepNext/>
              <w:keepLines/>
              <w:spacing w:after="0"/>
              <w:jc w:val="center"/>
              <w:rPr>
                <w:rFonts w:ascii="Arial" w:eastAsia="Yu Mincho" w:hAnsi="Arial"/>
                <w:sz w:val="18"/>
                <w:szCs w:val="18"/>
                <w:lang w:val="en-US" w:eastAsia="zh-CN"/>
              </w:rPr>
            </w:pPr>
            <w:r>
              <w:rPr>
                <w:rFonts w:ascii="Arial" w:eastAsia="Yu Mincho" w:hAnsi="Arial"/>
                <w:sz w:val="18"/>
                <w:szCs w:val="18"/>
                <w:lang w:val="en-US" w:eastAsia="zh-CN"/>
              </w:rPr>
              <w:t>E-UTRA Band 42, 48,</w:t>
            </w:r>
          </w:p>
          <w:p w14:paraId="2FC96499"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szCs w:val="18"/>
                <w:lang w:val="en-US" w:eastAsia="zh-CN"/>
              </w:rPr>
              <w:t>NR Band n77</w:t>
            </w:r>
          </w:p>
        </w:tc>
        <w:tc>
          <w:tcPr>
            <w:tcW w:w="972" w:type="dxa"/>
            <w:tcBorders>
              <w:top w:val="single" w:sz="4" w:space="0" w:color="auto"/>
              <w:left w:val="single" w:sz="4" w:space="0" w:color="auto"/>
              <w:bottom w:val="single" w:sz="4" w:space="0" w:color="auto"/>
              <w:right w:val="single" w:sz="4" w:space="0" w:color="auto"/>
            </w:tcBorders>
            <w:hideMark/>
          </w:tcPr>
          <w:p w14:paraId="5C25170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F0378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B8F691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7C0A8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516831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BB03C8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2</w:t>
            </w:r>
          </w:p>
        </w:tc>
      </w:tr>
      <w:tr w:rsidR="006756C6" w14:paraId="07393F8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D4E6C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eastAsia="zh-CN"/>
              </w:rPr>
              <w:t>CA</w:t>
            </w:r>
            <w:r>
              <w:rPr>
                <w:rFonts w:ascii="Arial" w:eastAsia="Yu Mincho" w:hAnsi="Arial" w:cs="Arial"/>
                <w:sz w:val="18"/>
                <w:lang w:eastAsia="ja-JP"/>
              </w:rPr>
              <w:t>_</w:t>
            </w:r>
            <w:r>
              <w:rPr>
                <w:rFonts w:ascii="Arial" w:eastAsia="Yu Mincho" w:hAnsi="Arial" w:cs="Arial"/>
                <w:sz w:val="18"/>
                <w:lang w:val="en-US" w:eastAsia="zh-CN"/>
              </w:rPr>
              <w:t>n</w:t>
            </w:r>
            <w:r>
              <w:rPr>
                <w:rFonts w:ascii="Arial" w:eastAsia="Yu Mincho" w:hAnsi="Arial" w:cs="Arial"/>
                <w:sz w:val="18"/>
                <w:lang w:eastAsia="ja-JP"/>
              </w:rPr>
              <w:t>2-n77</w:t>
            </w:r>
          </w:p>
        </w:tc>
        <w:tc>
          <w:tcPr>
            <w:tcW w:w="2620" w:type="dxa"/>
            <w:tcBorders>
              <w:top w:val="single" w:sz="4" w:space="0" w:color="auto"/>
              <w:left w:val="single" w:sz="4" w:space="0" w:color="auto"/>
              <w:bottom w:val="single" w:sz="4" w:space="0" w:color="auto"/>
              <w:right w:val="single" w:sz="4" w:space="0" w:color="auto"/>
            </w:tcBorders>
            <w:hideMark/>
          </w:tcPr>
          <w:p w14:paraId="2FA72D47" w14:textId="77777777" w:rsidR="006756C6" w:rsidRDefault="006756C6" w:rsidP="00C34443">
            <w:pPr>
              <w:keepNext/>
              <w:keepLines/>
              <w:spacing w:after="0"/>
              <w:rPr>
                <w:rFonts w:ascii="Arial" w:eastAsia="Yu Mincho" w:hAnsi="Arial"/>
                <w:sz w:val="18"/>
                <w:lang w:eastAsia="ja-JP"/>
              </w:rPr>
            </w:pPr>
            <w:r>
              <w:rPr>
                <w:rFonts w:ascii="Arial" w:eastAsia="Yu Mincho" w:hAnsi="Arial" w:cs="Arial"/>
                <w:sz w:val="18"/>
                <w:szCs w:val="18"/>
              </w:rPr>
              <w:t xml:space="preserve">E-UTRA Band 4, 5, 12, 13, 14, 17, 26, </w:t>
            </w:r>
            <w:r>
              <w:rPr>
                <w:rFonts w:ascii="Arial" w:eastAsia="Yu Mincho" w:hAnsi="Arial" w:cs="Arial"/>
                <w:sz w:val="18"/>
                <w:szCs w:val="18"/>
                <w:lang w:val="sv-SE" w:eastAsia="ja-JP"/>
              </w:rPr>
              <w:t xml:space="preserve">29, 30, 41, </w:t>
            </w:r>
            <w:r>
              <w:rPr>
                <w:rFonts w:ascii="Arial" w:eastAsia="Yu Mincho" w:hAnsi="Arial" w:cs="Arial"/>
                <w:sz w:val="18"/>
                <w:szCs w:val="18"/>
              </w:rPr>
              <w:t>65, 66, 70, 71</w:t>
            </w:r>
          </w:p>
        </w:tc>
        <w:tc>
          <w:tcPr>
            <w:tcW w:w="972" w:type="dxa"/>
            <w:tcBorders>
              <w:top w:val="single" w:sz="4" w:space="0" w:color="auto"/>
              <w:left w:val="single" w:sz="4" w:space="0" w:color="auto"/>
              <w:bottom w:val="single" w:sz="4" w:space="0" w:color="auto"/>
              <w:right w:val="single" w:sz="4" w:space="0" w:color="auto"/>
            </w:tcBorders>
            <w:hideMark/>
          </w:tcPr>
          <w:p w14:paraId="3B80B85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42D8AC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231903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2776A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A4AD5E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53FC0ADA"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745D7A23" w14:textId="77777777" w:rsidTr="00C34443">
        <w:trPr>
          <w:trHeight w:val="187"/>
        </w:trPr>
        <w:tc>
          <w:tcPr>
            <w:tcW w:w="1508" w:type="dxa"/>
            <w:tcBorders>
              <w:top w:val="nil"/>
              <w:left w:val="single" w:sz="4" w:space="0" w:color="auto"/>
              <w:bottom w:val="single" w:sz="4" w:space="0" w:color="auto"/>
              <w:right w:val="single" w:sz="4" w:space="0" w:color="auto"/>
            </w:tcBorders>
          </w:tcPr>
          <w:p w14:paraId="3A474BA7"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C2E1A30" w14:textId="77777777" w:rsidR="006756C6" w:rsidRDefault="006756C6" w:rsidP="00C34443">
            <w:pPr>
              <w:keepNext/>
              <w:keepLines/>
              <w:spacing w:after="0"/>
              <w:rPr>
                <w:rFonts w:ascii="Arial" w:eastAsia="Yu Mincho" w:hAnsi="Arial"/>
                <w:sz w:val="18"/>
                <w:lang w:eastAsia="ja-JP"/>
              </w:rPr>
            </w:pPr>
            <w:r>
              <w:rPr>
                <w:rFonts w:ascii="Arial" w:eastAsia="Yu Mincho" w:hAnsi="Arial" w:cs="Arial"/>
                <w:sz w:val="18"/>
                <w:szCs w:val="18"/>
                <w:lang w:eastAsia="zh-CN"/>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6FAF791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39C4E5B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1AD2AE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7B535A5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7BEDDC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04F11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2</w:t>
            </w:r>
          </w:p>
        </w:tc>
      </w:tr>
      <w:tr w:rsidR="006756C6" w14:paraId="4287E643"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123793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lastRenderedPageBreak/>
              <w:t>CA_n2-n78</w:t>
            </w:r>
          </w:p>
        </w:tc>
        <w:tc>
          <w:tcPr>
            <w:tcW w:w="2620" w:type="dxa"/>
            <w:tcBorders>
              <w:top w:val="single" w:sz="4" w:space="0" w:color="auto"/>
              <w:left w:val="single" w:sz="4" w:space="0" w:color="auto"/>
              <w:bottom w:val="single" w:sz="4" w:space="0" w:color="auto"/>
              <w:right w:val="single" w:sz="4" w:space="0" w:color="auto"/>
            </w:tcBorders>
            <w:hideMark/>
          </w:tcPr>
          <w:p w14:paraId="08EF1060" w14:textId="77777777" w:rsidR="006756C6" w:rsidRDefault="006756C6" w:rsidP="00C34443">
            <w:pPr>
              <w:keepNext/>
              <w:keepLines/>
              <w:spacing w:after="0"/>
              <w:rPr>
                <w:rFonts w:ascii="Arial" w:eastAsia="Yu Mincho" w:hAnsi="Arial"/>
                <w:sz w:val="18"/>
              </w:rPr>
            </w:pPr>
            <w:r>
              <w:rPr>
                <w:rFonts w:ascii="Arial" w:eastAsia="Yu Mincho" w:hAnsi="Arial"/>
                <w:sz w:val="18"/>
              </w:rPr>
              <w:t>E-UTRA Band 5, 7, 12, 13</w:t>
            </w:r>
            <w:r>
              <w:rPr>
                <w:rFonts w:ascii="MS Gothic" w:eastAsia="MS Gothic" w:hAnsi="MS Gothic" w:cs="MS Gothic" w:hint="eastAsia"/>
                <w:sz w:val="18"/>
                <w:lang w:val="en-US"/>
              </w:rPr>
              <w:t>，</w:t>
            </w:r>
            <w:r>
              <w:rPr>
                <w:rFonts w:ascii="Arial" w:eastAsia="Yu Mincho" w:hAnsi="Arial"/>
                <w:sz w:val="18"/>
              </w:rPr>
              <w:t>26, 28, 41, 66</w:t>
            </w:r>
          </w:p>
        </w:tc>
        <w:tc>
          <w:tcPr>
            <w:tcW w:w="972" w:type="dxa"/>
            <w:tcBorders>
              <w:top w:val="single" w:sz="4" w:space="0" w:color="auto"/>
              <w:left w:val="single" w:sz="4" w:space="0" w:color="auto"/>
              <w:bottom w:val="single" w:sz="4" w:space="0" w:color="auto"/>
              <w:right w:val="single" w:sz="4" w:space="0" w:color="auto"/>
            </w:tcBorders>
            <w:hideMark/>
          </w:tcPr>
          <w:p w14:paraId="5653E5F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BAA7D0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68ACA1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5777A5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39D5F5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75EFFCA" w14:textId="77777777" w:rsidR="006756C6" w:rsidRDefault="006756C6" w:rsidP="00C34443">
            <w:pPr>
              <w:keepNext/>
              <w:keepLines/>
              <w:spacing w:after="0"/>
              <w:jc w:val="center"/>
              <w:rPr>
                <w:rFonts w:ascii="Arial" w:eastAsia="Yu Mincho" w:hAnsi="Arial"/>
                <w:sz w:val="18"/>
              </w:rPr>
            </w:pPr>
          </w:p>
        </w:tc>
      </w:tr>
      <w:tr w:rsidR="006756C6" w14:paraId="5011B37D" w14:textId="77777777" w:rsidTr="00C34443">
        <w:trPr>
          <w:trHeight w:val="187"/>
        </w:trPr>
        <w:tc>
          <w:tcPr>
            <w:tcW w:w="1508" w:type="dxa"/>
            <w:tcBorders>
              <w:top w:val="nil"/>
              <w:left w:val="single" w:sz="4" w:space="0" w:color="auto"/>
              <w:bottom w:val="single" w:sz="4" w:space="0" w:color="auto"/>
              <w:right w:val="single" w:sz="4" w:space="0" w:color="auto"/>
            </w:tcBorders>
          </w:tcPr>
          <w:p w14:paraId="7299782C"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4A4160A" w14:textId="77777777" w:rsidR="006756C6" w:rsidRDefault="006756C6" w:rsidP="00C34443">
            <w:pPr>
              <w:keepNext/>
              <w:keepLines/>
              <w:spacing w:after="0"/>
              <w:rPr>
                <w:rFonts w:ascii="Arial" w:eastAsia="Yu Mincho" w:hAnsi="Arial"/>
                <w:sz w:val="18"/>
                <w:lang w:eastAsia="ja-JP"/>
              </w:rPr>
            </w:pPr>
            <w:r>
              <w:rPr>
                <w:rFonts w:ascii="Arial" w:eastAsia="Yu Mincho" w:hAnsi="Arial" w:cs="Arial"/>
                <w:color w:val="000000"/>
                <w:sz w:val="18"/>
                <w:szCs w:val="18"/>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25EE406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029367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1B298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515FA8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73849D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5754CD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7D62CEE0" w14:textId="77777777" w:rsidTr="00C34443">
        <w:trPr>
          <w:trHeight w:val="187"/>
        </w:trPr>
        <w:tc>
          <w:tcPr>
            <w:tcW w:w="1508" w:type="dxa"/>
            <w:tcBorders>
              <w:top w:val="single" w:sz="4" w:space="0" w:color="auto"/>
              <w:left w:val="single" w:sz="4" w:space="0" w:color="auto"/>
              <w:bottom w:val="nil"/>
              <w:right w:val="single" w:sz="4" w:space="0" w:color="auto"/>
            </w:tcBorders>
          </w:tcPr>
          <w:p w14:paraId="521FA504" w14:textId="77777777" w:rsidR="006756C6" w:rsidRDefault="006756C6" w:rsidP="00C34443">
            <w:pPr>
              <w:keepNext/>
              <w:keepLines/>
              <w:overflowPunct w:val="0"/>
              <w:autoSpaceDE w:val="0"/>
              <w:autoSpaceDN w:val="0"/>
              <w:adjustRightInd w:val="0"/>
              <w:spacing w:after="0"/>
              <w:jc w:val="center"/>
              <w:textAlignment w:val="baseline"/>
              <w:rPr>
                <w:rFonts w:ascii="Arial" w:eastAsia="Yu Mincho" w:hAnsi="Arial" w:cs="Arial"/>
                <w:sz w:val="18"/>
                <w:szCs w:val="18"/>
                <w:lang w:eastAsia="zh-CN"/>
              </w:rPr>
            </w:pPr>
            <w:r>
              <w:rPr>
                <w:rFonts w:ascii="Arial" w:eastAsia="Yu Mincho" w:hAnsi="Arial" w:cs="Arial"/>
                <w:sz w:val="18"/>
                <w:szCs w:val="18"/>
                <w:lang w:eastAsia="zh-CN"/>
              </w:rPr>
              <w:t>CA</w:t>
            </w:r>
            <w:r>
              <w:rPr>
                <w:rFonts w:ascii="Arial" w:eastAsia="Yu Mincho" w:hAnsi="Arial" w:cs="Arial"/>
                <w:sz w:val="18"/>
                <w:szCs w:val="18"/>
                <w:lang w:eastAsia="ja-JP"/>
              </w:rPr>
              <w:t>_</w:t>
            </w:r>
            <w:r>
              <w:rPr>
                <w:rFonts w:ascii="Arial" w:eastAsia="Yu Mincho" w:hAnsi="Arial" w:cs="Arial"/>
                <w:sz w:val="18"/>
                <w:szCs w:val="18"/>
                <w:lang w:val="en-US" w:eastAsia="zh-CN"/>
              </w:rPr>
              <w:t>n3-n5</w:t>
            </w:r>
          </w:p>
          <w:p w14:paraId="230A65CB"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0EFE054" w14:textId="77777777" w:rsidR="006756C6" w:rsidRDefault="006756C6" w:rsidP="00C34443">
            <w:pPr>
              <w:keepNext/>
              <w:keepLines/>
              <w:spacing w:after="0"/>
              <w:rPr>
                <w:rFonts w:ascii="Arial" w:eastAsia="Yu Mincho" w:hAnsi="Arial" w:cs="Arial"/>
                <w:sz w:val="18"/>
                <w:szCs w:val="18"/>
                <w:lang w:val="sv-SE" w:eastAsia="ja-JP"/>
              </w:rPr>
            </w:pPr>
            <w:r>
              <w:rPr>
                <w:rFonts w:ascii="Arial" w:eastAsia="Yu Mincho" w:hAnsi="Arial" w:cs="Arial"/>
                <w:sz w:val="18"/>
                <w:szCs w:val="18"/>
                <w:lang w:val="sv-SE"/>
              </w:rPr>
              <w:t>E-UTRA Band 1, 5, 7, 8, 11, 18, 19, 21, 26, 28, 31, 38, 40, 43</w:t>
            </w:r>
            <w:r>
              <w:rPr>
                <w:rFonts w:ascii="Arial" w:eastAsia="Yu Mincho" w:hAnsi="Arial" w:cs="Arial"/>
                <w:sz w:val="18"/>
                <w:szCs w:val="18"/>
                <w:lang w:val="sv-SE" w:eastAsia="ja-JP"/>
              </w:rPr>
              <w:t>, 50, 51, 65, 73, 74</w:t>
            </w:r>
          </w:p>
          <w:p w14:paraId="6D7DF092" w14:textId="77777777" w:rsidR="006756C6" w:rsidRDefault="006756C6" w:rsidP="00C34443">
            <w:pPr>
              <w:keepNext/>
              <w:keepLines/>
              <w:overflowPunct w:val="0"/>
              <w:autoSpaceDE w:val="0"/>
              <w:autoSpaceDN w:val="0"/>
              <w:adjustRightInd w:val="0"/>
              <w:spacing w:after="0"/>
              <w:textAlignment w:val="baseline"/>
              <w:rPr>
                <w:rFonts w:eastAsia="Yu Mincho"/>
                <w:szCs w:val="18"/>
                <w:lang w:val="sv-SE" w:eastAsia="ja-JP"/>
              </w:rPr>
            </w:pPr>
            <w:r>
              <w:rPr>
                <w:rFonts w:ascii="Arial" w:eastAsia="Yu Mincho" w:hAnsi="Arial" w:cs="Arial"/>
                <w:sz w:val="18"/>
                <w:szCs w:val="18"/>
                <w:lang w:val="sv-SE" w:eastAsia="ja-JP"/>
              </w:rPr>
              <w:t>NR Band n79</w:t>
            </w:r>
          </w:p>
        </w:tc>
        <w:tc>
          <w:tcPr>
            <w:tcW w:w="972" w:type="dxa"/>
            <w:tcBorders>
              <w:top w:val="single" w:sz="4" w:space="0" w:color="auto"/>
              <w:left w:val="single" w:sz="4" w:space="0" w:color="auto"/>
              <w:bottom w:val="single" w:sz="4" w:space="0" w:color="auto"/>
              <w:right w:val="single" w:sz="4" w:space="0" w:color="auto"/>
            </w:tcBorders>
            <w:hideMark/>
          </w:tcPr>
          <w:p w14:paraId="13830D20"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59B304F"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4D991C91"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5E9C6AA"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74770F04"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1688138D" w14:textId="77777777" w:rsidR="006756C6" w:rsidRDefault="006756C6" w:rsidP="00C34443">
            <w:pPr>
              <w:keepNext/>
              <w:keepLines/>
              <w:overflowPunct w:val="0"/>
              <w:autoSpaceDE w:val="0"/>
              <w:autoSpaceDN w:val="0"/>
              <w:adjustRightInd w:val="0"/>
              <w:spacing w:after="0"/>
              <w:jc w:val="center"/>
              <w:textAlignment w:val="baseline"/>
              <w:rPr>
                <w:rFonts w:eastAsia="宋体"/>
              </w:rPr>
            </w:pPr>
          </w:p>
        </w:tc>
      </w:tr>
      <w:tr w:rsidR="006756C6" w14:paraId="3B6F9C71" w14:textId="77777777" w:rsidTr="00C34443">
        <w:trPr>
          <w:trHeight w:val="187"/>
        </w:trPr>
        <w:tc>
          <w:tcPr>
            <w:tcW w:w="1508" w:type="dxa"/>
            <w:tcBorders>
              <w:top w:val="nil"/>
              <w:left w:val="single" w:sz="4" w:space="0" w:color="auto"/>
              <w:bottom w:val="nil"/>
              <w:right w:val="single" w:sz="4" w:space="0" w:color="auto"/>
            </w:tcBorders>
          </w:tcPr>
          <w:p w14:paraId="52A77297"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CE3F793" w14:textId="77777777" w:rsidR="006756C6" w:rsidRDefault="006756C6" w:rsidP="00C34443">
            <w:pPr>
              <w:keepNext/>
              <w:keepLines/>
              <w:spacing w:after="0"/>
              <w:rPr>
                <w:rFonts w:ascii="Arial" w:eastAsia="Yu Mincho" w:hAnsi="Arial"/>
                <w:sz w:val="18"/>
                <w:szCs w:val="18"/>
                <w:lang w:val="sv-SE" w:eastAsia="ja-JP"/>
              </w:rPr>
            </w:pPr>
            <w:r>
              <w:rPr>
                <w:rFonts w:ascii="Arial" w:eastAsia="Yu Mincho" w:hAnsi="Arial" w:cs="Arial"/>
                <w:sz w:val="18"/>
                <w:szCs w:val="18"/>
              </w:rPr>
              <w:t>E-UTRA band 3,34</w:t>
            </w:r>
          </w:p>
        </w:tc>
        <w:tc>
          <w:tcPr>
            <w:tcW w:w="972" w:type="dxa"/>
            <w:tcBorders>
              <w:top w:val="single" w:sz="4" w:space="0" w:color="auto"/>
              <w:left w:val="single" w:sz="4" w:space="0" w:color="auto"/>
              <w:bottom w:val="single" w:sz="4" w:space="0" w:color="auto"/>
              <w:right w:val="single" w:sz="4" w:space="0" w:color="auto"/>
            </w:tcBorders>
            <w:hideMark/>
          </w:tcPr>
          <w:p w14:paraId="509DB1BF"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CB8C33A"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672675EA"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98676C9"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4687E29F"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660DD34A" w14:textId="77777777" w:rsidR="006756C6" w:rsidRDefault="006756C6" w:rsidP="00C34443">
            <w:pPr>
              <w:keepNext/>
              <w:keepLines/>
              <w:overflowPunct w:val="0"/>
              <w:autoSpaceDE w:val="0"/>
              <w:autoSpaceDN w:val="0"/>
              <w:adjustRightInd w:val="0"/>
              <w:spacing w:after="0"/>
              <w:jc w:val="center"/>
              <w:textAlignment w:val="baseline"/>
              <w:rPr>
                <w:rFonts w:eastAsia="宋体"/>
              </w:rPr>
            </w:pPr>
            <w:r>
              <w:rPr>
                <w:rFonts w:ascii="Arial" w:eastAsia="Yu Mincho" w:hAnsi="Arial" w:cs="Arial"/>
                <w:sz w:val="18"/>
                <w:szCs w:val="18"/>
              </w:rPr>
              <w:t>5</w:t>
            </w:r>
          </w:p>
        </w:tc>
      </w:tr>
      <w:tr w:rsidR="006756C6" w14:paraId="24E8081B" w14:textId="77777777" w:rsidTr="00C34443">
        <w:trPr>
          <w:trHeight w:val="187"/>
        </w:trPr>
        <w:tc>
          <w:tcPr>
            <w:tcW w:w="1508" w:type="dxa"/>
            <w:tcBorders>
              <w:top w:val="nil"/>
              <w:left w:val="single" w:sz="4" w:space="0" w:color="auto"/>
              <w:bottom w:val="single" w:sz="4" w:space="0" w:color="auto"/>
              <w:right w:val="single" w:sz="4" w:space="0" w:color="auto"/>
            </w:tcBorders>
          </w:tcPr>
          <w:p w14:paraId="43D17DBB" w14:textId="77777777" w:rsidR="006756C6" w:rsidRDefault="006756C6" w:rsidP="00C34443">
            <w:pPr>
              <w:keepNext/>
              <w:keepLines/>
              <w:overflowPunct w:val="0"/>
              <w:autoSpaceDE w:val="0"/>
              <w:autoSpaceDN w:val="0"/>
              <w:adjustRightInd w:val="0"/>
              <w:spacing w:after="0"/>
              <w:jc w:val="center"/>
              <w:textAlignment w:val="baseline"/>
              <w:rPr>
                <w:rFonts w:eastAsia="Yu Mincho" w:cs="Arial"/>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6D1513D" w14:textId="77777777" w:rsidR="006756C6" w:rsidRDefault="006756C6" w:rsidP="00C34443">
            <w:pPr>
              <w:keepNext/>
              <w:keepLines/>
              <w:spacing w:after="0"/>
              <w:rPr>
                <w:rFonts w:ascii="Arial" w:eastAsia="Yu Mincho" w:hAnsi="Arial" w:cs="Arial"/>
                <w:sz w:val="18"/>
                <w:szCs w:val="18"/>
                <w:lang w:val="sv-SE"/>
              </w:rPr>
            </w:pPr>
            <w:r>
              <w:rPr>
                <w:rFonts w:ascii="Arial" w:eastAsia="Yu Mincho" w:hAnsi="Arial" w:cs="Arial"/>
                <w:sz w:val="18"/>
                <w:szCs w:val="18"/>
                <w:lang w:val="sv-SE"/>
              </w:rPr>
              <w:t xml:space="preserve">E-UTRA Band </w:t>
            </w:r>
            <w:r>
              <w:rPr>
                <w:rFonts w:ascii="Arial" w:eastAsia="Yu Mincho" w:hAnsi="Arial" w:cs="Arial"/>
                <w:sz w:val="18"/>
                <w:szCs w:val="18"/>
                <w:lang w:val="de-DE"/>
              </w:rPr>
              <w:t xml:space="preserve">22, 42, </w:t>
            </w:r>
            <w:r>
              <w:rPr>
                <w:rFonts w:ascii="Arial" w:eastAsia="Yu Mincho" w:hAnsi="Arial" w:cs="Arial"/>
                <w:sz w:val="18"/>
                <w:szCs w:val="18"/>
                <w:lang w:val="sv-SE"/>
              </w:rPr>
              <w:t>52</w:t>
            </w:r>
          </w:p>
          <w:p w14:paraId="372676FD" w14:textId="77777777" w:rsidR="006756C6" w:rsidRDefault="006756C6" w:rsidP="00C34443">
            <w:pPr>
              <w:keepNext/>
              <w:keepLines/>
              <w:spacing w:after="0"/>
              <w:rPr>
                <w:rFonts w:ascii="Arial" w:eastAsia="Yu Mincho" w:hAnsi="Arial"/>
                <w:sz w:val="18"/>
                <w:szCs w:val="18"/>
                <w:lang w:val="sv-SE" w:eastAsia="ja-JP"/>
              </w:rPr>
            </w:pPr>
            <w:r>
              <w:rPr>
                <w:rFonts w:ascii="Arial" w:eastAsia="Yu Mincho" w:hAnsi="Arial" w:cs="Arial"/>
                <w:sz w:val="18"/>
                <w:szCs w:val="18"/>
                <w:lang w:val="sv-SE" w:eastAsia="ja-JP"/>
              </w:rPr>
              <w:t>Band n77, n78</w:t>
            </w:r>
          </w:p>
        </w:tc>
        <w:tc>
          <w:tcPr>
            <w:tcW w:w="972" w:type="dxa"/>
            <w:tcBorders>
              <w:top w:val="single" w:sz="4" w:space="0" w:color="auto"/>
              <w:left w:val="single" w:sz="4" w:space="0" w:color="auto"/>
              <w:bottom w:val="single" w:sz="4" w:space="0" w:color="auto"/>
              <w:right w:val="single" w:sz="4" w:space="0" w:color="auto"/>
            </w:tcBorders>
            <w:hideMark/>
          </w:tcPr>
          <w:p w14:paraId="59AF9BFA"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0FFBE61"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2E37730B"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04544BD"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1C6AD50A" w14:textId="77777777" w:rsidR="006756C6" w:rsidRDefault="006756C6" w:rsidP="00C34443">
            <w:pPr>
              <w:keepNext/>
              <w:keepLines/>
              <w:overflowPunct w:val="0"/>
              <w:autoSpaceDE w:val="0"/>
              <w:autoSpaceDN w:val="0"/>
              <w:adjustRightInd w:val="0"/>
              <w:spacing w:after="0"/>
              <w:jc w:val="center"/>
              <w:textAlignment w:val="baseline"/>
              <w:rPr>
                <w:rFonts w:eastAsia="PMingLiU"/>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497B93F5" w14:textId="77777777" w:rsidR="006756C6" w:rsidRDefault="006756C6" w:rsidP="00C34443">
            <w:pPr>
              <w:keepNext/>
              <w:keepLines/>
              <w:overflowPunct w:val="0"/>
              <w:autoSpaceDE w:val="0"/>
              <w:autoSpaceDN w:val="0"/>
              <w:adjustRightInd w:val="0"/>
              <w:spacing w:after="0"/>
              <w:jc w:val="center"/>
              <w:textAlignment w:val="baseline"/>
              <w:rPr>
                <w:rFonts w:eastAsia="宋体"/>
              </w:rPr>
            </w:pPr>
            <w:r>
              <w:rPr>
                <w:rFonts w:ascii="Arial" w:eastAsia="Yu Mincho" w:hAnsi="Arial" w:cs="Arial"/>
                <w:sz w:val="18"/>
                <w:szCs w:val="18"/>
              </w:rPr>
              <w:t>2</w:t>
            </w:r>
          </w:p>
        </w:tc>
      </w:tr>
      <w:tr w:rsidR="006756C6" w14:paraId="7790FB3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48BAF1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eastAsia="ja-JP"/>
              </w:rPr>
              <w:t>CA</w:t>
            </w:r>
            <w:r>
              <w:rPr>
                <w:rFonts w:ascii="Arial" w:eastAsia="Yu Mincho" w:hAnsi="Arial" w:cs="Arial"/>
                <w:sz w:val="18"/>
              </w:rPr>
              <w:t>_n3-n7</w:t>
            </w:r>
          </w:p>
        </w:tc>
        <w:tc>
          <w:tcPr>
            <w:tcW w:w="2620" w:type="dxa"/>
            <w:tcBorders>
              <w:top w:val="single" w:sz="4" w:space="0" w:color="auto"/>
              <w:left w:val="single" w:sz="4" w:space="0" w:color="auto"/>
              <w:bottom w:val="single" w:sz="4" w:space="0" w:color="auto"/>
              <w:right w:val="single" w:sz="4" w:space="0" w:color="auto"/>
            </w:tcBorders>
            <w:hideMark/>
          </w:tcPr>
          <w:p w14:paraId="2DC85FBE"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val="sv-SE" w:eastAsia="ja-JP"/>
              </w:rPr>
              <w:t>E-UTRA Band 1, 5, 7, 8, 20, 26, 27, 28, 31, 32, 33, 34, 40, 43, 44, 50, 51, 65, 67, 72, 74, 75, 76</w:t>
            </w:r>
          </w:p>
        </w:tc>
        <w:tc>
          <w:tcPr>
            <w:tcW w:w="972" w:type="dxa"/>
            <w:tcBorders>
              <w:top w:val="single" w:sz="4" w:space="0" w:color="auto"/>
              <w:left w:val="single" w:sz="4" w:space="0" w:color="auto"/>
              <w:bottom w:val="single" w:sz="4" w:space="0" w:color="auto"/>
              <w:right w:val="single" w:sz="4" w:space="0" w:color="auto"/>
            </w:tcBorders>
            <w:hideMark/>
          </w:tcPr>
          <w:p w14:paraId="7B0DCEF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BC9DCD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A2A929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E46FE0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48B40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D47D3B0" w14:textId="77777777" w:rsidR="006756C6" w:rsidRDefault="006756C6" w:rsidP="00C34443">
            <w:pPr>
              <w:keepNext/>
              <w:keepLines/>
              <w:spacing w:after="0"/>
              <w:jc w:val="center"/>
              <w:rPr>
                <w:rFonts w:ascii="Arial" w:eastAsia="Yu Mincho" w:hAnsi="Arial"/>
                <w:sz w:val="18"/>
              </w:rPr>
            </w:pPr>
          </w:p>
        </w:tc>
      </w:tr>
      <w:tr w:rsidR="006756C6" w14:paraId="65E4B5F4" w14:textId="77777777" w:rsidTr="00C34443">
        <w:trPr>
          <w:trHeight w:val="187"/>
        </w:trPr>
        <w:tc>
          <w:tcPr>
            <w:tcW w:w="1508" w:type="dxa"/>
            <w:tcBorders>
              <w:top w:val="nil"/>
              <w:left w:val="single" w:sz="4" w:space="0" w:color="auto"/>
              <w:bottom w:val="nil"/>
              <w:right w:val="single" w:sz="4" w:space="0" w:color="auto"/>
            </w:tcBorders>
          </w:tcPr>
          <w:p w14:paraId="1002B651"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318F799"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eastAsia="ja-JP"/>
              </w:rPr>
              <w:t>E-UTRA band 3</w:t>
            </w:r>
          </w:p>
        </w:tc>
        <w:tc>
          <w:tcPr>
            <w:tcW w:w="972" w:type="dxa"/>
            <w:tcBorders>
              <w:top w:val="single" w:sz="4" w:space="0" w:color="auto"/>
              <w:left w:val="single" w:sz="4" w:space="0" w:color="auto"/>
              <w:bottom w:val="single" w:sz="4" w:space="0" w:color="auto"/>
              <w:right w:val="single" w:sz="4" w:space="0" w:color="auto"/>
            </w:tcBorders>
            <w:hideMark/>
          </w:tcPr>
          <w:p w14:paraId="7FDF8EEE"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F</w:t>
            </w:r>
            <w:r>
              <w:rPr>
                <w:rFonts w:ascii="Arial" w:eastAsia="PMingLiU"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E7B454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A1EC37D"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F</w:t>
            </w:r>
            <w:r>
              <w:rPr>
                <w:rFonts w:ascii="Arial" w:eastAsia="PMingLiU"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93E59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7FA256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278F892" w14:textId="77777777" w:rsidR="006756C6" w:rsidRDefault="006756C6" w:rsidP="00C34443">
            <w:pPr>
              <w:keepNext/>
              <w:keepLines/>
              <w:spacing w:after="0"/>
              <w:jc w:val="center"/>
              <w:rPr>
                <w:rFonts w:ascii="Arial" w:eastAsia="Yu Mincho" w:hAnsi="Arial"/>
                <w:sz w:val="18"/>
              </w:rPr>
            </w:pPr>
            <w:r>
              <w:rPr>
                <w:rFonts w:ascii="Arial" w:eastAsia="PMingLiU" w:hAnsi="Arial"/>
                <w:sz w:val="18"/>
                <w:lang w:eastAsia="ko-KR"/>
              </w:rPr>
              <w:t>4</w:t>
            </w:r>
          </w:p>
        </w:tc>
      </w:tr>
      <w:tr w:rsidR="006756C6" w14:paraId="153B6ABC" w14:textId="77777777" w:rsidTr="00C34443">
        <w:trPr>
          <w:trHeight w:val="187"/>
        </w:trPr>
        <w:tc>
          <w:tcPr>
            <w:tcW w:w="1508" w:type="dxa"/>
            <w:tcBorders>
              <w:top w:val="nil"/>
              <w:left w:val="single" w:sz="4" w:space="0" w:color="auto"/>
              <w:bottom w:val="nil"/>
              <w:right w:val="single" w:sz="4" w:space="0" w:color="auto"/>
            </w:tcBorders>
          </w:tcPr>
          <w:p w14:paraId="12254555"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AE192BD" w14:textId="77777777" w:rsidR="006756C6" w:rsidRDefault="006756C6" w:rsidP="00C34443">
            <w:pPr>
              <w:keepNext/>
              <w:keepLines/>
              <w:spacing w:after="0"/>
              <w:rPr>
                <w:rFonts w:ascii="Arial" w:eastAsia="Yu Mincho" w:hAnsi="Arial"/>
                <w:sz w:val="18"/>
                <w:szCs w:val="18"/>
                <w:lang w:val="sv-FI" w:eastAsia="ja-JP"/>
              </w:rPr>
            </w:pPr>
            <w:r>
              <w:rPr>
                <w:rFonts w:ascii="Arial" w:eastAsia="Yu Mincho" w:hAnsi="Arial"/>
                <w:sz w:val="18"/>
                <w:szCs w:val="18"/>
                <w:lang w:val="sv-FI" w:eastAsia="ja-JP"/>
              </w:rPr>
              <w:t>E-UTRA band 22, 42, 52</w:t>
            </w:r>
          </w:p>
          <w:p w14:paraId="7AC733B9" w14:textId="77777777" w:rsidR="006756C6" w:rsidRDefault="006756C6" w:rsidP="00C34443">
            <w:pPr>
              <w:keepNext/>
              <w:keepLines/>
              <w:spacing w:after="0"/>
              <w:rPr>
                <w:rFonts w:ascii="Arial" w:eastAsia="宋体" w:hAnsi="Arial" w:cs="Arial"/>
                <w:sz w:val="18"/>
                <w:lang w:val="sv-FI"/>
              </w:rPr>
            </w:pPr>
            <w:r>
              <w:rPr>
                <w:rFonts w:ascii="Arial" w:eastAsia="Yu Mincho" w:hAnsi="Arial"/>
                <w:sz w:val="18"/>
                <w:szCs w:val="18"/>
                <w:lang w:val="sv-FI" w:eastAsia="ja-JP"/>
              </w:rPr>
              <w:t>NR-band n77, n78</w:t>
            </w:r>
          </w:p>
        </w:tc>
        <w:tc>
          <w:tcPr>
            <w:tcW w:w="972" w:type="dxa"/>
            <w:tcBorders>
              <w:top w:val="single" w:sz="4" w:space="0" w:color="auto"/>
              <w:left w:val="single" w:sz="4" w:space="0" w:color="auto"/>
              <w:bottom w:val="single" w:sz="4" w:space="0" w:color="auto"/>
              <w:right w:val="single" w:sz="4" w:space="0" w:color="auto"/>
            </w:tcBorders>
            <w:hideMark/>
          </w:tcPr>
          <w:p w14:paraId="471842F5"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F</w:t>
            </w:r>
            <w:r>
              <w:rPr>
                <w:rFonts w:ascii="Arial" w:eastAsia="PMingLiU"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8CD897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0209478"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F</w:t>
            </w:r>
            <w:r>
              <w:rPr>
                <w:rFonts w:ascii="Arial" w:eastAsia="PMingLiU"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CEC96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B540E2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2B06C67" w14:textId="77777777" w:rsidR="006756C6" w:rsidRDefault="006756C6" w:rsidP="00C34443">
            <w:pPr>
              <w:keepNext/>
              <w:keepLines/>
              <w:spacing w:after="0"/>
              <w:jc w:val="center"/>
              <w:rPr>
                <w:rFonts w:ascii="Arial" w:eastAsia="Yu Mincho" w:hAnsi="Arial"/>
                <w:sz w:val="18"/>
              </w:rPr>
            </w:pPr>
            <w:r>
              <w:rPr>
                <w:rFonts w:ascii="Arial" w:eastAsia="PMingLiU" w:hAnsi="Arial"/>
                <w:sz w:val="18"/>
                <w:lang w:eastAsia="ko-KR"/>
              </w:rPr>
              <w:t>2</w:t>
            </w:r>
          </w:p>
        </w:tc>
      </w:tr>
      <w:tr w:rsidR="006756C6" w14:paraId="18F93F80" w14:textId="77777777" w:rsidTr="00C34443">
        <w:trPr>
          <w:trHeight w:val="187"/>
        </w:trPr>
        <w:tc>
          <w:tcPr>
            <w:tcW w:w="1508" w:type="dxa"/>
            <w:tcBorders>
              <w:top w:val="nil"/>
              <w:left w:val="single" w:sz="4" w:space="0" w:color="auto"/>
              <w:bottom w:val="nil"/>
              <w:right w:val="single" w:sz="4" w:space="0" w:color="auto"/>
            </w:tcBorders>
          </w:tcPr>
          <w:p w14:paraId="237A746F"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BD17A67"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E517E1D"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2570</w:t>
            </w:r>
          </w:p>
        </w:tc>
        <w:tc>
          <w:tcPr>
            <w:tcW w:w="591" w:type="dxa"/>
            <w:tcBorders>
              <w:top w:val="single" w:sz="4" w:space="0" w:color="auto"/>
              <w:left w:val="single" w:sz="4" w:space="0" w:color="auto"/>
              <w:bottom w:val="single" w:sz="4" w:space="0" w:color="auto"/>
              <w:right w:val="single" w:sz="4" w:space="0" w:color="auto"/>
            </w:tcBorders>
            <w:hideMark/>
          </w:tcPr>
          <w:p w14:paraId="375FD6F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2C64639"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3B80F50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5D445B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22685E60" w14:textId="77777777" w:rsidR="006756C6" w:rsidRDefault="006756C6" w:rsidP="00C34443">
            <w:pPr>
              <w:keepNext/>
              <w:keepLines/>
              <w:spacing w:after="0"/>
              <w:jc w:val="center"/>
              <w:rPr>
                <w:rFonts w:ascii="Arial" w:eastAsia="Yu Mincho" w:hAnsi="Arial"/>
                <w:sz w:val="18"/>
              </w:rPr>
            </w:pPr>
            <w:r>
              <w:rPr>
                <w:rFonts w:ascii="Arial" w:eastAsia="PMingLiU" w:hAnsi="Arial"/>
                <w:sz w:val="18"/>
                <w:lang w:eastAsia="ko-KR"/>
              </w:rPr>
              <w:t>4</w:t>
            </w:r>
            <w:r>
              <w:rPr>
                <w:rFonts w:ascii="Arial" w:eastAsia="PMingLiU" w:hAnsi="Arial"/>
                <w:sz w:val="18"/>
              </w:rPr>
              <w:t xml:space="preserve">, </w:t>
            </w:r>
            <w:r>
              <w:rPr>
                <w:rFonts w:ascii="Arial" w:eastAsia="PMingLiU" w:hAnsi="Arial"/>
                <w:sz w:val="18"/>
                <w:lang w:eastAsia="ko-KR"/>
              </w:rPr>
              <w:t>7, 18</w:t>
            </w:r>
          </w:p>
        </w:tc>
      </w:tr>
      <w:tr w:rsidR="006756C6" w14:paraId="2313C897" w14:textId="77777777" w:rsidTr="00C34443">
        <w:trPr>
          <w:trHeight w:val="187"/>
        </w:trPr>
        <w:tc>
          <w:tcPr>
            <w:tcW w:w="1508" w:type="dxa"/>
            <w:tcBorders>
              <w:top w:val="nil"/>
              <w:left w:val="single" w:sz="4" w:space="0" w:color="auto"/>
              <w:bottom w:val="nil"/>
              <w:right w:val="single" w:sz="4" w:space="0" w:color="auto"/>
            </w:tcBorders>
          </w:tcPr>
          <w:p w14:paraId="2D05D4F0"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3C6C0F2"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AE4E1E1"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2575</w:t>
            </w:r>
          </w:p>
        </w:tc>
        <w:tc>
          <w:tcPr>
            <w:tcW w:w="591" w:type="dxa"/>
            <w:tcBorders>
              <w:top w:val="single" w:sz="4" w:space="0" w:color="auto"/>
              <w:left w:val="single" w:sz="4" w:space="0" w:color="auto"/>
              <w:bottom w:val="single" w:sz="4" w:space="0" w:color="auto"/>
              <w:right w:val="single" w:sz="4" w:space="0" w:color="auto"/>
            </w:tcBorders>
            <w:hideMark/>
          </w:tcPr>
          <w:p w14:paraId="09BA1FA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45DE665"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2595</w:t>
            </w:r>
          </w:p>
        </w:tc>
        <w:tc>
          <w:tcPr>
            <w:tcW w:w="1077" w:type="dxa"/>
            <w:tcBorders>
              <w:top w:val="single" w:sz="4" w:space="0" w:color="auto"/>
              <w:left w:val="single" w:sz="4" w:space="0" w:color="auto"/>
              <w:bottom w:val="single" w:sz="4" w:space="0" w:color="auto"/>
              <w:right w:val="single" w:sz="4" w:space="0" w:color="auto"/>
            </w:tcBorders>
            <w:hideMark/>
          </w:tcPr>
          <w:p w14:paraId="615C938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3794458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4E3D5C89" w14:textId="77777777" w:rsidR="006756C6" w:rsidRDefault="006756C6" w:rsidP="00C34443">
            <w:pPr>
              <w:keepNext/>
              <w:keepLines/>
              <w:spacing w:after="0"/>
              <w:jc w:val="center"/>
              <w:rPr>
                <w:rFonts w:ascii="Arial" w:eastAsia="Yu Mincho" w:hAnsi="Arial"/>
                <w:sz w:val="18"/>
              </w:rPr>
            </w:pPr>
            <w:r>
              <w:rPr>
                <w:rFonts w:ascii="Arial" w:eastAsia="PMingLiU" w:hAnsi="Arial"/>
                <w:sz w:val="18"/>
                <w:lang w:eastAsia="ko-KR"/>
              </w:rPr>
              <w:t>4</w:t>
            </w:r>
            <w:r>
              <w:rPr>
                <w:rFonts w:ascii="Arial" w:eastAsia="PMingLiU" w:hAnsi="Arial"/>
                <w:sz w:val="18"/>
              </w:rPr>
              <w:t xml:space="preserve">, </w:t>
            </w:r>
            <w:r>
              <w:rPr>
                <w:rFonts w:ascii="Arial" w:eastAsia="PMingLiU" w:hAnsi="Arial"/>
                <w:sz w:val="18"/>
                <w:lang w:eastAsia="ko-KR"/>
              </w:rPr>
              <w:t>7, 18</w:t>
            </w:r>
          </w:p>
        </w:tc>
      </w:tr>
      <w:tr w:rsidR="006756C6" w14:paraId="750BD5FE" w14:textId="77777777" w:rsidTr="00C34443">
        <w:trPr>
          <w:trHeight w:val="187"/>
        </w:trPr>
        <w:tc>
          <w:tcPr>
            <w:tcW w:w="1508" w:type="dxa"/>
            <w:tcBorders>
              <w:top w:val="nil"/>
              <w:left w:val="single" w:sz="4" w:space="0" w:color="auto"/>
              <w:bottom w:val="single" w:sz="4" w:space="0" w:color="auto"/>
              <w:right w:val="single" w:sz="4" w:space="0" w:color="auto"/>
            </w:tcBorders>
          </w:tcPr>
          <w:p w14:paraId="49031402" w14:textId="77777777" w:rsidR="006756C6" w:rsidRDefault="006756C6" w:rsidP="00C34443">
            <w:pPr>
              <w:keepNext/>
              <w:keepLines/>
              <w:spacing w:after="0"/>
              <w:jc w:val="center"/>
              <w:rPr>
                <w:rFonts w:ascii="Arial" w:eastAsia="Yu Mincho" w:hAnsi="Arial" w:cs="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62371B0"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8CD220F"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20A0915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AF45BB2" w14:textId="77777777" w:rsidR="006756C6" w:rsidRDefault="006756C6" w:rsidP="00C34443">
            <w:pPr>
              <w:keepNext/>
              <w:keepLines/>
              <w:spacing w:after="0"/>
              <w:jc w:val="center"/>
              <w:rPr>
                <w:rFonts w:ascii="Arial" w:eastAsia="Yu Mincho" w:hAnsi="Arial" w:cs="Arial"/>
                <w:sz w:val="18"/>
              </w:rPr>
            </w:pPr>
            <w:r>
              <w:rPr>
                <w:rFonts w:ascii="Arial" w:eastAsia="PMingLiU" w:hAnsi="Arial"/>
                <w:sz w:val="18"/>
              </w:rPr>
              <w:t>2620</w:t>
            </w:r>
          </w:p>
        </w:tc>
        <w:tc>
          <w:tcPr>
            <w:tcW w:w="1077" w:type="dxa"/>
            <w:tcBorders>
              <w:top w:val="single" w:sz="4" w:space="0" w:color="auto"/>
              <w:left w:val="single" w:sz="4" w:space="0" w:color="auto"/>
              <w:bottom w:val="single" w:sz="4" w:space="0" w:color="auto"/>
              <w:right w:val="single" w:sz="4" w:space="0" w:color="auto"/>
            </w:tcBorders>
            <w:hideMark/>
          </w:tcPr>
          <w:p w14:paraId="1B6E922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7BE8ED5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PMingLiU"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1E68F15" w14:textId="77777777" w:rsidR="006756C6" w:rsidRDefault="006756C6" w:rsidP="00C34443">
            <w:pPr>
              <w:keepNext/>
              <w:keepLines/>
              <w:spacing w:after="0"/>
              <w:jc w:val="center"/>
              <w:rPr>
                <w:rFonts w:ascii="Arial" w:eastAsia="Yu Mincho" w:hAnsi="Arial"/>
                <w:sz w:val="18"/>
              </w:rPr>
            </w:pPr>
            <w:r>
              <w:rPr>
                <w:rFonts w:ascii="Arial" w:eastAsia="PMingLiU" w:hAnsi="Arial"/>
                <w:sz w:val="18"/>
                <w:lang w:eastAsia="ko-KR"/>
              </w:rPr>
              <w:t>4</w:t>
            </w:r>
            <w:r>
              <w:rPr>
                <w:rFonts w:ascii="Arial" w:eastAsia="PMingLiU" w:hAnsi="Arial"/>
                <w:sz w:val="18"/>
              </w:rPr>
              <w:t xml:space="preserve">, </w:t>
            </w:r>
            <w:r>
              <w:rPr>
                <w:rFonts w:ascii="Arial" w:eastAsia="PMingLiU" w:hAnsi="Arial"/>
                <w:sz w:val="18"/>
                <w:lang w:eastAsia="ko-KR"/>
              </w:rPr>
              <w:t>18</w:t>
            </w:r>
          </w:p>
        </w:tc>
      </w:tr>
      <w:tr w:rsidR="006756C6" w14:paraId="45EECE7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21D686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CA_n3-n8</w:t>
            </w:r>
          </w:p>
        </w:tc>
        <w:tc>
          <w:tcPr>
            <w:tcW w:w="2620" w:type="dxa"/>
            <w:tcBorders>
              <w:top w:val="single" w:sz="4" w:space="0" w:color="auto"/>
              <w:left w:val="single" w:sz="4" w:space="0" w:color="auto"/>
              <w:bottom w:val="single" w:sz="4" w:space="0" w:color="auto"/>
              <w:right w:val="single" w:sz="4" w:space="0" w:color="auto"/>
            </w:tcBorders>
            <w:hideMark/>
          </w:tcPr>
          <w:p w14:paraId="1D3B56CB" w14:textId="77777777" w:rsidR="006756C6" w:rsidRDefault="006756C6" w:rsidP="00C34443">
            <w:pPr>
              <w:keepNext/>
              <w:keepLines/>
              <w:spacing w:after="0"/>
              <w:rPr>
                <w:rFonts w:ascii="Arial" w:eastAsia="宋体" w:hAnsi="Arial"/>
                <w:sz w:val="18"/>
              </w:rPr>
            </w:pPr>
            <w:r>
              <w:rPr>
                <w:rFonts w:ascii="Arial" w:eastAsia="宋体" w:hAnsi="Arial" w:cs="Arial"/>
                <w:sz w:val="18"/>
              </w:rPr>
              <w:t xml:space="preserve">E-UTRA Band 1, 11, 20, 21, 28, 31, </w:t>
            </w:r>
            <w:r>
              <w:rPr>
                <w:rFonts w:ascii="Arial" w:eastAsia="宋体" w:hAnsi="Arial" w:cs="Arial"/>
                <w:sz w:val="18"/>
                <w:lang w:eastAsia="ja-JP"/>
              </w:rPr>
              <w:t xml:space="preserve">32, </w:t>
            </w:r>
            <w:r>
              <w:rPr>
                <w:rFonts w:ascii="Arial" w:eastAsia="宋体" w:hAnsi="Arial" w:cs="Arial"/>
                <w:sz w:val="18"/>
              </w:rPr>
              <w:t>33, 34, 38, 39, 40, 44</w:t>
            </w:r>
            <w:r>
              <w:rPr>
                <w:rFonts w:ascii="Arial" w:eastAsia="宋体" w:hAnsi="Arial" w:cs="Arial"/>
                <w:sz w:val="18"/>
                <w:lang w:eastAsia="ja-JP"/>
              </w:rPr>
              <w:t>, 50, 51, 65</w:t>
            </w:r>
            <w:r>
              <w:rPr>
                <w:rFonts w:ascii="Arial" w:eastAsia="宋体" w:hAnsi="Arial" w:cs="Arial"/>
                <w:sz w:val="18"/>
              </w:rPr>
              <w:t>, 67, 72</w:t>
            </w:r>
            <w:r>
              <w:rPr>
                <w:rFonts w:ascii="Arial" w:eastAsia="宋体" w:hAnsi="Arial" w:cs="Arial"/>
                <w:sz w:val="18"/>
                <w:lang w:eastAsia="ja-JP"/>
              </w:rPr>
              <w:t>, 73, 74</w:t>
            </w:r>
            <w:r>
              <w:rPr>
                <w:rFonts w:ascii="Arial" w:eastAsia="宋体" w:hAnsi="Arial" w:cs="Arial"/>
                <w:sz w:val="18"/>
              </w:rPr>
              <w:t>, 75, 76</w:t>
            </w:r>
          </w:p>
        </w:tc>
        <w:tc>
          <w:tcPr>
            <w:tcW w:w="972" w:type="dxa"/>
            <w:tcBorders>
              <w:top w:val="single" w:sz="4" w:space="0" w:color="auto"/>
              <w:left w:val="single" w:sz="4" w:space="0" w:color="auto"/>
              <w:bottom w:val="single" w:sz="4" w:space="0" w:color="auto"/>
              <w:right w:val="single" w:sz="4" w:space="0" w:color="auto"/>
            </w:tcBorders>
            <w:hideMark/>
          </w:tcPr>
          <w:p w14:paraId="087D6AA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E70AE3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3D8DE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1CBAA0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D45F0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F1FE707" w14:textId="77777777" w:rsidR="006756C6" w:rsidRDefault="006756C6" w:rsidP="00C34443">
            <w:pPr>
              <w:keepNext/>
              <w:keepLines/>
              <w:spacing w:after="0"/>
              <w:jc w:val="center"/>
              <w:rPr>
                <w:rFonts w:ascii="Arial" w:eastAsia="Yu Mincho" w:hAnsi="Arial"/>
                <w:sz w:val="18"/>
              </w:rPr>
            </w:pPr>
          </w:p>
        </w:tc>
      </w:tr>
      <w:tr w:rsidR="006756C6" w14:paraId="07B1CA09" w14:textId="77777777" w:rsidTr="00C34443">
        <w:trPr>
          <w:trHeight w:val="187"/>
        </w:trPr>
        <w:tc>
          <w:tcPr>
            <w:tcW w:w="1508" w:type="dxa"/>
            <w:tcBorders>
              <w:top w:val="nil"/>
              <w:left w:val="single" w:sz="4" w:space="0" w:color="auto"/>
              <w:bottom w:val="nil"/>
              <w:right w:val="single" w:sz="4" w:space="0" w:color="auto"/>
            </w:tcBorders>
          </w:tcPr>
          <w:p w14:paraId="7573535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4502B15" w14:textId="77777777" w:rsidR="006756C6" w:rsidRDefault="006756C6" w:rsidP="00C34443">
            <w:pPr>
              <w:keepNext/>
              <w:keepLines/>
              <w:spacing w:after="0"/>
              <w:rPr>
                <w:rFonts w:ascii="Arial" w:eastAsia="宋体" w:hAnsi="Arial"/>
                <w:sz w:val="18"/>
              </w:rPr>
            </w:pPr>
            <w:r>
              <w:rPr>
                <w:rFonts w:ascii="Arial" w:eastAsia="宋体" w:hAnsi="Arial" w:cs="Arial"/>
                <w:sz w:val="18"/>
              </w:rPr>
              <w:t>E-UTRA band 3, 8</w:t>
            </w:r>
          </w:p>
        </w:tc>
        <w:tc>
          <w:tcPr>
            <w:tcW w:w="972" w:type="dxa"/>
            <w:tcBorders>
              <w:top w:val="single" w:sz="4" w:space="0" w:color="auto"/>
              <w:left w:val="single" w:sz="4" w:space="0" w:color="auto"/>
              <w:bottom w:val="single" w:sz="4" w:space="0" w:color="auto"/>
              <w:right w:val="single" w:sz="4" w:space="0" w:color="auto"/>
            </w:tcBorders>
            <w:hideMark/>
          </w:tcPr>
          <w:p w14:paraId="7291AAC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9509E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4CC675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0A434F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68FC2F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437472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2, 4</w:t>
            </w:r>
          </w:p>
        </w:tc>
      </w:tr>
      <w:tr w:rsidR="006756C6" w14:paraId="3355AD72" w14:textId="77777777" w:rsidTr="00C34443">
        <w:trPr>
          <w:trHeight w:val="187"/>
        </w:trPr>
        <w:tc>
          <w:tcPr>
            <w:tcW w:w="1508" w:type="dxa"/>
            <w:tcBorders>
              <w:top w:val="nil"/>
              <w:left w:val="single" w:sz="4" w:space="0" w:color="auto"/>
              <w:bottom w:val="nil"/>
              <w:right w:val="single" w:sz="4" w:space="0" w:color="auto"/>
            </w:tcBorders>
          </w:tcPr>
          <w:p w14:paraId="4AA0828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ABC44EC" w14:textId="77777777" w:rsidR="006756C6" w:rsidRDefault="006756C6" w:rsidP="00C34443">
            <w:pPr>
              <w:keepNext/>
              <w:keepLines/>
              <w:spacing w:after="0"/>
              <w:rPr>
                <w:rFonts w:ascii="Arial" w:eastAsia="宋体" w:hAnsi="Arial" w:cs="Arial"/>
                <w:sz w:val="18"/>
                <w:lang w:val="sv-SE" w:eastAsia="zh-CN"/>
              </w:rPr>
            </w:pPr>
            <w:r>
              <w:rPr>
                <w:rFonts w:ascii="Arial" w:eastAsia="宋体" w:hAnsi="Arial" w:cs="Arial"/>
                <w:sz w:val="18"/>
                <w:lang w:val="sv-SE"/>
              </w:rPr>
              <w:t>E-UTRA band 7, 22, 41, 42, 43, 52</w:t>
            </w:r>
          </w:p>
          <w:p w14:paraId="73ACB6F9" w14:textId="77777777" w:rsidR="006756C6" w:rsidRDefault="006756C6" w:rsidP="00C34443">
            <w:pPr>
              <w:keepNext/>
              <w:keepLines/>
              <w:spacing w:after="0"/>
              <w:rPr>
                <w:rFonts w:ascii="Arial" w:eastAsia="宋体" w:hAnsi="Arial"/>
                <w:sz w:val="18"/>
                <w:lang w:val="sv-FI"/>
              </w:rPr>
            </w:pPr>
            <w:r>
              <w:rPr>
                <w:rFonts w:ascii="Arial" w:eastAsia="宋体" w:hAnsi="Arial" w:cs="Arial"/>
                <w:sz w:val="18"/>
                <w:lang w:val="sv-SE"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43F452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F1BAB0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37DBF2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A1A31A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9F087C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B958D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1DED9687" w14:textId="77777777" w:rsidTr="00C34443">
        <w:trPr>
          <w:trHeight w:val="187"/>
        </w:trPr>
        <w:tc>
          <w:tcPr>
            <w:tcW w:w="1508" w:type="dxa"/>
            <w:tcBorders>
              <w:top w:val="nil"/>
              <w:left w:val="single" w:sz="4" w:space="0" w:color="auto"/>
              <w:bottom w:val="single" w:sz="4" w:space="0" w:color="auto"/>
              <w:right w:val="single" w:sz="4" w:space="0" w:color="auto"/>
            </w:tcBorders>
          </w:tcPr>
          <w:p w14:paraId="78EBCDF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948AD76"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43334C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7B7B7C0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B51B69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18D692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7AC100F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594DEF9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w:t>
            </w:r>
          </w:p>
        </w:tc>
      </w:tr>
      <w:tr w:rsidR="006756C6" w14:paraId="042C935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EB479A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CA_n3-n18</w:t>
            </w:r>
          </w:p>
        </w:tc>
        <w:tc>
          <w:tcPr>
            <w:tcW w:w="2620" w:type="dxa"/>
            <w:tcBorders>
              <w:top w:val="single" w:sz="4" w:space="0" w:color="auto"/>
              <w:left w:val="single" w:sz="4" w:space="0" w:color="auto"/>
              <w:bottom w:val="single" w:sz="4" w:space="0" w:color="auto"/>
              <w:right w:val="single" w:sz="4" w:space="0" w:color="auto"/>
            </w:tcBorders>
            <w:hideMark/>
          </w:tcPr>
          <w:p w14:paraId="2CAB055C" w14:textId="77777777" w:rsidR="006756C6" w:rsidRDefault="006756C6" w:rsidP="00C34443">
            <w:pPr>
              <w:keepNext/>
              <w:keepLines/>
              <w:spacing w:after="0"/>
              <w:rPr>
                <w:rFonts w:ascii="Arial" w:eastAsia="Yu Mincho" w:hAnsi="Arial"/>
                <w:sz w:val="18"/>
              </w:rPr>
            </w:pPr>
            <w:r>
              <w:rPr>
                <w:rFonts w:ascii="Arial" w:eastAsia="Yu Mincho" w:hAnsi="Arial"/>
                <w:sz w:val="18"/>
              </w:rPr>
              <w:t>E-UTRA Band 1, 3, 11, 21, 28, 34, 40, 65</w:t>
            </w:r>
          </w:p>
          <w:p w14:paraId="37F9552B" w14:textId="77777777" w:rsidR="006756C6" w:rsidRDefault="006756C6" w:rsidP="00C34443">
            <w:pPr>
              <w:keepNext/>
              <w:keepLines/>
              <w:spacing w:after="0"/>
              <w:rPr>
                <w:rFonts w:ascii="Arial" w:eastAsia="Yu Mincho" w:hAnsi="Arial"/>
                <w:sz w:val="18"/>
              </w:rPr>
            </w:pPr>
            <w:r>
              <w:rPr>
                <w:rFonts w:ascii="Arial" w:eastAsia="Yu Mincho" w:hAnsi="Arial"/>
                <w:sz w:val="18"/>
              </w:rPr>
              <w:t>NR Band n79</w:t>
            </w:r>
          </w:p>
        </w:tc>
        <w:tc>
          <w:tcPr>
            <w:tcW w:w="972" w:type="dxa"/>
            <w:tcBorders>
              <w:top w:val="single" w:sz="4" w:space="0" w:color="auto"/>
              <w:left w:val="single" w:sz="4" w:space="0" w:color="auto"/>
              <w:bottom w:val="single" w:sz="4" w:space="0" w:color="auto"/>
              <w:right w:val="single" w:sz="4" w:space="0" w:color="auto"/>
            </w:tcBorders>
            <w:hideMark/>
          </w:tcPr>
          <w:p w14:paraId="734515A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3C5DA3D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F63D4E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63EBCC01"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7FE28CA"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1C6FB2D7" w14:textId="77777777" w:rsidR="006756C6" w:rsidRDefault="006756C6" w:rsidP="00C34443">
            <w:pPr>
              <w:keepNext/>
              <w:keepLines/>
              <w:spacing w:after="0"/>
              <w:jc w:val="center"/>
              <w:rPr>
                <w:rFonts w:ascii="Arial" w:eastAsia="Yu Mincho" w:hAnsi="Arial"/>
                <w:sz w:val="18"/>
                <w:lang w:val="en-US" w:eastAsia="zh-CN"/>
              </w:rPr>
            </w:pPr>
          </w:p>
        </w:tc>
      </w:tr>
      <w:tr w:rsidR="006756C6" w14:paraId="355F4A0F" w14:textId="77777777" w:rsidTr="00C34443">
        <w:trPr>
          <w:trHeight w:val="187"/>
        </w:trPr>
        <w:tc>
          <w:tcPr>
            <w:tcW w:w="1508" w:type="dxa"/>
            <w:tcBorders>
              <w:top w:val="nil"/>
              <w:left w:val="single" w:sz="4" w:space="0" w:color="auto"/>
              <w:bottom w:val="nil"/>
              <w:right w:val="single" w:sz="4" w:space="0" w:color="auto"/>
            </w:tcBorders>
          </w:tcPr>
          <w:p w14:paraId="3D1D0AAE"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E2F9725" w14:textId="77777777" w:rsidR="006756C6" w:rsidRDefault="006756C6" w:rsidP="00C34443">
            <w:pPr>
              <w:keepNext/>
              <w:keepLines/>
              <w:spacing w:after="0"/>
              <w:rPr>
                <w:rFonts w:ascii="Arial" w:eastAsia="Yu Mincho" w:hAnsi="Arial"/>
                <w:sz w:val="18"/>
              </w:rPr>
            </w:pPr>
            <w:r>
              <w:rPr>
                <w:rFonts w:ascii="Arial" w:eastAsia="Yu Mincho" w:hAnsi="Arial"/>
                <w:sz w:val="18"/>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22C6296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730234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CC604C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53B12F29"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F6B2A02"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D37811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06F13990" w14:textId="77777777" w:rsidTr="00C34443">
        <w:trPr>
          <w:trHeight w:val="187"/>
        </w:trPr>
        <w:tc>
          <w:tcPr>
            <w:tcW w:w="1508" w:type="dxa"/>
            <w:tcBorders>
              <w:top w:val="nil"/>
              <w:left w:val="single" w:sz="4" w:space="0" w:color="auto"/>
              <w:bottom w:val="nil"/>
              <w:right w:val="single" w:sz="4" w:space="0" w:color="auto"/>
            </w:tcBorders>
          </w:tcPr>
          <w:p w14:paraId="23A8F5F8"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3F100BD"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FB61DB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945</w:t>
            </w:r>
          </w:p>
        </w:tc>
        <w:tc>
          <w:tcPr>
            <w:tcW w:w="591" w:type="dxa"/>
            <w:tcBorders>
              <w:top w:val="single" w:sz="4" w:space="0" w:color="auto"/>
              <w:left w:val="single" w:sz="4" w:space="0" w:color="auto"/>
              <w:bottom w:val="single" w:sz="4" w:space="0" w:color="auto"/>
              <w:right w:val="single" w:sz="4" w:space="0" w:color="auto"/>
            </w:tcBorders>
            <w:hideMark/>
          </w:tcPr>
          <w:p w14:paraId="389FB5A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20880F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960</w:t>
            </w:r>
          </w:p>
        </w:tc>
        <w:tc>
          <w:tcPr>
            <w:tcW w:w="1077" w:type="dxa"/>
            <w:tcBorders>
              <w:top w:val="single" w:sz="4" w:space="0" w:color="auto"/>
              <w:left w:val="single" w:sz="4" w:space="0" w:color="auto"/>
              <w:bottom w:val="single" w:sz="4" w:space="0" w:color="auto"/>
              <w:right w:val="single" w:sz="4" w:space="0" w:color="auto"/>
            </w:tcBorders>
            <w:hideMark/>
          </w:tcPr>
          <w:p w14:paraId="7B494206"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476D165"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1D4BFB37" w14:textId="77777777" w:rsidR="006756C6" w:rsidRDefault="006756C6" w:rsidP="00C34443">
            <w:pPr>
              <w:keepNext/>
              <w:keepLines/>
              <w:spacing w:after="0"/>
              <w:jc w:val="center"/>
              <w:rPr>
                <w:rFonts w:ascii="Arial" w:eastAsia="Yu Mincho" w:hAnsi="Arial"/>
                <w:sz w:val="18"/>
                <w:lang w:val="en-US" w:eastAsia="zh-CN"/>
              </w:rPr>
            </w:pPr>
          </w:p>
        </w:tc>
      </w:tr>
      <w:tr w:rsidR="006756C6" w14:paraId="738B18EF" w14:textId="77777777" w:rsidTr="00C34443">
        <w:trPr>
          <w:trHeight w:val="187"/>
        </w:trPr>
        <w:tc>
          <w:tcPr>
            <w:tcW w:w="1508" w:type="dxa"/>
            <w:tcBorders>
              <w:top w:val="nil"/>
              <w:left w:val="single" w:sz="4" w:space="0" w:color="auto"/>
              <w:bottom w:val="nil"/>
              <w:right w:val="single" w:sz="4" w:space="0" w:color="auto"/>
            </w:tcBorders>
          </w:tcPr>
          <w:p w14:paraId="6F39EED9"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C8CFB1D"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78A39C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3CD8B5D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0C47AF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6CAEB769"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05BF3B3F"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14509C5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47C972F0" w14:textId="77777777" w:rsidTr="00C34443">
        <w:trPr>
          <w:trHeight w:val="187"/>
        </w:trPr>
        <w:tc>
          <w:tcPr>
            <w:tcW w:w="1508" w:type="dxa"/>
            <w:tcBorders>
              <w:top w:val="nil"/>
              <w:left w:val="single" w:sz="4" w:space="0" w:color="auto"/>
              <w:bottom w:val="nil"/>
              <w:right w:val="single" w:sz="4" w:space="0" w:color="auto"/>
            </w:tcBorders>
          </w:tcPr>
          <w:p w14:paraId="3A488CC6"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C4D5CD4"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EEEDCC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2545</w:t>
            </w:r>
          </w:p>
        </w:tc>
        <w:tc>
          <w:tcPr>
            <w:tcW w:w="591" w:type="dxa"/>
            <w:tcBorders>
              <w:top w:val="single" w:sz="4" w:space="0" w:color="auto"/>
              <w:left w:val="single" w:sz="4" w:space="0" w:color="auto"/>
              <w:bottom w:val="single" w:sz="4" w:space="0" w:color="auto"/>
              <w:right w:val="single" w:sz="4" w:space="0" w:color="auto"/>
            </w:tcBorders>
            <w:hideMark/>
          </w:tcPr>
          <w:p w14:paraId="7C9874C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FC45F1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2B7FDD54"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35AA45F"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2760CDF2" w14:textId="77777777" w:rsidR="006756C6" w:rsidRDefault="006756C6" w:rsidP="00C34443">
            <w:pPr>
              <w:keepNext/>
              <w:keepLines/>
              <w:spacing w:after="0"/>
              <w:jc w:val="center"/>
              <w:rPr>
                <w:rFonts w:ascii="Arial" w:eastAsia="Yu Mincho" w:hAnsi="Arial"/>
                <w:sz w:val="18"/>
                <w:lang w:val="en-US" w:eastAsia="zh-CN"/>
              </w:rPr>
            </w:pPr>
          </w:p>
        </w:tc>
      </w:tr>
      <w:tr w:rsidR="006756C6" w14:paraId="7CB2BDAA" w14:textId="77777777" w:rsidTr="00C34443">
        <w:trPr>
          <w:trHeight w:val="187"/>
        </w:trPr>
        <w:tc>
          <w:tcPr>
            <w:tcW w:w="1508" w:type="dxa"/>
            <w:tcBorders>
              <w:top w:val="nil"/>
              <w:left w:val="single" w:sz="4" w:space="0" w:color="auto"/>
              <w:bottom w:val="single" w:sz="4" w:space="0" w:color="auto"/>
              <w:right w:val="single" w:sz="4" w:space="0" w:color="auto"/>
            </w:tcBorders>
          </w:tcPr>
          <w:p w14:paraId="164B399B"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EEDAFAC"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F79347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47DDE6E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6EF546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2645</w:t>
            </w:r>
          </w:p>
        </w:tc>
        <w:tc>
          <w:tcPr>
            <w:tcW w:w="1077" w:type="dxa"/>
            <w:tcBorders>
              <w:top w:val="single" w:sz="4" w:space="0" w:color="auto"/>
              <w:left w:val="single" w:sz="4" w:space="0" w:color="auto"/>
              <w:bottom w:val="single" w:sz="4" w:space="0" w:color="auto"/>
              <w:right w:val="single" w:sz="4" w:space="0" w:color="auto"/>
            </w:tcBorders>
            <w:hideMark/>
          </w:tcPr>
          <w:p w14:paraId="4685C743"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53A38FF"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5A95870" w14:textId="77777777" w:rsidR="006756C6" w:rsidRDefault="006756C6" w:rsidP="00C34443">
            <w:pPr>
              <w:keepNext/>
              <w:keepLines/>
              <w:spacing w:after="0"/>
              <w:jc w:val="center"/>
              <w:rPr>
                <w:rFonts w:ascii="Arial" w:eastAsia="Yu Mincho" w:hAnsi="Arial"/>
                <w:sz w:val="18"/>
                <w:lang w:val="en-US" w:eastAsia="zh-CN"/>
              </w:rPr>
            </w:pPr>
          </w:p>
        </w:tc>
      </w:tr>
      <w:tr w:rsidR="006756C6" w14:paraId="2CF2F8A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023220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CA</w:t>
            </w:r>
            <w:r>
              <w:rPr>
                <w:rFonts w:ascii="Arial" w:eastAsia="Yu Mincho" w:hAnsi="Arial" w:cs="Arial"/>
                <w:sz w:val="18"/>
                <w:szCs w:val="18"/>
                <w:lang w:eastAsia="zh-CN"/>
              </w:rPr>
              <w:t>_</w:t>
            </w:r>
            <w:r>
              <w:rPr>
                <w:rFonts w:ascii="Arial" w:eastAsia="Yu Mincho" w:hAnsi="Arial" w:cs="Arial"/>
                <w:sz w:val="18"/>
                <w:szCs w:val="18"/>
                <w:lang w:val="en-US" w:eastAsia="zh-CN"/>
              </w:rPr>
              <w:t>n</w:t>
            </w:r>
            <w:r>
              <w:rPr>
                <w:rFonts w:ascii="Arial" w:eastAsia="Yu Mincho" w:hAnsi="Arial" w:cs="Arial"/>
                <w:sz w:val="18"/>
                <w:szCs w:val="18"/>
                <w:lang w:eastAsia="zh-CN"/>
              </w:rPr>
              <w:t>3</w:t>
            </w:r>
            <w:r>
              <w:rPr>
                <w:rFonts w:ascii="Arial" w:eastAsia="Yu Mincho" w:hAnsi="Arial" w:cs="Arial"/>
                <w:sz w:val="18"/>
                <w:szCs w:val="18"/>
                <w:lang w:val="en-US" w:eastAsia="zh-CN"/>
              </w:rPr>
              <w:t>-</w:t>
            </w:r>
            <w:r>
              <w:rPr>
                <w:rFonts w:ascii="Arial" w:eastAsia="Yu Mincho" w:hAnsi="Arial" w:cs="Arial"/>
                <w:sz w:val="18"/>
                <w:szCs w:val="18"/>
                <w:lang w:eastAsia="zh-CN"/>
              </w:rPr>
              <w:t>n34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0EDE8AAB"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eastAsia="zh-CN"/>
              </w:rPr>
              <w:t xml:space="preserve">E-UTRA Band </w:t>
            </w:r>
            <w:r>
              <w:rPr>
                <w:rFonts w:ascii="Arial" w:eastAsia="Yu Mincho" w:hAnsi="Arial" w:cs="Arial"/>
                <w:sz w:val="18"/>
                <w:szCs w:val="18"/>
                <w:lang w:val="en-US" w:eastAsia="zh-CN"/>
              </w:rPr>
              <w:t>1, 7, 8, 11, 18, 19, 20, 21, 26, 28, 31, 32, 33, 38, 39, 40, 41, 43, 44, 45, 50, 51, 65, 67, 69,72, 73, 74, 75, 76</w:t>
            </w:r>
          </w:p>
        </w:tc>
        <w:tc>
          <w:tcPr>
            <w:tcW w:w="972" w:type="dxa"/>
            <w:tcBorders>
              <w:top w:val="single" w:sz="4" w:space="0" w:color="auto"/>
              <w:left w:val="single" w:sz="4" w:space="0" w:color="auto"/>
              <w:bottom w:val="single" w:sz="4" w:space="0" w:color="auto"/>
              <w:right w:val="single" w:sz="4" w:space="0" w:color="auto"/>
            </w:tcBorders>
            <w:vAlign w:val="center"/>
            <w:hideMark/>
          </w:tcPr>
          <w:p w14:paraId="0A7A87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9A4A1B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BDD753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9E5FF71"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7856AB0"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045ADD93" w14:textId="77777777" w:rsidR="006756C6" w:rsidRDefault="006756C6" w:rsidP="00C34443">
            <w:pPr>
              <w:keepNext/>
              <w:keepLines/>
              <w:spacing w:after="0"/>
              <w:jc w:val="center"/>
              <w:rPr>
                <w:rFonts w:ascii="Arial" w:eastAsia="Yu Mincho" w:hAnsi="Arial"/>
                <w:sz w:val="18"/>
                <w:lang w:val="en-US" w:eastAsia="zh-CN"/>
              </w:rPr>
            </w:pPr>
          </w:p>
        </w:tc>
      </w:tr>
      <w:tr w:rsidR="006756C6" w14:paraId="75134BB9" w14:textId="77777777" w:rsidTr="00C34443">
        <w:trPr>
          <w:trHeight w:val="187"/>
        </w:trPr>
        <w:tc>
          <w:tcPr>
            <w:tcW w:w="1508" w:type="dxa"/>
            <w:tcBorders>
              <w:top w:val="nil"/>
              <w:left w:val="single" w:sz="4" w:space="0" w:color="auto"/>
              <w:bottom w:val="nil"/>
              <w:right w:val="single" w:sz="4" w:space="0" w:color="auto"/>
            </w:tcBorders>
          </w:tcPr>
          <w:p w14:paraId="003973D0"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371CA9EF" w14:textId="77777777" w:rsidR="006756C6" w:rsidRDefault="006756C6" w:rsidP="00C34443">
            <w:pPr>
              <w:keepNext/>
              <w:keepLines/>
              <w:spacing w:after="0"/>
              <w:rPr>
                <w:rFonts w:ascii="Arial" w:eastAsia="Yu Mincho" w:hAnsi="Arial" w:cs="Arial"/>
                <w:sz w:val="18"/>
                <w:szCs w:val="18"/>
                <w:lang w:val="en-US" w:eastAsia="zh-CN"/>
              </w:rPr>
            </w:pPr>
            <w:r>
              <w:rPr>
                <w:rFonts w:ascii="Arial" w:eastAsia="Yu Mincho" w:hAnsi="Arial" w:cs="Arial"/>
                <w:sz w:val="18"/>
                <w:szCs w:val="18"/>
                <w:lang w:val="en-US" w:eastAsia="zh-CN"/>
              </w:rPr>
              <w:t>E-UTRA Band 22, 42, 52</w:t>
            </w:r>
          </w:p>
          <w:p w14:paraId="61B01894"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val="sv-SE" w:eastAsia="zh-CN"/>
              </w:rPr>
              <w:t>NR Band n78</w:t>
            </w:r>
            <w:r>
              <w:rPr>
                <w:rFonts w:ascii="Arial" w:eastAsia="Yu Mincho" w:hAnsi="Arial" w:cs="Arial"/>
                <w:sz w:val="18"/>
                <w:szCs w:val="18"/>
                <w:lang w:val="en-US" w:eastAsia="zh-CN"/>
              </w:rPr>
              <w:t>,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3BABDD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4B5A7B8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14:paraId="69410D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9EC253"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891EE1B"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168305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2</w:t>
            </w:r>
          </w:p>
        </w:tc>
      </w:tr>
      <w:tr w:rsidR="006756C6" w14:paraId="7818C35F" w14:textId="77777777" w:rsidTr="00C34443">
        <w:trPr>
          <w:trHeight w:val="187"/>
        </w:trPr>
        <w:tc>
          <w:tcPr>
            <w:tcW w:w="1508" w:type="dxa"/>
            <w:tcBorders>
              <w:top w:val="nil"/>
              <w:left w:val="single" w:sz="4" w:space="0" w:color="auto"/>
              <w:bottom w:val="nil"/>
              <w:right w:val="single" w:sz="4" w:space="0" w:color="auto"/>
            </w:tcBorders>
          </w:tcPr>
          <w:p w14:paraId="004CFB69"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455A0B8"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val="en-US" w:eastAsia="zh-CN"/>
              </w:rPr>
              <w:t>E-UTRA Band 3</w:t>
            </w:r>
          </w:p>
        </w:tc>
        <w:tc>
          <w:tcPr>
            <w:tcW w:w="972" w:type="dxa"/>
            <w:tcBorders>
              <w:top w:val="single" w:sz="4" w:space="0" w:color="auto"/>
              <w:left w:val="single" w:sz="4" w:space="0" w:color="auto"/>
              <w:bottom w:val="single" w:sz="4" w:space="0" w:color="auto"/>
              <w:right w:val="single" w:sz="4" w:space="0" w:color="auto"/>
            </w:tcBorders>
            <w:vAlign w:val="center"/>
            <w:hideMark/>
          </w:tcPr>
          <w:p w14:paraId="040387D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167E1E0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14:paraId="7F5339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6D3C0D9"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9A0A96"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49520D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15</w:t>
            </w:r>
          </w:p>
        </w:tc>
      </w:tr>
      <w:tr w:rsidR="006756C6" w14:paraId="299817FB" w14:textId="77777777" w:rsidTr="00C34443">
        <w:trPr>
          <w:trHeight w:val="187"/>
        </w:trPr>
        <w:tc>
          <w:tcPr>
            <w:tcW w:w="1508" w:type="dxa"/>
            <w:tcBorders>
              <w:top w:val="nil"/>
              <w:left w:val="single" w:sz="4" w:space="0" w:color="auto"/>
              <w:bottom w:val="single" w:sz="4" w:space="0" w:color="auto"/>
              <w:right w:val="single" w:sz="4" w:space="0" w:color="auto"/>
            </w:tcBorders>
          </w:tcPr>
          <w:p w14:paraId="690BFE5B"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C29EA2A"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3F08FF7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573D20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F07E45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CCFCBD3"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5ACB3EE8" w14:textId="77777777" w:rsidR="006756C6" w:rsidRDefault="006756C6" w:rsidP="00C34443">
            <w:pPr>
              <w:keepNext/>
              <w:keepLines/>
              <w:spacing w:after="0"/>
              <w:jc w:val="center"/>
              <w:rPr>
                <w:rFonts w:ascii="Arial" w:eastAsia="Yu Mincho" w:hAnsi="Arial"/>
                <w:kern w:val="2"/>
                <w:sz w:val="18"/>
                <w:lang w:eastAsia="ja-JP"/>
              </w:rPr>
            </w:pPr>
            <w:r>
              <w:rPr>
                <w:rFonts w:ascii="Arial" w:eastAsia="Yu Mincho" w:hAnsi="Arial" w:cs="Arial"/>
                <w:sz w:val="18"/>
                <w:szCs w:val="18"/>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23941A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3</w:t>
            </w:r>
          </w:p>
        </w:tc>
      </w:tr>
      <w:tr w:rsidR="006756C6" w14:paraId="25611EF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ADCC52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w:t>
            </w:r>
            <w:r>
              <w:rPr>
                <w:rFonts w:ascii="Arial" w:eastAsia="Yu Mincho" w:hAnsi="Arial"/>
                <w:sz w:val="18"/>
                <w:lang w:eastAsia="ja-JP"/>
              </w:rPr>
              <w:t>_</w:t>
            </w:r>
            <w:r>
              <w:rPr>
                <w:rFonts w:ascii="Arial" w:eastAsia="Yu Mincho" w:hAnsi="Arial"/>
                <w:sz w:val="18"/>
                <w:lang w:val="en-US" w:eastAsia="zh-CN"/>
              </w:rPr>
              <w:t>n3</w:t>
            </w:r>
            <w:r>
              <w:rPr>
                <w:rFonts w:ascii="Arial" w:eastAsia="Yu Mincho" w:hAnsi="Arial"/>
                <w:sz w:val="18"/>
                <w:lang w:eastAsia="ja-JP"/>
              </w:rPr>
              <w:t>-</w:t>
            </w:r>
            <w:r>
              <w:rPr>
                <w:rFonts w:ascii="Arial" w:eastAsia="Yu Mincho" w:hAnsi="Arial"/>
                <w:sz w:val="18"/>
                <w:lang w:eastAsia="zh-CN"/>
              </w:rPr>
              <w:t>n</w:t>
            </w:r>
            <w:r>
              <w:rPr>
                <w:rFonts w:ascii="Arial" w:eastAsia="Yu Mincho" w:hAnsi="Arial"/>
                <w:sz w:val="18"/>
                <w:lang w:val="en-US" w:eastAsia="zh-CN"/>
              </w:rPr>
              <w:t>3</w:t>
            </w:r>
            <w:r>
              <w:rPr>
                <w:rFonts w:ascii="Arial" w:eastAsia="Yu Mincho" w:hAnsi="Arial"/>
                <w:sz w:val="18"/>
                <w:lang w:eastAsia="zh-CN"/>
              </w:rPr>
              <w:t>8</w:t>
            </w:r>
          </w:p>
        </w:tc>
        <w:tc>
          <w:tcPr>
            <w:tcW w:w="2620" w:type="dxa"/>
            <w:tcBorders>
              <w:top w:val="single" w:sz="4" w:space="0" w:color="auto"/>
              <w:left w:val="single" w:sz="4" w:space="0" w:color="auto"/>
              <w:bottom w:val="single" w:sz="4" w:space="0" w:color="auto"/>
              <w:right w:val="single" w:sz="4" w:space="0" w:color="auto"/>
            </w:tcBorders>
            <w:hideMark/>
          </w:tcPr>
          <w:p w14:paraId="12839819" w14:textId="77777777" w:rsidR="006756C6" w:rsidRDefault="006756C6" w:rsidP="00C34443">
            <w:pPr>
              <w:keepNext/>
              <w:keepLines/>
              <w:spacing w:after="0"/>
              <w:rPr>
                <w:rFonts w:ascii="Arial" w:eastAsia="Yu Mincho" w:hAnsi="Arial"/>
                <w:sz w:val="18"/>
              </w:rPr>
            </w:pPr>
            <w:r>
              <w:rPr>
                <w:rFonts w:ascii="Arial" w:eastAsia="Yu Mincho" w:hAnsi="Arial"/>
                <w:sz w:val="18"/>
              </w:rPr>
              <w:t xml:space="preserve">E-UTRA Band 1, </w:t>
            </w:r>
            <w:r>
              <w:rPr>
                <w:rFonts w:ascii="Arial" w:eastAsia="Yu Mincho" w:hAnsi="Arial"/>
                <w:sz w:val="18"/>
                <w:lang w:val="en-US" w:eastAsia="zh-CN"/>
              </w:rPr>
              <w:t>5</w:t>
            </w:r>
            <w:r>
              <w:rPr>
                <w:rFonts w:ascii="Arial" w:eastAsia="Yu Mincho" w:hAnsi="Arial"/>
                <w:sz w:val="18"/>
              </w:rPr>
              <w:t xml:space="preserve">, 8, </w:t>
            </w:r>
            <w:r>
              <w:rPr>
                <w:rFonts w:ascii="Arial" w:eastAsia="Yu Mincho" w:hAnsi="Arial"/>
                <w:sz w:val="18"/>
                <w:lang w:val="en-US" w:eastAsia="zh-CN"/>
              </w:rPr>
              <w:t>20</w:t>
            </w:r>
            <w:r>
              <w:rPr>
                <w:rFonts w:ascii="Arial" w:eastAsia="Yu Mincho" w:hAnsi="Arial"/>
                <w:sz w:val="18"/>
              </w:rPr>
              <w:t xml:space="preserve">, </w:t>
            </w:r>
            <w:r>
              <w:rPr>
                <w:rFonts w:ascii="Arial" w:eastAsia="Yu Mincho" w:hAnsi="Arial"/>
                <w:sz w:val="18"/>
                <w:lang w:val="en-US" w:eastAsia="zh-CN"/>
              </w:rPr>
              <w:t>27</w:t>
            </w:r>
            <w:r>
              <w:rPr>
                <w:rFonts w:ascii="Arial" w:eastAsia="Yu Mincho" w:hAnsi="Arial"/>
                <w:sz w:val="18"/>
                <w:lang w:eastAsia="ja-JP"/>
              </w:rPr>
              <w:t xml:space="preserve">, </w:t>
            </w:r>
            <w:r>
              <w:rPr>
                <w:rFonts w:ascii="Arial" w:eastAsia="Yu Mincho" w:hAnsi="Arial"/>
                <w:sz w:val="18"/>
                <w:lang w:val="en-US" w:eastAsia="zh-CN"/>
              </w:rPr>
              <w:t>28</w:t>
            </w:r>
            <w:r>
              <w:rPr>
                <w:rFonts w:ascii="Arial" w:eastAsia="Yu Mincho" w:hAnsi="Arial"/>
                <w:sz w:val="18"/>
              </w:rPr>
              <w:t xml:space="preserve">, </w:t>
            </w:r>
            <w:r>
              <w:rPr>
                <w:rFonts w:ascii="Arial" w:eastAsia="Yu Mincho" w:hAnsi="Arial"/>
                <w:sz w:val="18"/>
                <w:lang w:val="en-US" w:eastAsia="zh-CN"/>
              </w:rPr>
              <w:t xml:space="preserve">31, 32, 33, </w:t>
            </w:r>
            <w:r>
              <w:rPr>
                <w:rFonts w:ascii="Arial" w:eastAsia="Yu Mincho" w:hAnsi="Arial"/>
                <w:sz w:val="18"/>
              </w:rPr>
              <w:t>34, 40, 4</w:t>
            </w:r>
            <w:r>
              <w:rPr>
                <w:rFonts w:ascii="Arial" w:eastAsia="Yu Mincho" w:hAnsi="Arial"/>
                <w:sz w:val="18"/>
                <w:lang w:val="en-US" w:eastAsia="zh-CN"/>
              </w:rPr>
              <w:t>3</w:t>
            </w:r>
            <w:r>
              <w:rPr>
                <w:rFonts w:ascii="Arial" w:eastAsia="Yu Mincho" w:hAnsi="Arial"/>
                <w:sz w:val="18"/>
                <w:lang w:eastAsia="ja-JP"/>
              </w:rPr>
              <w:t>, 50, 51, 65</w:t>
            </w:r>
            <w:r>
              <w:rPr>
                <w:rFonts w:ascii="Arial" w:eastAsia="Yu Mincho" w:hAnsi="Arial"/>
                <w:sz w:val="18"/>
              </w:rPr>
              <w:t>, 67,</w:t>
            </w:r>
            <w:r>
              <w:rPr>
                <w:rFonts w:ascii="Arial" w:eastAsia="Yu Mincho" w:hAnsi="Arial"/>
                <w:sz w:val="18"/>
                <w:lang w:val="en-US" w:eastAsia="zh-CN"/>
              </w:rPr>
              <w:t xml:space="preserve"> 68,</w:t>
            </w:r>
            <w:r>
              <w:rPr>
                <w:rFonts w:ascii="Arial" w:eastAsia="Yu Mincho" w:hAnsi="Arial"/>
                <w:sz w:val="18"/>
              </w:rPr>
              <w:t xml:space="preserve"> 72</w:t>
            </w:r>
            <w:r>
              <w:rPr>
                <w:rFonts w:ascii="Arial" w:eastAsia="Yu Mincho" w:hAnsi="Arial"/>
                <w:sz w:val="18"/>
                <w:lang w:eastAsia="ja-JP"/>
              </w:rPr>
              <w:t>, 74</w:t>
            </w:r>
            <w:r>
              <w:rPr>
                <w:rFonts w:ascii="Arial" w:eastAsia="Yu Mincho" w:hAnsi="Arial"/>
                <w:sz w:val="18"/>
              </w:rPr>
              <w:t>, 75, 76</w:t>
            </w:r>
          </w:p>
        </w:tc>
        <w:tc>
          <w:tcPr>
            <w:tcW w:w="972" w:type="dxa"/>
            <w:tcBorders>
              <w:top w:val="single" w:sz="4" w:space="0" w:color="auto"/>
              <w:left w:val="single" w:sz="4" w:space="0" w:color="auto"/>
              <w:bottom w:val="single" w:sz="4" w:space="0" w:color="auto"/>
              <w:right w:val="single" w:sz="4" w:space="0" w:color="auto"/>
            </w:tcBorders>
            <w:hideMark/>
          </w:tcPr>
          <w:p w14:paraId="5D6EBC6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C3E22D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6CB7C2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765D8B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193830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1B9E5CF7" w14:textId="77777777" w:rsidR="006756C6" w:rsidRDefault="006756C6" w:rsidP="00C34443">
            <w:pPr>
              <w:keepNext/>
              <w:keepLines/>
              <w:spacing w:after="0"/>
              <w:jc w:val="center"/>
              <w:rPr>
                <w:rFonts w:ascii="Arial" w:eastAsia="Yu Mincho" w:hAnsi="Arial"/>
                <w:sz w:val="18"/>
                <w:lang w:val="en-US" w:eastAsia="zh-CN"/>
              </w:rPr>
            </w:pPr>
          </w:p>
        </w:tc>
      </w:tr>
      <w:tr w:rsidR="006756C6" w14:paraId="578A7675" w14:textId="77777777" w:rsidTr="00C34443">
        <w:trPr>
          <w:trHeight w:val="187"/>
        </w:trPr>
        <w:tc>
          <w:tcPr>
            <w:tcW w:w="1508" w:type="dxa"/>
            <w:tcBorders>
              <w:top w:val="nil"/>
              <w:left w:val="single" w:sz="4" w:space="0" w:color="auto"/>
              <w:bottom w:val="nil"/>
              <w:right w:val="single" w:sz="4" w:space="0" w:color="auto"/>
            </w:tcBorders>
          </w:tcPr>
          <w:p w14:paraId="19ECA14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5F4BEB9" w14:textId="77777777" w:rsidR="006756C6" w:rsidRDefault="006756C6" w:rsidP="00C34443">
            <w:pPr>
              <w:keepNext/>
              <w:keepLines/>
              <w:spacing w:after="0"/>
              <w:rPr>
                <w:rFonts w:ascii="Arial" w:eastAsia="宋体" w:hAnsi="Arial"/>
                <w:sz w:val="18"/>
              </w:rPr>
            </w:pPr>
            <w:r>
              <w:rPr>
                <w:rFonts w:ascii="Arial" w:eastAsia="Yu Mincho" w:hAnsi="Arial"/>
                <w:sz w:val="18"/>
              </w:rPr>
              <w:t>E-UTRA band 3</w:t>
            </w:r>
          </w:p>
        </w:tc>
        <w:tc>
          <w:tcPr>
            <w:tcW w:w="972" w:type="dxa"/>
            <w:tcBorders>
              <w:top w:val="single" w:sz="4" w:space="0" w:color="auto"/>
              <w:left w:val="single" w:sz="4" w:space="0" w:color="auto"/>
              <w:bottom w:val="single" w:sz="4" w:space="0" w:color="auto"/>
              <w:right w:val="single" w:sz="4" w:space="0" w:color="auto"/>
            </w:tcBorders>
            <w:hideMark/>
          </w:tcPr>
          <w:p w14:paraId="3945781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91C6BE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265936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DD4BF9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45C7EB2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2194764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w:t>
            </w:r>
          </w:p>
        </w:tc>
      </w:tr>
      <w:tr w:rsidR="006756C6" w14:paraId="3DFED884" w14:textId="77777777" w:rsidTr="00C34443">
        <w:trPr>
          <w:trHeight w:val="187"/>
        </w:trPr>
        <w:tc>
          <w:tcPr>
            <w:tcW w:w="1508" w:type="dxa"/>
            <w:tcBorders>
              <w:top w:val="nil"/>
              <w:left w:val="single" w:sz="4" w:space="0" w:color="auto"/>
              <w:bottom w:val="nil"/>
              <w:right w:val="single" w:sz="4" w:space="0" w:color="auto"/>
            </w:tcBorders>
          </w:tcPr>
          <w:p w14:paraId="75EF393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5732DEC" w14:textId="77777777" w:rsidR="006756C6" w:rsidRDefault="006756C6" w:rsidP="00C34443">
            <w:pPr>
              <w:keepNext/>
              <w:keepLines/>
              <w:spacing w:after="0"/>
              <w:rPr>
                <w:rFonts w:ascii="Arial" w:eastAsia="宋体" w:hAnsi="Arial"/>
                <w:sz w:val="18"/>
              </w:rPr>
            </w:pPr>
            <w:r>
              <w:rPr>
                <w:rFonts w:ascii="Arial" w:eastAsia="Yu Mincho" w:hAnsi="Arial"/>
                <w:sz w:val="18"/>
              </w:rPr>
              <w:t xml:space="preserve">E-UTRA </w:t>
            </w:r>
            <w:proofErr w:type="gramStart"/>
            <w:r>
              <w:rPr>
                <w:rFonts w:ascii="Arial" w:eastAsia="Yu Mincho" w:hAnsi="Arial"/>
                <w:sz w:val="18"/>
              </w:rPr>
              <w:t>band  22</w:t>
            </w:r>
            <w:proofErr w:type="gramEnd"/>
            <w:r>
              <w:rPr>
                <w:rFonts w:ascii="Arial" w:eastAsia="Yu Mincho" w:hAnsi="Arial"/>
                <w:sz w:val="18"/>
              </w:rPr>
              <w:t>,  42,  52</w:t>
            </w:r>
          </w:p>
        </w:tc>
        <w:tc>
          <w:tcPr>
            <w:tcW w:w="972" w:type="dxa"/>
            <w:tcBorders>
              <w:top w:val="single" w:sz="4" w:space="0" w:color="auto"/>
              <w:left w:val="single" w:sz="4" w:space="0" w:color="auto"/>
              <w:bottom w:val="single" w:sz="4" w:space="0" w:color="auto"/>
              <w:right w:val="single" w:sz="4" w:space="0" w:color="auto"/>
            </w:tcBorders>
            <w:hideMark/>
          </w:tcPr>
          <w:p w14:paraId="5EB5BE6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D575A0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B249C4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68B0C9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F6F697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02E5EF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w:t>
            </w:r>
          </w:p>
        </w:tc>
      </w:tr>
      <w:tr w:rsidR="006756C6" w14:paraId="4DCFF815" w14:textId="77777777" w:rsidTr="00C34443">
        <w:trPr>
          <w:trHeight w:val="187"/>
        </w:trPr>
        <w:tc>
          <w:tcPr>
            <w:tcW w:w="1508" w:type="dxa"/>
            <w:tcBorders>
              <w:top w:val="nil"/>
              <w:left w:val="single" w:sz="4" w:space="0" w:color="auto"/>
              <w:bottom w:val="nil"/>
              <w:right w:val="single" w:sz="4" w:space="0" w:color="auto"/>
            </w:tcBorders>
          </w:tcPr>
          <w:p w14:paraId="74C51A3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88C91A4" w14:textId="77777777" w:rsidR="006756C6" w:rsidRDefault="006756C6" w:rsidP="00C34443">
            <w:pPr>
              <w:keepNext/>
              <w:keepLines/>
              <w:spacing w:after="0"/>
              <w:rPr>
                <w:rFonts w:ascii="Arial" w:eastAsia="宋体"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3BC279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2620</w:t>
            </w:r>
          </w:p>
        </w:tc>
        <w:tc>
          <w:tcPr>
            <w:tcW w:w="591" w:type="dxa"/>
            <w:tcBorders>
              <w:top w:val="single" w:sz="4" w:space="0" w:color="auto"/>
              <w:left w:val="single" w:sz="4" w:space="0" w:color="auto"/>
              <w:bottom w:val="single" w:sz="4" w:space="0" w:color="auto"/>
              <w:right w:val="single" w:sz="4" w:space="0" w:color="auto"/>
            </w:tcBorders>
            <w:hideMark/>
          </w:tcPr>
          <w:p w14:paraId="744835C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114416A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2645</w:t>
            </w:r>
          </w:p>
        </w:tc>
        <w:tc>
          <w:tcPr>
            <w:tcW w:w="1077" w:type="dxa"/>
            <w:tcBorders>
              <w:top w:val="single" w:sz="4" w:space="0" w:color="auto"/>
              <w:left w:val="single" w:sz="4" w:space="0" w:color="auto"/>
              <w:bottom w:val="single" w:sz="4" w:space="0" w:color="auto"/>
              <w:right w:val="single" w:sz="4" w:space="0" w:color="auto"/>
            </w:tcBorders>
            <w:hideMark/>
          </w:tcPr>
          <w:p w14:paraId="7C257B7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44FDDDD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5A35677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15, 22, 26</w:t>
            </w:r>
          </w:p>
        </w:tc>
      </w:tr>
      <w:tr w:rsidR="006756C6" w14:paraId="2364A704" w14:textId="77777777" w:rsidTr="00C34443">
        <w:trPr>
          <w:trHeight w:val="187"/>
        </w:trPr>
        <w:tc>
          <w:tcPr>
            <w:tcW w:w="1508" w:type="dxa"/>
            <w:tcBorders>
              <w:top w:val="nil"/>
              <w:left w:val="single" w:sz="4" w:space="0" w:color="auto"/>
              <w:bottom w:val="single" w:sz="4" w:space="0" w:color="auto"/>
              <w:right w:val="single" w:sz="4" w:space="0" w:color="auto"/>
            </w:tcBorders>
          </w:tcPr>
          <w:p w14:paraId="3E6D170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18E90A" w14:textId="77777777" w:rsidR="006756C6" w:rsidRDefault="006756C6" w:rsidP="00C34443">
            <w:pPr>
              <w:keepNext/>
              <w:keepLines/>
              <w:spacing w:after="0"/>
              <w:rPr>
                <w:rFonts w:ascii="Arial" w:eastAsia="宋体"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8B116C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2645</w:t>
            </w:r>
          </w:p>
        </w:tc>
        <w:tc>
          <w:tcPr>
            <w:tcW w:w="591" w:type="dxa"/>
            <w:tcBorders>
              <w:top w:val="single" w:sz="4" w:space="0" w:color="auto"/>
              <w:left w:val="single" w:sz="4" w:space="0" w:color="auto"/>
              <w:bottom w:val="single" w:sz="4" w:space="0" w:color="auto"/>
              <w:right w:val="single" w:sz="4" w:space="0" w:color="auto"/>
            </w:tcBorders>
            <w:hideMark/>
          </w:tcPr>
          <w:p w14:paraId="2CC28FC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3F13935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2690</w:t>
            </w:r>
          </w:p>
        </w:tc>
        <w:tc>
          <w:tcPr>
            <w:tcW w:w="1077" w:type="dxa"/>
            <w:tcBorders>
              <w:top w:val="single" w:sz="4" w:space="0" w:color="auto"/>
              <w:left w:val="single" w:sz="4" w:space="0" w:color="auto"/>
              <w:bottom w:val="single" w:sz="4" w:space="0" w:color="auto"/>
              <w:right w:val="single" w:sz="4" w:space="0" w:color="auto"/>
            </w:tcBorders>
            <w:hideMark/>
          </w:tcPr>
          <w:p w14:paraId="6D07A78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59B3A23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val="en-US"/>
              </w:rPr>
              <w:t>1</w:t>
            </w:r>
          </w:p>
        </w:tc>
        <w:tc>
          <w:tcPr>
            <w:tcW w:w="1052" w:type="dxa"/>
            <w:tcBorders>
              <w:top w:val="single" w:sz="4" w:space="0" w:color="auto"/>
              <w:left w:val="single" w:sz="4" w:space="0" w:color="auto"/>
              <w:bottom w:val="single" w:sz="4" w:space="0" w:color="auto"/>
              <w:right w:val="single" w:sz="4" w:space="0" w:color="auto"/>
            </w:tcBorders>
            <w:hideMark/>
          </w:tcPr>
          <w:p w14:paraId="5B63EC1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15, 22</w:t>
            </w:r>
          </w:p>
        </w:tc>
      </w:tr>
      <w:tr w:rsidR="006756C6" w14:paraId="6860107B"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767FF9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w:t>
            </w:r>
            <w:r>
              <w:rPr>
                <w:rFonts w:ascii="Arial" w:eastAsia="Yu Mincho" w:hAnsi="Arial" w:cs="Arial"/>
                <w:sz w:val="18"/>
                <w:lang w:val="en-US" w:eastAsia="zh-CN"/>
              </w:rPr>
              <w:t>3</w:t>
            </w:r>
            <w:r>
              <w:rPr>
                <w:rFonts w:ascii="Arial" w:eastAsia="Yu Mincho" w:hAnsi="Arial" w:cs="Arial"/>
                <w:sz w:val="18"/>
              </w:rPr>
              <w:t>-n</w:t>
            </w:r>
            <w:r>
              <w:rPr>
                <w:rFonts w:ascii="Arial" w:eastAsia="Yu Mincho" w:hAnsi="Arial" w:cs="Arial"/>
                <w:sz w:val="18"/>
                <w:lang w:eastAsia="ja-JP"/>
              </w:rPr>
              <w:t>28</w:t>
            </w:r>
          </w:p>
        </w:tc>
        <w:tc>
          <w:tcPr>
            <w:tcW w:w="2620" w:type="dxa"/>
            <w:tcBorders>
              <w:top w:val="single" w:sz="4" w:space="0" w:color="auto"/>
              <w:left w:val="single" w:sz="4" w:space="0" w:color="auto"/>
              <w:bottom w:val="single" w:sz="4" w:space="0" w:color="auto"/>
              <w:right w:val="single" w:sz="4" w:space="0" w:color="auto"/>
            </w:tcBorders>
            <w:hideMark/>
          </w:tcPr>
          <w:p w14:paraId="1BC469F2" w14:textId="77777777" w:rsidR="006756C6" w:rsidRDefault="006756C6" w:rsidP="00C34443">
            <w:pPr>
              <w:keepNext/>
              <w:keepLines/>
              <w:spacing w:after="0"/>
              <w:rPr>
                <w:rFonts w:ascii="Arial" w:eastAsia="宋体" w:hAnsi="Arial"/>
                <w:sz w:val="18"/>
              </w:rPr>
            </w:pPr>
            <w:r>
              <w:rPr>
                <w:rFonts w:ascii="Arial" w:eastAsia="宋体" w:hAnsi="Arial" w:cs="Arial"/>
                <w:sz w:val="18"/>
                <w:lang w:val="sv-SE"/>
              </w:rPr>
              <w:t xml:space="preserve">E-UTRA Band </w:t>
            </w:r>
            <w:r>
              <w:rPr>
                <w:rFonts w:ascii="Arial" w:eastAsia="宋体" w:hAnsi="Arial" w:cs="Arial"/>
                <w:sz w:val="18"/>
                <w:lang w:val="en-US" w:eastAsia="zh-CN"/>
              </w:rPr>
              <w:t xml:space="preserve"> 5, 7, 8, </w:t>
            </w:r>
            <w:r>
              <w:rPr>
                <w:rFonts w:ascii="Arial" w:eastAsia="宋体" w:hAnsi="Arial" w:cs="Arial"/>
                <w:sz w:val="18"/>
                <w:lang w:val="sv-SE"/>
              </w:rPr>
              <w:t>18, 19,</w:t>
            </w:r>
            <w:r>
              <w:rPr>
                <w:rFonts w:ascii="Arial" w:eastAsia="宋体" w:hAnsi="Arial" w:cs="Arial"/>
                <w:sz w:val="18"/>
                <w:lang w:val="en-US" w:eastAsia="zh-CN"/>
              </w:rPr>
              <w:t xml:space="preserve"> 20, 26, </w:t>
            </w:r>
            <w:r>
              <w:rPr>
                <w:rFonts w:ascii="Arial" w:eastAsia="宋体" w:hAnsi="Arial" w:cs="Arial"/>
                <w:sz w:val="18"/>
                <w:lang w:val="sv-SE"/>
              </w:rPr>
              <w:t xml:space="preserve"> 27, 31</w:t>
            </w:r>
            <w:r>
              <w:rPr>
                <w:rFonts w:ascii="Arial" w:eastAsia="宋体" w:hAnsi="Arial" w:cs="Arial"/>
                <w:sz w:val="18"/>
                <w:lang w:val="sv-SE" w:eastAsia="ja-JP"/>
              </w:rPr>
              <w:t xml:space="preserve"> </w:t>
            </w:r>
            <w:r>
              <w:rPr>
                <w:rFonts w:ascii="Arial" w:eastAsia="宋体" w:hAnsi="Arial" w:cs="Arial"/>
                <w:sz w:val="18"/>
                <w:lang w:val="en-US" w:eastAsia="zh-CN"/>
              </w:rPr>
              <w:t xml:space="preserve">38, 40, 41, </w:t>
            </w:r>
            <w:r>
              <w:rPr>
                <w:rFonts w:ascii="Arial" w:eastAsia="宋体" w:hAnsi="Arial" w:cs="Arial"/>
                <w:sz w:val="18"/>
                <w:lang w:val="sv-SE"/>
              </w:rPr>
              <w:t>72</w:t>
            </w:r>
          </w:p>
        </w:tc>
        <w:tc>
          <w:tcPr>
            <w:tcW w:w="972" w:type="dxa"/>
            <w:tcBorders>
              <w:top w:val="single" w:sz="4" w:space="0" w:color="auto"/>
              <w:left w:val="single" w:sz="4" w:space="0" w:color="auto"/>
              <w:bottom w:val="single" w:sz="4" w:space="0" w:color="auto"/>
              <w:right w:val="single" w:sz="4" w:space="0" w:color="auto"/>
            </w:tcBorders>
            <w:hideMark/>
          </w:tcPr>
          <w:p w14:paraId="59211D9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678F7E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9CC49A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D31ECC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F562E3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838DC15" w14:textId="77777777" w:rsidR="006756C6" w:rsidRDefault="006756C6" w:rsidP="00C34443">
            <w:pPr>
              <w:keepNext/>
              <w:keepLines/>
              <w:spacing w:after="0"/>
              <w:jc w:val="center"/>
              <w:rPr>
                <w:rFonts w:ascii="Arial" w:eastAsia="Yu Mincho" w:hAnsi="Arial"/>
                <w:sz w:val="18"/>
              </w:rPr>
            </w:pPr>
          </w:p>
        </w:tc>
      </w:tr>
      <w:tr w:rsidR="006756C6" w14:paraId="6AFD088C" w14:textId="77777777" w:rsidTr="00C34443">
        <w:trPr>
          <w:trHeight w:val="187"/>
        </w:trPr>
        <w:tc>
          <w:tcPr>
            <w:tcW w:w="1508" w:type="dxa"/>
            <w:tcBorders>
              <w:top w:val="nil"/>
              <w:left w:val="single" w:sz="4" w:space="0" w:color="auto"/>
              <w:bottom w:val="nil"/>
              <w:right w:val="single" w:sz="4" w:space="0" w:color="auto"/>
            </w:tcBorders>
          </w:tcPr>
          <w:p w14:paraId="48652C6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C645C14" w14:textId="77777777" w:rsidR="006756C6" w:rsidRDefault="006756C6" w:rsidP="00C34443">
            <w:pPr>
              <w:keepNext/>
              <w:keepLines/>
              <w:spacing w:after="0"/>
              <w:rPr>
                <w:rFonts w:ascii="Arial" w:eastAsia="宋体" w:hAnsi="Arial" w:cs="Arial"/>
                <w:sz w:val="18"/>
                <w:lang w:val="sv-FI" w:eastAsia="zh-CN"/>
              </w:rPr>
            </w:pPr>
            <w:r>
              <w:rPr>
                <w:rFonts w:ascii="Arial" w:eastAsia="宋体" w:hAnsi="Arial" w:cs="Arial"/>
                <w:sz w:val="18"/>
                <w:lang w:val="sv-SE"/>
              </w:rPr>
              <w:t>E-UTRA Band</w:t>
            </w:r>
            <w:r>
              <w:rPr>
                <w:rFonts w:ascii="Arial" w:eastAsia="宋体" w:hAnsi="Arial" w:cs="Arial"/>
                <w:sz w:val="18"/>
                <w:lang w:val="sv-FI" w:eastAsia="zh-CN"/>
              </w:rPr>
              <w:t xml:space="preserve"> 32, </w:t>
            </w:r>
            <w:r>
              <w:rPr>
                <w:rFonts w:ascii="Arial" w:eastAsia="宋体" w:hAnsi="Arial" w:cs="Arial"/>
                <w:sz w:val="18"/>
                <w:lang w:val="sv-SE"/>
              </w:rPr>
              <w:t>42, 43</w:t>
            </w:r>
            <w:r>
              <w:rPr>
                <w:rFonts w:ascii="Arial" w:eastAsia="宋体" w:hAnsi="Arial" w:cs="Arial"/>
                <w:sz w:val="18"/>
                <w:lang w:val="sv-FI" w:eastAsia="zh-CN"/>
              </w:rPr>
              <w:t>, 50, 51, 74, 75, 76</w:t>
            </w:r>
          </w:p>
          <w:p w14:paraId="612D591C" w14:textId="77777777" w:rsidR="006756C6" w:rsidRDefault="006756C6" w:rsidP="00C34443">
            <w:pPr>
              <w:keepNext/>
              <w:keepLines/>
              <w:spacing w:after="0"/>
              <w:rPr>
                <w:rFonts w:ascii="Arial" w:eastAsia="宋体" w:hAnsi="Arial"/>
                <w:sz w:val="18"/>
                <w:lang w:val="sv-FI"/>
              </w:rPr>
            </w:pPr>
            <w:r>
              <w:rPr>
                <w:rFonts w:ascii="Arial" w:eastAsia="宋体" w:hAnsi="Arial" w:cs="Arial"/>
                <w:sz w:val="18"/>
                <w:lang w:val="sv-SE"/>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23C06C1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7FFEEA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072270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650D6A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64839C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BDCA6E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703B5E64" w14:textId="77777777" w:rsidTr="00C34443">
        <w:trPr>
          <w:trHeight w:val="187"/>
        </w:trPr>
        <w:tc>
          <w:tcPr>
            <w:tcW w:w="1508" w:type="dxa"/>
            <w:tcBorders>
              <w:top w:val="nil"/>
              <w:left w:val="single" w:sz="4" w:space="0" w:color="auto"/>
              <w:bottom w:val="nil"/>
              <w:right w:val="single" w:sz="4" w:space="0" w:color="auto"/>
            </w:tcBorders>
          </w:tcPr>
          <w:p w14:paraId="083DC80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52EFD52" w14:textId="77777777" w:rsidR="006756C6" w:rsidRDefault="006756C6" w:rsidP="00C34443">
            <w:pPr>
              <w:keepNext/>
              <w:keepLines/>
              <w:spacing w:after="0"/>
              <w:rPr>
                <w:rFonts w:ascii="Arial" w:eastAsia="宋体" w:hAnsi="Arial"/>
                <w:sz w:val="18"/>
              </w:rPr>
            </w:pPr>
            <w:r>
              <w:rPr>
                <w:rFonts w:ascii="Arial" w:eastAsia="宋体" w:hAnsi="Arial" w:cs="Arial"/>
                <w:sz w:val="18"/>
                <w:lang w:val="sv-SE"/>
              </w:rPr>
              <w:t>E-UTRA Band</w:t>
            </w:r>
            <w:r>
              <w:rPr>
                <w:rFonts w:ascii="Arial" w:eastAsia="宋体" w:hAnsi="Arial" w:cs="Arial"/>
                <w:sz w:val="18"/>
              </w:rPr>
              <w:t xml:space="preserve"> 3, 34</w:t>
            </w:r>
          </w:p>
        </w:tc>
        <w:tc>
          <w:tcPr>
            <w:tcW w:w="972" w:type="dxa"/>
            <w:tcBorders>
              <w:top w:val="single" w:sz="4" w:space="0" w:color="auto"/>
              <w:left w:val="single" w:sz="4" w:space="0" w:color="auto"/>
              <w:bottom w:val="single" w:sz="4" w:space="0" w:color="auto"/>
              <w:right w:val="single" w:sz="4" w:space="0" w:color="auto"/>
            </w:tcBorders>
            <w:hideMark/>
          </w:tcPr>
          <w:p w14:paraId="36B911A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4E6E57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8FF0AF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B54405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A34C2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52464C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66126357" w14:textId="77777777" w:rsidTr="00C34443">
        <w:trPr>
          <w:trHeight w:val="187"/>
        </w:trPr>
        <w:tc>
          <w:tcPr>
            <w:tcW w:w="1508" w:type="dxa"/>
            <w:tcBorders>
              <w:top w:val="nil"/>
              <w:left w:val="single" w:sz="4" w:space="0" w:color="auto"/>
              <w:bottom w:val="nil"/>
              <w:right w:val="single" w:sz="4" w:space="0" w:color="auto"/>
            </w:tcBorders>
          </w:tcPr>
          <w:p w14:paraId="30A1075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CA31C06" w14:textId="77777777" w:rsidR="006756C6" w:rsidRDefault="006756C6" w:rsidP="00C34443">
            <w:pPr>
              <w:keepNext/>
              <w:keepLines/>
              <w:spacing w:after="0"/>
              <w:rPr>
                <w:rFonts w:ascii="Arial" w:eastAsia="宋体" w:hAnsi="Arial"/>
                <w:sz w:val="18"/>
              </w:rPr>
            </w:pPr>
            <w:r>
              <w:rPr>
                <w:rFonts w:ascii="Arial" w:eastAsia="宋体" w:hAnsi="Arial" w:cs="Arial"/>
                <w:sz w:val="18"/>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0876EB5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52F6EA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7B4D4C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F53EDE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1D96F7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D95C77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11, 12</w:t>
            </w:r>
          </w:p>
        </w:tc>
      </w:tr>
      <w:tr w:rsidR="006756C6" w14:paraId="29844234" w14:textId="77777777" w:rsidTr="00C34443">
        <w:trPr>
          <w:trHeight w:val="187"/>
        </w:trPr>
        <w:tc>
          <w:tcPr>
            <w:tcW w:w="1508" w:type="dxa"/>
            <w:tcBorders>
              <w:top w:val="nil"/>
              <w:left w:val="single" w:sz="4" w:space="0" w:color="auto"/>
              <w:bottom w:val="nil"/>
              <w:right w:val="single" w:sz="4" w:space="0" w:color="auto"/>
            </w:tcBorders>
          </w:tcPr>
          <w:p w14:paraId="6A7A008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5725763" w14:textId="77777777" w:rsidR="006756C6" w:rsidRDefault="006756C6" w:rsidP="00C34443">
            <w:pPr>
              <w:keepNext/>
              <w:keepLines/>
              <w:spacing w:after="0"/>
              <w:rPr>
                <w:rFonts w:ascii="Arial" w:eastAsia="宋体" w:hAnsi="Arial"/>
                <w:sz w:val="18"/>
              </w:rPr>
            </w:pPr>
            <w:r>
              <w:rPr>
                <w:rFonts w:ascii="Arial" w:eastAsia="Yu Mincho" w:hAnsi="Arial" w:cs="Arial"/>
                <w:sz w:val="18"/>
                <w:lang w:val="sv-SE"/>
              </w:rPr>
              <w:t xml:space="preserve">E-UTRA Band </w:t>
            </w:r>
            <w:r>
              <w:rPr>
                <w:rFonts w:ascii="Arial" w:eastAsia="宋体" w:hAnsi="Arial" w:cs="Arial"/>
                <w:sz w:val="18"/>
                <w:lang w:val="en-US" w:eastAsia="zh-CN"/>
              </w:rPr>
              <w:t xml:space="preserve">1, </w:t>
            </w:r>
            <w:r>
              <w:rPr>
                <w:rFonts w:ascii="Arial" w:eastAsia="Yu Mincho" w:hAnsi="Arial" w:cs="Arial"/>
                <w:sz w:val="18"/>
                <w:lang w:val="sv-SE" w:eastAsia="ja-JP"/>
              </w:rPr>
              <w:t>65</w:t>
            </w:r>
          </w:p>
        </w:tc>
        <w:tc>
          <w:tcPr>
            <w:tcW w:w="972" w:type="dxa"/>
            <w:tcBorders>
              <w:top w:val="single" w:sz="4" w:space="0" w:color="auto"/>
              <w:left w:val="single" w:sz="4" w:space="0" w:color="auto"/>
              <w:bottom w:val="single" w:sz="4" w:space="0" w:color="auto"/>
              <w:right w:val="single" w:sz="4" w:space="0" w:color="auto"/>
            </w:tcBorders>
            <w:hideMark/>
          </w:tcPr>
          <w:p w14:paraId="6E8F5AD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C9CB6D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31EE33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2FFAD0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59D4BF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E792B7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11, 15</w:t>
            </w:r>
          </w:p>
        </w:tc>
      </w:tr>
      <w:tr w:rsidR="006756C6" w14:paraId="1168C627" w14:textId="77777777" w:rsidTr="00C34443">
        <w:trPr>
          <w:trHeight w:val="187"/>
        </w:trPr>
        <w:tc>
          <w:tcPr>
            <w:tcW w:w="1508" w:type="dxa"/>
            <w:tcBorders>
              <w:top w:val="nil"/>
              <w:left w:val="single" w:sz="4" w:space="0" w:color="auto"/>
              <w:bottom w:val="nil"/>
              <w:right w:val="single" w:sz="4" w:space="0" w:color="auto"/>
            </w:tcBorders>
          </w:tcPr>
          <w:p w14:paraId="51EC888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3F63E2"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CE7CD0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470</w:t>
            </w:r>
          </w:p>
        </w:tc>
        <w:tc>
          <w:tcPr>
            <w:tcW w:w="591" w:type="dxa"/>
            <w:tcBorders>
              <w:top w:val="single" w:sz="4" w:space="0" w:color="auto"/>
              <w:left w:val="single" w:sz="4" w:space="0" w:color="auto"/>
              <w:bottom w:val="single" w:sz="4" w:space="0" w:color="auto"/>
              <w:right w:val="single" w:sz="4" w:space="0" w:color="auto"/>
            </w:tcBorders>
            <w:hideMark/>
          </w:tcPr>
          <w:p w14:paraId="13B2B15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948FD1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694</w:t>
            </w:r>
          </w:p>
        </w:tc>
        <w:tc>
          <w:tcPr>
            <w:tcW w:w="1077" w:type="dxa"/>
            <w:tcBorders>
              <w:top w:val="single" w:sz="4" w:space="0" w:color="auto"/>
              <w:left w:val="single" w:sz="4" w:space="0" w:color="auto"/>
              <w:bottom w:val="single" w:sz="4" w:space="0" w:color="auto"/>
              <w:right w:val="single" w:sz="4" w:space="0" w:color="auto"/>
            </w:tcBorders>
            <w:hideMark/>
          </w:tcPr>
          <w:p w14:paraId="1022299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-42</w:t>
            </w:r>
          </w:p>
        </w:tc>
        <w:tc>
          <w:tcPr>
            <w:tcW w:w="959" w:type="dxa"/>
            <w:tcBorders>
              <w:top w:val="single" w:sz="4" w:space="0" w:color="auto"/>
              <w:left w:val="single" w:sz="4" w:space="0" w:color="auto"/>
              <w:bottom w:val="single" w:sz="4" w:space="0" w:color="auto"/>
              <w:right w:val="single" w:sz="4" w:space="0" w:color="auto"/>
            </w:tcBorders>
            <w:hideMark/>
          </w:tcPr>
          <w:p w14:paraId="09A204E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w:t>
            </w:r>
          </w:p>
        </w:tc>
        <w:tc>
          <w:tcPr>
            <w:tcW w:w="1052" w:type="dxa"/>
            <w:tcBorders>
              <w:top w:val="single" w:sz="4" w:space="0" w:color="auto"/>
              <w:left w:val="single" w:sz="4" w:space="0" w:color="auto"/>
              <w:bottom w:val="single" w:sz="4" w:space="0" w:color="auto"/>
              <w:right w:val="single" w:sz="4" w:space="0" w:color="auto"/>
            </w:tcBorders>
            <w:hideMark/>
          </w:tcPr>
          <w:p w14:paraId="27A21E1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4, 14</w:t>
            </w:r>
          </w:p>
        </w:tc>
      </w:tr>
      <w:tr w:rsidR="006756C6" w14:paraId="61F59BFA" w14:textId="77777777" w:rsidTr="00C34443">
        <w:trPr>
          <w:trHeight w:val="187"/>
        </w:trPr>
        <w:tc>
          <w:tcPr>
            <w:tcW w:w="1508" w:type="dxa"/>
            <w:tcBorders>
              <w:top w:val="nil"/>
              <w:left w:val="single" w:sz="4" w:space="0" w:color="auto"/>
              <w:bottom w:val="nil"/>
              <w:right w:val="single" w:sz="4" w:space="0" w:color="auto"/>
            </w:tcBorders>
          </w:tcPr>
          <w:p w14:paraId="7B86745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02969CB"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FCC824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470</w:t>
            </w:r>
          </w:p>
        </w:tc>
        <w:tc>
          <w:tcPr>
            <w:tcW w:w="591" w:type="dxa"/>
            <w:tcBorders>
              <w:top w:val="single" w:sz="4" w:space="0" w:color="auto"/>
              <w:left w:val="single" w:sz="4" w:space="0" w:color="auto"/>
              <w:bottom w:val="single" w:sz="4" w:space="0" w:color="auto"/>
              <w:right w:val="single" w:sz="4" w:space="0" w:color="auto"/>
            </w:tcBorders>
            <w:hideMark/>
          </w:tcPr>
          <w:p w14:paraId="63AE255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ADC900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710</w:t>
            </w:r>
          </w:p>
        </w:tc>
        <w:tc>
          <w:tcPr>
            <w:tcW w:w="1077" w:type="dxa"/>
            <w:tcBorders>
              <w:top w:val="single" w:sz="4" w:space="0" w:color="auto"/>
              <w:left w:val="single" w:sz="4" w:space="0" w:color="auto"/>
              <w:bottom w:val="single" w:sz="4" w:space="0" w:color="auto"/>
              <w:right w:val="single" w:sz="4" w:space="0" w:color="auto"/>
            </w:tcBorders>
            <w:hideMark/>
          </w:tcPr>
          <w:p w14:paraId="6A8ECA5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02F63FD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3BFC87E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15</w:t>
            </w:r>
          </w:p>
        </w:tc>
      </w:tr>
      <w:tr w:rsidR="006756C6" w14:paraId="0DE8D93A" w14:textId="77777777" w:rsidTr="00C34443">
        <w:trPr>
          <w:trHeight w:val="187"/>
        </w:trPr>
        <w:tc>
          <w:tcPr>
            <w:tcW w:w="1508" w:type="dxa"/>
            <w:tcBorders>
              <w:top w:val="nil"/>
              <w:left w:val="single" w:sz="4" w:space="0" w:color="auto"/>
              <w:bottom w:val="nil"/>
              <w:right w:val="single" w:sz="4" w:space="0" w:color="auto"/>
            </w:tcBorders>
          </w:tcPr>
          <w:p w14:paraId="266DC37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BF0EA3F"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457654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6"/>
              </w:rPr>
              <w:t>758</w:t>
            </w:r>
          </w:p>
        </w:tc>
        <w:tc>
          <w:tcPr>
            <w:tcW w:w="591" w:type="dxa"/>
            <w:tcBorders>
              <w:top w:val="single" w:sz="4" w:space="0" w:color="auto"/>
              <w:left w:val="single" w:sz="4" w:space="0" w:color="auto"/>
              <w:bottom w:val="single" w:sz="4" w:space="0" w:color="auto"/>
              <w:right w:val="single" w:sz="4" w:space="0" w:color="auto"/>
            </w:tcBorders>
            <w:hideMark/>
          </w:tcPr>
          <w:p w14:paraId="67D622D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D02C9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0EE7CDB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-30</w:t>
            </w:r>
          </w:p>
        </w:tc>
        <w:tc>
          <w:tcPr>
            <w:tcW w:w="959" w:type="dxa"/>
            <w:tcBorders>
              <w:top w:val="single" w:sz="4" w:space="0" w:color="auto"/>
              <w:left w:val="single" w:sz="4" w:space="0" w:color="auto"/>
              <w:bottom w:val="single" w:sz="4" w:space="0" w:color="auto"/>
              <w:right w:val="single" w:sz="4" w:space="0" w:color="auto"/>
            </w:tcBorders>
            <w:hideMark/>
          </w:tcPr>
          <w:p w14:paraId="6DCCB99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1F84E8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56AAF8D4" w14:textId="77777777" w:rsidTr="00C34443">
        <w:trPr>
          <w:trHeight w:val="187"/>
        </w:trPr>
        <w:tc>
          <w:tcPr>
            <w:tcW w:w="1508" w:type="dxa"/>
            <w:tcBorders>
              <w:top w:val="nil"/>
              <w:left w:val="single" w:sz="4" w:space="0" w:color="auto"/>
              <w:bottom w:val="nil"/>
              <w:right w:val="single" w:sz="4" w:space="0" w:color="auto"/>
            </w:tcBorders>
          </w:tcPr>
          <w:p w14:paraId="38E22D2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7EC36DE"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C01D7D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0DC209E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801CE1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284CEC0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A088D6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526A595" w14:textId="77777777" w:rsidR="006756C6" w:rsidRDefault="006756C6" w:rsidP="00C34443">
            <w:pPr>
              <w:keepNext/>
              <w:keepLines/>
              <w:spacing w:after="0"/>
              <w:jc w:val="center"/>
              <w:rPr>
                <w:rFonts w:ascii="Arial" w:eastAsia="Yu Mincho" w:hAnsi="Arial"/>
                <w:sz w:val="18"/>
              </w:rPr>
            </w:pPr>
          </w:p>
        </w:tc>
      </w:tr>
      <w:tr w:rsidR="006756C6" w14:paraId="14B225CA" w14:textId="77777777" w:rsidTr="00C34443">
        <w:trPr>
          <w:trHeight w:val="187"/>
        </w:trPr>
        <w:tc>
          <w:tcPr>
            <w:tcW w:w="1508" w:type="dxa"/>
            <w:tcBorders>
              <w:top w:val="nil"/>
              <w:left w:val="single" w:sz="4" w:space="0" w:color="auto"/>
              <w:bottom w:val="nil"/>
              <w:right w:val="single" w:sz="4" w:space="0" w:color="auto"/>
            </w:tcBorders>
          </w:tcPr>
          <w:p w14:paraId="7818C39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9146B3E"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F631F3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662</w:t>
            </w:r>
          </w:p>
        </w:tc>
        <w:tc>
          <w:tcPr>
            <w:tcW w:w="591" w:type="dxa"/>
            <w:tcBorders>
              <w:top w:val="single" w:sz="4" w:space="0" w:color="auto"/>
              <w:left w:val="single" w:sz="4" w:space="0" w:color="auto"/>
              <w:bottom w:val="single" w:sz="4" w:space="0" w:color="auto"/>
              <w:right w:val="single" w:sz="4" w:space="0" w:color="auto"/>
            </w:tcBorders>
            <w:hideMark/>
          </w:tcPr>
          <w:p w14:paraId="28B2285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5C2B9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2A487F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3A5D6DE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2D4D974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62E42357" w14:textId="77777777" w:rsidTr="00C34443">
        <w:trPr>
          <w:trHeight w:val="187"/>
        </w:trPr>
        <w:tc>
          <w:tcPr>
            <w:tcW w:w="1508" w:type="dxa"/>
            <w:tcBorders>
              <w:top w:val="nil"/>
              <w:left w:val="single" w:sz="4" w:space="0" w:color="auto"/>
              <w:bottom w:val="nil"/>
              <w:right w:val="single" w:sz="4" w:space="0" w:color="auto"/>
            </w:tcBorders>
          </w:tcPr>
          <w:p w14:paraId="11606E6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B7946B5"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69A51F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1880</w:t>
            </w:r>
          </w:p>
        </w:tc>
        <w:tc>
          <w:tcPr>
            <w:tcW w:w="591" w:type="dxa"/>
            <w:tcBorders>
              <w:top w:val="single" w:sz="4" w:space="0" w:color="auto"/>
              <w:left w:val="single" w:sz="4" w:space="0" w:color="auto"/>
              <w:bottom w:val="single" w:sz="4" w:space="0" w:color="auto"/>
              <w:right w:val="single" w:sz="4" w:space="0" w:color="auto"/>
            </w:tcBorders>
            <w:hideMark/>
          </w:tcPr>
          <w:p w14:paraId="5946494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87590D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1077" w:type="dxa"/>
            <w:tcBorders>
              <w:top w:val="single" w:sz="4" w:space="0" w:color="auto"/>
              <w:left w:val="single" w:sz="4" w:space="0" w:color="auto"/>
              <w:bottom w:val="single" w:sz="4" w:space="0" w:color="auto"/>
              <w:right w:val="single" w:sz="4" w:space="0" w:color="auto"/>
            </w:tcBorders>
            <w:hideMark/>
          </w:tcPr>
          <w:p w14:paraId="514176F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577DE83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442D4A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w:t>
            </w:r>
          </w:p>
        </w:tc>
      </w:tr>
      <w:tr w:rsidR="006756C6" w14:paraId="7A00935B" w14:textId="77777777" w:rsidTr="00C34443">
        <w:trPr>
          <w:trHeight w:val="187"/>
        </w:trPr>
        <w:tc>
          <w:tcPr>
            <w:tcW w:w="1508" w:type="dxa"/>
            <w:tcBorders>
              <w:top w:val="nil"/>
              <w:left w:val="single" w:sz="4" w:space="0" w:color="auto"/>
              <w:bottom w:val="nil"/>
              <w:right w:val="single" w:sz="4" w:space="0" w:color="auto"/>
            </w:tcBorders>
          </w:tcPr>
          <w:p w14:paraId="652CAE4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E2796D0"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FD1976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1895</w:t>
            </w:r>
          </w:p>
        </w:tc>
        <w:tc>
          <w:tcPr>
            <w:tcW w:w="591" w:type="dxa"/>
            <w:tcBorders>
              <w:top w:val="single" w:sz="4" w:space="0" w:color="auto"/>
              <w:left w:val="single" w:sz="4" w:space="0" w:color="auto"/>
              <w:bottom w:val="single" w:sz="4" w:space="0" w:color="auto"/>
              <w:right w:val="single" w:sz="4" w:space="0" w:color="auto"/>
            </w:tcBorders>
            <w:hideMark/>
          </w:tcPr>
          <w:p w14:paraId="36AA55B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FA6F44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1077" w:type="dxa"/>
            <w:tcBorders>
              <w:top w:val="single" w:sz="4" w:space="0" w:color="auto"/>
              <w:left w:val="single" w:sz="4" w:space="0" w:color="auto"/>
              <w:bottom w:val="single" w:sz="4" w:space="0" w:color="auto"/>
              <w:right w:val="single" w:sz="4" w:space="0" w:color="auto"/>
            </w:tcBorders>
            <w:hideMark/>
          </w:tcPr>
          <w:p w14:paraId="02F6BE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4EF846B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25BDB61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1854E0D9" w14:textId="77777777" w:rsidTr="00C34443">
        <w:trPr>
          <w:trHeight w:val="187"/>
        </w:trPr>
        <w:tc>
          <w:tcPr>
            <w:tcW w:w="1508" w:type="dxa"/>
            <w:tcBorders>
              <w:top w:val="nil"/>
              <w:left w:val="single" w:sz="4" w:space="0" w:color="auto"/>
              <w:bottom w:val="nil"/>
              <w:right w:val="single" w:sz="4" w:space="0" w:color="auto"/>
            </w:tcBorders>
          </w:tcPr>
          <w:p w14:paraId="032210E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CF05280"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A99E2C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w:t>
            </w:r>
          </w:p>
        </w:tc>
        <w:tc>
          <w:tcPr>
            <w:tcW w:w="591" w:type="dxa"/>
            <w:tcBorders>
              <w:top w:val="single" w:sz="4" w:space="0" w:color="auto"/>
              <w:left w:val="single" w:sz="4" w:space="0" w:color="auto"/>
              <w:bottom w:val="single" w:sz="4" w:space="0" w:color="auto"/>
              <w:right w:val="single" w:sz="4" w:space="0" w:color="auto"/>
            </w:tcBorders>
            <w:hideMark/>
          </w:tcPr>
          <w:p w14:paraId="3C9CBFF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47CFC8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1920</w:t>
            </w:r>
          </w:p>
        </w:tc>
        <w:tc>
          <w:tcPr>
            <w:tcW w:w="1077" w:type="dxa"/>
            <w:tcBorders>
              <w:top w:val="single" w:sz="4" w:space="0" w:color="auto"/>
              <w:left w:val="single" w:sz="4" w:space="0" w:color="auto"/>
              <w:bottom w:val="single" w:sz="4" w:space="0" w:color="auto"/>
              <w:right w:val="single" w:sz="4" w:space="0" w:color="auto"/>
            </w:tcBorders>
            <w:hideMark/>
          </w:tcPr>
          <w:p w14:paraId="29F0E82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1A0674C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04BB165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4, 6, 7</w:t>
            </w:r>
          </w:p>
        </w:tc>
      </w:tr>
      <w:tr w:rsidR="006756C6" w14:paraId="7DF3B588" w14:textId="77777777" w:rsidTr="00C34443">
        <w:trPr>
          <w:trHeight w:val="187"/>
        </w:trPr>
        <w:tc>
          <w:tcPr>
            <w:tcW w:w="1508" w:type="dxa"/>
            <w:tcBorders>
              <w:top w:val="nil"/>
              <w:left w:val="single" w:sz="4" w:space="0" w:color="auto"/>
              <w:bottom w:val="nil"/>
              <w:right w:val="single" w:sz="4" w:space="0" w:color="auto"/>
            </w:tcBorders>
          </w:tcPr>
          <w:p w14:paraId="0B42A52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6C56A42"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E8A313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1839.9</w:t>
            </w:r>
          </w:p>
        </w:tc>
        <w:tc>
          <w:tcPr>
            <w:tcW w:w="591" w:type="dxa"/>
            <w:tcBorders>
              <w:top w:val="single" w:sz="4" w:space="0" w:color="auto"/>
              <w:left w:val="single" w:sz="4" w:space="0" w:color="auto"/>
              <w:bottom w:val="single" w:sz="4" w:space="0" w:color="auto"/>
              <w:right w:val="single" w:sz="4" w:space="0" w:color="auto"/>
            </w:tcBorders>
            <w:hideMark/>
          </w:tcPr>
          <w:p w14:paraId="068E7FD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3CA4C4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1879.9</w:t>
            </w:r>
          </w:p>
        </w:tc>
        <w:tc>
          <w:tcPr>
            <w:tcW w:w="1077" w:type="dxa"/>
            <w:tcBorders>
              <w:top w:val="single" w:sz="4" w:space="0" w:color="auto"/>
              <w:left w:val="single" w:sz="4" w:space="0" w:color="auto"/>
              <w:bottom w:val="single" w:sz="4" w:space="0" w:color="auto"/>
              <w:right w:val="single" w:sz="4" w:space="0" w:color="auto"/>
            </w:tcBorders>
            <w:hideMark/>
          </w:tcPr>
          <w:p w14:paraId="22DDAB2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CFB726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55F8EB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34A6CBDB" w14:textId="77777777" w:rsidTr="00C34443">
        <w:trPr>
          <w:trHeight w:val="187"/>
        </w:trPr>
        <w:tc>
          <w:tcPr>
            <w:tcW w:w="1508" w:type="dxa"/>
            <w:tcBorders>
              <w:top w:val="nil"/>
              <w:left w:val="single" w:sz="4" w:space="0" w:color="auto"/>
              <w:bottom w:val="single" w:sz="4" w:space="0" w:color="auto"/>
              <w:right w:val="single" w:sz="4" w:space="0" w:color="auto"/>
            </w:tcBorders>
          </w:tcPr>
          <w:p w14:paraId="0988308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8BB345D" w14:textId="77777777" w:rsidR="006756C6" w:rsidRDefault="006756C6" w:rsidP="00C34443">
            <w:pPr>
              <w:keepNext/>
              <w:keepLines/>
              <w:spacing w:after="0"/>
              <w:rPr>
                <w:rFonts w:ascii="Arial" w:eastAsia="宋体" w:hAnsi="Arial"/>
                <w:sz w:val="18"/>
              </w:rPr>
            </w:pPr>
            <w:r>
              <w:rPr>
                <w:rFonts w:ascii="Arial" w:eastAsia="宋体"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0D4B4E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0B2C784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40E1EE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6CC4036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36C3091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73418C0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3, 11</w:t>
            </w:r>
          </w:p>
        </w:tc>
      </w:tr>
      <w:tr w:rsidR="006756C6" w14:paraId="320CA2D0" w14:textId="77777777" w:rsidTr="00C34443">
        <w:trPr>
          <w:trHeight w:val="187"/>
        </w:trPr>
        <w:tc>
          <w:tcPr>
            <w:tcW w:w="1508" w:type="dxa"/>
            <w:tcBorders>
              <w:top w:val="nil"/>
              <w:left w:val="single" w:sz="4" w:space="0" w:color="auto"/>
              <w:bottom w:val="nil"/>
              <w:right w:val="single" w:sz="4" w:space="0" w:color="auto"/>
            </w:tcBorders>
            <w:hideMark/>
          </w:tcPr>
          <w:p w14:paraId="7DE7513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CA_n3-n40</w:t>
            </w:r>
          </w:p>
        </w:tc>
        <w:tc>
          <w:tcPr>
            <w:tcW w:w="2620" w:type="dxa"/>
            <w:tcBorders>
              <w:top w:val="single" w:sz="4" w:space="0" w:color="auto"/>
              <w:left w:val="single" w:sz="4" w:space="0" w:color="auto"/>
              <w:bottom w:val="single" w:sz="4" w:space="0" w:color="auto"/>
              <w:right w:val="single" w:sz="4" w:space="0" w:color="auto"/>
            </w:tcBorders>
            <w:hideMark/>
          </w:tcPr>
          <w:p w14:paraId="2E23C82E"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E-UTRA Band 1, 5, 7, 8, 11, 18, 19, 20, 21, 26, 27, 28, 31, 32, 33, 34, 38, 39, 41, 43, 44. 45, 50, 51, 65, 67, 68, 69, 72, 73, 74, 75, 76</w:t>
            </w:r>
          </w:p>
        </w:tc>
        <w:tc>
          <w:tcPr>
            <w:tcW w:w="972" w:type="dxa"/>
            <w:tcBorders>
              <w:top w:val="single" w:sz="4" w:space="0" w:color="auto"/>
              <w:left w:val="single" w:sz="4" w:space="0" w:color="auto"/>
              <w:bottom w:val="single" w:sz="4" w:space="0" w:color="auto"/>
              <w:right w:val="single" w:sz="4" w:space="0" w:color="auto"/>
            </w:tcBorders>
            <w:hideMark/>
          </w:tcPr>
          <w:p w14:paraId="2DC369D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CC07B3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F435DC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6712D4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EE2C70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2CFAF16D" w14:textId="77777777" w:rsidR="006756C6" w:rsidRDefault="006756C6" w:rsidP="00C34443">
            <w:pPr>
              <w:keepNext/>
              <w:keepLines/>
              <w:spacing w:after="0"/>
              <w:jc w:val="center"/>
              <w:rPr>
                <w:rFonts w:ascii="Arial" w:eastAsia="Yu Mincho" w:hAnsi="Arial"/>
                <w:sz w:val="18"/>
                <w:lang w:val="en-US" w:eastAsia="zh-CN"/>
              </w:rPr>
            </w:pPr>
          </w:p>
        </w:tc>
      </w:tr>
      <w:tr w:rsidR="006756C6" w14:paraId="3AD5E9D3" w14:textId="77777777" w:rsidTr="00C34443">
        <w:trPr>
          <w:trHeight w:val="187"/>
        </w:trPr>
        <w:tc>
          <w:tcPr>
            <w:tcW w:w="1508" w:type="dxa"/>
            <w:tcBorders>
              <w:top w:val="nil"/>
              <w:left w:val="single" w:sz="4" w:space="0" w:color="auto"/>
              <w:bottom w:val="nil"/>
              <w:right w:val="single" w:sz="4" w:space="0" w:color="auto"/>
            </w:tcBorders>
          </w:tcPr>
          <w:p w14:paraId="29CED29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E71BA33"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E-UTRA Band 3</w:t>
            </w:r>
          </w:p>
        </w:tc>
        <w:tc>
          <w:tcPr>
            <w:tcW w:w="972" w:type="dxa"/>
            <w:tcBorders>
              <w:top w:val="single" w:sz="4" w:space="0" w:color="auto"/>
              <w:left w:val="single" w:sz="4" w:space="0" w:color="auto"/>
              <w:bottom w:val="single" w:sz="4" w:space="0" w:color="auto"/>
              <w:right w:val="single" w:sz="4" w:space="0" w:color="auto"/>
            </w:tcBorders>
            <w:hideMark/>
          </w:tcPr>
          <w:p w14:paraId="6C01447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7AB7E1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911068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D336E0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910393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E6EC70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w:t>
            </w:r>
          </w:p>
        </w:tc>
      </w:tr>
      <w:tr w:rsidR="006756C6" w14:paraId="79992992" w14:textId="77777777" w:rsidTr="00C34443">
        <w:trPr>
          <w:trHeight w:val="187"/>
        </w:trPr>
        <w:tc>
          <w:tcPr>
            <w:tcW w:w="1508" w:type="dxa"/>
            <w:tcBorders>
              <w:top w:val="nil"/>
              <w:left w:val="single" w:sz="4" w:space="0" w:color="auto"/>
              <w:bottom w:val="nil"/>
              <w:right w:val="single" w:sz="4" w:space="0" w:color="auto"/>
            </w:tcBorders>
          </w:tcPr>
          <w:p w14:paraId="3B7829C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BE7A73D" w14:textId="77777777" w:rsidR="006756C6" w:rsidRDefault="006756C6" w:rsidP="00C34443">
            <w:pPr>
              <w:keepNext/>
              <w:keepLines/>
              <w:spacing w:after="0"/>
              <w:rPr>
                <w:rFonts w:ascii="Arial" w:eastAsia="Yu Mincho" w:hAnsi="Arial"/>
                <w:sz w:val="18"/>
                <w:lang w:val="sv-SE" w:eastAsia="zh-CN"/>
              </w:rPr>
            </w:pPr>
            <w:r>
              <w:rPr>
                <w:rFonts w:ascii="Arial" w:eastAsia="Yu Mincho" w:hAnsi="Arial"/>
                <w:sz w:val="18"/>
                <w:lang w:val="sv-FI" w:eastAsia="zh-CN"/>
              </w:rPr>
              <w:t>UTRA Band 22, 42, 52</w:t>
            </w:r>
          </w:p>
          <w:p w14:paraId="510790DF" w14:textId="77777777" w:rsidR="006756C6" w:rsidRDefault="006756C6" w:rsidP="00C34443">
            <w:pPr>
              <w:keepNext/>
              <w:keepLines/>
              <w:spacing w:after="0"/>
              <w:rPr>
                <w:rFonts w:ascii="Arial" w:eastAsia="宋体" w:hAnsi="Arial"/>
                <w:sz w:val="18"/>
              </w:rPr>
            </w:pPr>
            <w:r>
              <w:rPr>
                <w:rFonts w:ascii="Arial" w:eastAsia="Yu Mincho" w:hAnsi="Arial"/>
                <w:sz w:val="18"/>
                <w:lang w:val="sv-SE"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2A4DA05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F0C0D1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C5EA75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645630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EF501D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855AB4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362A1706" w14:textId="77777777" w:rsidTr="00C34443">
        <w:trPr>
          <w:trHeight w:val="187"/>
        </w:trPr>
        <w:tc>
          <w:tcPr>
            <w:tcW w:w="1508" w:type="dxa"/>
            <w:tcBorders>
              <w:top w:val="nil"/>
              <w:left w:val="single" w:sz="4" w:space="0" w:color="auto"/>
              <w:bottom w:val="single" w:sz="4" w:space="0" w:color="auto"/>
              <w:right w:val="single" w:sz="4" w:space="0" w:color="auto"/>
            </w:tcBorders>
          </w:tcPr>
          <w:p w14:paraId="03DCB14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4892E7B"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DC9080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04463BE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575DA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6540ADF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7D5EDBF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3B29302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p>
        </w:tc>
      </w:tr>
      <w:tr w:rsidR="006756C6" w14:paraId="34606541" w14:textId="77777777" w:rsidTr="00C34443">
        <w:trPr>
          <w:trHeight w:val="187"/>
        </w:trPr>
        <w:tc>
          <w:tcPr>
            <w:tcW w:w="1508" w:type="dxa"/>
            <w:tcBorders>
              <w:top w:val="nil"/>
              <w:left w:val="single" w:sz="4" w:space="0" w:color="auto"/>
              <w:bottom w:val="nil"/>
              <w:right w:val="single" w:sz="4" w:space="0" w:color="auto"/>
            </w:tcBorders>
            <w:hideMark/>
          </w:tcPr>
          <w:p w14:paraId="07C2118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w:t>
            </w:r>
            <w:r>
              <w:rPr>
                <w:rFonts w:ascii="Arial" w:eastAsia="Yu Mincho" w:hAnsi="Arial"/>
                <w:sz w:val="18"/>
                <w:lang w:val="en-US" w:eastAsia="zh-CN"/>
              </w:rPr>
              <w:t>3</w:t>
            </w:r>
            <w:r>
              <w:rPr>
                <w:rFonts w:ascii="Arial" w:eastAsia="Yu Mincho" w:hAnsi="Arial"/>
                <w:sz w:val="18"/>
              </w:rPr>
              <w:t>-n</w:t>
            </w:r>
            <w:r>
              <w:rPr>
                <w:rFonts w:ascii="Arial" w:eastAsia="Yu Mincho" w:hAnsi="Arial"/>
                <w:sz w:val="18"/>
                <w:lang w:val="en-US" w:eastAsia="zh-CN"/>
              </w:rPr>
              <w:t>41</w:t>
            </w:r>
          </w:p>
        </w:tc>
        <w:tc>
          <w:tcPr>
            <w:tcW w:w="2620" w:type="dxa"/>
            <w:tcBorders>
              <w:top w:val="single" w:sz="4" w:space="0" w:color="auto"/>
              <w:left w:val="single" w:sz="4" w:space="0" w:color="auto"/>
              <w:bottom w:val="single" w:sz="4" w:space="0" w:color="auto"/>
              <w:right w:val="single" w:sz="4" w:space="0" w:color="auto"/>
            </w:tcBorders>
            <w:hideMark/>
          </w:tcPr>
          <w:p w14:paraId="3B2650EA" w14:textId="77777777" w:rsidR="006756C6" w:rsidRDefault="006756C6" w:rsidP="00C34443">
            <w:pPr>
              <w:keepNext/>
              <w:keepLines/>
              <w:spacing w:after="0"/>
              <w:rPr>
                <w:rFonts w:ascii="Arial" w:eastAsia="宋体" w:hAnsi="Arial" w:cs="Arial"/>
                <w:sz w:val="18"/>
              </w:rPr>
            </w:pPr>
            <w:r>
              <w:rPr>
                <w:rFonts w:ascii="Arial" w:eastAsia="Yu Mincho" w:hAnsi="Arial"/>
                <w:sz w:val="18"/>
              </w:rPr>
              <w:t xml:space="preserve">E-UTRA Band </w:t>
            </w:r>
            <w:r>
              <w:rPr>
                <w:rFonts w:ascii="Arial" w:eastAsia="宋体" w:hAnsi="Arial"/>
                <w:sz w:val="18"/>
                <w:lang w:eastAsia="ja-JP"/>
              </w:rPr>
              <w:t xml:space="preserve">1, 5, </w:t>
            </w:r>
            <w:proofErr w:type="gramStart"/>
            <w:r>
              <w:rPr>
                <w:rFonts w:ascii="Arial" w:eastAsia="宋体" w:hAnsi="Arial"/>
                <w:sz w:val="18"/>
                <w:lang w:eastAsia="ja-JP"/>
              </w:rPr>
              <w:t xml:space="preserve">8,  </w:t>
            </w:r>
            <w:r>
              <w:rPr>
                <w:rFonts w:ascii="Arial" w:eastAsia="Yu Mincho" w:hAnsi="Arial"/>
                <w:sz w:val="18"/>
              </w:rPr>
              <w:t>11</w:t>
            </w:r>
            <w:proofErr w:type="gramEnd"/>
            <w:r>
              <w:rPr>
                <w:rFonts w:ascii="Arial" w:eastAsia="Yu Mincho" w:hAnsi="Arial"/>
                <w:sz w:val="18"/>
              </w:rPr>
              <w:t xml:space="preserve">, 18, 19, </w:t>
            </w:r>
            <w:r>
              <w:rPr>
                <w:rFonts w:ascii="Arial" w:eastAsia="Yu Mincho" w:hAnsi="Arial"/>
                <w:sz w:val="18"/>
                <w:lang w:val="en-US" w:eastAsia="zh-CN"/>
              </w:rPr>
              <w:t>20</w:t>
            </w:r>
            <w:r>
              <w:rPr>
                <w:rFonts w:ascii="Arial" w:eastAsia="Yu Mincho" w:hAnsi="Arial"/>
                <w:sz w:val="18"/>
                <w:lang w:eastAsia="ja-JP"/>
              </w:rPr>
              <w:t>, 21</w:t>
            </w:r>
            <w:r>
              <w:rPr>
                <w:rFonts w:ascii="Arial" w:eastAsia="宋体" w:hAnsi="Arial"/>
                <w:sz w:val="18"/>
                <w:lang w:eastAsia="ja-JP"/>
              </w:rPr>
              <w:t xml:space="preserve">, </w:t>
            </w:r>
            <w:r>
              <w:rPr>
                <w:rFonts w:ascii="Arial" w:eastAsia="宋体" w:hAnsi="Arial"/>
                <w:sz w:val="18"/>
                <w:lang w:val="en-US" w:eastAsia="zh-CN"/>
              </w:rPr>
              <w:t>26</w:t>
            </w:r>
            <w:r>
              <w:rPr>
                <w:rFonts w:ascii="Arial" w:eastAsia="宋体" w:hAnsi="Arial"/>
                <w:sz w:val="18"/>
                <w:lang w:eastAsia="ja-JP"/>
              </w:rPr>
              <w:t xml:space="preserve">, </w:t>
            </w:r>
            <w:r>
              <w:rPr>
                <w:rFonts w:ascii="Arial" w:eastAsia="宋体" w:hAnsi="Arial"/>
                <w:sz w:val="18"/>
                <w:lang w:val="en-US" w:eastAsia="zh-CN"/>
              </w:rPr>
              <w:t>27</w:t>
            </w:r>
            <w:r>
              <w:rPr>
                <w:rFonts w:ascii="Arial" w:eastAsia="宋体" w:hAnsi="Arial"/>
                <w:sz w:val="18"/>
                <w:lang w:eastAsia="ja-JP"/>
              </w:rPr>
              <w:t xml:space="preserve">, </w:t>
            </w:r>
            <w:r>
              <w:rPr>
                <w:rFonts w:ascii="Arial" w:eastAsia="Yu Mincho" w:hAnsi="Arial"/>
                <w:sz w:val="18"/>
                <w:lang w:eastAsia="ja-JP"/>
              </w:rPr>
              <w:t>2</w:t>
            </w:r>
            <w:r>
              <w:rPr>
                <w:rFonts w:ascii="Arial" w:eastAsia="宋体" w:hAnsi="Arial"/>
                <w:sz w:val="18"/>
                <w:lang w:val="en-US" w:eastAsia="zh-CN"/>
              </w:rPr>
              <w:t>8</w:t>
            </w:r>
            <w:r>
              <w:rPr>
                <w:rFonts w:ascii="Arial" w:eastAsia="Yu Mincho" w:hAnsi="Arial"/>
                <w:sz w:val="18"/>
                <w:lang w:eastAsia="ja-JP"/>
              </w:rPr>
              <w:t xml:space="preserve">, </w:t>
            </w:r>
            <w:r>
              <w:rPr>
                <w:rFonts w:ascii="Arial" w:eastAsia="宋体" w:hAnsi="Arial"/>
                <w:sz w:val="18"/>
                <w:lang w:val="en-US" w:eastAsia="zh-CN"/>
              </w:rPr>
              <w:t>34</w:t>
            </w:r>
            <w:r>
              <w:rPr>
                <w:rFonts w:ascii="Arial" w:eastAsia="宋体" w:hAnsi="Arial"/>
                <w:sz w:val="18"/>
                <w:lang w:eastAsia="ja-JP"/>
              </w:rPr>
              <w:t xml:space="preserve">, </w:t>
            </w:r>
            <w:r>
              <w:rPr>
                <w:rFonts w:ascii="Arial" w:eastAsia="宋体" w:hAnsi="Arial"/>
                <w:sz w:val="18"/>
                <w:lang w:val="en-US" w:eastAsia="zh-CN"/>
              </w:rPr>
              <w:t>39</w:t>
            </w:r>
            <w:r>
              <w:rPr>
                <w:rFonts w:ascii="Arial" w:eastAsia="宋体" w:hAnsi="Arial"/>
                <w:sz w:val="18"/>
                <w:lang w:eastAsia="ja-JP"/>
              </w:rPr>
              <w:t xml:space="preserve">, </w:t>
            </w:r>
            <w:r>
              <w:rPr>
                <w:rFonts w:ascii="Arial" w:eastAsia="宋体" w:hAnsi="Arial"/>
                <w:sz w:val="18"/>
                <w:lang w:val="en-US" w:eastAsia="zh-CN"/>
              </w:rPr>
              <w:t>44</w:t>
            </w:r>
            <w:r>
              <w:rPr>
                <w:rFonts w:ascii="Arial" w:eastAsia="宋体" w:hAnsi="Arial"/>
                <w:sz w:val="18"/>
                <w:lang w:eastAsia="ja-JP"/>
              </w:rPr>
              <w:t>, 4</w:t>
            </w:r>
            <w:r>
              <w:rPr>
                <w:rFonts w:ascii="Arial" w:eastAsia="宋体" w:hAnsi="Arial"/>
                <w:sz w:val="18"/>
                <w:lang w:val="en-US" w:eastAsia="zh-CN"/>
              </w:rPr>
              <w:t>5</w:t>
            </w:r>
            <w:r>
              <w:rPr>
                <w:rFonts w:ascii="Arial" w:eastAsia="宋体" w:hAnsi="Arial"/>
                <w:sz w:val="18"/>
                <w:lang w:eastAsia="ja-JP"/>
              </w:rPr>
              <w:t>,</w:t>
            </w:r>
            <w:r>
              <w:rPr>
                <w:rFonts w:ascii="Arial" w:eastAsia="宋体" w:hAnsi="Arial"/>
                <w:sz w:val="18"/>
                <w:lang w:val="en-US" w:eastAsia="zh-CN"/>
              </w:rPr>
              <w:t xml:space="preserve"> 50</w:t>
            </w:r>
            <w:r>
              <w:rPr>
                <w:rFonts w:ascii="Arial" w:eastAsia="宋体" w:hAnsi="Arial"/>
                <w:sz w:val="18"/>
                <w:lang w:eastAsia="ja-JP"/>
              </w:rPr>
              <w:t xml:space="preserve">, </w:t>
            </w:r>
            <w:r>
              <w:rPr>
                <w:rFonts w:ascii="Arial" w:eastAsia="宋体" w:hAnsi="Arial"/>
                <w:sz w:val="18"/>
                <w:lang w:val="en-US" w:eastAsia="zh-CN"/>
              </w:rPr>
              <w:t>51, 65, 73, 74</w:t>
            </w:r>
          </w:p>
        </w:tc>
        <w:tc>
          <w:tcPr>
            <w:tcW w:w="972" w:type="dxa"/>
            <w:tcBorders>
              <w:top w:val="single" w:sz="4" w:space="0" w:color="auto"/>
              <w:left w:val="single" w:sz="4" w:space="0" w:color="auto"/>
              <w:bottom w:val="single" w:sz="4" w:space="0" w:color="auto"/>
              <w:right w:val="single" w:sz="4" w:space="0" w:color="auto"/>
            </w:tcBorders>
            <w:hideMark/>
          </w:tcPr>
          <w:p w14:paraId="47FAECA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056E0F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00088E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F91738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A09768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8140DC0" w14:textId="77777777" w:rsidR="006756C6" w:rsidRDefault="006756C6" w:rsidP="00C34443">
            <w:pPr>
              <w:keepNext/>
              <w:keepLines/>
              <w:spacing w:after="0"/>
              <w:jc w:val="center"/>
              <w:rPr>
                <w:rFonts w:ascii="Arial" w:eastAsia="Yu Mincho" w:hAnsi="Arial"/>
                <w:sz w:val="18"/>
                <w:lang w:val="en-US" w:eastAsia="zh-CN"/>
              </w:rPr>
            </w:pPr>
          </w:p>
        </w:tc>
      </w:tr>
      <w:tr w:rsidR="006756C6" w14:paraId="3F29FE0B" w14:textId="77777777" w:rsidTr="00C34443">
        <w:trPr>
          <w:trHeight w:val="187"/>
        </w:trPr>
        <w:tc>
          <w:tcPr>
            <w:tcW w:w="1508" w:type="dxa"/>
            <w:tcBorders>
              <w:top w:val="nil"/>
              <w:left w:val="single" w:sz="4" w:space="0" w:color="auto"/>
              <w:bottom w:val="nil"/>
              <w:right w:val="single" w:sz="4" w:space="0" w:color="auto"/>
            </w:tcBorders>
          </w:tcPr>
          <w:p w14:paraId="711934A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F067DF4"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671AE0F7"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D355028" w14:textId="77777777" w:rsidR="006756C6" w:rsidRDefault="006756C6" w:rsidP="00C34443">
            <w:pPr>
              <w:keepNext/>
              <w:keepLines/>
              <w:spacing w:after="0"/>
              <w:jc w:val="center"/>
              <w:rPr>
                <w:rFonts w:ascii="Arial" w:eastAsia="Yu Mincho" w:hAnsi="Arial" w:cs="Arial"/>
                <w:sz w:val="18"/>
                <w:szCs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150BBA3"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13B436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799531B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6BA1F467" w14:textId="77777777" w:rsidR="006756C6" w:rsidRDefault="006756C6" w:rsidP="00C34443">
            <w:pPr>
              <w:keepNext/>
              <w:keepLines/>
              <w:spacing w:after="0"/>
              <w:jc w:val="center"/>
              <w:rPr>
                <w:rFonts w:ascii="Arial" w:eastAsia="Yu Mincho" w:hAnsi="Arial"/>
                <w:sz w:val="18"/>
                <w:lang w:val="en-US" w:eastAsia="zh-CN"/>
              </w:rPr>
            </w:pPr>
          </w:p>
        </w:tc>
      </w:tr>
      <w:tr w:rsidR="006756C6" w14:paraId="387C2E31" w14:textId="77777777" w:rsidTr="00C34443">
        <w:trPr>
          <w:trHeight w:val="187"/>
        </w:trPr>
        <w:tc>
          <w:tcPr>
            <w:tcW w:w="1508" w:type="dxa"/>
            <w:tcBorders>
              <w:top w:val="nil"/>
              <w:left w:val="single" w:sz="4" w:space="0" w:color="auto"/>
              <w:bottom w:val="nil"/>
              <w:right w:val="single" w:sz="4" w:space="0" w:color="auto"/>
            </w:tcBorders>
          </w:tcPr>
          <w:p w14:paraId="4903B1C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DC71713" w14:textId="77777777" w:rsidR="006756C6" w:rsidRDefault="006756C6" w:rsidP="00C34443">
            <w:pPr>
              <w:keepNext/>
              <w:keepLines/>
              <w:spacing w:after="0"/>
              <w:rPr>
                <w:rFonts w:ascii="Arial" w:eastAsia="宋体" w:hAnsi="Arial" w:cs="Arial"/>
                <w:sz w:val="18"/>
              </w:rPr>
            </w:pPr>
            <w:r>
              <w:rPr>
                <w:rFonts w:ascii="Arial" w:eastAsia="Yu Mincho" w:hAnsi="Arial"/>
                <w:sz w:val="18"/>
              </w:rPr>
              <w:t>E-UTRA Band 3</w:t>
            </w:r>
          </w:p>
        </w:tc>
        <w:tc>
          <w:tcPr>
            <w:tcW w:w="972" w:type="dxa"/>
            <w:tcBorders>
              <w:top w:val="single" w:sz="4" w:space="0" w:color="auto"/>
              <w:left w:val="single" w:sz="4" w:space="0" w:color="auto"/>
              <w:bottom w:val="single" w:sz="4" w:space="0" w:color="auto"/>
              <w:right w:val="single" w:sz="4" w:space="0" w:color="auto"/>
            </w:tcBorders>
            <w:hideMark/>
          </w:tcPr>
          <w:p w14:paraId="49CD053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94D52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660758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D89393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46410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DE36A9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w:t>
            </w:r>
          </w:p>
        </w:tc>
      </w:tr>
      <w:tr w:rsidR="006756C6" w14:paraId="71F6011E" w14:textId="77777777" w:rsidTr="00C34443">
        <w:trPr>
          <w:trHeight w:val="187"/>
        </w:trPr>
        <w:tc>
          <w:tcPr>
            <w:tcW w:w="1508" w:type="dxa"/>
            <w:tcBorders>
              <w:top w:val="nil"/>
              <w:left w:val="single" w:sz="4" w:space="0" w:color="auto"/>
              <w:bottom w:val="nil"/>
              <w:right w:val="single" w:sz="4" w:space="0" w:color="auto"/>
            </w:tcBorders>
          </w:tcPr>
          <w:p w14:paraId="0F04EEC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B4863F7"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rPr>
              <w:t>E-UTRA Band 42,</w:t>
            </w:r>
          </w:p>
          <w:p w14:paraId="332FCC41" w14:textId="77777777" w:rsidR="006756C6" w:rsidRDefault="006756C6" w:rsidP="00C34443">
            <w:pPr>
              <w:keepNext/>
              <w:keepLines/>
              <w:spacing w:after="0"/>
              <w:rPr>
                <w:rFonts w:ascii="Arial" w:eastAsia="宋体" w:hAnsi="Arial" w:cs="Arial"/>
                <w:sz w:val="18"/>
              </w:rPr>
            </w:pPr>
            <w:r>
              <w:rPr>
                <w:rFonts w:ascii="Arial" w:eastAsia="Yu Mincho" w:hAnsi="Arial"/>
                <w:sz w:val="18"/>
                <w:lang w:val="sv-FI"/>
              </w:rPr>
              <w:t>NR Band n77, n78</w:t>
            </w:r>
            <w:r>
              <w:rPr>
                <w:rFonts w:ascii="Arial" w:eastAsia="Yu Mincho" w:hAnsi="Arial"/>
                <w:sz w:val="18"/>
                <w:lang w:val="sv-FI" w:eastAsia="zh-CN"/>
              </w:rPr>
              <w:t>, n79</w:t>
            </w:r>
          </w:p>
        </w:tc>
        <w:tc>
          <w:tcPr>
            <w:tcW w:w="972" w:type="dxa"/>
            <w:tcBorders>
              <w:top w:val="single" w:sz="4" w:space="0" w:color="auto"/>
              <w:left w:val="single" w:sz="4" w:space="0" w:color="auto"/>
              <w:bottom w:val="single" w:sz="4" w:space="0" w:color="auto"/>
              <w:right w:val="single" w:sz="4" w:space="0" w:color="auto"/>
            </w:tcBorders>
            <w:hideMark/>
          </w:tcPr>
          <w:p w14:paraId="4BBBA51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8B853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26DABF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46A360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9A6D56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056833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w:t>
            </w:r>
          </w:p>
        </w:tc>
      </w:tr>
      <w:tr w:rsidR="006756C6" w14:paraId="3581549E" w14:textId="77777777" w:rsidTr="00C34443">
        <w:trPr>
          <w:trHeight w:val="187"/>
        </w:trPr>
        <w:tc>
          <w:tcPr>
            <w:tcW w:w="1508" w:type="dxa"/>
            <w:tcBorders>
              <w:top w:val="nil"/>
              <w:left w:val="single" w:sz="4" w:space="0" w:color="auto"/>
              <w:bottom w:val="single" w:sz="4" w:space="0" w:color="auto"/>
              <w:right w:val="single" w:sz="4" w:space="0" w:color="auto"/>
            </w:tcBorders>
          </w:tcPr>
          <w:p w14:paraId="0595D80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08E6A2D" w14:textId="77777777" w:rsidR="006756C6" w:rsidRDefault="006756C6" w:rsidP="00C34443">
            <w:pPr>
              <w:keepNext/>
              <w:keepLines/>
              <w:spacing w:after="0"/>
              <w:rPr>
                <w:rFonts w:ascii="Arial" w:eastAsia="宋体"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28C19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63AA570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8DA583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0B768B8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5DD2615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6AED87D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3</w:t>
            </w:r>
          </w:p>
        </w:tc>
      </w:tr>
      <w:tr w:rsidR="006756C6" w14:paraId="10EA478A" w14:textId="77777777" w:rsidTr="00C34443">
        <w:trPr>
          <w:trHeight w:val="187"/>
        </w:trPr>
        <w:tc>
          <w:tcPr>
            <w:tcW w:w="1508" w:type="dxa"/>
            <w:tcBorders>
              <w:top w:val="nil"/>
              <w:left w:val="single" w:sz="4" w:space="0" w:color="auto"/>
              <w:bottom w:val="nil"/>
              <w:right w:val="single" w:sz="4" w:space="0" w:color="auto"/>
            </w:tcBorders>
            <w:hideMark/>
          </w:tcPr>
          <w:p w14:paraId="3D9801A6"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n3</w:t>
            </w:r>
            <w:r>
              <w:rPr>
                <w:rFonts w:ascii="Arial" w:eastAsia="Yu Mincho" w:hAnsi="Arial"/>
                <w:sz w:val="18"/>
              </w:rPr>
              <w:t>-</w:t>
            </w:r>
            <w:r>
              <w:rPr>
                <w:rFonts w:ascii="Arial" w:eastAsia="Yu Mincho" w:hAnsi="Arial"/>
                <w:sz w:val="18"/>
                <w:lang w:val="en-US" w:eastAsia="zh-CN"/>
              </w:rPr>
              <w:t>n74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0B840564"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E-UTRA Band 1, 5, 7, 8, 18, 19, 20, 26, 28, 31, 34, 38, 39, 40, 41, 43, 65, 67, 68</w:t>
            </w:r>
          </w:p>
        </w:tc>
        <w:tc>
          <w:tcPr>
            <w:tcW w:w="972" w:type="dxa"/>
            <w:tcBorders>
              <w:top w:val="single" w:sz="4" w:space="0" w:color="auto"/>
              <w:left w:val="single" w:sz="4" w:space="0" w:color="auto"/>
              <w:bottom w:val="single" w:sz="4" w:space="0" w:color="auto"/>
              <w:right w:val="single" w:sz="4" w:space="0" w:color="auto"/>
            </w:tcBorders>
            <w:vAlign w:val="center"/>
            <w:hideMark/>
          </w:tcPr>
          <w:p w14:paraId="62CF76C3"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C0C01D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3AF5745"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6"/>
                <w:szCs w:val="16"/>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8B3B47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11E9D6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E8A7654" w14:textId="77777777" w:rsidR="006756C6" w:rsidRDefault="006756C6" w:rsidP="00C34443">
            <w:pPr>
              <w:keepNext/>
              <w:keepLines/>
              <w:spacing w:after="0"/>
              <w:jc w:val="center"/>
              <w:rPr>
                <w:rFonts w:ascii="Arial" w:eastAsia="Yu Mincho" w:hAnsi="Arial"/>
                <w:sz w:val="18"/>
                <w:lang w:val="en-US" w:eastAsia="zh-CN"/>
              </w:rPr>
            </w:pPr>
          </w:p>
        </w:tc>
      </w:tr>
      <w:tr w:rsidR="006756C6" w14:paraId="3513EFD9"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06C73681" w14:textId="77777777" w:rsidR="006756C6" w:rsidRDefault="006756C6" w:rsidP="00C34443">
            <w:pPr>
              <w:keepNext/>
              <w:keepLines/>
              <w:spacing w:after="0"/>
              <w:jc w:val="center"/>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23829D46"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E-UTRA Band 3</w:t>
            </w:r>
          </w:p>
        </w:tc>
        <w:tc>
          <w:tcPr>
            <w:tcW w:w="972" w:type="dxa"/>
            <w:tcBorders>
              <w:top w:val="single" w:sz="4" w:space="0" w:color="auto"/>
              <w:left w:val="single" w:sz="4" w:space="0" w:color="auto"/>
              <w:bottom w:val="single" w:sz="4" w:space="0" w:color="auto"/>
              <w:right w:val="single" w:sz="4" w:space="0" w:color="auto"/>
            </w:tcBorders>
            <w:vAlign w:val="center"/>
            <w:hideMark/>
          </w:tcPr>
          <w:p w14:paraId="64D858EC"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AD8556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18AC4"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6"/>
                <w:szCs w:val="16"/>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B45511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D4437D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D20240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w:t>
            </w:r>
          </w:p>
        </w:tc>
      </w:tr>
      <w:tr w:rsidR="006756C6" w14:paraId="48A85AE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8E52B9A"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center"/>
          </w:tcPr>
          <w:p w14:paraId="6AC68FA1"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sz w:val="18"/>
                <w:lang w:val="en-US" w:eastAsia="zh-CN"/>
              </w:rPr>
            </w:pPr>
          </w:p>
          <w:p w14:paraId="5E8107C7"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sz w:val="18"/>
                <w:lang w:val="en-US" w:eastAsia="zh-CN"/>
              </w:rPr>
            </w:pPr>
            <w:r>
              <w:rPr>
                <w:rFonts w:ascii="Arial" w:eastAsia="Yu Mincho" w:hAnsi="Arial"/>
                <w:sz w:val="18"/>
                <w:lang w:val="en-US" w:eastAsia="zh-CN"/>
              </w:rPr>
              <w:t>E-UTRA Band 42, 52</w:t>
            </w:r>
          </w:p>
          <w:p w14:paraId="1714338A"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NR Band n77, n78,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7D09EB3A"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lang w:val="en-US" w:eastAsia="zh-CN"/>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09215D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F5BD59A"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6"/>
                <w:szCs w:val="16"/>
                <w:lang w:val="en-US" w:eastAsia="zh-CN"/>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1E7D9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9C5E16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764FF7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w:t>
            </w:r>
          </w:p>
        </w:tc>
      </w:tr>
      <w:tr w:rsidR="006756C6" w14:paraId="142BF374"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7DB4C8CA"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1B87E69F"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7A71157"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6F511D8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5E7C075"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76CF035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7EBF512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0C9A3D3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0EC7B5B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752755A5"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010D971A"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16A732D"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6BD137B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452B5C3"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0413E25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09DFF28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6F68490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4, 20</w:t>
            </w:r>
          </w:p>
        </w:tc>
      </w:tr>
      <w:tr w:rsidR="006756C6" w14:paraId="454F9FA2"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E940614"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FB9EEC1"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B093284"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7AE3A19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9BBA53B"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7EBE8DE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ins w:id="796" w:author="作成者">
              <w:r>
                <w:rPr>
                  <w:rFonts w:ascii="Arial" w:eastAsia="Yu Mincho" w:hAnsi="Arial"/>
                  <w:sz w:val="18"/>
                </w:rPr>
                <w:t>28</w:t>
              </w:r>
            </w:ins>
            <w:del w:id="797" w:author="作成者">
              <w:r>
                <w:rPr>
                  <w:rFonts w:ascii="Arial" w:eastAsia="Yu Mincho" w:hAnsi="Arial"/>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6F564C4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CB921B9" w14:textId="77777777" w:rsidR="006756C6" w:rsidRDefault="006756C6" w:rsidP="00C34443">
            <w:pPr>
              <w:keepNext/>
              <w:keepLines/>
              <w:spacing w:after="0"/>
              <w:jc w:val="center"/>
              <w:rPr>
                <w:rFonts w:ascii="Arial" w:eastAsia="Yu Mincho" w:hAnsi="Arial"/>
                <w:sz w:val="18"/>
                <w:lang w:val="en-US" w:eastAsia="zh-CN"/>
              </w:rPr>
            </w:pPr>
            <w:ins w:id="798" w:author="作成者">
              <w:r>
                <w:rPr>
                  <w:rFonts w:ascii="Arial" w:eastAsia="Yu Mincho" w:hAnsi="Arial"/>
                  <w:sz w:val="18"/>
                </w:rPr>
                <w:t xml:space="preserve">4, </w:t>
              </w:r>
            </w:ins>
            <w:r>
              <w:rPr>
                <w:rFonts w:ascii="Arial" w:eastAsia="Yu Mincho" w:hAnsi="Arial"/>
                <w:sz w:val="18"/>
              </w:rPr>
              <w:t>21</w:t>
            </w:r>
          </w:p>
        </w:tc>
      </w:tr>
      <w:tr w:rsidR="006756C6" w14:paraId="4B98ED6C" w14:textId="77777777" w:rsidTr="00C34443">
        <w:trPr>
          <w:trHeight w:val="187"/>
          <w:ins w:id="799"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1AABD322"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CCF8B8E" w14:textId="77777777" w:rsidR="006756C6" w:rsidRDefault="006756C6" w:rsidP="00C34443">
            <w:pPr>
              <w:keepNext/>
              <w:keepLines/>
              <w:spacing w:after="0"/>
              <w:rPr>
                <w:ins w:id="800" w:author="作成者"/>
                <w:rFonts w:ascii="Arial" w:eastAsia="宋体" w:hAnsi="Arial"/>
                <w:sz w:val="18"/>
                <w:lang w:val="en-US" w:eastAsia="zh-CN"/>
              </w:rPr>
            </w:pPr>
            <w:ins w:id="801"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51299602" w14:textId="77777777" w:rsidR="006756C6" w:rsidRDefault="006756C6" w:rsidP="00C34443">
            <w:pPr>
              <w:keepNext/>
              <w:keepLines/>
              <w:spacing w:after="0"/>
              <w:jc w:val="center"/>
              <w:rPr>
                <w:ins w:id="802" w:author="作成者"/>
                <w:rFonts w:ascii="Arial" w:eastAsia="Yu Mincho" w:hAnsi="Arial"/>
                <w:sz w:val="18"/>
                <w:lang w:eastAsia="ja-JP"/>
              </w:rPr>
            </w:pPr>
            <w:ins w:id="803"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436CB93F" w14:textId="77777777" w:rsidR="006756C6" w:rsidRDefault="006756C6" w:rsidP="00C34443">
            <w:pPr>
              <w:keepNext/>
              <w:keepLines/>
              <w:spacing w:after="0"/>
              <w:jc w:val="center"/>
              <w:rPr>
                <w:ins w:id="804" w:author="作成者"/>
                <w:rFonts w:ascii="Arial" w:eastAsia="Yu Mincho" w:hAnsi="Arial"/>
                <w:sz w:val="18"/>
                <w:lang w:eastAsia="ja-JP"/>
              </w:rPr>
            </w:pPr>
            <w:ins w:id="805"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3D0B7CA7" w14:textId="77777777" w:rsidR="006756C6" w:rsidRDefault="006756C6" w:rsidP="00C34443">
            <w:pPr>
              <w:keepNext/>
              <w:keepLines/>
              <w:spacing w:after="0"/>
              <w:jc w:val="center"/>
              <w:rPr>
                <w:ins w:id="806" w:author="作成者"/>
                <w:rFonts w:ascii="Arial" w:eastAsia="Yu Mincho" w:hAnsi="Arial"/>
                <w:sz w:val="18"/>
                <w:lang w:eastAsia="ja-JP"/>
              </w:rPr>
            </w:pPr>
            <w:ins w:id="807"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7CB9F98B" w14:textId="77777777" w:rsidR="006756C6" w:rsidRDefault="006756C6" w:rsidP="00C34443">
            <w:pPr>
              <w:keepNext/>
              <w:keepLines/>
              <w:spacing w:after="0"/>
              <w:jc w:val="center"/>
              <w:rPr>
                <w:ins w:id="808" w:author="作成者"/>
                <w:rFonts w:ascii="Arial" w:eastAsia="Yu Mincho" w:hAnsi="Arial"/>
                <w:sz w:val="18"/>
                <w:lang w:eastAsia="ja-JP"/>
              </w:rPr>
            </w:pPr>
            <w:ins w:id="809"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05A73266" w14:textId="77777777" w:rsidR="006756C6" w:rsidRDefault="006756C6" w:rsidP="00C34443">
            <w:pPr>
              <w:keepNext/>
              <w:keepLines/>
              <w:spacing w:after="0"/>
              <w:jc w:val="center"/>
              <w:rPr>
                <w:ins w:id="810" w:author="作成者"/>
                <w:rFonts w:ascii="Arial" w:eastAsia="Yu Mincho" w:hAnsi="Arial"/>
                <w:sz w:val="18"/>
                <w:lang w:eastAsia="ja-JP"/>
              </w:rPr>
            </w:pPr>
            <w:ins w:id="811"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7A4531EB" w14:textId="77777777" w:rsidR="006756C6" w:rsidRDefault="006756C6" w:rsidP="00C34443">
            <w:pPr>
              <w:keepNext/>
              <w:keepLines/>
              <w:spacing w:after="0"/>
              <w:jc w:val="center"/>
              <w:rPr>
                <w:ins w:id="812" w:author="作成者"/>
                <w:rFonts w:ascii="Arial" w:eastAsia="Yu Mincho" w:hAnsi="Arial"/>
                <w:sz w:val="18"/>
                <w:lang w:eastAsia="ja-JP"/>
              </w:rPr>
            </w:pPr>
            <w:ins w:id="813" w:author="作成者">
              <w:r>
                <w:rPr>
                  <w:rFonts w:ascii="Arial" w:eastAsia="Yu Mincho" w:hAnsi="Arial"/>
                  <w:sz w:val="18"/>
                  <w:lang w:eastAsia="ja-JP"/>
                </w:rPr>
                <w:t>4, 22</w:t>
              </w:r>
            </w:ins>
          </w:p>
        </w:tc>
      </w:tr>
      <w:tr w:rsidR="006756C6" w14:paraId="3689D526" w14:textId="77777777" w:rsidTr="00C34443">
        <w:trPr>
          <w:trHeight w:val="187"/>
          <w:ins w:id="814"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44D91530"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70E9AD1" w14:textId="77777777" w:rsidR="006756C6" w:rsidRDefault="006756C6" w:rsidP="00C34443">
            <w:pPr>
              <w:keepNext/>
              <w:keepLines/>
              <w:spacing w:after="0"/>
              <w:rPr>
                <w:ins w:id="815" w:author="作成者"/>
                <w:rFonts w:ascii="Arial" w:eastAsia="Yu Mincho" w:hAnsi="Arial"/>
                <w:sz w:val="18"/>
                <w:lang w:val="en-US" w:eastAsia="zh-CN"/>
              </w:rPr>
            </w:pPr>
            <w:ins w:id="816"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66562F99" w14:textId="77777777" w:rsidR="006756C6" w:rsidRDefault="006756C6" w:rsidP="00C34443">
            <w:pPr>
              <w:keepNext/>
              <w:keepLines/>
              <w:spacing w:after="0"/>
              <w:jc w:val="center"/>
              <w:rPr>
                <w:ins w:id="817" w:author="作成者"/>
                <w:rFonts w:ascii="Arial" w:eastAsia="Yu Mincho" w:hAnsi="Arial"/>
                <w:sz w:val="18"/>
                <w:lang w:eastAsia="ja-JP"/>
              </w:rPr>
            </w:pPr>
            <w:ins w:id="818"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136CDB19" w14:textId="77777777" w:rsidR="006756C6" w:rsidRDefault="006756C6" w:rsidP="00C34443">
            <w:pPr>
              <w:keepNext/>
              <w:keepLines/>
              <w:spacing w:after="0"/>
              <w:jc w:val="center"/>
              <w:rPr>
                <w:ins w:id="819" w:author="作成者"/>
                <w:rFonts w:ascii="Arial" w:eastAsia="Yu Mincho" w:hAnsi="Arial"/>
                <w:sz w:val="18"/>
                <w:lang w:eastAsia="ja-JP"/>
              </w:rPr>
            </w:pPr>
            <w:ins w:id="820"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521E11BE" w14:textId="77777777" w:rsidR="006756C6" w:rsidRDefault="006756C6" w:rsidP="00C34443">
            <w:pPr>
              <w:keepNext/>
              <w:keepLines/>
              <w:spacing w:after="0"/>
              <w:jc w:val="center"/>
              <w:rPr>
                <w:ins w:id="821" w:author="作成者"/>
                <w:rFonts w:ascii="Arial" w:eastAsia="Yu Mincho" w:hAnsi="Arial"/>
                <w:sz w:val="18"/>
                <w:lang w:eastAsia="ja-JP"/>
              </w:rPr>
            </w:pPr>
            <w:ins w:id="822"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669B80AF" w14:textId="77777777" w:rsidR="006756C6" w:rsidRDefault="006756C6" w:rsidP="00C34443">
            <w:pPr>
              <w:keepNext/>
              <w:keepLines/>
              <w:spacing w:after="0"/>
              <w:jc w:val="center"/>
              <w:rPr>
                <w:ins w:id="823" w:author="作成者"/>
                <w:rFonts w:ascii="Arial" w:eastAsia="Yu Mincho" w:hAnsi="Arial"/>
                <w:sz w:val="18"/>
                <w:lang w:eastAsia="ja-JP"/>
              </w:rPr>
            </w:pPr>
            <w:ins w:id="824"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76A4B188" w14:textId="77777777" w:rsidR="006756C6" w:rsidRDefault="006756C6" w:rsidP="00C34443">
            <w:pPr>
              <w:keepNext/>
              <w:keepLines/>
              <w:spacing w:after="0"/>
              <w:jc w:val="center"/>
              <w:rPr>
                <w:ins w:id="825" w:author="作成者"/>
                <w:rFonts w:ascii="Arial" w:eastAsia="Yu Mincho" w:hAnsi="Arial"/>
                <w:sz w:val="18"/>
                <w:lang w:eastAsia="ja-JP"/>
              </w:rPr>
            </w:pPr>
            <w:ins w:id="826"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273BA731" w14:textId="77777777" w:rsidR="006756C6" w:rsidRDefault="006756C6" w:rsidP="00C34443">
            <w:pPr>
              <w:keepNext/>
              <w:keepLines/>
              <w:spacing w:after="0"/>
              <w:jc w:val="center"/>
              <w:rPr>
                <w:ins w:id="827" w:author="作成者"/>
                <w:rFonts w:ascii="Arial" w:eastAsia="Yu Mincho" w:hAnsi="Arial"/>
                <w:sz w:val="18"/>
                <w:lang w:eastAsia="ja-JP"/>
              </w:rPr>
            </w:pPr>
            <w:ins w:id="828" w:author="作成者">
              <w:r>
                <w:rPr>
                  <w:rFonts w:ascii="Arial" w:eastAsia="Yu Mincho" w:hAnsi="Arial"/>
                  <w:sz w:val="18"/>
                  <w:lang w:eastAsia="ja-JP"/>
                </w:rPr>
                <w:t>4, 23</w:t>
              </w:r>
            </w:ins>
          </w:p>
        </w:tc>
      </w:tr>
      <w:tr w:rsidR="006756C6" w14:paraId="10E6FB1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0C2DE2E"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ED28093"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C9B5686"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4E534BB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C8B8630" w14:textId="77777777" w:rsidR="006756C6" w:rsidRDefault="006756C6" w:rsidP="00C34443">
            <w:pPr>
              <w:keepNext/>
              <w:keepLines/>
              <w:spacing w:after="0"/>
              <w:jc w:val="center"/>
              <w:rPr>
                <w:rFonts w:ascii="Arial" w:eastAsia="Yu Mincho" w:hAnsi="Arial"/>
                <w:sz w:val="16"/>
                <w:szCs w:val="16"/>
              </w:rPr>
            </w:pPr>
            <w:r>
              <w:rPr>
                <w:rFonts w:ascii="Arial" w:eastAsia="Yu Mincho" w:hAnsi="Arial"/>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3FA7C4D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23656A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9A603A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68DA2785"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83C01B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lastRenderedPageBreak/>
              <w:t>CA</w:t>
            </w:r>
            <w:r>
              <w:rPr>
                <w:rFonts w:ascii="Arial" w:eastAsia="Yu Mincho" w:hAnsi="Arial"/>
                <w:sz w:val="18"/>
                <w:lang w:eastAsia="ja-JP"/>
              </w:rPr>
              <w:t>_</w:t>
            </w:r>
            <w:r>
              <w:rPr>
                <w:rFonts w:ascii="Arial" w:eastAsia="Yu Mincho" w:hAnsi="Arial"/>
                <w:sz w:val="18"/>
                <w:lang w:val="en-US" w:eastAsia="zh-CN"/>
              </w:rPr>
              <w:t>n</w:t>
            </w:r>
            <w:r>
              <w:rPr>
                <w:rFonts w:ascii="Arial" w:eastAsia="Yu Mincho" w:hAnsi="Arial"/>
                <w:sz w:val="18"/>
                <w:lang w:eastAsia="ja-JP"/>
              </w:rPr>
              <w:t>3-n77</w:t>
            </w:r>
          </w:p>
        </w:tc>
        <w:tc>
          <w:tcPr>
            <w:tcW w:w="2620" w:type="dxa"/>
            <w:tcBorders>
              <w:top w:val="single" w:sz="4" w:space="0" w:color="auto"/>
              <w:left w:val="single" w:sz="4" w:space="0" w:color="auto"/>
              <w:bottom w:val="single" w:sz="4" w:space="0" w:color="auto"/>
              <w:right w:val="single" w:sz="4" w:space="0" w:color="auto"/>
            </w:tcBorders>
            <w:hideMark/>
          </w:tcPr>
          <w:p w14:paraId="0119B6B3" w14:textId="77777777" w:rsidR="006756C6" w:rsidRDefault="006756C6" w:rsidP="00C34443">
            <w:pPr>
              <w:keepNext/>
              <w:keepLines/>
              <w:spacing w:after="0"/>
              <w:rPr>
                <w:rFonts w:ascii="Arial" w:eastAsia="宋体" w:hAnsi="Arial" w:cs="Arial"/>
                <w:sz w:val="18"/>
              </w:rPr>
            </w:pPr>
            <w:r>
              <w:rPr>
                <w:rFonts w:ascii="Arial" w:eastAsia="Yu Mincho" w:hAnsi="Arial"/>
                <w:sz w:val="18"/>
              </w:rPr>
              <w:t>E-UTRA Band 1, 3, 5, 7, 8, 11, 18, 19, 20, 21, 26, 28, 34, 39, 40, 41, 65, 74</w:t>
            </w:r>
          </w:p>
        </w:tc>
        <w:tc>
          <w:tcPr>
            <w:tcW w:w="972" w:type="dxa"/>
            <w:tcBorders>
              <w:top w:val="single" w:sz="4" w:space="0" w:color="auto"/>
              <w:left w:val="single" w:sz="4" w:space="0" w:color="auto"/>
              <w:bottom w:val="single" w:sz="4" w:space="0" w:color="auto"/>
              <w:right w:val="single" w:sz="4" w:space="0" w:color="auto"/>
            </w:tcBorders>
            <w:hideMark/>
          </w:tcPr>
          <w:p w14:paraId="5282AAD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6"/>
                <w:szCs w:val="16"/>
              </w:rPr>
              <w:t>F</w:t>
            </w:r>
            <w:r>
              <w:rPr>
                <w:rFonts w:ascii="Arial" w:eastAsia="Yu Mincho" w:hAnsi="Arial"/>
                <w:sz w:val="16"/>
                <w:szCs w:val="16"/>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9E20F8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07B275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6"/>
                <w:szCs w:val="16"/>
              </w:rPr>
              <w:t>F</w:t>
            </w:r>
            <w:r>
              <w:rPr>
                <w:rFonts w:ascii="Arial" w:eastAsia="Yu Mincho" w:hAnsi="Arial"/>
                <w:sz w:val="16"/>
                <w:szCs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FA0A7A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14C2E9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2A46C43" w14:textId="77777777" w:rsidR="006756C6" w:rsidRDefault="006756C6" w:rsidP="00C34443">
            <w:pPr>
              <w:keepNext/>
              <w:keepLines/>
              <w:spacing w:after="0"/>
              <w:jc w:val="center"/>
              <w:rPr>
                <w:rFonts w:ascii="Arial" w:eastAsia="Yu Mincho" w:hAnsi="Arial"/>
                <w:sz w:val="18"/>
                <w:lang w:val="en-US" w:eastAsia="zh-CN"/>
              </w:rPr>
            </w:pPr>
          </w:p>
        </w:tc>
      </w:tr>
      <w:tr w:rsidR="006756C6" w14:paraId="6059A1CD" w14:textId="77777777" w:rsidTr="00C34443">
        <w:trPr>
          <w:trHeight w:val="187"/>
        </w:trPr>
        <w:tc>
          <w:tcPr>
            <w:tcW w:w="1508" w:type="dxa"/>
            <w:tcBorders>
              <w:top w:val="nil"/>
              <w:left w:val="single" w:sz="4" w:space="0" w:color="auto"/>
              <w:bottom w:val="single" w:sz="4" w:space="0" w:color="auto"/>
              <w:right w:val="single" w:sz="4" w:space="0" w:color="auto"/>
            </w:tcBorders>
          </w:tcPr>
          <w:p w14:paraId="142B09B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2205046" w14:textId="77777777" w:rsidR="006756C6" w:rsidRDefault="006756C6" w:rsidP="00C34443">
            <w:pPr>
              <w:keepNext/>
              <w:keepLines/>
              <w:spacing w:after="0"/>
              <w:rPr>
                <w:rFonts w:ascii="Arial" w:eastAsia="宋体"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CB4805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73AD886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357246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211D1B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74C335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FEDC98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2C58446D" w14:textId="77777777" w:rsidTr="00C34443">
        <w:trPr>
          <w:trHeight w:val="187"/>
        </w:trPr>
        <w:tc>
          <w:tcPr>
            <w:tcW w:w="1508" w:type="dxa"/>
            <w:tcBorders>
              <w:top w:val="nil"/>
              <w:left w:val="single" w:sz="4" w:space="0" w:color="auto"/>
              <w:bottom w:val="nil"/>
              <w:right w:val="single" w:sz="4" w:space="0" w:color="auto"/>
            </w:tcBorders>
            <w:hideMark/>
          </w:tcPr>
          <w:p w14:paraId="69A11A4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CA_n3-n78</w:t>
            </w:r>
          </w:p>
        </w:tc>
        <w:tc>
          <w:tcPr>
            <w:tcW w:w="2620" w:type="dxa"/>
            <w:tcBorders>
              <w:top w:val="single" w:sz="4" w:space="0" w:color="auto"/>
              <w:left w:val="single" w:sz="4" w:space="0" w:color="auto"/>
              <w:bottom w:val="single" w:sz="4" w:space="0" w:color="auto"/>
              <w:right w:val="single" w:sz="4" w:space="0" w:color="auto"/>
            </w:tcBorders>
            <w:hideMark/>
          </w:tcPr>
          <w:p w14:paraId="6478EEDA" w14:textId="77777777" w:rsidR="006756C6" w:rsidRDefault="006756C6" w:rsidP="00C34443">
            <w:pPr>
              <w:keepNext/>
              <w:keepLines/>
              <w:spacing w:after="0"/>
              <w:rPr>
                <w:rFonts w:ascii="Arial" w:eastAsia="宋体" w:hAnsi="Arial" w:cs="Arial"/>
                <w:sz w:val="18"/>
              </w:rPr>
            </w:pPr>
            <w:r>
              <w:rPr>
                <w:rFonts w:ascii="Arial" w:eastAsia="宋体" w:hAnsi="Arial"/>
                <w:sz w:val="18"/>
              </w:rPr>
              <w:t>E-UTRA Band 1, 3, 5, 7, 8, 11, 18, 19, 20, 21, 26, 28, 34, 39, 40, 41, 65</w:t>
            </w:r>
            <w:r>
              <w:rPr>
                <w:rFonts w:ascii="Arial" w:eastAsia="Yu Mincho" w:hAnsi="Arial"/>
                <w:sz w:val="18"/>
              </w:rPr>
              <w:t>, 74</w:t>
            </w:r>
          </w:p>
        </w:tc>
        <w:tc>
          <w:tcPr>
            <w:tcW w:w="972" w:type="dxa"/>
            <w:tcBorders>
              <w:top w:val="single" w:sz="4" w:space="0" w:color="auto"/>
              <w:left w:val="single" w:sz="4" w:space="0" w:color="auto"/>
              <w:bottom w:val="single" w:sz="4" w:space="0" w:color="auto"/>
              <w:right w:val="single" w:sz="4" w:space="0" w:color="auto"/>
            </w:tcBorders>
            <w:hideMark/>
          </w:tcPr>
          <w:p w14:paraId="0E7006B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ABEC5C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3B5D2E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1680A7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F66FD7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D1727A1" w14:textId="77777777" w:rsidR="006756C6" w:rsidRDefault="006756C6" w:rsidP="00C34443">
            <w:pPr>
              <w:keepNext/>
              <w:keepLines/>
              <w:spacing w:after="0"/>
              <w:jc w:val="center"/>
              <w:rPr>
                <w:rFonts w:ascii="Arial" w:eastAsia="Yu Mincho" w:hAnsi="Arial"/>
                <w:sz w:val="18"/>
                <w:lang w:val="en-US" w:eastAsia="zh-CN"/>
              </w:rPr>
            </w:pPr>
          </w:p>
        </w:tc>
      </w:tr>
      <w:tr w:rsidR="006756C6" w14:paraId="1A02ADBB" w14:textId="77777777" w:rsidTr="00C34443">
        <w:trPr>
          <w:trHeight w:val="187"/>
        </w:trPr>
        <w:tc>
          <w:tcPr>
            <w:tcW w:w="1508" w:type="dxa"/>
            <w:tcBorders>
              <w:top w:val="nil"/>
              <w:left w:val="single" w:sz="4" w:space="0" w:color="auto"/>
              <w:bottom w:val="single" w:sz="4" w:space="0" w:color="auto"/>
              <w:right w:val="single" w:sz="4" w:space="0" w:color="auto"/>
            </w:tcBorders>
          </w:tcPr>
          <w:p w14:paraId="5145C3A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C704831" w14:textId="77777777" w:rsidR="006756C6" w:rsidRDefault="006756C6" w:rsidP="00C34443">
            <w:pPr>
              <w:keepNext/>
              <w:keepLines/>
              <w:spacing w:after="0"/>
              <w:rPr>
                <w:rFonts w:ascii="Arial" w:eastAsia="宋体"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A8E6E2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452556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48338A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79203D1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64D5B6C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5D225D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31C3DB0D" w14:textId="77777777" w:rsidTr="00C34443">
        <w:trPr>
          <w:trHeight w:val="187"/>
        </w:trPr>
        <w:tc>
          <w:tcPr>
            <w:tcW w:w="1508" w:type="dxa"/>
            <w:tcBorders>
              <w:top w:val="nil"/>
              <w:left w:val="single" w:sz="4" w:space="0" w:color="auto"/>
              <w:bottom w:val="nil"/>
              <w:right w:val="single" w:sz="4" w:space="0" w:color="auto"/>
            </w:tcBorders>
            <w:hideMark/>
          </w:tcPr>
          <w:p w14:paraId="73CFA5E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CA_n3-n7</w:t>
            </w:r>
            <w:r>
              <w:rPr>
                <w:rFonts w:ascii="Arial" w:eastAsia="Yu Mincho" w:hAnsi="Arial"/>
                <w:sz w:val="18"/>
                <w:lang w:val="en-US" w:eastAsia="zh-CN"/>
              </w:rPr>
              <w:t>9</w:t>
            </w:r>
          </w:p>
        </w:tc>
        <w:tc>
          <w:tcPr>
            <w:tcW w:w="2620" w:type="dxa"/>
            <w:tcBorders>
              <w:top w:val="single" w:sz="4" w:space="0" w:color="auto"/>
              <w:left w:val="single" w:sz="4" w:space="0" w:color="auto"/>
              <w:bottom w:val="single" w:sz="4" w:space="0" w:color="auto"/>
              <w:right w:val="single" w:sz="4" w:space="0" w:color="auto"/>
            </w:tcBorders>
            <w:hideMark/>
          </w:tcPr>
          <w:p w14:paraId="001BF632" w14:textId="77777777" w:rsidR="006756C6" w:rsidRDefault="006756C6" w:rsidP="00C34443">
            <w:pPr>
              <w:keepNext/>
              <w:keepLines/>
              <w:spacing w:after="0"/>
              <w:rPr>
                <w:rFonts w:ascii="Arial" w:eastAsia="宋体" w:hAnsi="Arial" w:cs="Arial"/>
                <w:sz w:val="18"/>
              </w:rPr>
            </w:pPr>
            <w:r>
              <w:rPr>
                <w:rFonts w:ascii="Arial" w:eastAsia="Yu Mincho" w:hAnsi="Arial"/>
                <w:sz w:val="18"/>
              </w:rPr>
              <w:t xml:space="preserve">E-UTRA Band </w:t>
            </w:r>
            <w:r>
              <w:rPr>
                <w:rFonts w:ascii="Arial" w:eastAsia="Yu Mincho" w:hAnsi="Arial"/>
                <w:sz w:val="18"/>
                <w:lang w:eastAsia="ja-JP"/>
              </w:rPr>
              <w:t>1, 3, 5, 8, 11, 18, 19, 21, 28, 34, 39, 40, 41, 65</w:t>
            </w:r>
            <w:r>
              <w:rPr>
                <w:rFonts w:ascii="Arial" w:eastAsia="Yu Mincho" w:hAnsi="Arial"/>
                <w:sz w:val="18"/>
              </w:rPr>
              <w:t>, 74</w:t>
            </w:r>
          </w:p>
        </w:tc>
        <w:tc>
          <w:tcPr>
            <w:tcW w:w="972" w:type="dxa"/>
            <w:tcBorders>
              <w:top w:val="single" w:sz="4" w:space="0" w:color="auto"/>
              <w:left w:val="single" w:sz="4" w:space="0" w:color="auto"/>
              <w:bottom w:val="single" w:sz="4" w:space="0" w:color="auto"/>
              <w:right w:val="single" w:sz="4" w:space="0" w:color="auto"/>
            </w:tcBorders>
            <w:vAlign w:val="center"/>
            <w:hideMark/>
          </w:tcPr>
          <w:p w14:paraId="4BC0920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35AF54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23AB38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0617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1BEE66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3399E3C5" w14:textId="77777777" w:rsidR="006756C6" w:rsidRDefault="006756C6" w:rsidP="00C34443">
            <w:pPr>
              <w:keepNext/>
              <w:keepLines/>
              <w:spacing w:after="0"/>
              <w:jc w:val="center"/>
              <w:rPr>
                <w:rFonts w:ascii="Arial" w:eastAsia="Yu Mincho" w:hAnsi="Arial"/>
                <w:sz w:val="18"/>
                <w:lang w:val="en-US" w:eastAsia="zh-CN"/>
              </w:rPr>
            </w:pPr>
          </w:p>
        </w:tc>
      </w:tr>
      <w:tr w:rsidR="006756C6" w14:paraId="0C05B4D4" w14:textId="77777777" w:rsidTr="00C34443">
        <w:trPr>
          <w:trHeight w:val="187"/>
        </w:trPr>
        <w:tc>
          <w:tcPr>
            <w:tcW w:w="1508" w:type="dxa"/>
            <w:tcBorders>
              <w:top w:val="nil"/>
              <w:left w:val="single" w:sz="4" w:space="0" w:color="auto"/>
              <w:bottom w:val="nil"/>
              <w:right w:val="single" w:sz="4" w:space="0" w:color="auto"/>
            </w:tcBorders>
          </w:tcPr>
          <w:p w14:paraId="41B75D6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28851C1" w14:textId="77777777" w:rsidR="006756C6" w:rsidRDefault="006756C6" w:rsidP="00C34443">
            <w:pPr>
              <w:keepNext/>
              <w:keepLines/>
              <w:spacing w:after="0"/>
              <w:rPr>
                <w:rFonts w:ascii="Arial" w:eastAsia="宋体" w:hAnsi="Arial" w:cs="Arial"/>
                <w:sz w:val="18"/>
              </w:rPr>
            </w:pPr>
            <w:r>
              <w:rPr>
                <w:rFonts w:ascii="Arial" w:eastAsia="Yu Mincho" w:hAnsi="Arial"/>
                <w:sz w:val="18"/>
              </w:rPr>
              <w:t xml:space="preserve">E-UTRA Band </w:t>
            </w:r>
            <w:r>
              <w:rPr>
                <w:rFonts w:ascii="Arial" w:eastAsia="Yu Mincho" w:hAnsi="Arial"/>
                <w:sz w:val="18"/>
                <w:lang w:eastAsia="ja-JP"/>
              </w:rPr>
              <w:t>42</w:t>
            </w:r>
          </w:p>
        </w:tc>
        <w:tc>
          <w:tcPr>
            <w:tcW w:w="972" w:type="dxa"/>
            <w:tcBorders>
              <w:top w:val="single" w:sz="4" w:space="0" w:color="auto"/>
              <w:left w:val="single" w:sz="4" w:space="0" w:color="auto"/>
              <w:bottom w:val="single" w:sz="4" w:space="0" w:color="auto"/>
              <w:right w:val="single" w:sz="4" w:space="0" w:color="auto"/>
            </w:tcBorders>
            <w:vAlign w:val="center"/>
            <w:hideMark/>
          </w:tcPr>
          <w:p w14:paraId="32B5183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686E5A7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C92077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3601F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7F6BD3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C6E32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w:t>
            </w:r>
          </w:p>
        </w:tc>
      </w:tr>
      <w:tr w:rsidR="006756C6" w14:paraId="19518E4F" w14:textId="77777777" w:rsidTr="00C34443">
        <w:trPr>
          <w:trHeight w:val="187"/>
        </w:trPr>
        <w:tc>
          <w:tcPr>
            <w:tcW w:w="1508" w:type="dxa"/>
            <w:tcBorders>
              <w:top w:val="nil"/>
              <w:left w:val="single" w:sz="4" w:space="0" w:color="auto"/>
              <w:bottom w:val="single" w:sz="4" w:space="0" w:color="auto"/>
              <w:right w:val="single" w:sz="4" w:space="0" w:color="auto"/>
            </w:tcBorders>
          </w:tcPr>
          <w:p w14:paraId="51F6D22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4E8F14C" w14:textId="77777777" w:rsidR="006756C6" w:rsidRDefault="006756C6" w:rsidP="00C34443">
            <w:pPr>
              <w:keepNext/>
              <w:keepLines/>
              <w:spacing w:after="0"/>
              <w:rPr>
                <w:rFonts w:ascii="Arial" w:eastAsia="宋体" w:hAnsi="Arial" w:cs="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77D9C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28F8BE1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9A0EAC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D5C4C4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E82F0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E608EC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3</w:t>
            </w:r>
          </w:p>
        </w:tc>
      </w:tr>
      <w:tr w:rsidR="006756C6" w14:paraId="099C2E91" w14:textId="77777777" w:rsidTr="00C34443">
        <w:trPr>
          <w:trHeight w:val="187"/>
        </w:trPr>
        <w:tc>
          <w:tcPr>
            <w:tcW w:w="1508" w:type="dxa"/>
            <w:tcBorders>
              <w:top w:val="single" w:sz="4" w:space="0" w:color="auto"/>
              <w:left w:val="single" w:sz="4" w:space="0" w:color="auto"/>
              <w:bottom w:val="nil"/>
              <w:right w:val="single" w:sz="4" w:space="0" w:color="auto"/>
            </w:tcBorders>
          </w:tcPr>
          <w:p w14:paraId="68CD1A67" w14:textId="77777777" w:rsidR="006756C6" w:rsidRDefault="006756C6" w:rsidP="00C34443">
            <w:pPr>
              <w:keepNext/>
              <w:keepLines/>
              <w:overflowPunct w:val="0"/>
              <w:autoSpaceDE w:val="0"/>
              <w:autoSpaceDN w:val="0"/>
              <w:adjustRightInd w:val="0"/>
              <w:spacing w:after="0"/>
              <w:jc w:val="center"/>
              <w:textAlignment w:val="baseline"/>
              <w:rPr>
                <w:rFonts w:ascii="Arial" w:eastAsia="Yu Mincho" w:hAnsi="Arial" w:cs="Arial"/>
                <w:sz w:val="18"/>
                <w:szCs w:val="18"/>
                <w:lang w:eastAsia="zh-CN"/>
              </w:rPr>
            </w:pPr>
            <w:r>
              <w:rPr>
                <w:rFonts w:ascii="Arial" w:eastAsia="Yu Mincho" w:hAnsi="Arial" w:cs="Arial"/>
                <w:sz w:val="18"/>
                <w:szCs w:val="18"/>
                <w:lang w:eastAsia="zh-CN"/>
              </w:rPr>
              <w:t>CA</w:t>
            </w:r>
            <w:r>
              <w:rPr>
                <w:rFonts w:ascii="Arial" w:eastAsia="Yu Mincho" w:hAnsi="Arial" w:cs="Arial"/>
                <w:sz w:val="18"/>
                <w:szCs w:val="18"/>
                <w:lang w:eastAsia="ja-JP"/>
              </w:rPr>
              <w:t>_</w:t>
            </w:r>
            <w:r>
              <w:rPr>
                <w:rFonts w:ascii="Arial" w:eastAsia="Yu Mincho" w:hAnsi="Arial" w:cs="Arial"/>
                <w:sz w:val="18"/>
                <w:szCs w:val="18"/>
                <w:lang w:val="en-US" w:eastAsia="zh-CN"/>
              </w:rPr>
              <w:t>n</w:t>
            </w:r>
            <w:r>
              <w:rPr>
                <w:rFonts w:ascii="Arial" w:eastAsia="Yu Mincho" w:hAnsi="Arial" w:cs="Arial"/>
                <w:sz w:val="18"/>
                <w:szCs w:val="18"/>
                <w:lang w:eastAsia="ja-JP"/>
              </w:rPr>
              <w:t>5-n7</w:t>
            </w:r>
          </w:p>
          <w:p w14:paraId="1F7AD9FB"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47092FA0"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lang w:eastAsia="ja-JP"/>
              </w:rPr>
            </w:pPr>
            <w:r>
              <w:rPr>
                <w:rFonts w:ascii="Arial" w:eastAsia="Yu Mincho" w:hAnsi="Arial" w:cs="Arial"/>
                <w:sz w:val="18"/>
                <w:szCs w:val="18"/>
              </w:rPr>
              <w:t>E-UTRA Band 1, 2, 3, 4, 5, 8, 12, 13, 14, 17, 28, 29, 30, 31, 34, 40, 42, 43</w:t>
            </w:r>
            <w:r>
              <w:rPr>
                <w:rFonts w:ascii="Arial" w:eastAsia="Yu Mincho" w:hAnsi="Arial" w:cs="Arial"/>
                <w:sz w:val="18"/>
                <w:szCs w:val="18"/>
                <w:lang w:eastAsia="ja-JP"/>
              </w:rPr>
              <w:t>, 65</w:t>
            </w:r>
            <w:r>
              <w:rPr>
                <w:rFonts w:ascii="Arial" w:eastAsia="Yu Mincho" w:hAnsi="Arial" w:cs="Arial"/>
                <w:sz w:val="18"/>
                <w:szCs w:val="18"/>
              </w:rPr>
              <w:t>, 66</w:t>
            </w:r>
            <w:r>
              <w:rPr>
                <w:rFonts w:ascii="Arial" w:eastAsia="Yu Mincho" w:hAnsi="Arial" w:cs="Arial"/>
                <w:sz w:val="18"/>
                <w:szCs w:val="18"/>
                <w:lang w:eastAsia="ja-JP"/>
              </w:rPr>
              <w:t>, 71, 85</w:t>
            </w:r>
          </w:p>
          <w:p w14:paraId="4674E4DE" w14:textId="77777777" w:rsidR="006756C6" w:rsidRDefault="006756C6" w:rsidP="00C34443">
            <w:pPr>
              <w:keepNext/>
              <w:keepLines/>
              <w:overflowPunct w:val="0"/>
              <w:autoSpaceDE w:val="0"/>
              <w:autoSpaceDN w:val="0"/>
              <w:adjustRightInd w:val="0"/>
              <w:spacing w:after="0"/>
              <w:textAlignment w:val="baseline"/>
              <w:rPr>
                <w:rFonts w:eastAsia="Yu Mincho" w:cs="Arial"/>
                <w:szCs w:val="18"/>
              </w:rPr>
            </w:pPr>
            <w:r>
              <w:rPr>
                <w:rFonts w:ascii="Arial" w:eastAsia="Yu Mincho" w:hAnsi="Arial" w:cs="Arial"/>
                <w:sz w:val="18"/>
                <w:szCs w:val="18"/>
                <w:lang w:eastAsia="ja-JP"/>
              </w:rPr>
              <w:t>NR Band n7</w:t>
            </w:r>
          </w:p>
        </w:tc>
        <w:tc>
          <w:tcPr>
            <w:tcW w:w="972" w:type="dxa"/>
            <w:tcBorders>
              <w:top w:val="single" w:sz="4" w:space="0" w:color="auto"/>
              <w:left w:val="single" w:sz="4" w:space="0" w:color="auto"/>
              <w:bottom w:val="single" w:sz="4" w:space="0" w:color="auto"/>
              <w:right w:val="single" w:sz="4" w:space="0" w:color="auto"/>
            </w:tcBorders>
            <w:vAlign w:val="center"/>
            <w:hideMark/>
          </w:tcPr>
          <w:p w14:paraId="0D7CE707"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BB7AADF"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022F0C0"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77AB104"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E5DA4B"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4F44231"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p>
        </w:tc>
      </w:tr>
      <w:tr w:rsidR="006756C6" w14:paraId="2FF143B6" w14:textId="77777777" w:rsidTr="00C34443">
        <w:trPr>
          <w:trHeight w:val="187"/>
        </w:trPr>
        <w:tc>
          <w:tcPr>
            <w:tcW w:w="1508" w:type="dxa"/>
            <w:tcBorders>
              <w:top w:val="nil"/>
              <w:left w:val="single" w:sz="4" w:space="0" w:color="auto"/>
              <w:bottom w:val="nil"/>
              <w:right w:val="single" w:sz="4" w:space="0" w:color="auto"/>
            </w:tcBorders>
          </w:tcPr>
          <w:p w14:paraId="47B31F35"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3DC10660" w14:textId="77777777" w:rsidR="006756C6" w:rsidRDefault="006756C6" w:rsidP="00C34443">
            <w:pPr>
              <w:keepNext/>
              <w:keepLines/>
              <w:spacing w:after="0"/>
              <w:rPr>
                <w:rFonts w:ascii="Arial" w:eastAsia="Yu Mincho" w:hAnsi="Arial" w:cs="Arial"/>
                <w:sz w:val="18"/>
                <w:szCs w:val="18"/>
                <w:lang w:eastAsia="zh-CN"/>
              </w:rPr>
            </w:pPr>
            <w:r>
              <w:rPr>
                <w:rFonts w:ascii="Arial" w:eastAsia="Yu Mincho" w:hAnsi="Arial" w:cs="Arial"/>
                <w:sz w:val="18"/>
                <w:szCs w:val="18"/>
              </w:rPr>
              <w:t>E-UTRA Band 52</w:t>
            </w:r>
          </w:p>
          <w:p w14:paraId="311E6DB6"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szCs w:val="18"/>
                <w:lang w:eastAsia="ja-JP"/>
              </w:rPr>
              <w:t>NR Band n77,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7763BAFA"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808FD2F"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BE5D15D"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9D95BB"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860292"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21D7A80"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r>
              <w:rPr>
                <w:rFonts w:ascii="Arial" w:eastAsia="Yu Mincho" w:hAnsi="Arial" w:cs="Arial"/>
                <w:sz w:val="18"/>
                <w:szCs w:val="18"/>
              </w:rPr>
              <w:t>2</w:t>
            </w:r>
          </w:p>
        </w:tc>
      </w:tr>
      <w:tr w:rsidR="006756C6" w14:paraId="1FEDB8F4" w14:textId="77777777" w:rsidTr="00C34443">
        <w:trPr>
          <w:trHeight w:val="187"/>
        </w:trPr>
        <w:tc>
          <w:tcPr>
            <w:tcW w:w="1508" w:type="dxa"/>
            <w:tcBorders>
              <w:top w:val="nil"/>
              <w:left w:val="single" w:sz="4" w:space="0" w:color="auto"/>
              <w:bottom w:val="nil"/>
              <w:right w:val="single" w:sz="4" w:space="0" w:color="auto"/>
            </w:tcBorders>
          </w:tcPr>
          <w:p w14:paraId="55BF7455"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CDECB34"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szCs w:val="18"/>
              </w:rPr>
              <w:t>E-UTRA band 26</w:t>
            </w:r>
          </w:p>
        </w:tc>
        <w:tc>
          <w:tcPr>
            <w:tcW w:w="972" w:type="dxa"/>
            <w:tcBorders>
              <w:top w:val="single" w:sz="4" w:space="0" w:color="auto"/>
              <w:left w:val="single" w:sz="4" w:space="0" w:color="auto"/>
              <w:bottom w:val="single" w:sz="4" w:space="0" w:color="auto"/>
              <w:right w:val="single" w:sz="4" w:space="0" w:color="auto"/>
            </w:tcBorders>
            <w:vAlign w:val="center"/>
            <w:hideMark/>
          </w:tcPr>
          <w:p w14:paraId="7A265A10"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859</w:t>
            </w:r>
          </w:p>
        </w:tc>
        <w:tc>
          <w:tcPr>
            <w:tcW w:w="591" w:type="dxa"/>
            <w:tcBorders>
              <w:top w:val="single" w:sz="4" w:space="0" w:color="auto"/>
              <w:left w:val="single" w:sz="4" w:space="0" w:color="auto"/>
              <w:bottom w:val="single" w:sz="4" w:space="0" w:color="auto"/>
              <w:right w:val="single" w:sz="4" w:space="0" w:color="auto"/>
            </w:tcBorders>
            <w:vAlign w:val="center"/>
            <w:hideMark/>
          </w:tcPr>
          <w:p w14:paraId="2C59FF4A"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3A38DE1"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869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86BBF8"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-27</w:t>
            </w:r>
          </w:p>
        </w:tc>
        <w:tc>
          <w:tcPr>
            <w:tcW w:w="959" w:type="dxa"/>
            <w:tcBorders>
              <w:top w:val="single" w:sz="4" w:space="0" w:color="auto"/>
              <w:left w:val="single" w:sz="4" w:space="0" w:color="auto"/>
              <w:bottom w:val="single" w:sz="4" w:space="0" w:color="auto"/>
              <w:right w:val="single" w:sz="4" w:space="0" w:color="auto"/>
            </w:tcBorders>
            <w:vAlign w:val="center"/>
            <w:hideMark/>
          </w:tcPr>
          <w:p w14:paraId="3FE5DAA8"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70023665"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p>
        </w:tc>
      </w:tr>
      <w:tr w:rsidR="006756C6" w14:paraId="2EF34682" w14:textId="77777777" w:rsidTr="00C34443">
        <w:trPr>
          <w:trHeight w:val="187"/>
        </w:trPr>
        <w:tc>
          <w:tcPr>
            <w:tcW w:w="1508" w:type="dxa"/>
            <w:tcBorders>
              <w:top w:val="nil"/>
              <w:left w:val="single" w:sz="4" w:space="0" w:color="auto"/>
              <w:bottom w:val="nil"/>
              <w:right w:val="single" w:sz="4" w:space="0" w:color="auto"/>
            </w:tcBorders>
          </w:tcPr>
          <w:p w14:paraId="7DDD30A5"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9A01923"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DF11C77"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2570</w:t>
            </w:r>
          </w:p>
        </w:tc>
        <w:tc>
          <w:tcPr>
            <w:tcW w:w="591" w:type="dxa"/>
            <w:tcBorders>
              <w:top w:val="single" w:sz="4" w:space="0" w:color="auto"/>
              <w:left w:val="single" w:sz="4" w:space="0" w:color="auto"/>
              <w:bottom w:val="single" w:sz="4" w:space="0" w:color="auto"/>
              <w:right w:val="single" w:sz="4" w:space="0" w:color="auto"/>
            </w:tcBorders>
            <w:vAlign w:val="center"/>
            <w:hideMark/>
          </w:tcPr>
          <w:p w14:paraId="25DE0FBF"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30ED872"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2575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9260E2"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+1.6</w:t>
            </w:r>
          </w:p>
        </w:tc>
        <w:tc>
          <w:tcPr>
            <w:tcW w:w="959" w:type="dxa"/>
            <w:tcBorders>
              <w:top w:val="single" w:sz="4" w:space="0" w:color="auto"/>
              <w:left w:val="single" w:sz="4" w:space="0" w:color="auto"/>
              <w:bottom w:val="single" w:sz="4" w:space="0" w:color="auto"/>
              <w:right w:val="single" w:sz="4" w:space="0" w:color="auto"/>
            </w:tcBorders>
            <w:vAlign w:val="center"/>
            <w:hideMark/>
          </w:tcPr>
          <w:p w14:paraId="399BA547"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3207348"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r>
              <w:rPr>
                <w:rFonts w:ascii="Arial" w:eastAsia="Yu Mincho" w:hAnsi="Arial" w:cs="Arial"/>
                <w:sz w:val="18"/>
                <w:szCs w:val="18"/>
              </w:rPr>
              <w:t>4, 7, 18</w:t>
            </w:r>
          </w:p>
        </w:tc>
      </w:tr>
      <w:tr w:rsidR="006756C6" w14:paraId="52FA4291" w14:textId="77777777" w:rsidTr="00C34443">
        <w:trPr>
          <w:trHeight w:val="187"/>
        </w:trPr>
        <w:tc>
          <w:tcPr>
            <w:tcW w:w="1508" w:type="dxa"/>
            <w:tcBorders>
              <w:top w:val="nil"/>
              <w:left w:val="single" w:sz="4" w:space="0" w:color="auto"/>
              <w:bottom w:val="nil"/>
              <w:right w:val="single" w:sz="4" w:space="0" w:color="auto"/>
            </w:tcBorders>
          </w:tcPr>
          <w:p w14:paraId="45E4A94A"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03F6155"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A85F7D5"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2575</w:t>
            </w:r>
          </w:p>
        </w:tc>
        <w:tc>
          <w:tcPr>
            <w:tcW w:w="591" w:type="dxa"/>
            <w:tcBorders>
              <w:top w:val="single" w:sz="4" w:space="0" w:color="auto"/>
              <w:left w:val="single" w:sz="4" w:space="0" w:color="auto"/>
              <w:bottom w:val="single" w:sz="4" w:space="0" w:color="auto"/>
              <w:right w:val="single" w:sz="4" w:space="0" w:color="auto"/>
            </w:tcBorders>
            <w:vAlign w:val="center"/>
            <w:hideMark/>
          </w:tcPr>
          <w:p w14:paraId="10818D42"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514DF83"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2595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CCF89D2"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-15.5</w:t>
            </w:r>
          </w:p>
        </w:tc>
        <w:tc>
          <w:tcPr>
            <w:tcW w:w="959" w:type="dxa"/>
            <w:tcBorders>
              <w:top w:val="single" w:sz="4" w:space="0" w:color="auto"/>
              <w:left w:val="single" w:sz="4" w:space="0" w:color="auto"/>
              <w:bottom w:val="single" w:sz="4" w:space="0" w:color="auto"/>
              <w:right w:val="single" w:sz="4" w:space="0" w:color="auto"/>
            </w:tcBorders>
            <w:vAlign w:val="center"/>
            <w:hideMark/>
          </w:tcPr>
          <w:p w14:paraId="60E6FFF9"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F6E6A0"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r>
              <w:rPr>
                <w:rFonts w:ascii="Arial" w:eastAsia="Yu Mincho" w:hAnsi="Arial" w:cs="Arial"/>
                <w:sz w:val="18"/>
                <w:szCs w:val="18"/>
              </w:rPr>
              <w:t>4, 7, 18</w:t>
            </w:r>
          </w:p>
        </w:tc>
      </w:tr>
      <w:tr w:rsidR="006756C6" w14:paraId="59AB06F4" w14:textId="77777777" w:rsidTr="00C34443">
        <w:trPr>
          <w:trHeight w:val="187"/>
        </w:trPr>
        <w:tc>
          <w:tcPr>
            <w:tcW w:w="1508" w:type="dxa"/>
            <w:tcBorders>
              <w:top w:val="nil"/>
              <w:left w:val="single" w:sz="4" w:space="0" w:color="auto"/>
              <w:bottom w:val="single" w:sz="4" w:space="0" w:color="auto"/>
              <w:right w:val="single" w:sz="4" w:space="0" w:color="auto"/>
            </w:tcBorders>
          </w:tcPr>
          <w:p w14:paraId="65D8A896" w14:textId="77777777" w:rsidR="006756C6" w:rsidRDefault="006756C6" w:rsidP="00C34443">
            <w:pPr>
              <w:keepNext/>
              <w:keepLines/>
              <w:overflowPunct w:val="0"/>
              <w:autoSpaceDE w:val="0"/>
              <w:autoSpaceDN w:val="0"/>
              <w:adjustRightInd w:val="0"/>
              <w:spacing w:after="0"/>
              <w:jc w:val="center"/>
              <w:textAlignment w:val="baseline"/>
              <w:rPr>
                <w:rFonts w:eastAsia="Yu Mincho"/>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3C8829F" w14:textId="77777777" w:rsidR="006756C6" w:rsidRDefault="006756C6" w:rsidP="00C34443">
            <w:pPr>
              <w:keepNext/>
              <w:keepLines/>
              <w:overflowPunct w:val="0"/>
              <w:autoSpaceDE w:val="0"/>
              <w:autoSpaceDN w:val="0"/>
              <w:adjustRightInd w:val="0"/>
              <w:spacing w:after="0"/>
              <w:textAlignment w:val="baseline"/>
              <w:rPr>
                <w:rFonts w:eastAsia="Yu Mincho" w:cs="Arial"/>
                <w:szCs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E47D876" w14:textId="77777777" w:rsidR="006756C6" w:rsidRDefault="006756C6" w:rsidP="00C34443">
            <w:pPr>
              <w:keepNext/>
              <w:keepLines/>
              <w:overflowPunct w:val="0"/>
              <w:autoSpaceDE w:val="0"/>
              <w:autoSpaceDN w:val="0"/>
              <w:adjustRightInd w:val="0"/>
              <w:spacing w:after="0"/>
              <w:jc w:val="right"/>
              <w:textAlignment w:val="baseline"/>
              <w:rPr>
                <w:rFonts w:eastAsia="Yu Mincho"/>
              </w:rPr>
            </w:pPr>
            <w:r>
              <w:rPr>
                <w:rFonts w:ascii="Arial" w:eastAsia="Yu Mincho" w:hAnsi="Arial" w:cs="Arial"/>
                <w:sz w:val="18"/>
                <w:szCs w:val="18"/>
              </w:rPr>
              <w:t>2595</w:t>
            </w:r>
          </w:p>
        </w:tc>
        <w:tc>
          <w:tcPr>
            <w:tcW w:w="591" w:type="dxa"/>
            <w:tcBorders>
              <w:top w:val="single" w:sz="4" w:space="0" w:color="auto"/>
              <w:left w:val="single" w:sz="4" w:space="0" w:color="auto"/>
              <w:bottom w:val="single" w:sz="4" w:space="0" w:color="auto"/>
              <w:right w:val="single" w:sz="4" w:space="0" w:color="auto"/>
            </w:tcBorders>
            <w:vAlign w:val="center"/>
            <w:hideMark/>
          </w:tcPr>
          <w:p w14:paraId="25482ABE"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C9C88DF" w14:textId="77777777" w:rsidR="006756C6" w:rsidRDefault="006756C6" w:rsidP="00C34443">
            <w:pPr>
              <w:keepNext/>
              <w:keepLines/>
              <w:overflowPunct w:val="0"/>
              <w:autoSpaceDE w:val="0"/>
              <w:autoSpaceDN w:val="0"/>
              <w:adjustRightInd w:val="0"/>
              <w:spacing w:after="0"/>
              <w:textAlignment w:val="baseline"/>
              <w:rPr>
                <w:rFonts w:eastAsia="Yu Mincho"/>
              </w:rPr>
            </w:pPr>
            <w:r>
              <w:rPr>
                <w:rFonts w:ascii="Arial" w:eastAsia="Yu Mincho" w:hAnsi="Arial" w:cs="Arial"/>
                <w:sz w:val="18"/>
                <w:szCs w:val="18"/>
              </w:rPr>
              <w:t>2620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3BC8A5"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-40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C8D68E4" w14:textId="77777777" w:rsidR="006756C6" w:rsidRDefault="006756C6" w:rsidP="00C34443">
            <w:pPr>
              <w:keepNext/>
              <w:keepLines/>
              <w:overflowPunct w:val="0"/>
              <w:autoSpaceDE w:val="0"/>
              <w:autoSpaceDN w:val="0"/>
              <w:adjustRightInd w:val="0"/>
              <w:spacing w:after="0"/>
              <w:jc w:val="center"/>
              <w:textAlignment w:val="baseline"/>
              <w:rPr>
                <w:rFonts w:eastAsia="Yu Mincho"/>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7FDAB8C" w14:textId="77777777" w:rsidR="006756C6" w:rsidRDefault="006756C6" w:rsidP="00C34443">
            <w:pPr>
              <w:keepNext/>
              <w:keepLines/>
              <w:overflowPunct w:val="0"/>
              <w:autoSpaceDE w:val="0"/>
              <w:autoSpaceDN w:val="0"/>
              <w:adjustRightInd w:val="0"/>
              <w:spacing w:after="0"/>
              <w:jc w:val="center"/>
              <w:textAlignment w:val="baseline"/>
              <w:rPr>
                <w:rFonts w:eastAsia="宋体"/>
                <w:lang w:val="en-US" w:eastAsia="zh-CN"/>
              </w:rPr>
            </w:pPr>
            <w:r>
              <w:rPr>
                <w:rFonts w:ascii="Arial" w:eastAsia="Yu Mincho" w:hAnsi="Arial" w:cs="Arial"/>
                <w:sz w:val="18"/>
                <w:szCs w:val="18"/>
              </w:rPr>
              <w:t>4, 13</w:t>
            </w:r>
          </w:p>
        </w:tc>
      </w:tr>
      <w:tr w:rsidR="006756C6" w14:paraId="5949242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36AA77"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lang w:eastAsia="ja-JP"/>
              </w:rPr>
              <w:t>CA_n5-n12</w:t>
            </w:r>
          </w:p>
        </w:tc>
        <w:tc>
          <w:tcPr>
            <w:tcW w:w="2620" w:type="dxa"/>
            <w:tcBorders>
              <w:top w:val="single" w:sz="4" w:space="0" w:color="auto"/>
              <w:left w:val="single" w:sz="4" w:space="0" w:color="auto"/>
              <w:bottom w:val="single" w:sz="4" w:space="0" w:color="auto"/>
              <w:right w:val="single" w:sz="4" w:space="0" w:color="auto"/>
            </w:tcBorders>
            <w:vAlign w:val="center"/>
            <w:hideMark/>
          </w:tcPr>
          <w:p w14:paraId="79365950"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cs="Arial"/>
                <w:sz w:val="18"/>
                <w:szCs w:val="18"/>
              </w:rPr>
              <w:t>E-UTRA Band 2, 5, 13, 14, 17, 24, 25, 26, 30, 42, 43 50, 71, 74</w:t>
            </w:r>
          </w:p>
        </w:tc>
        <w:tc>
          <w:tcPr>
            <w:tcW w:w="972" w:type="dxa"/>
            <w:tcBorders>
              <w:top w:val="single" w:sz="4" w:space="0" w:color="auto"/>
              <w:left w:val="single" w:sz="4" w:space="0" w:color="auto"/>
              <w:bottom w:val="single" w:sz="4" w:space="0" w:color="auto"/>
              <w:right w:val="single" w:sz="4" w:space="0" w:color="auto"/>
            </w:tcBorders>
            <w:vAlign w:val="center"/>
            <w:hideMark/>
          </w:tcPr>
          <w:p w14:paraId="350D5A3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5C4A7EB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0ED108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1A0965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8B35187"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724B9968" w14:textId="77777777" w:rsidR="006756C6" w:rsidRDefault="006756C6" w:rsidP="00C34443">
            <w:pPr>
              <w:keepNext/>
              <w:keepLines/>
              <w:spacing w:after="0"/>
              <w:jc w:val="center"/>
              <w:rPr>
                <w:rFonts w:ascii="Arial" w:eastAsia="Yu Mincho" w:hAnsi="Arial"/>
                <w:sz w:val="18"/>
                <w:lang w:val="en-US" w:eastAsia="zh-CN"/>
              </w:rPr>
            </w:pPr>
          </w:p>
        </w:tc>
      </w:tr>
      <w:tr w:rsidR="006756C6" w14:paraId="29D27CA4" w14:textId="77777777" w:rsidTr="00C34443">
        <w:trPr>
          <w:trHeight w:val="187"/>
        </w:trPr>
        <w:tc>
          <w:tcPr>
            <w:tcW w:w="1508" w:type="dxa"/>
            <w:tcBorders>
              <w:top w:val="nil"/>
              <w:left w:val="single" w:sz="4" w:space="0" w:color="auto"/>
              <w:bottom w:val="nil"/>
              <w:right w:val="single" w:sz="4" w:space="0" w:color="auto"/>
            </w:tcBorders>
          </w:tcPr>
          <w:p w14:paraId="65FD42FC" w14:textId="77777777" w:rsidR="006756C6" w:rsidRDefault="006756C6" w:rsidP="00C34443">
            <w:pPr>
              <w:keepNext/>
              <w:keepLines/>
              <w:spacing w:after="0"/>
              <w:jc w:val="center"/>
              <w:rPr>
                <w:rFonts w:ascii="Arial" w:eastAsia="Yu Mincho"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3FFFB4AF"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szCs w:val="18"/>
              </w:rPr>
              <w:t>E-UTRA Band 4, 10, 41, 42, 48, 51, 66, 70</w:t>
            </w:r>
          </w:p>
          <w:p w14:paraId="4FC37012"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cs="Arial"/>
                <w:sz w:val="18"/>
                <w:szCs w:val="18"/>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17AF3BDB"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389807D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B70ACC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CA2001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DE9BD4F"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B10427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3181CC6B" w14:textId="77777777" w:rsidTr="00C34443">
        <w:trPr>
          <w:trHeight w:val="187"/>
        </w:trPr>
        <w:tc>
          <w:tcPr>
            <w:tcW w:w="1508" w:type="dxa"/>
            <w:tcBorders>
              <w:top w:val="nil"/>
              <w:left w:val="single" w:sz="4" w:space="0" w:color="auto"/>
              <w:bottom w:val="single" w:sz="4" w:space="0" w:color="auto"/>
              <w:right w:val="single" w:sz="4" w:space="0" w:color="auto"/>
            </w:tcBorders>
          </w:tcPr>
          <w:p w14:paraId="0B0455E8" w14:textId="77777777" w:rsidR="006756C6" w:rsidRDefault="006756C6" w:rsidP="00C34443">
            <w:pPr>
              <w:keepNext/>
              <w:keepLines/>
              <w:spacing w:after="0"/>
              <w:jc w:val="center"/>
              <w:rPr>
                <w:rFonts w:ascii="Arial" w:eastAsia="Yu Mincho"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0604CD8"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cs="Arial"/>
                <w:sz w:val="18"/>
                <w:szCs w:val="18"/>
              </w:rPr>
              <w:t>E-UTRA Band 12,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970D0B6"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803B29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0E6B727"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0D0F68"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6150A7B"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03FFAB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4</w:t>
            </w:r>
          </w:p>
        </w:tc>
      </w:tr>
      <w:tr w:rsidR="006756C6" w14:paraId="0B1C785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B8BF678"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lang w:eastAsia="ja-JP"/>
              </w:rPr>
              <w:t>CA_n5-n14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237B3A67"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szCs w:val="18"/>
              </w:rPr>
              <w:t>E-UTRA Band 2, 4, 5, 10, 12, 13, 14, 17, 24, 25, 26, 29, 30, 48,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97C4EF8"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40EE59D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2FA17A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F6932A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1C8651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1FDA0C74" w14:textId="77777777" w:rsidR="006756C6" w:rsidRDefault="006756C6" w:rsidP="00C34443">
            <w:pPr>
              <w:keepNext/>
              <w:keepLines/>
              <w:spacing w:after="0"/>
              <w:jc w:val="center"/>
              <w:rPr>
                <w:rFonts w:ascii="Arial" w:eastAsia="Yu Mincho" w:hAnsi="Arial"/>
                <w:sz w:val="18"/>
                <w:lang w:val="en-US" w:eastAsia="zh-CN"/>
              </w:rPr>
            </w:pPr>
          </w:p>
        </w:tc>
      </w:tr>
      <w:tr w:rsidR="006756C6" w14:paraId="66A85921" w14:textId="77777777" w:rsidTr="00C34443">
        <w:trPr>
          <w:trHeight w:val="187"/>
        </w:trPr>
        <w:tc>
          <w:tcPr>
            <w:tcW w:w="1508" w:type="dxa"/>
            <w:tcBorders>
              <w:top w:val="nil"/>
              <w:left w:val="single" w:sz="4" w:space="0" w:color="auto"/>
              <w:bottom w:val="single" w:sz="4" w:space="0" w:color="auto"/>
              <w:right w:val="single" w:sz="4" w:space="0" w:color="auto"/>
            </w:tcBorders>
          </w:tcPr>
          <w:p w14:paraId="5E42406E" w14:textId="77777777" w:rsidR="006756C6" w:rsidRDefault="006756C6" w:rsidP="00C34443">
            <w:pPr>
              <w:keepNext/>
              <w:keepLines/>
              <w:spacing w:after="0"/>
              <w:jc w:val="center"/>
              <w:rPr>
                <w:rFonts w:ascii="Arial" w:eastAsia="Yu Mincho"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EAEA217"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szCs w:val="18"/>
                <w:lang w:val="sv-SE"/>
              </w:rPr>
              <w:t>E-UTRA band 41, 53</w:t>
            </w:r>
          </w:p>
        </w:tc>
        <w:tc>
          <w:tcPr>
            <w:tcW w:w="972" w:type="dxa"/>
            <w:tcBorders>
              <w:top w:val="single" w:sz="4" w:space="0" w:color="auto"/>
              <w:left w:val="single" w:sz="4" w:space="0" w:color="auto"/>
              <w:bottom w:val="single" w:sz="4" w:space="0" w:color="auto"/>
              <w:right w:val="single" w:sz="4" w:space="0" w:color="auto"/>
            </w:tcBorders>
            <w:vAlign w:val="center"/>
            <w:hideMark/>
          </w:tcPr>
          <w:p w14:paraId="7C8D15EF"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4B8F59E6"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578B1EF"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24EEE7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91E765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0AEA2C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264E3E0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3702BD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CA_n5-n25</w:t>
            </w:r>
          </w:p>
        </w:tc>
        <w:tc>
          <w:tcPr>
            <w:tcW w:w="2620" w:type="dxa"/>
            <w:tcBorders>
              <w:top w:val="single" w:sz="4" w:space="0" w:color="auto"/>
              <w:left w:val="single" w:sz="4" w:space="0" w:color="auto"/>
              <w:bottom w:val="single" w:sz="4" w:space="0" w:color="auto"/>
              <w:right w:val="single" w:sz="4" w:space="0" w:color="auto"/>
            </w:tcBorders>
            <w:hideMark/>
          </w:tcPr>
          <w:p w14:paraId="614EC3AD" w14:textId="77777777" w:rsidR="006756C6" w:rsidRDefault="006756C6" w:rsidP="00C34443">
            <w:pPr>
              <w:keepNext/>
              <w:keepLines/>
              <w:spacing w:after="0"/>
              <w:rPr>
                <w:rFonts w:ascii="Arial" w:eastAsia="宋体" w:hAnsi="Arial" w:cs="Arial"/>
                <w:sz w:val="18"/>
              </w:rPr>
            </w:pPr>
            <w:r>
              <w:rPr>
                <w:rFonts w:ascii="Arial" w:eastAsia="Yu Mincho" w:hAnsi="Arial" w:cs="Arial"/>
                <w:color w:val="000000"/>
                <w:sz w:val="18"/>
                <w:szCs w:val="18"/>
              </w:rPr>
              <w:t xml:space="preserve">E-UTRA Band 4, 5, 10, 12, 13, 14, 17, 24, 26, 28, 29, 30, 42, 48, </w:t>
            </w:r>
            <w:r>
              <w:rPr>
                <w:rFonts w:ascii="Arial" w:eastAsia="宋体" w:hAnsi="Arial" w:cs="Arial"/>
                <w:color w:val="000000"/>
                <w:sz w:val="18"/>
                <w:szCs w:val="18"/>
                <w:lang w:val="en-US" w:eastAsia="zh-CN"/>
              </w:rPr>
              <w:t xml:space="preserve">50, 51, </w:t>
            </w:r>
            <w:r>
              <w:rPr>
                <w:rFonts w:ascii="Arial" w:eastAsia="Yu Mincho" w:hAnsi="Arial" w:cs="Arial"/>
                <w:color w:val="000000"/>
                <w:sz w:val="18"/>
                <w:szCs w:val="18"/>
              </w:rPr>
              <w:t>53, 66, 70, 71,</w:t>
            </w:r>
            <w:r>
              <w:rPr>
                <w:rFonts w:ascii="Arial" w:eastAsia="宋体" w:hAnsi="Arial" w:cs="Arial"/>
                <w:color w:val="000000"/>
                <w:sz w:val="18"/>
                <w:szCs w:val="18"/>
                <w:lang w:val="en-US" w:eastAsia="zh-CN"/>
              </w:rPr>
              <w:t>74,</w:t>
            </w:r>
            <w:r>
              <w:rPr>
                <w:rFonts w:ascii="Arial" w:eastAsia="Yu Mincho" w:hAnsi="Arial" w:cs="Arial"/>
                <w:color w:val="000000"/>
                <w:sz w:val="18"/>
                <w:szCs w:val="18"/>
              </w:rPr>
              <w:t xml:space="preserve">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25B5A54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4918D8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EF0130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16748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780D3A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1444967F" w14:textId="77777777" w:rsidR="006756C6" w:rsidRDefault="006756C6" w:rsidP="00C34443">
            <w:pPr>
              <w:keepNext/>
              <w:keepLines/>
              <w:spacing w:after="0"/>
              <w:jc w:val="center"/>
              <w:rPr>
                <w:rFonts w:ascii="Arial" w:eastAsia="Yu Mincho" w:hAnsi="Arial"/>
                <w:sz w:val="18"/>
                <w:lang w:val="en-US" w:eastAsia="zh-CN"/>
              </w:rPr>
            </w:pPr>
          </w:p>
        </w:tc>
      </w:tr>
      <w:tr w:rsidR="006756C6" w14:paraId="3CACCE63" w14:textId="77777777" w:rsidTr="00C34443">
        <w:trPr>
          <w:trHeight w:val="187"/>
        </w:trPr>
        <w:tc>
          <w:tcPr>
            <w:tcW w:w="1508" w:type="dxa"/>
            <w:tcBorders>
              <w:top w:val="nil"/>
              <w:left w:val="single" w:sz="4" w:space="0" w:color="auto"/>
              <w:bottom w:val="nil"/>
              <w:right w:val="single" w:sz="4" w:space="0" w:color="auto"/>
            </w:tcBorders>
          </w:tcPr>
          <w:p w14:paraId="22AEA61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12619B2" w14:textId="77777777" w:rsidR="006756C6" w:rsidRDefault="006756C6" w:rsidP="00C34443">
            <w:pPr>
              <w:keepNext/>
              <w:keepLines/>
              <w:spacing w:after="0"/>
              <w:rPr>
                <w:rFonts w:ascii="Arial" w:eastAsia="宋体" w:hAnsi="Arial" w:cs="Arial"/>
                <w:sz w:val="18"/>
              </w:rPr>
            </w:pPr>
            <w:r>
              <w:rPr>
                <w:rFonts w:ascii="Arial" w:eastAsia="Yu Mincho" w:hAnsi="Arial" w:cs="Arial"/>
                <w:color w:val="000000"/>
                <w:sz w:val="18"/>
                <w:szCs w:val="18"/>
              </w:rPr>
              <w:t>E-UTRA Band 41, 43</w:t>
            </w:r>
            <w:r>
              <w:rPr>
                <w:rFonts w:ascii="Arial" w:eastAsia="宋体" w:hAnsi="Arial" w:cs="Arial"/>
                <w:color w:val="000000"/>
                <w:sz w:val="18"/>
                <w:szCs w:val="18"/>
                <w:lang w:val="en-US" w:eastAsia="zh-CN"/>
              </w:rPr>
              <w:t>,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4DB47FA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209125A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B5E02D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09F81B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23F34B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DD76E3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2</w:t>
            </w:r>
          </w:p>
        </w:tc>
      </w:tr>
      <w:tr w:rsidR="006756C6" w14:paraId="298171BA" w14:textId="77777777" w:rsidTr="00C34443">
        <w:trPr>
          <w:trHeight w:val="187"/>
        </w:trPr>
        <w:tc>
          <w:tcPr>
            <w:tcW w:w="1508" w:type="dxa"/>
            <w:tcBorders>
              <w:top w:val="nil"/>
              <w:left w:val="single" w:sz="4" w:space="0" w:color="auto"/>
              <w:bottom w:val="single" w:sz="4" w:space="0" w:color="auto"/>
              <w:right w:val="single" w:sz="4" w:space="0" w:color="auto"/>
            </w:tcBorders>
          </w:tcPr>
          <w:p w14:paraId="4C76769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7B07BC2" w14:textId="77777777" w:rsidR="006756C6" w:rsidRDefault="006756C6" w:rsidP="00C34443">
            <w:pPr>
              <w:keepNext/>
              <w:keepLines/>
              <w:spacing w:after="0"/>
              <w:rPr>
                <w:rFonts w:ascii="Arial" w:eastAsia="宋体" w:hAnsi="Arial" w:cs="Arial"/>
                <w:sz w:val="18"/>
              </w:rPr>
            </w:pPr>
            <w:r>
              <w:rPr>
                <w:rFonts w:ascii="Arial" w:eastAsia="Yu Mincho" w:hAnsi="Arial" w:cs="Arial"/>
                <w:color w:val="000000"/>
                <w:sz w:val="18"/>
                <w:szCs w:val="18"/>
              </w:rPr>
              <w:t>E-UTRA Band 2, 25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888B9D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04D2F9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C2865B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4D2E27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947BA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FCA288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lang w:eastAsia="zh-CN"/>
              </w:rPr>
              <w:t>4</w:t>
            </w:r>
          </w:p>
        </w:tc>
      </w:tr>
      <w:tr w:rsidR="006756C6" w14:paraId="78A0A031" w14:textId="77777777" w:rsidTr="00C34443">
        <w:trPr>
          <w:trHeight w:val="187"/>
        </w:trPr>
        <w:tc>
          <w:tcPr>
            <w:tcW w:w="1508" w:type="dxa"/>
            <w:tcBorders>
              <w:top w:val="nil"/>
              <w:left w:val="single" w:sz="4" w:space="0" w:color="auto"/>
              <w:bottom w:val="nil"/>
              <w:right w:val="single" w:sz="4" w:space="0" w:color="auto"/>
            </w:tcBorders>
            <w:hideMark/>
          </w:tcPr>
          <w:p w14:paraId="65F4A643"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val="en-US" w:eastAsia="zh-CN"/>
              </w:rPr>
              <w:t>CA</w:t>
            </w:r>
            <w:r>
              <w:rPr>
                <w:rFonts w:ascii="Arial" w:eastAsia="Yu Mincho" w:hAnsi="Arial" w:cs="Arial"/>
                <w:sz w:val="18"/>
                <w:szCs w:val="18"/>
              </w:rPr>
              <w:t>_</w:t>
            </w:r>
            <w:r>
              <w:rPr>
                <w:rFonts w:ascii="Arial" w:eastAsia="Yu Mincho" w:hAnsi="Arial" w:cs="Arial"/>
                <w:sz w:val="18"/>
                <w:szCs w:val="18"/>
                <w:lang w:val="en-US" w:eastAsia="zh-CN"/>
              </w:rPr>
              <w:t>n5</w:t>
            </w:r>
            <w:r>
              <w:rPr>
                <w:rFonts w:ascii="Arial" w:eastAsia="Yu Mincho" w:hAnsi="Arial" w:cs="Arial"/>
                <w:sz w:val="18"/>
                <w:szCs w:val="18"/>
              </w:rPr>
              <w:t>-</w:t>
            </w:r>
            <w:r>
              <w:rPr>
                <w:rFonts w:ascii="Arial" w:eastAsia="Yu Mincho" w:hAnsi="Arial" w:cs="Arial"/>
                <w:sz w:val="18"/>
                <w:szCs w:val="18"/>
                <w:lang w:val="en-US" w:eastAsia="zh-CN"/>
              </w:rPr>
              <w:t>n30</w:t>
            </w:r>
          </w:p>
        </w:tc>
        <w:tc>
          <w:tcPr>
            <w:tcW w:w="2620" w:type="dxa"/>
            <w:tcBorders>
              <w:top w:val="single" w:sz="4" w:space="0" w:color="auto"/>
              <w:left w:val="single" w:sz="4" w:space="0" w:color="auto"/>
              <w:bottom w:val="single" w:sz="4" w:space="0" w:color="auto"/>
              <w:right w:val="single" w:sz="4" w:space="0" w:color="auto"/>
            </w:tcBorders>
            <w:vAlign w:val="bottom"/>
            <w:hideMark/>
          </w:tcPr>
          <w:p w14:paraId="759B534B"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lang w:eastAsia="ja-JP"/>
              </w:rPr>
            </w:pPr>
            <w:r>
              <w:rPr>
                <w:rFonts w:ascii="Arial" w:eastAsia="Yu Mincho" w:hAnsi="Arial" w:cs="Arial"/>
                <w:sz w:val="18"/>
                <w:szCs w:val="18"/>
                <w:lang w:eastAsia="ja-JP"/>
              </w:rPr>
              <w:t>E-UTRA Band 2, 4, 7, 12, 13, 14, 17, 24, 25, 26, 29, 38, 48, 66, 70, 71, 85</w:t>
            </w:r>
          </w:p>
          <w:p w14:paraId="62D76738" w14:textId="77777777" w:rsidR="006756C6" w:rsidRDefault="006756C6" w:rsidP="00C34443">
            <w:pPr>
              <w:keepNext/>
              <w:keepLines/>
              <w:spacing w:after="0"/>
              <w:rPr>
                <w:rFonts w:ascii="Arial" w:eastAsia="Yu Mincho" w:hAnsi="Arial"/>
                <w:sz w:val="18"/>
                <w:szCs w:val="18"/>
                <w:lang w:val="sv-FI"/>
              </w:rPr>
            </w:pPr>
            <w:r>
              <w:rPr>
                <w:rFonts w:ascii="Arial" w:eastAsia="Yu Mincho" w:hAnsi="Arial" w:cs="Arial"/>
                <w:sz w:val="18"/>
                <w:szCs w:val="18"/>
                <w:lang w:eastAsia="ja-JP"/>
              </w:rPr>
              <w:t>NR band n5, 30</w:t>
            </w:r>
          </w:p>
        </w:tc>
        <w:tc>
          <w:tcPr>
            <w:tcW w:w="972" w:type="dxa"/>
            <w:tcBorders>
              <w:top w:val="single" w:sz="4" w:space="0" w:color="auto"/>
              <w:left w:val="single" w:sz="4" w:space="0" w:color="auto"/>
              <w:bottom w:val="single" w:sz="4" w:space="0" w:color="auto"/>
              <w:right w:val="single" w:sz="4" w:space="0" w:color="auto"/>
            </w:tcBorders>
            <w:vAlign w:val="center"/>
            <w:hideMark/>
          </w:tcPr>
          <w:p w14:paraId="7C9FBCA9"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715A020"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ACA180"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0BC75FC"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906E6CA"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78D0AD98" w14:textId="77777777" w:rsidR="006756C6" w:rsidRDefault="006756C6" w:rsidP="00C34443">
            <w:pPr>
              <w:keepNext/>
              <w:keepLines/>
              <w:spacing w:after="0"/>
              <w:jc w:val="center"/>
              <w:rPr>
                <w:rFonts w:ascii="Arial" w:eastAsia="Yu Mincho" w:hAnsi="Arial"/>
                <w:sz w:val="18"/>
                <w:lang w:val="en-US" w:eastAsia="zh-CN"/>
              </w:rPr>
            </w:pPr>
          </w:p>
        </w:tc>
      </w:tr>
      <w:tr w:rsidR="006756C6" w14:paraId="34B59030" w14:textId="77777777" w:rsidTr="00C34443">
        <w:trPr>
          <w:trHeight w:val="187"/>
        </w:trPr>
        <w:tc>
          <w:tcPr>
            <w:tcW w:w="1508" w:type="dxa"/>
            <w:tcBorders>
              <w:top w:val="nil"/>
              <w:left w:val="single" w:sz="4" w:space="0" w:color="auto"/>
              <w:bottom w:val="single" w:sz="4" w:space="0" w:color="auto"/>
              <w:right w:val="single" w:sz="4" w:space="0" w:color="auto"/>
            </w:tcBorders>
          </w:tcPr>
          <w:p w14:paraId="452E814B" w14:textId="77777777" w:rsidR="006756C6" w:rsidRDefault="006756C6" w:rsidP="00C34443">
            <w:pPr>
              <w:keepNext/>
              <w:keepLines/>
              <w:spacing w:after="0"/>
              <w:jc w:val="center"/>
              <w:rPr>
                <w:rFonts w:ascii="Arial" w:eastAsia="Yu Mincho" w:hAnsi="Arial"/>
                <w:sz w:val="18"/>
                <w:szCs w:val="18"/>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4230013" w14:textId="77777777" w:rsidR="006756C6" w:rsidRDefault="006756C6" w:rsidP="00C34443">
            <w:pPr>
              <w:keepNext/>
              <w:keepLines/>
              <w:spacing w:after="0"/>
              <w:rPr>
                <w:rFonts w:ascii="Arial" w:eastAsia="Yu Mincho" w:hAnsi="Arial" w:cs="Arial"/>
                <w:sz w:val="18"/>
                <w:szCs w:val="18"/>
                <w:lang w:eastAsia="ja-JP"/>
              </w:rPr>
            </w:pPr>
            <w:r>
              <w:rPr>
                <w:rFonts w:ascii="Arial" w:eastAsia="Yu Mincho" w:hAnsi="Arial" w:cs="Arial"/>
                <w:sz w:val="18"/>
                <w:szCs w:val="18"/>
                <w:lang w:eastAsia="ja-JP"/>
              </w:rPr>
              <w:t>E-UTRA Band 41, 53</w:t>
            </w:r>
          </w:p>
          <w:p w14:paraId="6DC6ACF8" w14:textId="77777777" w:rsidR="006756C6" w:rsidRDefault="006756C6" w:rsidP="00C34443">
            <w:pPr>
              <w:keepNext/>
              <w:keepLines/>
              <w:spacing w:after="0"/>
              <w:rPr>
                <w:rFonts w:ascii="Arial" w:eastAsia="Yu Mincho" w:hAnsi="Arial"/>
                <w:sz w:val="18"/>
                <w:szCs w:val="18"/>
                <w:lang w:val="sv-FI"/>
              </w:rPr>
            </w:pPr>
            <w:r>
              <w:rPr>
                <w:rFonts w:ascii="Arial" w:eastAsia="Yu Mincho" w:hAnsi="Arial" w:cs="Arial"/>
                <w:sz w:val="18"/>
                <w:szCs w:val="18"/>
                <w:lang w:eastAsia="ja-JP"/>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79E69EA6"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F61508D"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35BE9A4"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81F302A"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F879133" w14:textId="77777777" w:rsidR="006756C6" w:rsidRDefault="006756C6" w:rsidP="00C34443">
            <w:pPr>
              <w:keepNext/>
              <w:keepLines/>
              <w:spacing w:after="0"/>
              <w:jc w:val="center"/>
              <w:rPr>
                <w:rFonts w:ascii="Arial" w:eastAsia="Yu Mincho" w:hAnsi="Arial"/>
                <w:sz w:val="18"/>
                <w:szCs w:val="18"/>
              </w:rPr>
            </w:pPr>
            <w:r>
              <w:rPr>
                <w:rFonts w:ascii="Arial" w:eastAsia="Yu Mincho" w:hAnsi="Arial" w:cs="Arial"/>
                <w:sz w:val="18"/>
                <w:szCs w:val="18"/>
                <w:lang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EDA387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eastAsia="zh-CN"/>
              </w:rPr>
              <w:t>2</w:t>
            </w:r>
          </w:p>
        </w:tc>
      </w:tr>
      <w:tr w:rsidR="006756C6" w14:paraId="5933267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469628C" w14:textId="77777777" w:rsidR="006756C6" w:rsidRDefault="006756C6" w:rsidP="00C34443">
            <w:pPr>
              <w:keepNext/>
              <w:keepLines/>
              <w:spacing w:after="0"/>
              <w:jc w:val="center"/>
              <w:rPr>
                <w:rFonts w:ascii="Arial" w:eastAsia="Yu Mincho" w:hAnsi="Arial"/>
                <w:sz w:val="18"/>
              </w:rPr>
            </w:pPr>
            <w:r>
              <w:rPr>
                <w:rFonts w:ascii="Arial" w:eastAsia="Yu Mincho" w:hAnsi="Arial"/>
                <w:sz w:val="18"/>
                <w:szCs w:val="18"/>
              </w:rPr>
              <w:t>CA_n5An48</w:t>
            </w:r>
          </w:p>
        </w:tc>
        <w:tc>
          <w:tcPr>
            <w:tcW w:w="2620" w:type="dxa"/>
            <w:tcBorders>
              <w:top w:val="single" w:sz="4" w:space="0" w:color="auto"/>
              <w:left w:val="single" w:sz="4" w:space="0" w:color="auto"/>
              <w:bottom w:val="single" w:sz="4" w:space="0" w:color="auto"/>
              <w:right w:val="single" w:sz="4" w:space="0" w:color="auto"/>
            </w:tcBorders>
            <w:hideMark/>
          </w:tcPr>
          <w:p w14:paraId="49F657EB"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val="sv-FI"/>
              </w:rPr>
              <w:t>E-UTRA Band 2, 4, 5, 12, 13, 14, 17, 24, 25, 26, 29, 30, 65, 66, 70, 71, 73</w:t>
            </w:r>
          </w:p>
        </w:tc>
        <w:tc>
          <w:tcPr>
            <w:tcW w:w="972" w:type="dxa"/>
            <w:tcBorders>
              <w:top w:val="single" w:sz="4" w:space="0" w:color="auto"/>
              <w:left w:val="single" w:sz="4" w:space="0" w:color="auto"/>
              <w:bottom w:val="single" w:sz="4" w:space="0" w:color="auto"/>
              <w:right w:val="single" w:sz="4" w:space="0" w:color="auto"/>
            </w:tcBorders>
            <w:hideMark/>
          </w:tcPr>
          <w:p w14:paraId="0A97C20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AFADFA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0562FF7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1EEF3A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0706712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1D3018C6" w14:textId="77777777" w:rsidR="006756C6" w:rsidRDefault="006756C6" w:rsidP="00C34443">
            <w:pPr>
              <w:keepNext/>
              <w:keepLines/>
              <w:spacing w:after="0"/>
              <w:jc w:val="center"/>
              <w:rPr>
                <w:rFonts w:ascii="Arial" w:eastAsia="Yu Mincho" w:hAnsi="Arial"/>
                <w:sz w:val="18"/>
                <w:lang w:val="en-US" w:eastAsia="zh-CN"/>
              </w:rPr>
            </w:pPr>
          </w:p>
        </w:tc>
      </w:tr>
      <w:tr w:rsidR="006756C6" w14:paraId="71020E03" w14:textId="77777777" w:rsidTr="00C34443">
        <w:trPr>
          <w:trHeight w:val="187"/>
        </w:trPr>
        <w:tc>
          <w:tcPr>
            <w:tcW w:w="1508" w:type="dxa"/>
            <w:tcBorders>
              <w:top w:val="nil"/>
              <w:left w:val="single" w:sz="4" w:space="0" w:color="auto"/>
              <w:bottom w:val="nil"/>
              <w:right w:val="single" w:sz="4" w:space="0" w:color="auto"/>
            </w:tcBorders>
          </w:tcPr>
          <w:p w14:paraId="1A57887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B1AD98E"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lang w:val="sv-FI"/>
              </w:rPr>
              <w:t>E-UTRA Band 41</w:t>
            </w:r>
          </w:p>
        </w:tc>
        <w:tc>
          <w:tcPr>
            <w:tcW w:w="972" w:type="dxa"/>
            <w:tcBorders>
              <w:top w:val="single" w:sz="4" w:space="0" w:color="auto"/>
              <w:left w:val="single" w:sz="4" w:space="0" w:color="auto"/>
              <w:bottom w:val="single" w:sz="4" w:space="0" w:color="auto"/>
              <w:right w:val="single" w:sz="4" w:space="0" w:color="auto"/>
            </w:tcBorders>
            <w:hideMark/>
          </w:tcPr>
          <w:p w14:paraId="4018E9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6BE5BC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1FD3887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127B07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3AA8F67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7F04AA3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8"/>
              </w:rPr>
              <w:t>2</w:t>
            </w:r>
          </w:p>
        </w:tc>
      </w:tr>
      <w:tr w:rsidR="006756C6" w14:paraId="688225F9" w14:textId="77777777" w:rsidTr="00C34443">
        <w:trPr>
          <w:trHeight w:val="187"/>
        </w:trPr>
        <w:tc>
          <w:tcPr>
            <w:tcW w:w="1508" w:type="dxa"/>
            <w:tcBorders>
              <w:top w:val="nil"/>
              <w:left w:val="single" w:sz="4" w:space="0" w:color="auto"/>
              <w:bottom w:val="nil"/>
              <w:right w:val="single" w:sz="4" w:space="0" w:color="auto"/>
            </w:tcBorders>
          </w:tcPr>
          <w:p w14:paraId="76E07EC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D6D661A"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08F2AF0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30EF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2D5E845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F</w:t>
            </w:r>
            <w:r>
              <w:rPr>
                <w:rFonts w:ascii="Arial" w:eastAsia="Yu Mincho" w:hAnsi="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E08B41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4EF2653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44220762" w14:textId="77777777" w:rsidR="006756C6" w:rsidRDefault="006756C6" w:rsidP="00C34443">
            <w:pPr>
              <w:keepNext/>
              <w:keepLines/>
              <w:spacing w:after="0"/>
              <w:jc w:val="center"/>
              <w:rPr>
                <w:rFonts w:ascii="Arial" w:eastAsia="Yu Mincho" w:hAnsi="Arial"/>
                <w:sz w:val="18"/>
                <w:lang w:val="en-US" w:eastAsia="zh-CN"/>
              </w:rPr>
            </w:pPr>
          </w:p>
        </w:tc>
      </w:tr>
      <w:tr w:rsidR="006756C6" w14:paraId="17494F2D" w14:textId="77777777" w:rsidTr="00C34443">
        <w:trPr>
          <w:trHeight w:val="187"/>
        </w:trPr>
        <w:tc>
          <w:tcPr>
            <w:tcW w:w="1508" w:type="dxa"/>
            <w:tcBorders>
              <w:top w:val="nil"/>
              <w:left w:val="single" w:sz="4" w:space="0" w:color="auto"/>
              <w:bottom w:val="single" w:sz="4" w:space="0" w:color="auto"/>
              <w:right w:val="single" w:sz="4" w:space="0" w:color="auto"/>
            </w:tcBorders>
          </w:tcPr>
          <w:p w14:paraId="63F7A67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EB9D103" w14:textId="77777777" w:rsidR="006756C6" w:rsidRDefault="006756C6" w:rsidP="00C34443">
            <w:pPr>
              <w:keepNext/>
              <w:keepLines/>
              <w:spacing w:after="0"/>
              <w:rPr>
                <w:rFonts w:ascii="Arial" w:eastAsia="宋体" w:hAnsi="Arial" w:cs="Arial"/>
                <w:sz w:val="18"/>
              </w:rPr>
            </w:pPr>
            <w:r>
              <w:rPr>
                <w:rFonts w:ascii="Arial" w:eastAsia="Yu Mincho" w:hAnsi="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994394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1884.5</w:t>
            </w:r>
          </w:p>
        </w:tc>
        <w:tc>
          <w:tcPr>
            <w:tcW w:w="591" w:type="dxa"/>
            <w:tcBorders>
              <w:top w:val="single" w:sz="4" w:space="0" w:color="auto"/>
              <w:left w:val="single" w:sz="4" w:space="0" w:color="auto"/>
              <w:bottom w:val="single" w:sz="4" w:space="0" w:color="auto"/>
              <w:right w:val="single" w:sz="4" w:space="0" w:color="auto"/>
            </w:tcBorders>
            <w:hideMark/>
          </w:tcPr>
          <w:p w14:paraId="3665524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681305B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3CCF7B6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-41</w:t>
            </w:r>
          </w:p>
        </w:tc>
        <w:tc>
          <w:tcPr>
            <w:tcW w:w="959" w:type="dxa"/>
            <w:tcBorders>
              <w:top w:val="single" w:sz="4" w:space="0" w:color="auto"/>
              <w:left w:val="single" w:sz="4" w:space="0" w:color="auto"/>
              <w:bottom w:val="single" w:sz="4" w:space="0" w:color="auto"/>
              <w:right w:val="single" w:sz="4" w:space="0" w:color="auto"/>
            </w:tcBorders>
            <w:hideMark/>
          </w:tcPr>
          <w:p w14:paraId="7EBEC9A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szCs w:val="18"/>
              </w:rPr>
              <w:t>0.3</w:t>
            </w:r>
          </w:p>
        </w:tc>
        <w:tc>
          <w:tcPr>
            <w:tcW w:w="1052" w:type="dxa"/>
            <w:tcBorders>
              <w:top w:val="single" w:sz="4" w:space="0" w:color="auto"/>
              <w:left w:val="single" w:sz="4" w:space="0" w:color="auto"/>
              <w:bottom w:val="single" w:sz="4" w:space="0" w:color="auto"/>
              <w:right w:val="single" w:sz="4" w:space="0" w:color="auto"/>
            </w:tcBorders>
            <w:hideMark/>
          </w:tcPr>
          <w:p w14:paraId="784C042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8"/>
              </w:rPr>
              <w:t>8</w:t>
            </w:r>
          </w:p>
        </w:tc>
      </w:tr>
      <w:tr w:rsidR="006756C6" w14:paraId="18099EC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26F2B90" w14:textId="77777777" w:rsidR="006756C6" w:rsidRDefault="006756C6" w:rsidP="00C34443">
            <w:pPr>
              <w:keepNext/>
              <w:keepLines/>
              <w:spacing w:after="0"/>
              <w:jc w:val="center"/>
              <w:rPr>
                <w:rFonts w:ascii="Arial" w:eastAsia="Yu Mincho" w:hAnsi="Arial"/>
                <w:sz w:val="18"/>
              </w:rPr>
            </w:pPr>
            <w:r>
              <w:rPr>
                <w:rFonts w:ascii="Arial" w:eastAsia="Malgun Gothic" w:hAnsi="Arial" w:cs="Arial"/>
                <w:sz w:val="18"/>
                <w:lang w:val="en-US" w:eastAsia="zh-CN"/>
              </w:rPr>
              <w:t>CA</w:t>
            </w:r>
            <w:r>
              <w:rPr>
                <w:rFonts w:ascii="Arial" w:eastAsia="Yu Mincho" w:hAnsi="Arial" w:cs="Arial"/>
                <w:sz w:val="18"/>
              </w:rPr>
              <w:t>_</w:t>
            </w:r>
            <w:r>
              <w:rPr>
                <w:rFonts w:ascii="Arial" w:eastAsia="Yu Mincho" w:hAnsi="Arial" w:cs="Arial"/>
                <w:sz w:val="18"/>
                <w:lang w:val="en-US" w:eastAsia="zh-CN"/>
              </w:rPr>
              <w:t>n5</w:t>
            </w:r>
            <w:r>
              <w:rPr>
                <w:rFonts w:ascii="Arial" w:eastAsia="Yu Mincho" w:hAnsi="Arial" w:cs="Arial"/>
                <w:sz w:val="18"/>
              </w:rPr>
              <w:t>-</w:t>
            </w:r>
            <w:r>
              <w:rPr>
                <w:rFonts w:ascii="Arial" w:eastAsia="Yu Mincho" w:hAnsi="Arial" w:cs="Arial"/>
                <w:sz w:val="18"/>
                <w:lang w:val="en-US" w:eastAsia="zh-CN"/>
              </w:rPr>
              <w:t>n66</w:t>
            </w:r>
          </w:p>
        </w:tc>
        <w:tc>
          <w:tcPr>
            <w:tcW w:w="2620" w:type="dxa"/>
            <w:tcBorders>
              <w:top w:val="single" w:sz="4" w:space="0" w:color="auto"/>
              <w:left w:val="single" w:sz="4" w:space="0" w:color="auto"/>
              <w:bottom w:val="single" w:sz="4" w:space="0" w:color="auto"/>
              <w:right w:val="single" w:sz="4" w:space="0" w:color="auto"/>
            </w:tcBorders>
            <w:hideMark/>
          </w:tcPr>
          <w:p w14:paraId="2DE738B0"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 xml:space="preserve">E-UTRA Band 1, 2, 3, 4, 5, 6, 7, </w:t>
            </w:r>
            <w:proofErr w:type="gramStart"/>
            <w:r>
              <w:rPr>
                <w:rFonts w:ascii="Arial" w:eastAsia="Yu Mincho" w:hAnsi="Arial"/>
                <w:sz w:val="18"/>
                <w:lang w:val="en-US" w:eastAsia="zh-CN"/>
              </w:rPr>
              <w:t>8,  12</w:t>
            </w:r>
            <w:proofErr w:type="gramEnd"/>
            <w:r>
              <w:rPr>
                <w:rFonts w:ascii="Arial" w:eastAsia="Yu Mincho" w:hAnsi="Arial"/>
                <w:sz w:val="18"/>
                <w:lang w:val="en-US" w:eastAsia="zh-CN"/>
              </w:rPr>
              <w:t>, 13, 14, 17, 24, 25, 28, 29, 30, 34, 38, 40, 43, 45, 50, 51, 65, 66, 70, 71, 85</w:t>
            </w:r>
          </w:p>
        </w:tc>
        <w:tc>
          <w:tcPr>
            <w:tcW w:w="972" w:type="dxa"/>
            <w:tcBorders>
              <w:top w:val="single" w:sz="4" w:space="0" w:color="auto"/>
              <w:left w:val="single" w:sz="4" w:space="0" w:color="auto"/>
              <w:bottom w:val="single" w:sz="4" w:space="0" w:color="auto"/>
              <w:right w:val="single" w:sz="4" w:space="0" w:color="auto"/>
            </w:tcBorders>
            <w:hideMark/>
          </w:tcPr>
          <w:p w14:paraId="1A7677B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DDAFDF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54DFB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6"/>
              </w:rPr>
              <w:t>F</w:t>
            </w:r>
            <w:r>
              <w:rPr>
                <w:rFonts w:ascii="Arial" w:eastAsia="Yu Mincho" w:hAnsi="Arial"/>
                <w:sz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BA985E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1839EC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16E1ADF" w14:textId="77777777" w:rsidR="006756C6" w:rsidRDefault="006756C6" w:rsidP="00C34443">
            <w:pPr>
              <w:keepNext/>
              <w:keepLines/>
              <w:spacing w:after="0"/>
              <w:jc w:val="center"/>
              <w:rPr>
                <w:rFonts w:ascii="Arial" w:eastAsia="Yu Mincho" w:hAnsi="Arial"/>
                <w:sz w:val="18"/>
                <w:lang w:val="en-US" w:eastAsia="zh-CN"/>
              </w:rPr>
            </w:pPr>
          </w:p>
        </w:tc>
      </w:tr>
      <w:tr w:rsidR="006756C6" w14:paraId="41B0A884" w14:textId="77777777" w:rsidTr="00C34443">
        <w:trPr>
          <w:trHeight w:val="187"/>
        </w:trPr>
        <w:tc>
          <w:tcPr>
            <w:tcW w:w="1508" w:type="dxa"/>
            <w:tcBorders>
              <w:top w:val="nil"/>
              <w:left w:val="single" w:sz="4" w:space="0" w:color="auto"/>
              <w:bottom w:val="nil"/>
              <w:right w:val="single" w:sz="4" w:space="0" w:color="auto"/>
            </w:tcBorders>
          </w:tcPr>
          <w:p w14:paraId="441DE46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9CF4922"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E-UTRA Band 26</w:t>
            </w:r>
          </w:p>
        </w:tc>
        <w:tc>
          <w:tcPr>
            <w:tcW w:w="972" w:type="dxa"/>
            <w:tcBorders>
              <w:top w:val="single" w:sz="4" w:space="0" w:color="auto"/>
              <w:left w:val="single" w:sz="4" w:space="0" w:color="auto"/>
              <w:bottom w:val="single" w:sz="4" w:space="0" w:color="auto"/>
              <w:right w:val="single" w:sz="4" w:space="0" w:color="auto"/>
            </w:tcBorders>
            <w:hideMark/>
          </w:tcPr>
          <w:p w14:paraId="30358CC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859</w:t>
            </w:r>
          </w:p>
        </w:tc>
        <w:tc>
          <w:tcPr>
            <w:tcW w:w="591" w:type="dxa"/>
            <w:tcBorders>
              <w:top w:val="single" w:sz="4" w:space="0" w:color="auto"/>
              <w:left w:val="single" w:sz="4" w:space="0" w:color="auto"/>
              <w:bottom w:val="single" w:sz="4" w:space="0" w:color="auto"/>
              <w:right w:val="single" w:sz="4" w:space="0" w:color="auto"/>
            </w:tcBorders>
            <w:hideMark/>
          </w:tcPr>
          <w:p w14:paraId="11663F3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A946FD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869</w:t>
            </w:r>
          </w:p>
        </w:tc>
        <w:tc>
          <w:tcPr>
            <w:tcW w:w="1077" w:type="dxa"/>
            <w:tcBorders>
              <w:top w:val="single" w:sz="4" w:space="0" w:color="auto"/>
              <w:left w:val="single" w:sz="4" w:space="0" w:color="auto"/>
              <w:bottom w:val="single" w:sz="4" w:space="0" w:color="auto"/>
              <w:right w:val="single" w:sz="4" w:space="0" w:color="auto"/>
            </w:tcBorders>
            <w:hideMark/>
          </w:tcPr>
          <w:p w14:paraId="4B9411F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-27</w:t>
            </w:r>
          </w:p>
        </w:tc>
        <w:tc>
          <w:tcPr>
            <w:tcW w:w="959" w:type="dxa"/>
            <w:tcBorders>
              <w:top w:val="single" w:sz="4" w:space="0" w:color="auto"/>
              <w:left w:val="single" w:sz="4" w:space="0" w:color="auto"/>
              <w:bottom w:val="single" w:sz="4" w:space="0" w:color="auto"/>
              <w:right w:val="single" w:sz="4" w:space="0" w:color="auto"/>
            </w:tcBorders>
            <w:hideMark/>
          </w:tcPr>
          <w:p w14:paraId="0A819EF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9BC8E6D" w14:textId="77777777" w:rsidR="006756C6" w:rsidRDefault="006756C6" w:rsidP="00C34443">
            <w:pPr>
              <w:keepNext/>
              <w:keepLines/>
              <w:spacing w:after="0"/>
              <w:jc w:val="center"/>
              <w:rPr>
                <w:rFonts w:ascii="Arial" w:eastAsia="Yu Mincho" w:hAnsi="Arial"/>
                <w:sz w:val="18"/>
                <w:lang w:val="en-US" w:eastAsia="zh-CN"/>
              </w:rPr>
            </w:pPr>
          </w:p>
        </w:tc>
      </w:tr>
      <w:tr w:rsidR="006756C6" w14:paraId="1358369F" w14:textId="77777777" w:rsidTr="00C34443">
        <w:trPr>
          <w:trHeight w:val="187"/>
        </w:trPr>
        <w:tc>
          <w:tcPr>
            <w:tcW w:w="1508" w:type="dxa"/>
            <w:tcBorders>
              <w:top w:val="nil"/>
              <w:left w:val="single" w:sz="4" w:space="0" w:color="auto"/>
              <w:bottom w:val="nil"/>
              <w:right w:val="single" w:sz="4" w:space="0" w:color="auto"/>
            </w:tcBorders>
          </w:tcPr>
          <w:p w14:paraId="313D9D4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3C79804"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E-UTRA Band 41, 42, 48, 52</w:t>
            </w:r>
          </w:p>
        </w:tc>
        <w:tc>
          <w:tcPr>
            <w:tcW w:w="972" w:type="dxa"/>
            <w:tcBorders>
              <w:top w:val="single" w:sz="4" w:space="0" w:color="auto"/>
              <w:left w:val="single" w:sz="4" w:space="0" w:color="auto"/>
              <w:bottom w:val="single" w:sz="4" w:space="0" w:color="auto"/>
              <w:right w:val="single" w:sz="4" w:space="0" w:color="auto"/>
            </w:tcBorders>
            <w:hideMark/>
          </w:tcPr>
          <w:p w14:paraId="3B1FA88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890D2B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6F01BC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6"/>
              </w:rPr>
              <w:t>F</w:t>
            </w:r>
            <w:r>
              <w:rPr>
                <w:rFonts w:ascii="Arial" w:eastAsia="Yu Mincho" w:hAnsi="Arial"/>
                <w:sz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467948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4BB335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CADD1D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2</w:t>
            </w:r>
          </w:p>
        </w:tc>
      </w:tr>
      <w:tr w:rsidR="006756C6" w14:paraId="3B347E3B" w14:textId="77777777" w:rsidTr="00C34443">
        <w:trPr>
          <w:trHeight w:val="187"/>
        </w:trPr>
        <w:tc>
          <w:tcPr>
            <w:tcW w:w="1508" w:type="dxa"/>
            <w:tcBorders>
              <w:top w:val="nil"/>
              <w:left w:val="single" w:sz="4" w:space="0" w:color="auto"/>
              <w:bottom w:val="nil"/>
              <w:right w:val="single" w:sz="4" w:space="0" w:color="auto"/>
            </w:tcBorders>
          </w:tcPr>
          <w:p w14:paraId="3A341B7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C0FB7A4" w14:textId="77777777" w:rsidR="006756C6" w:rsidRDefault="006756C6" w:rsidP="00C34443">
            <w:pPr>
              <w:keepNext/>
              <w:keepLines/>
              <w:spacing w:after="0"/>
              <w:rPr>
                <w:rFonts w:ascii="Arial" w:eastAsia="宋体" w:hAnsi="Arial"/>
                <w:sz w:val="18"/>
              </w:rPr>
            </w:pPr>
            <w:r>
              <w:rPr>
                <w:rFonts w:ascii="Arial" w:eastAsia="Yu Mincho" w:hAnsi="Arial"/>
                <w:sz w:val="18"/>
              </w:rPr>
              <w:t xml:space="preserve">NR Band n77, </w:t>
            </w:r>
            <w:r>
              <w:rPr>
                <w:rFonts w:ascii="Arial" w:eastAsia="Yu Mincho" w:hAnsi="Arial"/>
                <w:sz w:val="18"/>
                <w:lang w:val="en-US" w:eastAsia="zh-CN"/>
              </w:rPr>
              <w:t>n78</w:t>
            </w:r>
          </w:p>
        </w:tc>
        <w:tc>
          <w:tcPr>
            <w:tcW w:w="972" w:type="dxa"/>
            <w:tcBorders>
              <w:top w:val="single" w:sz="4" w:space="0" w:color="auto"/>
              <w:left w:val="single" w:sz="4" w:space="0" w:color="auto"/>
              <w:bottom w:val="single" w:sz="4" w:space="0" w:color="auto"/>
              <w:right w:val="single" w:sz="4" w:space="0" w:color="auto"/>
            </w:tcBorders>
            <w:hideMark/>
          </w:tcPr>
          <w:p w14:paraId="02050CF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6CFE38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057C26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6"/>
              </w:rPr>
              <w:t>F</w:t>
            </w:r>
            <w:r>
              <w:rPr>
                <w:rFonts w:ascii="Arial" w:eastAsia="Yu Mincho" w:hAnsi="Arial"/>
                <w:sz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1C9C18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4126FA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251123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6197A265" w14:textId="77777777" w:rsidTr="00C34443">
        <w:trPr>
          <w:trHeight w:val="187"/>
        </w:trPr>
        <w:tc>
          <w:tcPr>
            <w:tcW w:w="1508" w:type="dxa"/>
            <w:tcBorders>
              <w:top w:val="nil"/>
              <w:left w:val="single" w:sz="4" w:space="0" w:color="auto"/>
              <w:bottom w:val="single" w:sz="4" w:space="0" w:color="auto"/>
              <w:right w:val="single" w:sz="4" w:space="0" w:color="auto"/>
            </w:tcBorders>
          </w:tcPr>
          <w:p w14:paraId="67DB646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6A72AB1" w14:textId="77777777" w:rsidR="006756C6" w:rsidRDefault="006756C6" w:rsidP="00C34443">
            <w:pPr>
              <w:keepNext/>
              <w:keepLines/>
              <w:spacing w:after="0"/>
              <w:rPr>
                <w:rFonts w:ascii="Arial" w:eastAsia="宋体" w:hAnsi="Arial"/>
                <w:sz w:val="18"/>
              </w:rPr>
            </w:pPr>
            <w:r>
              <w:rPr>
                <w:rFonts w:ascii="Arial" w:eastAsia="Yu Mincho" w:hAnsi="Arial"/>
                <w:sz w:val="18"/>
                <w:szCs w:val="16"/>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61DA46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2A384CD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4CE9D7D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1915.7</w:t>
            </w:r>
          </w:p>
        </w:tc>
        <w:tc>
          <w:tcPr>
            <w:tcW w:w="1077" w:type="dxa"/>
            <w:tcBorders>
              <w:top w:val="single" w:sz="4" w:space="0" w:color="auto"/>
              <w:left w:val="single" w:sz="4" w:space="0" w:color="auto"/>
              <w:bottom w:val="single" w:sz="4" w:space="0" w:color="auto"/>
              <w:right w:val="single" w:sz="4" w:space="0" w:color="auto"/>
            </w:tcBorders>
            <w:hideMark/>
          </w:tcPr>
          <w:p w14:paraId="420AEC6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-41</w:t>
            </w:r>
          </w:p>
        </w:tc>
        <w:tc>
          <w:tcPr>
            <w:tcW w:w="959" w:type="dxa"/>
            <w:tcBorders>
              <w:top w:val="single" w:sz="4" w:space="0" w:color="auto"/>
              <w:left w:val="single" w:sz="4" w:space="0" w:color="auto"/>
              <w:bottom w:val="single" w:sz="4" w:space="0" w:color="auto"/>
              <w:right w:val="single" w:sz="4" w:space="0" w:color="auto"/>
            </w:tcBorders>
            <w:hideMark/>
          </w:tcPr>
          <w:p w14:paraId="381B67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0.3</w:t>
            </w:r>
          </w:p>
        </w:tc>
        <w:tc>
          <w:tcPr>
            <w:tcW w:w="1052" w:type="dxa"/>
            <w:tcBorders>
              <w:top w:val="single" w:sz="4" w:space="0" w:color="auto"/>
              <w:left w:val="single" w:sz="4" w:space="0" w:color="auto"/>
              <w:bottom w:val="single" w:sz="4" w:space="0" w:color="auto"/>
              <w:right w:val="single" w:sz="4" w:space="0" w:color="auto"/>
            </w:tcBorders>
            <w:hideMark/>
          </w:tcPr>
          <w:p w14:paraId="0E51578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szCs w:val="16"/>
                <w:lang w:eastAsia="ja-JP"/>
              </w:rPr>
              <w:t>3</w:t>
            </w:r>
          </w:p>
        </w:tc>
      </w:tr>
      <w:tr w:rsidR="006756C6" w14:paraId="7FE877D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3DDA0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CA</w:t>
            </w:r>
            <w:r>
              <w:rPr>
                <w:rFonts w:ascii="Arial" w:eastAsia="Yu Mincho" w:hAnsi="Arial"/>
                <w:sz w:val="18"/>
                <w:lang w:eastAsia="ja-JP"/>
              </w:rPr>
              <w:t>_</w:t>
            </w:r>
            <w:r>
              <w:rPr>
                <w:rFonts w:ascii="Arial" w:eastAsia="Yu Mincho" w:hAnsi="Arial"/>
                <w:sz w:val="18"/>
                <w:lang w:val="en-US" w:eastAsia="zh-CN"/>
              </w:rPr>
              <w:t>n</w:t>
            </w:r>
            <w:r>
              <w:rPr>
                <w:rFonts w:ascii="Arial" w:eastAsia="Yu Mincho" w:hAnsi="Arial"/>
                <w:sz w:val="18"/>
                <w:lang w:eastAsia="ja-JP"/>
              </w:rPr>
              <w:t>5-n77</w:t>
            </w:r>
          </w:p>
        </w:tc>
        <w:tc>
          <w:tcPr>
            <w:tcW w:w="2620" w:type="dxa"/>
            <w:tcBorders>
              <w:top w:val="single" w:sz="4" w:space="0" w:color="auto"/>
              <w:left w:val="single" w:sz="4" w:space="0" w:color="auto"/>
              <w:bottom w:val="single" w:sz="4" w:space="0" w:color="auto"/>
              <w:right w:val="single" w:sz="4" w:space="0" w:color="auto"/>
            </w:tcBorders>
            <w:hideMark/>
          </w:tcPr>
          <w:p w14:paraId="0CE30B01" w14:textId="77777777" w:rsidR="006756C6" w:rsidRDefault="006756C6" w:rsidP="00C34443">
            <w:pPr>
              <w:keepNext/>
              <w:keepLines/>
              <w:spacing w:after="0"/>
              <w:rPr>
                <w:rFonts w:ascii="Arial" w:eastAsia="宋体" w:hAnsi="Arial"/>
                <w:sz w:val="18"/>
              </w:rPr>
            </w:pPr>
            <w:r>
              <w:rPr>
                <w:rFonts w:ascii="Arial" w:eastAsia="Yu Mincho" w:hAnsi="Arial"/>
                <w:sz w:val="18"/>
              </w:rPr>
              <w:t>E-UTRA Band 1, 2, 3, 4, 8, 11, 12, 13, 14, 17, 18, 19, 21, 25, 26, 28, 29, 30, 34, 40, 65, 66, 70, 71, 74</w:t>
            </w:r>
          </w:p>
        </w:tc>
        <w:tc>
          <w:tcPr>
            <w:tcW w:w="972" w:type="dxa"/>
            <w:tcBorders>
              <w:top w:val="single" w:sz="4" w:space="0" w:color="auto"/>
              <w:left w:val="single" w:sz="4" w:space="0" w:color="auto"/>
              <w:bottom w:val="single" w:sz="4" w:space="0" w:color="auto"/>
              <w:right w:val="single" w:sz="4" w:space="0" w:color="auto"/>
            </w:tcBorders>
            <w:hideMark/>
          </w:tcPr>
          <w:p w14:paraId="7D29D68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91765C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A8B62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060996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4E92CA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063CE27" w14:textId="77777777" w:rsidR="006756C6" w:rsidRDefault="006756C6" w:rsidP="00C34443">
            <w:pPr>
              <w:keepNext/>
              <w:keepLines/>
              <w:spacing w:after="0"/>
              <w:jc w:val="center"/>
              <w:rPr>
                <w:rFonts w:ascii="Arial" w:eastAsia="Yu Mincho" w:hAnsi="Arial"/>
                <w:sz w:val="18"/>
                <w:lang w:val="en-US" w:eastAsia="zh-CN"/>
              </w:rPr>
            </w:pPr>
          </w:p>
        </w:tc>
      </w:tr>
      <w:tr w:rsidR="006756C6" w14:paraId="41F12AB3" w14:textId="77777777" w:rsidTr="00C34443">
        <w:trPr>
          <w:trHeight w:val="187"/>
        </w:trPr>
        <w:tc>
          <w:tcPr>
            <w:tcW w:w="1508" w:type="dxa"/>
            <w:tcBorders>
              <w:top w:val="nil"/>
              <w:left w:val="single" w:sz="4" w:space="0" w:color="auto"/>
              <w:bottom w:val="nil"/>
              <w:right w:val="single" w:sz="4" w:space="0" w:color="auto"/>
            </w:tcBorders>
          </w:tcPr>
          <w:p w14:paraId="1449A25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7E57835" w14:textId="77777777" w:rsidR="006756C6" w:rsidRDefault="006756C6" w:rsidP="00C34443">
            <w:pPr>
              <w:keepNext/>
              <w:keepLines/>
              <w:spacing w:after="0"/>
              <w:rPr>
                <w:rFonts w:ascii="Arial" w:eastAsia="宋体" w:hAnsi="Arial"/>
                <w:sz w:val="18"/>
              </w:rPr>
            </w:pPr>
            <w:r>
              <w:rPr>
                <w:rFonts w:ascii="Arial" w:eastAsia="Yu Mincho" w:hAnsi="Arial"/>
                <w:sz w:val="18"/>
                <w:lang w:eastAsia="zh-CN"/>
              </w:rPr>
              <w:t>E-UTRA Band 41</w:t>
            </w:r>
          </w:p>
        </w:tc>
        <w:tc>
          <w:tcPr>
            <w:tcW w:w="972" w:type="dxa"/>
            <w:tcBorders>
              <w:top w:val="single" w:sz="4" w:space="0" w:color="auto"/>
              <w:left w:val="single" w:sz="4" w:space="0" w:color="auto"/>
              <w:bottom w:val="single" w:sz="4" w:space="0" w:color="auto"/>
              <w:right w:val="single" w:sz="4" w:space="0" w:color="auto"/>
            </w:tcBorders>
            <w:hideMark/>
          </w:tcPr>
          <w:p w14:paraId="6941879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1FB426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F2F837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CD37DD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88E921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086798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5D5289A4" w14:textId="77777777" w:rsidTr="00C34443">
        <w:trPr>
          <w:trHeight w:val="187"/>
        </w:trPr>
        <w:tc>
          <w:tcPr>
            <w:tcW w:w="1508" w:type="dxa"/>
            <w:tcBorders>
              <w:top w:val="nil"/>
              <w:left w:val="single" w:sz="4" w:space="0" w:color="auto"/>
              <w:bottom w:val="single" w:sz="4" w:space="0" w:color="auto"/>
              <w:right w:val="single" w:sz="4" w:space="0" w:color="auto"/>
            </w:tcBorders>
          </w:tcPr>
          <w:p w14:paraId="5BFFFC2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67860E6" w14:textId="77777777" w:rsidR="006756C6" w:rsidRDefault="006756C6" w:rsidP="00C34443">
            <w:pPr>
              <w:keepNext/>
              <w:keepLines/>
              <w:spacing w:after="0"/>
              <w:rPr>
                <w:rFonts w:ascii="Arial" w:eastAsia="宋体"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32A020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0D9D131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DF27B4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3A701A6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79B293F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52E2AEA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109EBBC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2773E0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lastRenderedPageBreak/>
              <w:t>CA_n5-n78</w:t>
            </w:r>
          </w:p>
        </w:tc>
        <w:tc>
          <w:tcPr>
            <w:tcW w:w="2620" w:type="dxa"/>
            <w:tcBorders>
              <w:top w:val="single" w:sz="4" w:space="0" w:color="auto"/>
              <w:left w:val="single" w:sz="4" w:space="0" w:color="auto"/>
              <w:bottom w:val="single" w:sz="4" w:space="0" w:color="auto"/>
              <w:right w:val="single" w:sz="4" w:space="0" w:color="auto"/>
            </w:tcBorders>
            <w:hideMark/>
          </w:tcPr>
          <w:p w14:paraId="7393907F"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 xml:space="preserve">E-UTRA Band 1, 2, 3, 4, 5, 7, </w:t>
            </w:r>
            <w:proofErr w:type="gramStart"/>
            <w:r>
              <w:rPr>
                <w:rFonts w:ascii="Arial" w:eastAsia="Yu Mincho" w:hAnsi="Arial" w:cs="Arial"/>
                <w:sz w:val="18"/>
                <w:lang w:eastAsia="ja-JP"/>
              </w:rPr>
              <w:t>8,  11</w:t>
            </w:r>
            <w:proofErr w:type="gramEnd"/>
            <w:r>
              <w:rPr>
                <w:rFonts w:ascii="Arial" w:eastAsia="Yu Mincho" w:hAnsi="Arial" w:cs="Arial"/>
                <w:sz w:val="18"/>
                <w:lang w:eastAsia="ja-JP"/>
              </w:rPr>
              <w:t>, 12, 13, 14, 17, 18, 19, 21, 24, 25, 26, 28, 29, 30, 31, 34, 38, 40, 45, 65, 66, 70, 74</w:t>
            </w:r>
          </w:p>
        </w:tc>
        <w:tc>
          <w:tcPr>
            <w:tcW w:w="972" w:type="dxa"/>
            <w:tcBorders>
              <w:top w:val="single" w:sz="4" w:space="0" w:color="auto"/>
              <w:left w:val="single" w:sz="4" w:space="0" w:color="auto"/>
              <w:bottom w:val="single" w:sz="4" w:space="0" w:color="auto"/>
              <w:right w:val="single" w:sz="4" w:space="0" w:color="auto"/>
            </w:tcBorders>
            <w:hideMark/>
          </w:tcPr>
          <w:p w14:paraId="7F1B3EE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34A5F1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72FEB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463986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BDBA68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4905877" w14:textId="77777777" w:rsidR="006756C6" w:rsidRDefault="006756C6" w:rsidP="00C34443">
            <w:pPr>
              <w:keepNext/>
              <w:keepLines/>
              <w:spacing w:after="0"/>
              <w:jc w:val="center"/>
              <w:rPr>
                <w:rFonts w:ascii="Arial" w:eastAsia="Yu Mincho" w:hAnsi="Arial"/>
                <w:sz w:val="18"/>
              </w:rPr>
            </w:pPr>
          </w:p>
        </w:tc>
      </w:tr>
      <w:tr w:rsidR="006756C6" w14:paraId="134D7592" w14:textId="77777777" w:rsidTr="00C34443">
        <w:trPr>
          <w:trHeight w:val="187"/>
        </w:trPr>
        <w:tc>
          <w:tcPr>
            <w:tcW w:w="1508" w:type="dxa"/>
            <w:tcBorders>
              <w:top w:val="nil"/>
              <w:left w:val="single" w:sz="4" w:space="0" w:color="auto"/>
              <w:bottom w:val="nil"/>
              <w:right w:val="single" w:sz="4" w:space="0" w:color="auto"/>
            </w:tcBorders>
          </w:tcPr>
          <w:p w14:paraId="34958B8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8162DD4"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5E906E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945</w:t>
            </w:r>
          </w:p>
        </w:tc>
        <w:tc>
          <w:tcPr>
            <w:tcW w:w="591" w:type="dxa"/>
            <w:tcBorders>
              <w:top w:val="single" w:sz="4" w:space="0" w:color="auto"/>
              <w:left w:val="single" w:sz="4" w:space="0" w:color="auto"/>
              <w:bottom w:val="single" w:sz="4" w:space="0" w:color="auto"/>
              <w:right w:val="single" w:sz="4" w:space="0" w:color="auto"/>
            </w:tcBorders>
            <w:hideMark/>
          </w:tcPr>
          <w:p w14:paraId="47BB243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169FAD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960</w:t>
            </w:r>
          </w:p>
        </w:tc>
        <w:tc>
          <w:tcPr>
            <w:tcW w:w="1077" w:type="dxa"/>
            <w:tcBorders>
              <w:top w:val="single" w:sz="4" w:space="0" w:color="auto"/>
              <w:left w:val="single" w:sz="4" w:space="0" w:color="auto"/>
              <w:bottom w:val="single" w:sz="4" w:space="0" w:color="auto"/>
              <w:right w:val="single" w:sz="4" w:space="0" w:color="auto"/>
            </w:tcBorders>
            <w:hideMark/>
          </w:tcPr>
          <w:p w14:paraId="09C923A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468DEB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635A6D1" w14:textId="77777777" w:rsidR="006756C6" w:rsidRDefault="006756C6" w:rsidP="00C34443">
            <w:pPr>
              <w:keepNext/>
              <w:keepLines/>
              <w:spacing w:after="0"/>
              <w:jc w:val="center"/>
              <w:rPr>
                <w:rFonts w:ascii="Arial" w:eastAsia="Yu Mincho" w:hAnsi="Arial"/>
                <w:sz w:val="18"/>
              </w:rPr>
            </w:pPr>
          </w:p>
        </w:tc>
      </w:tr>
      <w:tr w:rsidR="006756C6" w14:paraId="75966EC1" w14:textId="77777777" w:rsidTr="00C34443">
        <w:trPr>
          <w:trHeight w:val="187"/>
        </w:trPr>
        <w:tc>
          <w:tcPr>
            <w:tcW w:w="1508" w:type="dxa"/>
            <w:tcBorders>
              <w:top w:val="nil"/>
              <w:left w:val="single" w:sz="4" w:space="0" w:color="auto"/>
              <w:bottom w:val="nil"/>
              <w:right w:val="single" w:sz="4" w:space="0" w:color="auto"/>
            </w:tcBorders>
          </w:tcPr>
          <w:p w14:paraId="1DA42D1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E63B1E3"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1AC31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15E3770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25AFCB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079D23B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3270D2C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2D53740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w:t>
            </w:r>
          </w:p>
        </w:tc>
      </w:tr>
      <w:tr w:rsidR="006756C6" w14:paraId="31844C06" w14:textId="77777777" w:rsidTr="00C34443">
        <w:trPr>
          <w:trHeight w:val="187"/>
        </w:trPr>
        <w:tc>
          <w:tcPr>
            <w:tcW w:w="1508" w:type="dxa"/>
            <w:tcBorders>
              <w:top w:val="nil"/>
              <w:left w:val="single" w:sz="4" w:space="0" w:color="auto"/>
              <w:bottom w:val="nil"/>
              <w:right w:val="single" w:sz="4" w:space="0" w:color="auto"/>
            </w:tcBorders>
          </w:tcPr>
          <w:p w14:paraId="2723CFE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3EAEEFD"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6DF2A3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2545</w:t>
            </w:r>
          </w:p>
        </w:tc>
        <w:tc>
          <w:tcPr>
            <w:tcW w:w="591" w:type="dxa"/>
            <w:tcBorders>
              <w:top w:val="single" w:sz="4" w:space="0" w:color="auto"/>
              <w:left w:val="single" w:sz="4" w:space="0" w:color="auto"/>
              <w:bottom w:val="single" w:sz="4" w:space="0" w:color="auto"/>
              <w:right w:val="single" w:sz="4" w:space="0" w:color="auto"/>
            </w:tcBorders>
            <w:hideMark/>
          </w:tcPr>
          <w:p w14:paraId="3A64473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40C054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2575</w:t>
            </w:r>
          </w:p>
        </w:tc>
        <w:tc>
          <w:tcPr>
            <w:tcW w:w="1077" w:type="dxa"/>
            <w:tcBorders>
              <w:top w:val="single" w:sz="4" w:space="0" w:color="auto"/>
              <w:left w:val="single" w:sz="4" w:space="0" w:color="auto"/>
              <w:bottom w:val="single" w:sz="4" w:space="0" w:color="auto"/>
              <w:right w:val="single" w:sz="4" w:space="0" w:color="auto"/>
            </w:tcBorders>
            <w:hideMark/>
          </w:tcPr>
          <w:p w14:paraId="4C32826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8C08F1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E3D522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1F3A7CC9" w14:textId="77777777" w:rsidTr="00C34443">
        <w:trPr>
          <w:trHeight w:val="187"/>
        </w:trPr>
        <w:tc>
          <w:tcPr>
            <w:tcW w:w="1508" w:type="dxa"/>
            <w:tcBorders>
              <w:top w:val="nil"/>
              <w:left w:val="single" w:sz="4" w:space="0" w:color="auto"/>
              <w:bottom w:val="nil"/>
              <w:right w:val="single" w:sz="4" w:space="0" w:color="auto"/>
            </w:tcBorders>
          </w:tcPr>
          <w:p w14:paraId="3B65571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9CA4606"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FED310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2595</w:t>
            </w:r>
          </w:p>
        </w:tc>
        <w:tc>
          <w:tcPr>
            <w:tcW w:w="591" w:type="dxa"/>
            <w:tcBorders>
              <w:top w:val="single" w:sz="4" w:space="0" w:color="auto"/>
              <w:left w:val="single" w:sz="4" w:space="0" w:color="auto"/>
              <w:bottom w:val="single" w:sz="4" w:space="0" w:color="auto"/>
              <w:right w:val="single" w:sz="4" w:space="0" w:color="auto"/>
            </w:tcBorders>
            <w:hideMark/>
          </w:tcPr>
          <w:p w14:paraId="697E425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BC2EB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2645</w:t>
            </w:r>
          </w:p>
        </w:tc>
        <w:tc>
          <w:tcPr>
            <w:tcW w:w="1077" w:type="dxa"/>
            <w:tcBorders>
              <w:top w:val="single" w:sz="4" w:space="0" w:color="auto"/>
              <w:left w:val="single" w:sz="4" w:space="0" w:color="auto"/>
              <w:bottom w:val="single" w:sz="4" w:space="0" w:color="auto"/>
              <w:right w:val="single" w:sz="4" w:space="0" w:color="auto"/>
            </w:tcBorders>
            <w:hideMark/>
          </w:tcPr>
          <w:p w14:paraId="6FCE91C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2BC8A8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61BAFF7" w14:textId="77777777" w:rsidR="006756C6" w:rsidRDefault="006756C6" w:rsidP="00C34443">
            <w:pPr>
              <w:keepNext/>
              <w:keepLines/>
              <w:spacing w:after="0"/>
              <w:jc w:val="center"/>
              <w:rPr>
                <w:rFonts w:ascii="Arial" w:eastAsia="Yu Mincho" w:hAnsi="Arial"/>
                <w:sz w:val="18"/>
              </w:rPr>
            </w:pPr>
          </w:p>
        </w:tc>
      </w:tr>
      <w:tr w:rsidR="006756C6" w14:paraId="5D869304" w14:textId="77777777" w:rsidTr="00C34443">
        <w:trPr>
          <w:trHeight w:val="187"/>
        </w:trPr>
        <w:tc>
          <w:tcPr>
            <w:tcW w:w="1508" w:type="dxa"/>
            <w:tcBorders>
              <w:top w:val="nil"/>
              <w:left w:val="single" w:sz="4" w:space="0" w:color="auto"/>
              <w:bottom w:val="single" w:sz="4" w:space="0" w:color="auto"/>
              <w:right w:val="single" w:sz="4" w:space="0" w:color="auto"/>
            </w:tcBorders>
          </w:tcPr>
          <w:p w14:paraId="21D1EDC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D9BE56E"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E-UTRA Band 41</w:t>
            </w:r>
          </w:p>
        </w:tc>
        <w:tc>
          <w:tcPr>
            <w:tcW w:w="972" w:type="dxa"/>
            <w:tcBorders>
              <w:top w:val="single" w:sz="4" w:space="0" w:color="auto"/>
              <w:left w:val="single" w:sz="4" w:space="0" w:color="auto"/>
              <w:bottom w:val="single" w:sz="4" w:space="0" w:color="auto"/>
              <w:right w:val="single" w:sz="4" w:space="0" w:color="auto"/>
            </w:tcBorders>
            <w:hideMark/>
          </w:tcPr>
          <w:p w14:paraId="30BD63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C96B57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CBBACA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6DB859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E9FF21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917B4F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7, 2</w:t>
            </w:r>
          </w:p>
        </w:tc>
      </w:tr>
      <w:tr w:rsidR="006756C6" w14:paraId="5FEBF07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EC2E32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CA_n5-n79</w:t>
            </w:r>
          </w:p>
        </w:tc>
        <w:tc>
          <w:tcPr>
            <w:tcW w:w="2620" w:type="dxa"/>
            <w:tcBorders>
              <w:top w:val="single" w:sz="4" w:space="0" w:color="auto"/>
              <w:left w:val="single" w:sz="4" w:space="0" w:color="auto"/>
              <w:bottom w:val="single" w:sz="4" w:space="0" w:color="auto"/>
              <w:right w:val="single" w:sz="4" w:space="0" w:color="auto"/>
            </w:tcBorders>
            <w:hideMark/>
          </w:tcPr>
          <w:p w14:paraId="659071A8"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E-UTRA</w:t>
            </w:r>
            <w:r>
              <w:rPr>
                <w:rFonts w:ascii="Arial" w:eastAsia="Yu Mincho" w:hAnsi="Arial" w:cs="Arial"/>
                <w:sz w:val="18"/>
                <w:lang w:val="en-US" w:eastAsia="zh-CN"/>
              </w:rPr>
              <w:t xml:space="preserve"> </w:t>
            </w:r>
            <w:r>
              <w:rPr>
                <w:rFonts w:ascii="Arial" w:eastAsia="Yu Mincho" w:hAnsi="Arial" w:cs="Arial"/>
                <w:sz w:val="18"/>
                <w:lang w:eastAsia="ja-JP"/>
              </w:rPr>
              <w:t>Ban</w:t>
            </w:r>
            <w:r>
              <w:rPr>
                <w:rFonts w:ascii="Arial" w:eastAsia="Yu Mincho" w:hAnsi="Arial" w:cs="Arial"/>
                <w:sz w:val="18"/>
                <w:lang w:val="en-US" w:eastAsia="zh-CN"/>
              </w:rPr>
              <w:t>d</w:t>
            </w:r>
            <w:r>
              <w:rPr>
                <w:rFonts w:ascii="Arial" w:eastAsia="Yu Mincho" w:hAnsi="Arial" w:cs="Arial"/>
                <w:sz w:val="18"/>
                <w:lang w:eastAsia="ja-JP"/>
              </w:rPr>
              <w:t xml:space="preserve"> 1, 2, 3, 4, 5, 7, </w:t>
            </w:r>
            <w:proofErr w:type="gramStart"/>
            <w:r>
              <w:rPr>
                <w:rFonts w:ascii="Arial" w:eastAsia="Yu Mincho" w:hAnsi="Arial" w:cs="Arial"/>
                <w:sz w:val="18"/>
                <w:lang w:eastAsia="ja-JP"/>
              </w:rPr>
              <w:t>8,  11</w:t>
            </w:r>
            <w:proofErr w:type="gramEnd"/>
            <w:r>
              <w:rPr>
                <w:rFonts w:ascii="Arial" w:eastAsia="Yu Mincho" w:hAnsi="Arial" w:cs="Arial"/>
                <w:sz w:val="18"/>
                <w:lang w:eastAsia="ja-JP"/>
              </w:rPr>
              <w:t>, 12, 13, 14, 17, 18, 19, 21, 24, 25, 26, 28, 29, 30, 31, 34, 38, 40, 42, 43, 45, 48, 50, 51, 65, 66, 70, 71, 73, 74, 85</w:t>
            </w:r>
          </w:p>
        </w:tc>
        <w:tc>
          <w:tcPr>
            <w:tcW w:w="972" w:type="dxa"/>
            <w:tcBorders>
              <w:top w:val="single" w:sz="4" w:space="0" w:color="auto"/>
              <w:left w:val="single" w:sz="4" w:space="0" w:color="auto"/>
              <w:bottom w:val="single" w:sz="4" w:space="0" w:color="auto"/>
              <w:right w:val="single" w:sz="4" w:space="0" w:color="auto"/>
            </w:tcBorders>
            <w:hideMark/>
          </w:tcPr>
          <w:p w14:paraId="71651FD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F840EF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83FF89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tcPr>
          <w:p w14:paraId="6931B723" w14:textId="77777777" w:rsidR="006756C6" w:rsidRDefault="006756C6" w:rsidP="00C34443">
            <w:pPr>
              <w:keepNext/>
              <w:keepLines/>
              <w:spacing w:after="0"/>
              <w:jc w:val="center"/>
              <w:rPr>
                <w:rFonts w:ascii="Arial" w:eastAsia="Yu Mincho" w:hAnsi="Arial"/>
                <w:sz w:val="18"/>
              </w:rPr>
            </w:pPr>
          </w:p>
        </w:tc>
        <w:tc>
          <w:tcPr>
            <w:tcW w:w="959" w:type="dxa"/>
            <w:tcBorders>
              <w:top w:val="single" w:sz="4" w:space="0" w:color="auto"/>
              <w:left w:val="single" w:sz="4" w:space="0" w:color="auto"/>
              <w:bottom w:val="single" w:sz="4" w:space="0" w:color="auto"/>
              <w:right w:val="single" w:sz="4" w:space="0" w:color="auto"/>
            </w:tcBorders>
          </w:tcPr>
          <w:p w14:paraId="334BAF94" w14:textId="77777777" w:rsidR="006756C6" w:rsidRDefault="006756C6" w:rsidP="00C34443">
            <w:pPr>
              <w:keepNext/>
              <w:keepLines/>
              <w:spacing w:after="0"/>
              <w:jc w:val="center"/>
              <w:rPr>
                <w:rFonts w:ascii="Arial" w:eastAsia="Yu Mincho" w:hAnsi="Arial"/>
                <w:sz w:val="18"/>
              </w:rPr>
            </w:pPr>
          </w:p>
        </w:tc>
        <w:tc>
          <w:tcPr>
            <w:tcW w:w="1052" w:type="dxa"/>
            <w:tcBorders>
              <w:top w:val="single" w:sz="4" w:space="0" w:color="auto"/>
              <w:left w:val="single" w:sz="4" w:space="0" w:color="auto"/>
              <w:bottom w:val="single" w:sz="4" w:space="0" w:color="auto"/>
              <w:right w:val="single" w:sz="4" w:space="0" w:color="auto"/>
            </w:tcBorders>
          </w:tcPr>
          <w:p w14:paraId="799B8FE3" w14:textId="77777777" w:rsidR="006756C6" w:rsidRDefault="006756C6" w:rsidP="00C34443">
            <w:pPr>
              <w:keepNext/>
              <w:keepLines/>
              <w:spacing w:after="0"/>
              <w:jc w:val="center"/>
              <w:rPr>
                <w:rFonts w:ascii="Arial" w:eastAsia="Yu Mincho" w:hAnsi="Arial"/>
                <w:sz w:val="18"/>
              </w:rPr>
            </w:pPr>
          </w:p>
        </w:tc>
      </w:tr>
      <w:tr w:rsidR="006756C6" w14:paraId="331683A4" w14:textId="77777777" w:rsidTr="00C34443">
        <w:trPr>
          <w:trHeight w:val="187"/>
        </w:trPr>
        <w:tc>
          <w:tcPr>
            <w:tcW w:w="1508" w:type="dxa"/>
            <w:tcBorders>
              <w:top w:val="nil"/>
              <w:left w:val="single" w:sz="4" w:space="0" w:color="auto"/>
              <w:bottom w:val="nil"/>
              <w:right w:val="single" w:sz="4" w:space="0" w:color="auto"/>
            </w:tcBorders>
          </w:tcPr>
          <w:p w14:paraId="7975394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1236B81"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E-UTRA</w:t>
            </w:r>
            <w:r>
              <w:rPr>
                <w:rFonts w:ascii="Arial" w:eastAsia="Yu Mincho" w:hAnsi="Arial" w:cs="Arial"/>
                <w:sz w:val="18"/>
                <w:lang w:val="en-US" w:eastAsia="zh-CN"/>
              </w:rPr>
              <w:t xml:space="preserve"> </w:t>
            </w:r>
            <w:r>
              <w:rPr>
                <w:rFonts w:ascii="Arial" w:eastAsia="Yu Mincho" w:hAnsi="Arial" w:cs="Arial"/>
                <w:sz w:val="18"/>
                <w:lang w:eastAsia="ja-JP"/>
              </w:rPr>
              <w:t>Ban</w:t>
            </w:r>
            <w:r>
              <w:rPr>
                <w:rFonts w:ascii="Arial" w:eastAsia="Yu Mincho" w:hAnsi="Arial" w:cs="Arial"/>
                <w:sz w:val="18"/>
                <w:lang w:val="en-US" w:eastAsia="zh-CN"/>
              </w:rPr>
              <w:t>d</w:t>
            </w:r>
            <w:r>
              <w:rPr>
                <w:rFonts w:ascii="Arial" w:eastAsia="Yu Mincho" w:hAnsi="Arial" w:cs="Arial"/>
                <w:sz w:val="18"/>
                <w:lang w:eastAsia="ja-JP"/>
              </w:rPr>
              <w:t xml:space="preserve"> 41, 52</w:t>
            </w:r>
          </w:p>
        </w:tc>
        <w:tc>
          <w:tcPr>
            <w:tcW w:w="972" w:type="dxa"/>
            <w:tcBorders>
              <w:top w:val="single" w:sz="4" w:space="0" w:color="auto"/>
              <w:left w:val="single" w:sz="4" w:space="0" w:color="auto"/>
              <w:bottom w:val="single" w:sz="4" w:space="0" w:color="auto"/>
              <w:right w:val="single" w:sz="4" w:space="0" w:color="auto"/>
            </w:tcBorders>
            <w:hideMark/>
          </w:tcPr>
          <w:p w14:paraId="66E0008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A809AD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2C0667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A26FC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4AED9B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2E2D51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75800DF8" w14:textId="77777777" w:rsidTr="00C34443">
        <w:trPr>
          <w:trHeight w:val="187"/>
        </w:trPr>
        <w:tc>
          <w:tcPr>
            <w:tcW w:w="1508" w:type="dxa"/>
            <w:tcBorders>
              <w:top w:val="nil"/>
              <w:left w:val="single" w:sz="4" w:space="0" w:color="auto"/>
              <w:bottom w:val="single" w:sz="4" w:space="0" w:color="auto"/>
              <w:right w:val="single" w:sz="4" w:space="0" w:color="auto"/>
            </w:tcBorders>
          </w:tcPr>
          <w:p w14:paraId="01C4F6B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C394635" w14:textId="77777777" w:rsidR="006756C6" w:rsidRDefault="006756C6" w:rsidP="00C34443">
            <w:pPr>
              <w:keepNext/>
              <w:keepLines/>
              <w:spacing w:after="0"/>
              <w:rPr>
                <w:rFonts w:ascii="Arial" w:eastAsia="宋体" w:hAnsi="Arial"/>
                <w:sz w:val="18"/>
              </w:rPr>
            </w:pPr>
            <w:r>
              <w:rPr>
                <w:rFonts w:ascii="Arial" w:eastAsia="Yu Mincho" w:hAnsi="Arial" w:cs="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C4751E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171DABA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84F5AB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4757328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773988E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75450FE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w:t>
            </w:r>
          </w:p>
        </w:tc>
      </w:tr>
      <w:tr w:rsidR="006756C6" w14:paraId="13C31FA5" w14:textId="77777777" w:rsidTr="00C34443">
        <w:trPr>
          <w:trHeight w:val="187"/>
        </w:trPr>
        <w:tc>
          <w:tcPr>
            <w:tcW w:w="1508" w:type="dxa"/>
            <w:tcBorders>
              <w:top w:val="nil"/>
              <w:left w:val="single" w:sz="4" w:space="0" w:color="auto"/>
              <w:bottom w:val="nil"/>
              <w:right w:val="single" w:sz="4" w:space="0" w:color="auto"/>
            </w:tcBorders>
            <w:hideMark/>
          </w:tcPr>
          <w:p w14:paraId="4CA4E97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CA_n7-n25</w:t>
            </w:r>
          </w:p>
        </w:tc>
        <w:tc>
          <w:tcPr>
            <w:tcW w:w="2620" w:type="dxa"/>
            <w:tcBorders>
              <w:top w:val="single" w:sz="4" w:space="0" w:color="auto"/>
              <w:left w:val="single" w:sz="4" w:space="0" w:color="auto"/>
              <w:bottom w:val="single" w:sz="4" w:space="0" w:color="auto"/>
              <w:right w:val="single" w:sz="4" w:space="0" w:color="auto"/>
            </w:tcBorders>
            <w:hideMark/>
          </w:tcPr>
          <w:p w14:paraId="6D9C61C0" w14:textId="77777777" w:rsidR="006756C6" w:rsidRDefault="006756C6" w:rsidP="00C34443">
            <w:pPr>
              <w:keepNext/>
              <w:keepLines/>
              <w:spacing w:after="0"/>
              <w:rPr>
                <w:rFonts w:ascii="Arial" w:eastAsia="Yu Mincho" w:hAnsi="Arial" w:cs="Arial"/>
                <w:sz w:val="18"/>
                <w:lang w:val="sv-FI" w:eastAsia="ja-JP"/>
              </w:rPr>
            </w:pPr>
            <w:r>
              <w:rPr>
                <w:rFonts w:ascii="Arial" w:eastAsia="Yu Mincho" w:hAnsi="Arial" w:cs="Arial"/>
                <w:sz w:val="18"/>
                <w:lang w:val="sv-FI" w:eastAsia="ja-JP"/>
              </w:rPr>
              <w:t>E-UTRA Band 4, 5, 7,  12, 13, 14 17, 26, 27, 28, 29, 30, 42, 66, 85</w:t>
            </w:r>
          </w:p>
        </w:tc>
        <w:tc>
          <w:tcPr>
            <w:tcW w:w="972" w:type="dxa"/>
            <w:tcBorders>
              <w:top w:val="single" w:sz="4" w:space="0" w:color="auto"/>
              <w:left w:val="single" w:sz="4" w:space="0" w:color="auto"/>
              <w:bottom w:val="single" w:sz="4" w:space="0" w:color="auto"/>
              <w:right w:val="single" w:sz="4" w:space="0" w:color="auto"/>
            </w:tcBorders>
            <w:hideMark/>
          </w:tcPr>
          <w:p w14:paraId="235EEA74"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lang w:val="zh-CN"/>
              </w:rPr>
              <w:t>F</w:t>
            </w:r>
            <w:r>
              <w:rPr>
                <w:rFonts w:ascii="Arial" w:eastAsia="Yu Mincho" w:hAnsi="Arial"/>
                <w:sz w:val="18"/>
                <w:vertAlign w:val="subscript"/>
                <w:lang w:val="zh-CN"/>
              </w:rPr>
              <w:t>DL_low</w:t>
            </w:r>
          </w:p>
        </w:tc>
        <w:tc>
          <w:tcPr>
            <w:tcW w:w="591" w:type="dxa"/>
            <w:tcBorders>
              <w:top w:val="single" w:sz="4" w:space="0" w:color="auto"/>
              <w:left w:val="single" w:sz="4" w:space="0" w:color="auto"/>
              <w:bottom w:val="single" w:sz="4" w:space="0" w:color="auto"/>
              <w:right w:val="single" w:sz="4" w:space="0" w:color="auto"/>
            </w:tcBorders>
            <w:hideMark/>
          </w:tcPr>
          <w:p w14:paraId="0B55269B"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lang w:val="zh-CN"/>
              </w:rPr>
              <w:t>-</w:t>
            </w:r>
          </w:p>
        </w:tc>
        <w:tc>
          <w:tcPr>
            <w:tcW w:w="997" w:type="dxa"/>
            <w:tcBorders>
              <w:top w:val="single" w:sz="4" w:space="0" w:color="auto"/>
              <w:left w:val="single" w:sz="4" w:space="0" w:color="auto"/>
              <w:bottom w:val="single" w:sz="4" w:space="0" w:color="auto"/>
              <w:right w:val="single" w:sz="4" w:space="0" w:color="auto"/>
            </w:tcBorders>
            <w:hideMark/>
          </w:tcPr>
          <w:p w14:paraId="5CB6C034"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9F8780F"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lang w:val="zh-CN"/>
              </w:rPr>
              <w:t>-50</w:t>
            </w:r>
          </w:p>
        </w:tc>
        <w:tc>
          <w:tcPr>
            <w:tcW w:w="959" w:type="dxa"/>
            <w:tcBorders>
              <w:top w:val="single" w:sz="4" w:space="0" w:color="auto"/>
              <w:left w:val="single" w:sz="4" w:space="0" w:color="auto"/>
              <w:bottom w:val="single" w:sz="4" w:space="0" w:color="auto"/>
              <w:right w:val="single" w:sz="4" w:space="0" w:color="auto"/>
            </w:tcBorders>
            <w:hideMark/>
          </w:tcPr>
          <w:p w14:paraId="7C22CA3C"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lang w:val="zh-CN"/>
              </w:rPr>
              <w:t>1</w:t>
            </w:r>
          </w:p>
        </w:tc>
        <w:tc>
          <w:tcPr>
            <w:tcW w:w="1052" w:type="dxa"/>
            <w:tcBorders>
              <w:top w:val="single" w:sz="4" w:space="0" w:color="auto"/>
              <w:left w:val="single" w:sz="4" w:space="0" w:color="auto"/>
              <w:bottom w:val="single" w:sz="4" w:space="0" w:color="auto"/>
              <w:right w:val="single" w:sz="4" w:space="0" w:color="auto"/>
            </w:tcBorders>
          </w:tcPr>
          <w:p w14:paraId="5DB56A7D" w14:textId="77777777" w:rsidR="006756C6" w:rsidRDefault="006756C6" w:rsidP="00C34443">
            <w:pPr>
              <w:keepNext/>
              <w:keepLines/>
              <w:spacing w:after="0"/>
              <w:jc w:val="center"/>
              <w:rPr>
                <w:rFonts w:ascii="Arial" w:eastAsia="Arial" w:hAnsi="Arial" w:cs="Arial"/>
                <w:sz w:val="18"/>
                <w:lang w:val="zh-CN" w:eastAsia="ja-JP"/>
              </w:rPr>
            </w:pPr>
          </w:p>
        </w:tc>
      </w:tr>
      <w:tr w:rsidR="006756C6" w14:paraId="0A18242D" w14:textId="77777777" w:rsidTr="00C34443">
        <w:trPr>
          <w:trHeight w:val="187"/>
        </w:trPr>
        <w:tc>
          <w:tcPr>
            <w:tcW w:w="1508" w:type="dxa"/>
            <w:tcBorders>
              <w:top w:val="nil"/>
              <w:left w:val="single" w:sz="4" w:space="0" w:color="auto"/>
              <w:bottom w:val="nil"/>
              <w:right w:val="single" w:sz="4" w:space="0" w:color="auto"/>
            </w:tcBorders>
          </w:tcPr>
          <w:p w14:paraId="3FA1B57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9BA61E1" w14:textId="77777777" w:rsidR="006756C6" w:rsidRDefault="006756C6" w:rsidP="00C34443">
            <w:pPr>
              <w:keepNext/>
              <w:keepLines/>
              <w:spacing w:after="0"/>
              <w:rPr>
                <w:rFonts w:ascii="Arial" w:eastAsia="Yu Mincho" w:hAnsi="Arial" w:cs="Arial"/>
                <w:sz w:val="18"/>
                <w:lang w:val="zh-CN" w:eastAsia="ja-JP"/>
              </w:rPr>
            </w:pPr>
            <w:r>
              <w:rPr>
                <w:rFonts w:ascii="Arial" w:eastAsia="Yu Mincho" w:hAnsi="Arial"/>
                <w:sz w:val="18"/>
              </w:rPr>
              <w:t>NR Band n78</w:t>
            </w:r>
          </w:p>
        </w:tc>
        <w:tc>
          <w:tcPr>
            <w:tcW w:w="972" w:type="dxa"/>
            <w:tcBorders>
              <w:top w:val="single" w:sz="4" w:space="0" w:color="auto"/>
              <w:left w:val="single" w:sz="4" w:space="0" w:color="auto"/>
              <w:bottom w:val="single" w:sz="4" w:space="0" w:color="auto"/>
              <w:right w:val="single" w:sz="4" w:space="0" w:color="auto"/>
            </w:tcBorders>
            <w:hideMark/>
          </w:tcPr>
          <w:p w14:paraId="3E49C68F"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F534347"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848C0C7"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0A185ECC"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3F97D0B"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53EED07" w14:textId="77777777" w:rsidR="006756C6" w:rsidRDefault="006756C6" w:rsidP="00C34443">
            <w:pPr>
              <w:keepNext/>
              <w:keepLines/>
              <w:spacing w:after="0"/>
              <w:jc w:val="center"/>
              <w:rPr>
                <w:rFonts w:ascii="Arial" w:eastAsia="Arial" w:hAnsi="Arial" w:cs="Arial"/>
                <w:sz w:val="18"/>
                <w:lang w:val="zh-CN" w:eastAsia="ja-JP"/>
              </w:rPr>
            </w:pPr>
            <w:r>
              <w:rPr>
                <w:rFonts w:ascii="Arial" w:eastAsia="Yu Mincho" w:hAnsi="Arial"/>
                <w:sz w:val="18"/>
              </w:rPr>
              <w:t>2</w:t>
            </w:r>
          </w:p>
        </w:tc>
      </w:tr>
      <w:tr w:rsidR="006756C6" w14:paraId="6FE53332" w14:textId="77777777" w:rsidTr="00C34443">
        <w:trPr>
          <w:trHeight w:val="187"/>
        </w:trPr>
        <w:tc>
          <w:tcPr>
            <w:tcW w:w="1508" w:type="dxa"/>
            <w:tcBorders>
              <w:top w:val="nil"/>
              <w:left w:val="single" w:sz="4" w:space="0" w:color="auto"/>
              <w:bottom w:val="nil"/>
              <w:right w:val="single" w:sz="4" w:space="0" w:color="auto"/>
            </w:tcBorders>
          </w:tcPr>
          <w:p w14:paraId="5B3084E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F6842E0" w14:textId="77777777" w:rsidR="006756C6" w:rsidRDefault="006756C6" w:rsidP="00C34443">
            <w:pPr>
              <w:keepNext/>
              <w:keepLines/>
              <w:spacing w:after="0"/>
              <w:rPr>
                <w:rFonts w:ascii="Arial" w:eastAsia="Yu Mincho" w:hAnsi="Arial" w:cs="Arial"/>
                <w:sz w:val="18"/>
                <w:lang w:eastAsia="ja-JP"/>
              </w:rPr>
            </w:pPr>
            <w:r>
              <w:rPr>
                <w:rFonts w:ascii="Arial" w:eastAsia="Yu Mincho" w:hAnsi="Arial" w:cs="Arial"/>
                <w:sz w:val="18"/>
                <w:lang w:val="zh-CN" w:eastAsia="ja-JP"/>
              </w:rPr>
              <w:t>E-UTRA Band 43</w:t>
            </w:r>
          </w:p>
        </w:tc>
        <w:tc>
          <w:tcPr>
            <w:tcW w:w="972" w:type="dxa"/>
            <w:tcBorders>
              <w:top w:val="single" w:sz="4" w:space="0" w:color="auto"/>
              <w:left w:val="single" w:sz="4" w:space="0" w:color="auto"/>
              <w:bottom w:val="single" w:sz="4" w:space="0" w:color="auto"/>
              <w:right w:val="single" w:sz="4" w:space="0" w:color="auto"/>
            </w:tcBorders>
            <w:hideMark/>
          </w:tcPr>
          <w:p w14:paraId="0DDA6FDB"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F</w:t>
            </w:r>
            <w:r>
              <w:rPr>
                <w:rFonts w:ascii="Arial" w:eastAsia="Arial" w:hAnsi="Arial" w:cs="Arial"/>
                <w:sz w:val="18"/>
                <w:vertAlign w:val="subscript"/>
                <w:lang w:val="zh-CN"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1001EE5E"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35223C67"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F</w:t>
            </w:r>
            <w:r>
              <w:rPr>
                <w:rFonts w:ascii="Arial" w:eastAsia="Arial" w:hAnsi="Arial" w:cs="Arial"/>
                <w:sz w:val="18"/>
                <w:vertAlign w:val="subscript"/>
                <w:lang w:val="zh-CN"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7D74145B"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693DD833"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049C0129" w14:textId="77777777" w:rsidR="006756C6" w:rsidRDefault="006756C6" w:rsidP="00C34443">
            <w:pPr>
              <w:keepNext/>
              <w:keepLines/>
              <w:spacing w:after="0"/>
              <w:jc w:val="center"/>
              <w:rPr>
                <w:rFonts w:ascii="Arial" w:eastAsia="Yu Mincho" w:hAnsi="Arial"/>
                <w:sz w:val="18"/>
              </w:rPr>
            </w:pPr>
            <w:r>
              <w:rPr>
                <w:rFonts w:ascii="Arial" w:eastAsia="Arial" w:hAnsi="Arial" w:cs="Arial"/>
                <w:sz w:val="18"/>
                <w:lang w:val="zh-CN" w:eastAsia="ja-JP"/>
              </w:rPr>
              <w:t>2</w:t>
            </w:r>
          </w:p>
        </w:tc>
      </w:tr>
      <w:tr w:rsidR="006756C6" w14:paraId="0B7EB918" w14:textId="77777777" w:rsidTr="00C34443">
        <w:trPr>
          <w:trHeight w:val="187"/>
        </w:trPr>
        <w:tc>
          <w:tcPr>
            <w:tcW w:w="1508" w:type="dxa"/>
            <w:tcBorders>
              <w:top w:val="nil"/>
              <w:left w:val="single" w:sz="4" w:space="0" w:color="auto"/>
              <w:bottom w:val="nil"/>
              <w:right w:val="single" w:sz="4" w:space="0" w:color="auto"/>
            </w:tcBorders>
          </w:tcPr>
          <w:p w14:paraId="46E9F2E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81998B6" w14:textId="77777777" w:rsidR="006756C6" w:rsidRDefault="006756C6" w:rsidP="00C34443">
            <w:pPr>
              <w:keepNext/>
              <w:keepLines/>
              <w:spacing w:after="0"/>
              <w:rPr>
                <w:rFonts w:ascii="Arial" w:eastAsia="Yu Mincho" w:hAnsi="Arial"/>
                <w:sz w:val="18"/>
                <w:lang w:val="sv-SE"/>
              </w:rPr>
            </w:pPr>
            <w:r>
              <w:rPr>
                <w:rFonts w:ascii="Arial" w:eastAsia="Arial" w:hAnsi="Arial"/>
                <w:sz w:val="18"/>
                <w:lang w:val="zh-CN" w:eastAsia="ja-JP"/>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29044873"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F</w:t>
            </w:r>
            <w:r>
              <w:rPr>
                <w:rFonts w:ascii="Arial" w:eastAsia="Arial" w:hAnsi="Arial" w:cs="Arial"/>
                <w:sz w:val="18"/>
                <w:vertAlign w:val="subscript"/>
                <w:lang w:val="zh-CN"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245C1E73"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D08DDDE"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F</w:t>
            </w:r>
            <w:r>
              <w:rPr>
                <w:rFonts w:ascii="Arial" w:eastAsia="Arial" w:hAnsi="Arial" w:cs="Arial"/>
                <w:sz w:val="18"/>
                <w:vertAlign w:val="subscript"/>
                <w:lang w:val="zh-CN"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58348169"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71558B68"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79D2150E" w14:textId="77777777" w:rsidR="006756C6" w:rsidRDefault="006756C6" w:rsidP="00C34443">
            <w:pPr>
              <w:keepNext/>
              <w:keepLines/>
              <w:spacing w:after="0"/>
              <w:jc w:val="center"/>
              <w:rPr>
                <w:rFonts w:ascii="Arial" w:eastAsia="Yu Mincho" w:hAnsi="Arial"/>
                <w:sz w:val="18"/>
              </w:rPr>
            </w:pPr>
            <w:r>
              <w:rPr>
                <w:rFonts w:ascii="Arial" w:eastAsia="Arial" w:hAnsi="Arial" w:cs="Arial"/>
                <w:sz w:val="18"/>
                <w:lang w:val="zh-CN" w:eastAsia="ja-JP"/>
              </w:rPr>
              <w:t>4</w:t>
            </w:r>
          </w:p>
        </w:tc>
      </w:tr>
      <w:tr w:rsidR="006756C6" w14:paraId="4D9605CC" w14:textId="77777777" w:rsidTr="00C34443">
        <w:trPr>
          <w:trHeight w:val="187"/>
        </w:trPr>
        <w:tc>
          <w:tcPr>
            <w:tcW w:w="1508" w:type="dxa"/>
            <w:tcBorders>
              <w:top w:val="nil"/>
              <w:left w:val="single" w:sz="4" w:space="0" w:color="auto"/>
              <w:bottom w:val="nil"/>
              <w:right w:val="single" w:sz="4" w:space="0" w:color="auto"/>
            </w:tcBorders>
          </w:tcPr>
          <w:p w14:paraId="178F7CB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6AFB498" w14:textId="77777777" w:rsidR="006756C6" w:rsidRDefault="006756C6" w:rsidP="00C34443">
            <w:pPr>
              <w:keepNext/>
              <w:keepLines/>
              <w:spacing w:after="0"/>
              <w:rPr>
                <w:rFonts w:ascii="Arial" w:eastAsia="Yu Mincho" w:hAnsi="Arial"/>
                <w:sz w:val="18"/>
                <w:lang w:val="sv-SE"/>
              </w:rPr>
            </w:pPr>
            <w:r>
              <w:rPr>
                <w:rFonts w:ascii="Arial" w:eastAsia="Arial" w:hAnsi="Arial"/>
                <w:sz w:val="18"/>
                <w:lang w:val="zh-CN"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DB015B1"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2570</w:t>
            </w:r>
          </w:p>
        </w:tc>
        <w:tc>
          <w:tcPr>
            <w:tcW w:w="591" w:type="dxa"/>
            <w:tcBorders>
              <w:top w:val="single" w:sz="4" w:space="0" w:color="auto"/>
              <w:left w:val="single" w:sz="4" w:space="0" w:color="auto"/>
              <w:bottom w:val="single" w:sz="4" w:space="0" w:color="auto"/>
              <w:right w:val="single" w:sz="4" w:space="0" w:color="auto"/>
            </w:tcBorders>
            <w:hideMark/>
          </w:tcPr>
          <w:p w14:paraId="773D057C"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B084C3F"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2575</w:t>
            </w:r>
          </w:p>
        </w:tc>
        <w:tc>
          <w:tcPr>
            <w:tcW w:w="1077" w:type="dxa"/>
            <w:tcBorders>
              <w:top w:val="single" w:sz="4" w:space="0" w:color="auto"/>
              <w:left w:val="single" w:sz="4" w:space="0" w:color="auto"/>
              <w:bottom w:val="single" w:sz="4" w:space="0" w:color="auto"/>
              <w:right w:val="single" w:sz="4" w:space="0" w:color="auto"/>
            </w:tcBorders>
            <w:hideMark/>
          </w:tcPr>
          <w:p w14:paraId="086203CD"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1.6</w:t>
            </w:r>
          </w:p>
        </w:tc>
        <w:tc>
          <w:tcPr>
            <w:tcW w:w="959" w:type="dxa"/>
            <w:tcBorders>
              <w:top w:val="single" w:sz="4" w:space="0" w:color="auto"/>
              <w:left w:val="single" w:sz="4" w:space="0" w:color="auto"/>
              <w:bottom w:val="single" w:sz="4" w:space="0" w:color="auto"/>
              <w:right w:val="single" w:sz="4" w:space="0" w:color="auto"/>
            </w:tcBorders>
            <w:hideMark/>
          </w:tcPr>
          <w:p w14:paraId="33388D24"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5</w:t>
            </w:r>
          </w:p>
        </w:tc>
        <w:tc>
          <w:tcPr>
            <w:tcW w:w="1052" w:type="dxa"/>
            <w:tcBorders>
              <w:top w:val="single" w:sz="4" w:space="0" w:color="auto"/>
              <w:left w:val="single" w:sz="4" w:space="0" w:color="auto"/>
              <w:bottom w:val="single" w:sz="4" w:space="0" w:color="auto"/>
              <w:right w:val="single" w:sz="4" w:space="0" w:color="auto"/>
            </w:tcBorders>
            <w:hideMark/>
          </w:tcPr>
          <w:p w14:paraId="1B8B645D" w14:textId="77777777" w:rsidR="006756C6" w:rsidRDefault="006756C6" w:rsidP="00C34443">
            <w:pPr>
              <w:keepNext/>
              <w:keepLines/>
              <w:spacing w:after="0"/>
              <w:jc w:val="center"/>
              <w:rPr>
                <w:rFonts w:ascii="Arial" w:eastAsia="Yu Mincho" w:hAnsi="Arial"/>
                <w:sz w:val="18"/>
              </w:rPr>
            </w:pPr>
            <w:r>
              <w:rPr>
                <w:rFonts w:ascii="Arial" w:eastAsia="Arial" w:hAnsi="Arial" w:cs="Arial"/>
                <w:sz w:val="18"/>
                <w:lang w:val="zh-CN" w:eastAsia="ja-JP"/>
              </w:rPr>
              <w:t>4, 7, 18</w:t>
            </w:r>
          </w:p>
        </w:tc>
      </w:tr>
      <w:tr w:rsidR="006756C6" w14:paraId="4B7AA3FD" w14:textId="77777777" w:rsidTr="00C34443">
        <w:trPr>
          <w:trHeight w:val="187"/>
        </w:trPr>
        <w:tc>
          <w:tcPr>
            <w:tcW w:w="1508" w:type="dxa"/>
            <w:tcBorders>
              <w:top w:val="nil"/>
              <w:left w:val="single" w:sz="4" w:space="0" w:color="auto"/>
              <w:bottom w:val="nil"/>
              <w:right w:val="single" w:sz="4" w:space="0" w:color="auto"/>
            </w:tcBorders>
          </w:tcPr>
          <w:p w14:paraId="0F693DE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3796644" w14:textId="77777777" w:rsidR="006756C6" w:rsidRDefault="006756C6" w:rsidP="00C34443">
            <w:pPr>
              <w:keepNext/>
              <w:keepLines/>
              <w:spacing w:after="0"/>
              <w:rPr>
                <w:rFonts w:ascii="Arial" w:eastAsia="Yu Mincho" w:hAnsi="Arial"/>
                <w:sz w:val="18"/>
                <w:lang w:val="sv-SE"/>
              </w:rPr>
            </w:pPr>
            <w:r>
              <w:rPr>
                <w:rFonts w:ascii="Arial" w:eastAsia="Arial" w:hAnsi="Arial"/>
                <w:sz w:val="18"/>
                <w:lang w:val="zh-CN"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3552F3E"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2575</w:t>
            </w:r>
          </w:p>
        </w:tc>
        <w:tc>
          <w:tcPr>
            <w:tcW w:w="591" w:type="dxa"/>
            <w:tcBorders>
              <w:top w:val="single" w:sz="4" w:space="0" w:color="auto"/>
              <w:left w:val="single" w:sz="4" w:space="0" w:color="auto"/>
              <w:bottom w:val="single" w:sz="4" w:space="0" w:color="auto"/>
              <w:right w:val="single" w:sz="4" w:space="0" w:color="auto"/>
            </w:tcBorders>
            <w:hideMark/>
          </w:tcPr>
          <w:p w14:paraId="260256FC"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42CFC5F5"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2595</w:t>
            </w:r>
          </w:p>
        </w:tc>
        <w:tc>
          <w:tcPr>
            <w:tcW w:w="1077" w:type="dxa"/>
            <w:tcBorders>
              <w:top w:val="single" w:sz="4" w:space="0" w:color="auto"/>
              <w:left w:val="single" w:sz="4" w:space="0" w:color="auto"/>
              <w:bottom w:val="single" w:sz="4" w:space="0" w:color="auto"/>
              <w:right w:val="single" w:sz="4" w:space="0" w:color="auto"/>
            </w:tcBorders>
            <w:hideMark/>
          </w:tcPr>
          <w:p w14:paraId="37EA1BA0"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-15.5</w:t>
            </w:r>
          </w:p>
        </w:tc>
        <w:tc>
          <w:tcPr>
            <w:tcW w:w="959" w:type="dxa"/>
            <w:tcBorders>
              <w:top w:val="single" w:sz="4" w:space="0" w:color="auto"/>
              <w:left w:val="single" w:sz="4" w:space="0" w:color="auto"/>
              <w:bottom w:val="single" w:sz="4" w:space="0" w:color="auto"/>
              <w:right w:val="single" w:sz="4" w:space="0" w:color="auto"/>
            </w:tcBorders>
            <w:hideMark/>
          </w:tcPr>
          <w:p w14:paraId="2B3297E0"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5</w:t>
            </w:r>
          </w:p>
        </w:tc>
        <w:tc>
          <w:tcPr>
            <w:tcW w:w="1052" w:type="dxa"/>
            <w:tcBorders>
              <w:top w:val="single" w:sz="4" w:space="0" w:color="auto"/>
              <w:left w:val="single" w:sz="4" w:space="0" w:color="auto"/>
              <w:bottom w:val="single" w:sz="4" w:space="0" w:color="auto"/>
              <w:right w:val="single" w:sz="4" w:space="0" w:color="auto"/>
            </w:tcBorders>
            <w:hideMark/>
          </w:tcPr>
          <w:p w14:paraId="4EF9428B" w14:textId="77777777" w:rsidR="006756C6" w:rsidRDefault="006756C6" w:rsidP="00C34443">
            <w:pPr>
              <w:keepNext/>
              <w:keepLines/>
              <w:spacing w:after="0"/>
              <w:jc w:val="center"/>
              <w:rPr>
                <w:rFonts w:ascii="Arial" w:eastAsia="Yu Mincho" w:hAnsi="Arial"/>
                <w:sz w:val="18"/>
              </w:rPr>
            </w:pPr>
            <w:r>
              <w:rPr>
                <w:rFonts w:ascii="Arial" w:eastAsia="Arial" w:hAnsi="Arial" w:cs="Arial"/>
                <w:sz w:val="18"/>
                <w:lang w:val="zh-CN" w:eastAsia="ja-JP"/>
              </w:rPr>
              <w:t>4, 7, 18</w:t>
            </w:r>
          </w:p>
        </w:tc>
      </w:tr>
      <w:tr w:rsidR="006756C6" w14:paraId="7027C8E8" w14:textId="77777777" w:rsidTr="00C34443">
        <w:trPr>
          <w:trHeight w:val="187"/>
        </w:trPr>
        <w:tc>
          <w:tcPr>
            <w:tcW w:w="1508" w:type="dxa"/>
            <w:tcBorders>
              <w:top w:val="nil"/>
              <w:left w:val="single" w:sz="4" w:space="0" w:color="auto"/>
              <w:bottom w:val="single" w:sz="4" w:space="0" w:color="auto"/>
              <w:right w:val="single" w:sz="4" w:space="0" w:color="auto"/>
            </w:tcBorders>
          </w:tcPr>
          <w:p w14:paraId="3AF2046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1A038BC" w14:textId="77777777" w:rsidR="006756C6" w:rsidRDefault="006756C6" w:rsidP="00C34443">
            <w:pPr>
              <w:keepNext/>
              <w:keepLines/>
              <w:spacing w:after="0"/>
              <w:rPr>
                <w:rFonts w:ascii="Arial" w:eastAsia="Yu Mincho" w:hAnsi="Arial"/>
                <w:sz w:val="18"/>
                <w:lang w:val="sv-SE"/>
              </w:rPr>
            </w:pPr>
            <w:r>
              <w:rPr>
                <w:rFonts w:ascii="Arial" w:eastAsia="Arial" w:hAnsi="Arial"/>
                <w:sz w:val="18"/>
                <w:lang w:val="zh-CN"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AAD8985"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2595</w:t>
            </w:r>
          </w:p>
        </w:tc>
        <w:tc>
          <w:tcPr>
            <w:tcW w:w="591" w:type="dxa"/>
            <w:tcBorders>
              <w:top w:val="single" w:sz="4" w:space="0" w:color="auto"/>
              <w:left w:val="single" w:sz="4" w:space="0" w:color="auto"/>
              <w:bottom w:val="single" w:sz="4" w:space="0" w:color="auto"/>
              <w:right w:val="single" w:sz="4" w:space="0" w:color="auto"/>
            </w:tcBorders>
            <w:hideMark/>
          </w:tcPr>
          <w:p w14:paraId="5E818BA8"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2AD78BCB"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2620</w:t>
            </w:r>
          </w:p>
        </w:tc>
        <w:tc>
          <w:tcPr>
            <w:tcW w:w="1077" w:type="dxa"/>
            <w:tcBorders>
              <w:top w:val="single" w:sz="4" w:space="0" w:color="auto"/>
              <w:left w:val="single" w:sz="4" w:space="0" w:color="auto"/>
              <w:bottom w:val="single" w:sz="4" w:space="0" w:color="auto"/>
              <w:right w:val="single" w:sz="4" w:space="0" w:color="auto"/>
            </w:tcBorders>
            <w:hideMark/>
          </w:tcPr>
          <w:p w14:paraId="2A1AA378"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-40</w:t>
            </w:r>
          </w:p>
        </w:tc>
        <w:tc>
          <w:tcPr>
            <w:tcW w:w="959" w:type="dxa"/>
            <w:tcBorders>
              <w:top w:val="single" w:sz="4" w:space="0" w:color="auto"/>
              <w:left w:val="single" w:sz="4" w:space="0" w:color="auto"/>
              <w:bottom w:val="single" w:sz="4" w:space="0" w:color="auto"/>
              <w:right w:val="single" w:sz="4" w:space="0" w:color="auto"/>
            </w:tcBorders>
            <w:hideMark/>
          </w:tcPr>
          <w:p w14:paraId="5AFDF953" w14:textId="77777777" w:rsidR="006756C6" w:rsidRDefault="006756C6" w:rsidP="00C34443">
            <w:pPr>
              <w:keepNext/>
              <w:keepLines/>
              <w:spacing w:after="0"/>
              <w:jc w:val="center"/>
              <w:rPr>
                <w:rFonts w:ascii="Arial" w:eastAsia="Yu Mincho" w:hAnsi="Arial" w:cs="Arial"/>
                <w:sz w:val="18"/>
              </w:rPr>
            </w:pPr>
            <w:r>
              <w:rPr>
                <w:rFonts w:ascii="Arial" w:eastAsia="Arial" w:hAnsi="Arial" w:cs="Arial"/>
                <w:sz w:val="18"/>
                <w:lang w:val="zh-CN"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5C52D0F9" w14:textId="77777777" w:rsidR="006756C6" w:rsidRDefault="006756C6" w:rsidP="00C34443">
            <w:pPr>
              <w:keepNext/>
              <w:keepLines/>
              <w:spacing w:after="0"/>
              <w:jc w:val="center"/>
              <w:rPr>
                <w:rFonts w:ascii="Arial" w:eastAsia="Yu Mincho" w:hAnsi="Arial"/>
                <w:sz w:val="18"/>
              </w:rPr>
            </w:pPr>
            <w:r>
              <w:rPr>
                <w:rFonts w:ascii="Arial" w:eastAsia="Arial" w:hAnsi="Arial" w:cs="Arial"/>
                <w:sz w:val="18"/>
                <w:lang w:val="zh-CN" w:eastAsia="ja-JP"/>
              </w:rPr>
              <w:t>4, 18</w:t>
            </w:r>
          </w:p>
        </w:tc>
      </w:tr>
      <w:tr w:rsidR="006756C6" w14:paraId="3828434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1534E1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CA_n7-n28</w:t>
            </w:r>
          </w:p>
        </w:tc>
        <w:tc>
          <w:tcPr>
            <w:tcW w:w="2620" w:type="dxa"/>
            <w:tcBorders>
              <w:top w:val="single" w:sz="4" w:space="0" w:color="auto"/>
              <w:left w:val="single" w:sz="4" w:space="0" w:color="auto"/>
              <w:bottom w:val="single" w:sz="4" w:space="0" w:color="auto"/>
              <w:right w:val="single" w:sz="4" w:space="0" w:color="auto"/>
            </w:tcBorders>
            <w:hideMark/>
          </w:tcPr>
          <w:p w14:paraId="33E6974D" w14:textId="77777777" w:rsidR="006756C6" w:rsidRDefault="006756C6" w:rsidP="00C34443">
            <w:pPr>
              <w:keepNext/>
              <w:keepLines/>
              <w:spacing w:after="0"/>
              <w:rPr>
                <w:rFonts w:ascii="Arial" w:eastAsia="宋体" w:hAnsi="Arial"/>
                <w:sz w:val="18"/>
              </w:rPr>
            </w:pPr>
            <w:r>
              <w:rPr>
                <w:rFonts w:ascii="Arial" w:eastAsia="Yu Mincho" w:hAnsi="Arial" w:cs="Arial"/>
                <w:sz w:val="18"/>
                <w:lang w:val="sv-SE"/>
              </w:rPr>
              <w:t xml:space="preserve">E-UTRA Band </w:t>
            </w:r>
            <w:r>
              <w:rPr>
                <w:rFonts w:ascii="Arial" w:eastAsia="宋体" w:hAnsi="Arial" w:cs="Arial"/>
                <w:sz w:val="18"/>
                <w:lang w:val="en-US" w:eastAsia="zh-CN"/>
              </w:rPr>
              <w:t xml:space="preserve">2, 3, 5, 7, 8, 20, 26, </w:t>
            </w:r>
            <w:r>
              <w:rPr>
                <w:rFonts w:ascii="Arial" w:eastAsia="Yu Mincho" w:hAnsi="Arial" w:cs="Arial"/>
                <w:sz w:val="18"/>
                <w:lang w:val="sv-SE"/>
              </w:rPr>
              <w:t>27, 31,</w:t>
            </w:r>
            <w:r>
              <w:rPr>
                <w:rFonts w:ascii="Arial" w:eastAsia="宋体" w:hAnsi="Arial" w:cs="Arial"/>
                <w:sz w:val="18"/>
                <w:lang w:val="en-US" w:eastAsia="zh-CN"/>
              </w:rPr>
              <w:t xml:space="preserve"> 34, 40</w:t>
            </w:r>
            <w:r>
              <w:rPr>
                <w:rFonts w:ascii="Arial" w:eastAsia="Yu Mincho" w:hAnsi="Arial" w:cs="Arial"/>
                <w:sz w:val="18"/>
                <w:lang w:val="sv-SE"/>
              </w:rPr>
              <w:t xml:space="preserve"> 72</w:t>
            </w:r>
          </w:p>
        </w:tc>
        <w:tc>
          <w:tcPr>
            <w:tcW w:w="972" w:type="dxa"/>
            <w:tcBorders>
              <w:top w:val="single" w:sz="4" w:space="0" w:color="auto"/>
              <w:left w:val="single" w:sz="4" w:space="0" w:color="auto"/>
              <w:bottom w:val="single" w:sz="4" w:space="0" w:color="auto"/>
              <w:right w:val="single" w:sz="4" w:space="0" w:color="auto"/>
            </w:tcBorders>
            <w:hideMark/>
          </w:tcPr>
          <w:p w14:paraId="3047367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702719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3CC84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7FD2F2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706E4A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7E7DB8D2" w14:textId="77777777" w:rsidR="006756C6" w:rsidRDefault="006756C6" w:rsidP="00C34443">
            <w:pPr>
              <w:keepNext/>
              <w:keepLines/>
              <w:spacing w:after="0"/>
              <w:jc w:val="center"/>
              <w:rPr>
                <w:rFonts w:ascii="Arial" w:eastAsia="Yu Mincho" w:hAnsi="Arial"/>
                <w:sz w:val="18"/>
              </w:rPr>
            </w:pPr>
          </w:p>
        </w:tc>
      </w:tr>
      <w:tr w:rsidR="006756C6" w14:paraId="4D11DDC2" w14:textId="77777777" w:rsidTr="00C34443">
        <w:trPr>
          <w:trHeight w:val="187"/>
        </w:trPr>
        <w:tc>
          <w:tcPr>
            <w:tcW w:w="1508" w:type="dxa"/>
            <w:tcBorders>
              <w:top w:val="nil"/>
              <w:left w:val="single" w:sz="4" w:space="0" w:color="auto"/>
              <w:bottom w:val="nil"/>
              <w:right w:val="single" w:sz="4" w:space="0" w:color="auto"/>
            </w:tcBorders>
          </w:tcPr>
          <w:p w14:paraId="7BAADA4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484D8EA" w14:textId="77777777" w:rsidR="006756C6" w:rsidRDefault="006756C6" w:rsidP="00C34443">
            <w:pPr>
              <w:keepNext/>
              <w:keepLines/>
              <w:spacing w:after="0"/>
              <w:rPr>
                <w:rFonts w:ascii="Arial" w:eastAsia="宋体" w:hAnsi="Arial" w:cs="Arial"/>
                <w:sz w:val="18"/>
                <w:lang w:val="sv-FI" w:eastAsia="zh-CN"/>
              </w:rPr>
            </w:pPr>
            <w:r>
              <w:rPr>
                <w:rFonts w:ascii="Arial" w:eastAsia="Yu Mincho" w:hAnsi="Arial" w:cs="Arial"/>
                <w:sz w:val="18"/>
                <w:lang w:val="sv-SE"/>
              </w:rPr>
              <w:t xml:space="preserve">E-UTRA Band </w:t>
            </w:r>
            <w:r>
              <w:rPr>
                <w:rFonts w:ascii="Arial" w:eastAsia="宋体" w:hAnsi="Arial" w:cs="Arial"/>
                <w:sz w:val="18"/>
                <w:lang w:val="sv-FI" w:eastAsia="zh-CN"/>
              </w:rPr>
              <w:t xml:space="preserve">1, </w:t>
            </w:r>
            <w:r>
              <w:rPr>
                <w:rFonts w:ascii="Arial" w:eastAsia="Yu Mincho" w:hAnsi="Arial" w:cs="Arial"/>
                <w:sz w:val="18"/>
                <w:lang w:val="sv-SE" w:eastAsia="ja-JP"/>
              </w:rPr>
              <w:t xml:space="preserve">4, </w:t>
            </w:r>
            <w:r>
              <w:rPr>
                <w:rFonts w:ascii="Arial" w:eastAsia="Yu Mincho" w:hAnsi="Arial" w:cs="Arial"/>
                <w:sz w:val="18"/>
                <w:lang w:val="sv-SE"/>
              </w:rPr>
              <w:t>42, 43</w:t>
            </w:r>
            <w:r>
              <w:rPr>
                <w:rFonts w:ascii="Arial" w:eastAsia="Yu Mincho" w:hAnsi="Arial" w:cs="Arial"/>
                <w:sz w:val="18"/>
                <w:lang w:val="sv-SE" w:eastAsia="ja-JP"/>
              </w:rPr>
              <w:t xml:space="preserve">, </w:t>
            </w:r>
            <w:r>
              <w:rPr>
                <w:rFonts w:ascii="Arial" w:eastAsia="宋体" w:hAnsi="Arial" w:cs="Arial"/>
                <w:sz w:val="18"/>
                <w:lang w:val="sv-FI" w:eastAsia="zh-CN"/>
              </w:rPr>
              <w:t xml:space="preserve">50, 51, </w:t>
            </w:r>
            <w:r>
              <w:rPr>
                <w:rFonts w:ascii="Arial" w:eastAsia="Yu Mincho" w:hAnsi="Arial" w:cs="Arial"/>
                <w:sz w:val="18"/>
                <w:lang w:val="sv-SE" w:eastAsia="ja-JP"/>
              </w:rPr>
              <w:t>65</w:t>
            </w:r>
            <w:r>
              <w:rPr>
                <w:rFonts w:ascii="Arial" w:eastAsia="宋体" w:hAnsi="Arial" w:cs="Arial"/>
                <w:sz w:val="18"/>
                <w:lang w:val="sv-FI" w:eastAsia="zh-CN"/>
              </w:rPr>
              <w:t>, 66, 74, 75, 76</w:t>
            </w:r>
          </w:p>
          <w:p w14:paraId="5782846A"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SE"/>
              </w:rPr>
              <w:t>NR band n78</w:t>
            </w:r>
          </w:p>
        </w:tc>
        <w:tc>
          <w:tcPr>
            <w:tcW w:w="972" w:type="dxa"/>
            <w:tcBorders>
              <w:top w:val="single" w:sz="4" w:space="0" w:color="auto"/>
              <w:left w:val="single" w:sz="4" w:space="0" w:color="auto"/>
              <w:bottom w:val="single" w:sz="4" w:space="0" w:color="auto"/>
              <w:right w:val="single" w:sz="4" w:space="0" w:color="auto"/>
            </w:tcBorders>
            <w:hideMark/>
          </w:tcPr>
          <w:p w14:paraId="451EB69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64EAD4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35A0CA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0A536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D1BE9F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2EC44A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w:t>
            </w:r>
          </w:p>
        </w:tc>
      </w:tr>
      <w:tr w:rsidR="006756C6" w14:paraId="6A5AECA0" w14:textId="77777777" w:rsidTr="00C34443">
        <w:trPr>
          <w:trHeight w:val="187"/>
        </w:trPr>
        <w:tc>
          <w:tcPr>
            <w:tcW w:w="1508" w:type="dxa"/>
            <w:tcBorders>
              <w:top w:val="nil"/>
              <w:left w:val="single" w:sz="4" w:space="0" w:color="auto"/>
              <w:bottom w:val="nil"/>
              <w:right w:val="single" w:sz="4" w:space="0" w:color="auto"/>
            </w:tcBorders>
          </w:tcPr>
          <w:p w14:paraId="41752C5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732459E" w14:textId="77777777" w:rsidR="006756C6" w:rsidRDefault="006756C6" w:rsidP="00C34443">
            <w:pPr>
              <w:keepNext/>
              <w:keepLines/>
              <w:spacing w:after="0"/>
              <w:rPr>
                <w:rFonts w:ascii="Arial" w:eastAsia="宋体" w:hAnsi="Arial"/>
                <w:sz w:val="18"/>
              </w:rPr>
            </w:pPr>
            <w:r>
              <w:rPr>
                <w:rFonts w:ascii="Arial" w:eastAsia="Yu Mincho" w:hAnsi="Arial" w:cs="Arial"/>
                <w:sz w:val="18"/>
                <w:lang w:val="sv-SE"/>
              </w:rPr>
              <w:t>E-UTRA Band</w:t>
            </w:r>
            <w:r>
              <w:rPr>
                <w:rFonts w:ascii="Arial" w:eastAsia="宋体" w:hAnsi="Arial" w:cs="Arial"/>
                <w:sz w:val="18"/>
                <w:lang w:val="en-US" w:eastAsia="zh-CN"/>
              </w:rPr>
              <w:t xml:space="preserve"> </w:t>
            </w:r>
            <w:r>
              <w:rPr>
                <w:rFonts w:ascii="Arial" w:eastAsia="Yu Mincho" w:hAnsi="Arial" w:cs="Arial"/>
                <w:sz w:val="18"/>
              </w:rPr>
              <w:t>n1</w:t>
            </w:r>
          </w:p>
        </w:tc>
        <w:tc>
          <w:tcPr>
            <w:tcW w:w="972" w:type="dxa"/>
            <w:tcBorders>
              <w:top w:val="single" w:sz="4" w:space="0" w:color="auto"/>
              <w:left w:val="single" w:sz="4" w:space="0" w:color="auto"/>
              <w:bottom w:val="single" w:sz="4" w:space="0" w:color="auto"/>
              <w:right w:val="single" w:sz="4" w:space="0" w:color="auto"/>
            </w:tcBorders>
            <w:hideMark/>
          </w:tcPr>
          <w:p w14:paraId="6EA5939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1BF5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B378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82470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8F1FA9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6287D4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r>
              <w:rPr>
                <w:rFonts w:ascii="Arial" w:eastAsia="Yu Mincho" w:hAnsi="Arial" w:cs="Arial"/>
                <w:sz w:val="18"/>
                <w:lang w:val="en-US" w:eastAsia="zh-CN"/>
              </w:rPr>
              <w:t>1</w:t>
            </w:r>
            <w:r>
              <w:rPr>
                <w:rFonts w:ascii="Arial" w:eastAsia="Yu Mincho" w:hAnsi="Arial" w:cs="Arial"/>
                <w:sz w:val="18"/>
              </w:rPr>
              <w:t>, 1</w:t>
            </w:r>
            <w:r>
              <w:rPr>
                <w:rFonts w:ascii="Arial" w:eastAsia="Yu Mincho" w:hAnsi="Arial" w:cs="Arial"/>
                <w:sz w:val="18"/>
                <w:lang w:val="en-US" w:eastAsia="zh-CN"/>
              </w:rPr>
              <w:t>2</w:t>
            </w:r>
          </w:p>
        </w:tc>
      </w:tr>
      <w:tr w:rsidR="006756C6" w14:paraId="452FA837" w14:textId="77777777" w:rsidTr="00C34443">
        <w:trPr>
          <w:trHeight w:val="187"/>
        </w:trPr>
        <w:tc>
          <w:tcPr>
            <w:tcW w:w="1508" w:type="dxa"/>
            <w:tcBorders>
              <w:top w:val="nil"/>
              <w:left w:val="single" w:sz="4" w:space="0" w:color="auto"/>
              <w:bottom w:val="nil"/>
              <w:right w:val="single" w:sz="4" w:space="0" w:color="auto"/>
            </w:tcBorders>
          </w:tcPr>
          <w:p w14:paraId="3D349C2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6585353"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5815CF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6ED9147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8F3598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773</w:t>
            </w:r>
          </w:p>
        </w:tc>
        <w:tc>
          <w:tcPr>
            <w:tcW w:w="1077" w:type="dxa"/>
            <w:tcBorders>
              <w:top w:val="single" w:sz="4" w:space="0" w:color="auto"/>
              <w:left w:val="single" w:sz="4" w:space="0" w:color="auto"/>
              <w:bottom w:val="single" w:sz="4" w:space="0" w:color="auto"/>
              <w:right w:val="single" w:sz="4" w:space="0" w:color="auto"/>
            </w:tcBorders>
            <w:hideMark/>
          </w:tcPr>
          <w:p w14:paraId="4ABD3A9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587CE0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9B523E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4</w:t>
            </w:r>
          </w:p>
        </w:tc>
      </w:tr>
      <w:tr w:rsidR="006756C6" w14:paraId="16F31AB1" w14:textId="77777777" w:rsidTr="00C34443">
        <w:trPr>
          <w:trHeight w:val="187"/>
        </w:trPr>
        <w:tc>
          <w:tcPr>
            <w:tcW w:w="1508" w:type="dxa"/>
            <w:tcBorders>
              <w:top w:val="nil"/>
              <w:left w:val="single" w:sz="4" w:space="0" w:color="auto"/>
              <w:bottom w:val="nil"/>
              <w:right w:val="single" w:sz="4" w:space="0" w:color="auto"/>
            </w:tcBorders>
          </w:tcPr>
          <w:p w14:paraId="5055288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DFFFDF5"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0BE8E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773</w:t>
            </w:r>
          </w:p>
        </w:tc>
        <w:tc>
          <w:tcPr>
            <w:tcW w:w="591" w:type="dxa"/>
            <w:tcBorders>
              <w:top w:val="single" w:sz="4" w:space="0" w:color="auto"/>
              <w:left w:val="single" w:sz="4" w:space="0" w:color="auto"/>
              <w:bottom w:val="single" w:sz="4" w:space="0" w:color="auto"/>
              <w:right w:val="single" w:sz="4" w:space="0" w:color="auto"/>
            </w:tcBorders>
            <w:hideMark/>
          </w:tcPr>
          <w:p w14:paraId="795D424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9C53DD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6EE15D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6CB25D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4A78CA3B" w14:textId="77777777" w:rsidR="006756C6" w:rsidRDefault="006756C6" w:rsidP="00C34443">
            <w:pPr>
              <w:keepNext/>
              <w:keepLines/>
              <w:spacing w:after="0"/>
              <w:jc w:val="center"/>
              <w:rPr>
                <w:rFonts w:ascii="Arial" w:eastAsia="Yu Mincho" w:hAnsi="Arial"/>
                <w:sz w:val="18"/>
              </w:rPr>
            </w:pPr>
          </w:p>
        </w:tc>
      </w:tr>
      <w:tr w:rsidR="006756C6" w14:paraId="72C260EB" w14:textId="77777777" w:rsidTr="00C34443">
        <w:trPr>
          <w:trHeight w:val="187"/>
        </w:trPr>
        <w:tc>
          <w:tcPr>
            <w:tcW w:w="1508" w:type="dxa"/>
            <w:tcBorders>
              <w:top w:val="nil"/>
              <w:left w:val="single" w:sz="4" w:space="0" w:color="auto"/>
              <w:bottom w:val="nil"/>
              <w:right w:val="single" w:sz="4" w:space="0" w:color="auto"/>
            </w:tcBorders>
          </w:tcPr>
          <w:p w14:paraId="0753C94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45E5003"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130500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2570</w:t>
            </w:r>
          </w:p>
        </w:tc>
        <w:tc>
          <w:tcPr>
            <w:tcW w:w="591" w:type="dxa"/>
            <w:tcBorders>
              <w:top w:val="single" w:sz="4" w:space="0" w:color="auto"/>
              <w:left w:val="single" w:sz="4" w:space="0" w:color="auto"/>
              <w:bottom w:val="single" w:sz="4" w:space="0" w:color="auto"/>
              <w:right w:val="single" w:sz="4" w:space="0" w:color="auto"/>
            </w:tcBorders>
            <w:hideMark/>
          </w:tcPr>
          <w:p w14:paraId="557B7E6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DAC148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4D9D195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1EE33B8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0E6FD17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 xml:space="preserve">4, </w:t>
            </w:r>
            <w:r>
              <w:rPr>
                <w:rFonts w:ascii="Arial" w:eastAsia="Yu Mincho" w:hAnsi="Arial" w:cs="Arial"/>
                <w:sz w:val="18"/>
                <w:lang w:val="en-US" w:eastAsia="zh-CN"/>
              </w:rPr>
              <w:t>7</w:t>
            </w:r>
            <w:r>
              <w:rPr>
                <w:rFonts w:ascii="Arial" w:eastAsia="Yu Mincho" w:hAnsi="Arial" w:cs="Arial"/>
                <w:sz w:val="18"/>
              </w:rPr>
              <w:t xml:space="preserve">, </w:t>
            </w:r>
            <w:r>
              <w:rPr>
                <w:rFonts w:ascii="Arial" w:eastAsia="Yu Mincho" w:hAnsi="Arial" w:cs="Arial"/>
                <w:sz w:val="18"/>
                <w:lang w:val="en-US" w:eastAsia="zh-CN"/>
              </w:rPr>
              <w:t>18</w:t>
            </w:r>
          </w:p>
        </w:tc>
      </w:tr>
      <w:tr w:rsidR="006756C6" w14:paraId="7B58C1E3" w14:textId="77777777" w:rsidTr="00C34443">
        <w:trPr>
          <w:trHeight w:val="187"/>
        </w:trPr>
        <w:tc>
          <w:tcPr>
            <w:tcW w:w="1508" w:type="dxa"/>
            <w:tcBorders>
              <w:top w:val="nil"/>
              <w:left w:val="single" w:sz="4" w:space="0" w:color="auto"/>
              <w:bottom w:val="nil"/>
              <w:right w:val="single" w:sz="4" w:space="0" w:color="auto"/>
            </w:tcBorders>
          </w:tcPr>
          <w:p w14:paraId="260D102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E31A0E0"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0F5A31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2575</w:t>
            </w:r>
          </w:p>
        </w:tc>
        <w:tc>
          <w:tcPr>
            <w:tcW w:w="591" w:type="dxa"/>
            <w:tcBorders>
              <w:top w:val="single" w:sz="4" w:space="0" w:color="auto"/>
              <w:left w:val="single" w:sz="4" w:space="0" w:color="auto"/>
              <w:bottom w:val="single" w:sz="4" w:space="0" w:color="auto"/>
              <w:right w:val="single" w:sz="4" w:space="0" w:color="auto"/>
            </w:tcBorders>
            <w:hideMark/>
          </w:tcPr>
          <w:p w14:paraId="5A7F856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92D692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2595</w:t>
            </w:r>
          </w:p>
        </w:tc>
        <w:tc>
          <w:tcPr>
            <w:tcW w:w="1077" w:type="dxa"/>
            <w:tcBorders>
              <w:top w:val="single" w:sz="4" w:space="0" w:color="auto"/>
              <w:left w:val="single" w:sz="4" w:space="0" w:color="auto"/>
              <w:bottom w:val="single" w:sz="4" w:space="0" w:color="auto"/>
              <w:right w:val="single" w:sz="4" w:space="0" w:color="auto"/>
            </w:tcBorders>
            <w:hideMark/>
          </w:tcPr>
          <w:p w14:paraId="0E28DC5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509A764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50B99A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 xml:space="preserve">4, </w:t>
            </w:r>
            <w:r>
              <w:rPr>
                <w:rFonts w:ascii="Arial" w:eastAsia="Yu Mincho" w:hAnsi="Arial" w:cs="Arial"/>
                <w:sz w:val="18"/>
                <w:lang w:val="en-US" w:eastAsia="zh-CN"/>
              </w:rPr>
              <w:t>7</w:t>
            </w:r>
            <w:r>
              <w:rPr>
                <w:rFonts w:ascii="Arial" w:eastAsia="Yu Mincho" w:hAnsi="Arial" w:cs="Arial"/>
                <w:sz w:val="18"/>
              </w:rPr>
              <w:t xml:space="preserve">, </w:t>
            </w:r>
            <w:r>
              <w:rPr>
                <w:rFonts w:ascii="Arial" w:eastAsia="Yu Mincho" w:hAnsi="Arial" w:cs="Arial"/>
                <w:sz w:val="18"/>
                <w:lang w:val="en-US" w:eastAsia="zh-CN"/>
              </w:rPr>
              <w:t>18</w:t>
            </w:r>
          </w:p>
        </w:tc>
      </w:tr>
      <w:tr w:rsidR="006756C6" w14:paraId="42EEF762" w14:textId="77777777" w:rsidTr="00C34443">
        <w:trPr>
          <w:trHeight w:val="187"/>
        </w:trPr>
        <w:tc>
          <w:tcPr>
            <w:tcW w:w="1508" w:type="dxa"/>
            <w:tcBorders>
              <w:top w:val="nil"/>
              <w:left w:val="single" w:sz="4" w:space="0" w:color="auto"/>
              <w:bottom w:val="single" w:sz="4" w:space="0" w:color="auto"/>
              <w:right w:val="single" w:sz="4" w:space="0" w:color="auto"/>
            </w:tcBorders>
          </w:tcPr>
          <w:p w14:paraId="17130C6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0CF1399"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32FA20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4568EC3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53BFBB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2620</w:t>
            </w:r>
          </w:p>
        </w:tc>
        <w:tc>
          <w:tcPr>
            <w:tcW w:w="1077" w:type="dxa"/>
            <w:tcBorders>
              <w:top w:val="single" w:sz="4" w:space="0" w:color="auto"/>
              <w:left w:val="single" w:sz="4" w:space="0" w:color="auto"/>
              <w:bottom w:val="single" w:sz="4" w:space="0" w:color="auto"/>
              <w:right w:val="single" w:sz="4" w:space="0" w:color="auto"/>
            </w:tcBorders>
            <w:hideMark/>
          </w:tcPr>
          <w:p w14:paraId="4934524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774458F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4169F6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4, 1</w:t>
            </w:r>
            <w:r>
              <w:rPr>
                <w:rFonts w:ascii="Arial" w:eastAsia="Yu Mincho" w:hAnsi="Arial" w:cs="Arial"/>
                <w:sz w:val="18"/>
                <w:lang w:val="en-US" w:eastAsia="zh-CN"/>
              </w:rPr>
              <w:t>8</w:t>
            </w:r>
          </w:p>
        </w:tc>
      </w:tr>
      <w:tr w:rsidR="006756C6" w14:paraId="2A37ECB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4953BD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CA_n7-n</w:t>
            </w:r>
            <w:r>
              <w:rPr>
                <w:rFonts w:ascii="Arial" w:eastAsia="Yu Mincho" w:hAnsi="Arial"/>
                <w:sz w:val="18"/>
                <w:lang w:val="en-US" w:eastAsia="zh-CN"/>
              </w:rPr>
              <w:t>66</w:t>
            </w:r>
          </w:p>
        </w:tc>
        <w:tc>
          <w:tcPr>
            <w:tcW w:w="2620" w:type="dxa"/>
            <w:tcBorders>
              <w:top w:val="single" w:sz="4" w:space="0" w:color="auto"/>
              <w:left w:val="single" w:sz="4" w:space="0" w:color="auto"/>
              <w:bottom w:val="single" w:sz="4" w:space="0" w:color="auto"/>
              <w:right w:val="single" w:sz="4" w:space="0" w:color="auto"/>
            </w:tcBorders>
            <w:hideMark/>
          </w:tcPr>
          <w:p w14:paraId="4C24E398" w14:textId="77777777" w:rsidR="006756C6" w:rsidRDefault="006756C6" w:rsidP="00C34443">
            <w:pPr>
              <w:keepNext/>
              <w:keepLines/>
              <w:spacing w:after="0"/>
              <w:rPr>
                <w:rFonts w:ascii="Arial" w:eastAsia="宋体" w:hAnsi="Arial"/>
                <w:sz w:val="18"/>
              </w:rPr>
            </w:pPr>
            <w:r>
              <w:rPr>
                <w:rFonts w:ascii="Arial" w:eastAsia="Arial" w:hAnsi="Arial" w:cs="Arial"/>
                <w:sz w:val="18"/>
                <w:lang w:eastAsia="ja-JP"/>
              </w:rPr>
              <w:t xml:space="preserve">E-UTRA Band 2, 4, 5, 7, 12, 13, </w:t>
            </w:r>
            <w:r>
              <w:rPr>
                <w:rFonts w:ascii="Arial" w:eastAsia="Yu Mincho" w:hAnsi="Arial" w:cs="Arial"/>
                <w:sz w:val="18"/>
                <w:lang w:eastAsia="zh-CN"/>
              </w:rPr>
              <w:t xml:space="preserve">14, </w:t>
            </w:r>
            <w:r>
              <w:rPr>
                <w:rFonts w:ascii="Arial" w:eastAsia="Arial" w:hAnsi="Arial" w:cs="Arial"/>
                <w:sz w:val="18"/>
                <w:lang w:eastAsia="ja-JP"/>
              </w:rPr>
              <w:t>17, 26, 27, 28, 29, 30, 43, 66, 71, 85</w:t>
            </w:r>
          </w:p>
        </w:tc>
        <w:tc>
          <w:tcPr>
            <w:tcW w:w="972" w:type="dxa"/>
            <w:tcBorders>
              <w:top w:val="single" w:sz="4" w:space="0" w:color="auto"/>
              <w:left w:val="single" w:sz="4" w:space="0" w:color="auto"/>
              <w:bottom w:val="single" w:sz="4" w:space="0" w:color="auto"/>
              <w:right w:val="single" w:sz="4" w:space="0" w:color="auto"/>
            </w:tcBorders>
            <w:hideMark/>
          </w:tcPr>
          <w:p w14:paraId="3E3C252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46AD27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119E68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9AD3F6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665358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3C2FB85" w14:textId="77777777" w:rsidR="006756C6" w:rsidRDefault="006756C6" w:rsidP="00C34443">
            <w:pPr>
              <w:keepNext/>
              <w:keepLines/>
              <w:spacing w:after="0"/>
              <w:jc w:val="center"/>
              <w:rPr>
                <w:rFonts w:ascii="Arial" w:eastAsia="Yu Mincho" w:hAnsi="Arial"/>
                <w:sz w:val="18"/>
              </w:rPr>
            </w:pPr>
          </w:p>
        </w:tc>
      </w:tr>
      <w:tr w:rsidR="006756C6" w14:paraId="7291BD1F" w14:textId="77777777" w:rsidTr="00C34443">
        <w:trPr>
          <w:trHeight w:val="187"/>
        </w:trPr>
        <w:tc>
          <w:tcPr>
            <w:tcW w:w="1508" w:type="dxa"/>
            <w:tcBorders>
              <w:top w:val="nil"/>
              <w:left w:val="single" w:sz="4" w:space="0" w:color="auto"/>
              <w:bottom w:val="nil"/>
              <w:right w:val="single" w:sz="4" w:space="0" w:color="auto"/>
            </w:tcBorders>
          </w:tcPr>
          <w:p w14:paraId="3E81FD2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BDAA47B" w14:textId="77777777" w:rsidR="006756C6" w:rsidRDefault="006756C6" w:rsidP="00C34443">
            <w:pPr>
              <w:keepNext/>
              <w:keepLines/>
              <w:spacing w:after="0"/>
              <w:rPr>
                <w:rFonts w:ascii="Arial" w:eastAsia="宋体" w:hAnsi="Arial"/>
                <w:sz w:val="18"/>
              </w:rPr>
            </w:pPr>
            <w:r>
              <w:rPr>
                <w:rFonts w:ascii="Arial" w:eastAsia="Arial" w:hAnsi="Arial" w:cs="Arial"/>
                <w:sz w:val="16"/>
                <w:szCs w:val="16"/>
                <w:lang w:eastAsia="ja-JP"/>
              </w:rPr>
              <w:t>E-UTRA Band 42</w:t>
            </w:r>
          </w:p>
        </w:tc>
        <w:tc>
          <w:tcPr>
            <w:tcW w:w="972" w:type="dxa"/>
            <w:tcBorders>
              <w:top w:val="single" w:sz="4" w:space="0" w:color="auto"/>
              <w:left w:val="single" w:sz="4" w:space="0" w:color="auto"/>
              <w:bottom w:val="single" w:sz="4" w:space="0" w:color="auto"/>
              <w:right w:val="single" w:sz="4" w:space="0" w:color="auto"/>
            </w:tcBorders>
            <w:hideMark/>
          </w:tcPr>
          <w:p w14:paraId="2DE4C33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C213E1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256D10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79E55A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049E76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E3E2EA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0B896335" w14:textId="77777777" w:rsidTr="00C34443">
        <w:trPr>
          <w:trHeight w:val="187"/>
        </w:trPr>
        <w:tc>
          <w:tcPr>
            <w:tcW w:w="1508" w:type="dxa"/>
            <w:tcBorders>
              <w:top w:val="nil"/>
              <w:left w:val="single" w:sz="4" w:space="0" w:color="auto"/>
              <w:bottom w:val="nil"/>
              <w:right w:val="single" w:sz="4" w:space="0" w:color="auto"/>
            </w:tcBorders>
          </w:tcPr>
          <w:p w14:paraId="5C114E6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EF91D2F"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5E1592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2570</w:t>
            </w:r>
          </w:p>
        </w:tc>
        <w:tc>
          <w:tcPr>
            <w:tcW w:w="591" w:type="dxa"/>
            <w:tcBorders>
              <w:top w:val="single" w:sz="4" w:space="0" w:color="auto"/>
              <w:left w:val="single" w:sz="4" w:space="0" w:color="auto"/>
              <w:bottom w:val="single" w:sz="4" w:space="0" w:color="auto"/>
              <w:right w:val="single" w:sz="4" w:space="0" w:color="auto"/>
            </w:tcBorders>
            <w:hideMark/>
          </w:tcPr>
          <w:p w14:paraId="41263F8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35F07E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2575</w:t>
            </w:r>
          </w:p>
        </w:tc>
        <w:tc>
          <w:tcPr>
            <w:tcW w:w="1077" w:type="dxa"/>
            <w:tcBorders>
              <w:top w:val="single" w:sz="4" w:space="0" w:color="auto"/>
              <w:left w:val="single" w:sz="4" w:space="0" w:color="auto"/>
              <w:bottom w:val="single" w:sz="4" w:space="0" w:color="auto"/>
              <w:right w:val="single" w:sz="4" w:space="0" w:color="auto"/>
            </w:tcBorders>
            <w:hideMark/>
          </w:tcPr>
          <w:p w14:paraId="1FBE690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66CF279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342F09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4, 7, 18</w:t>
            </w:r>
          </w:p>
        </w:tc>
      </w:tr>
      <w:tr w:rsidR="006756C6" w14:paraId="7AB4FA17" w14:textId="77777777" w:rsidTr="00C34443">
        <w:trPr>
          <w:trHeight w:val="187"/>
        </w:trPr>
        <w:tc>
          <w:tcPr>
            <w:tcW w:w="1508" w:type="dxa"/>
            <w:tcBorders>
              <w:top w:val="nil"/>
              <w:left w:val="single" w:sz="4" w:space="0" w:color="auto"/>
              <w:bottom w:val="nil"/>
              <w:right w:val="single" w:sz="4" w:space="0" w:color="auto"/>
            </w:tcBorders>
          </w:tcPr>
          <w:p w14:paraId="30AF9C1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C0485F5"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493F32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2575</w:t>
            </w:r>
          </w:p>
        </w:tc>
        <w:tc>
          <w:tcPr>
            <w:tcW w:w="591" w:type="dxa"/>
            <w:tcBorders>
              <w:top w:val="single" w:sz="4" w:space="0" w:color="auto"/>
              <w:left w:val="single" w:sz="4" w:space="0" w:color="auto"/>
              <w:bottom w:val="single" w:sz="4" w:space="0" w:color="auto"/>
              <w:right w:val="single" w:sz="4" w:space="0" w:color="auto"/>
            </w:tcBorders>
            <w:hideMark/>
          </w:tcPr>
          <w:p w14:paraId="2AE3EF4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55EE43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2595</w:t>
            </w:r>
          </w:p>
        </w:tc>
        <w:tc>
          <w:tcPr>
            <w:tcW w:w="1077" w:type="dxa"/>
            <w:tcBorders>
              <w:top w:val="single" w:sz="4" w:space="0" w:color="auto"/>
              <w:left w:val="single" w:sz="4" w:space="0" w:color="auto"/>
              <w:bottom w:val="single" w:sz="4" w:space="0" w:color="auto"/>
              <w:right w:val="single" w:sz="4" w:space="0" w:color="auto"/>
            </w:tcBorders>
            <w:hideMark/>
          </w:tcPr>
          <w:p w14:paraId="2465C3A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6F0FEE4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5135095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4, 7, 18</w:t>
            </w:r>
          </w:p>
        </w:tc>
      </w:tr>
      <w:tr w:rsidR="006756C6" w14:paraId="728DDAB9" w14:textId="77777777" w:rsidTr="00C34443">
        <w:trPr>
          <w:trHeight w:val="187"/>
        </w:trPr>
        <w:tc>
          <w:tcPr>
            <w:tcW w:w="1508" w:type="dxa"/>
            <w:tcBorders>
              <w:top w:val="nil"/>
              <w:left w:val="single" w:sz="4" w:space="0" w:color="auto"/>
              <w:bottom w:val="single" w:sz="4" w:space="0" w:color="auto"/>
              <w:right w:val="single" w:sz="4" w:space="0" w:color="auto"/>
            </w:tcBorders>
          </w:tcPr>
          <w:p w14:paraId="0BEB453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BCBD275"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555AD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2595</w:t>
            </w:r>
          </w:p>
        </w:tc>
        <w:tc>
          <w:tcPr>
            <w:tcW w:w="591" w:type="dxa"/>
            <w:tcBorders>
              <w:top w:val="single" w:sz="4" w:space="0" w:color="auto"/>
              <w:left w:val="single" w:sz="4" w:space="0" w:color="auto"/>
              <w:bottom w:val="single" w:sz="4" w:space="0" w:color="auto"/>
              <w:right w:val="single" w:sz="4" w:space="0" w:color="auto"/>
            </w:tcBorders>
            <w:hideMark/>
          </w:tcPr>
          <w:p w14:paraId="32E11C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10462C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2620</w:t>
            </w:r>
          </w:p>
        </w:tc>
        <w:tc>
          <w:tcPr>
            <w:tcW w:w="1077" w:type="dxa"/>
            <w:tcBorders>
              <w:top w:val="single" w:sz="4" w:space="0" w:color="auto"/>
              <w:left w:val="single" w:sz="4" w:space="0" w:color="auto"/>
              <w:bottom w:val="single" w:sz="4" w:space="0" w:color="auto"/>
              <w:right w:val="single" w:sz="4" w:space="0" w:color="auto"/>
            </w:tcBorders>
            <w:hideMark/>
          </w:tcPr>
          <w:p w14:paraId="204DCB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6386AB9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0720DF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4, 18</w:t>
            </w:r>
          </w:p>
        </w:tc>
      </w:tr>
      <w:tr w:rsidR="006756C6" w14:paraId="50848AC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70CD4E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CA_n7-n77</w:t>
            </w:r>
          </w:p>
        </w:tc>
        <w:tc>
          <w:tcPr>
            <w:tcW w:w="2620" w:type="dxa"/>
            <w:tcBorders>
              <w:top w:val="single" w:sz="4" w:space="0" w:color="auto"/>
              <w:left w:val="single" w:sz="4" w:space="0" w:color="auto"/>
              <w:bottom w:val="single" w:sz="4" w:space="0" w:color="auto"/>
              <w:right w:val="single" w:sz="4" w:space="0" w:color="auto"/>
            </w:tcBorders>
            <w:hideMark/>
          </w:tcPr>
          <w:p w14:paraId="525193B0" w14:textId="77777777" w:rsidR="006756C6" w:rsidRDefault="006756C6" w:rsidP="00C34443">
            <w:pPr>
              <w:keepNext/>
              <w:keepLines/>
              <w:spacing w:after="0"/>
              <w:rPr>
                <w:rFonts w:ascii="Arial" w:eastAsia="Yu Mincho" w:hAnsi="Arial"/>
                <w:sz w:val="18"/>
              </w:rPr>
            </w:pPr>
            <w:r>
              <w:rPr>
                <w:rFonts w:ascii="Arial" w:eastAsia="Yu Mincho" w:hAnsi="Arial"/>
                <w:sz w:val="18"/>
              </w:rPr>
              <w:t>E-UTRA Band 1, 2, 3, 4, 5, 7, 8, 11, 18, 19, 20, 21, 26, 27, 28, 31, 32, 33, 34, 40, 50, 51, 65, 66, 67, 68, 72, 74, 75, 76</w:t>
            </w:r>
          </w:p>
        </w:tc>
        <w:tc>
          <w:tcPr>
            <w:tcW w:w="972" w:type="dxa"/>
            <w:tcBorders>
              <w:top w:val="single" w:sz="4" w:space="0" w:color="auto"/>
              <w:left w:val="single" w:sz="4" w:space="0" w:color="auto"/>
              <w:bottom w:val="single" w:sz="4" w:space="0" w:color="auto"/>
              <w:right w:val="single" w:sz="4" w:space="0" w:color="auto"/>
            </w:tcBorders>
            <w:hideMark/>
          </w:tcPr>
          <w:p w14:paraId="1E9BAFF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55BB49B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D07ABE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7A5B70A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0FD6A1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4DAFF65" w14:textId="77777777" w:rsidR="006756C6" w:rsidRDefault="006756C6" w:rsidP="00C34443">
            <w:pPr>
              <w:keepNext/>
              <w:keepLines/>
              <w:spacing w:after="0"/>
              <w:jc w:val="center"/>
              <w:rPr>
                <w:rFonts w:ascii="Arial" w:eastAsia="Yu Mincho" w:hAnsi="Arial"/>
                <w:sz w:val="18"/>
              </w:rPr>
            </w:pPr>
          </w:p>
        </w:tc>
      </w:tr>
      <w:tr w:rsidR="006756C6" w14:paraId="665420B7" w14:textId="77777777" w:rsidTr="00C34443">
        <w:trPr>
          <w:trHeight w:val="187"/>
        </w:trPr>
        <w:tc>
          <w:tcPr>
            <w:tcW w:w="1508" w:type="dxa"/>
            <w:tcBorders>
              <w:top w:val="nil"/>
              <w:left w:val="single" w:sz="4" w:space="0" w:color="auto"/>
              <w:bottom w:val="nil"/>
              <w:right w:val="single" w:sz="4" w:space="0" w:color="auto"/>
            </w:tcBorders>
          </w:tcPr>
          <w:p w14:paraId="07CCB9E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404A2F1"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0EBD11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2570</w:t>
            </w:r>
          </w:p>
        </w:tc>
        <w:tc>
          <w:tcPr>
            <w:tcW w:w="591" w:type="dxa"/>
            <w:tcBorders>
              <w:top w:val="single" w:sz="4" w:space="0" w:color="auto"/>
              <w:left w:val="single" w:sz="4" w:space="0" w:color="auto"/>
              <w:bottom w:val="single" w:sz="4" w:space="0" w:color="auto"/>
              <w:right w:val="single" w:sz="4" w:space="0" w:color="auto"/>
            </w:tcBorders>
            <w:hideMark/>
          </w:tcPr>
          <w:p w14:paraId="01C13B8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D1520D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5E9931B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+1.6</w:t>
            </w:r>
          </w:p>
        </w:tc>
        <w:tc>
          <w:tcPr>
            <w:tcW w:w="959" w:type="dxa"/>
            <w:tcBorders>
              <w:top w:val="single" w:sz="4" w:space="0" w:color="auto"/>
              <w:left w:val="single" w:sz="4" w:space="0" w:color="auto"/>
              <w:bottom w:val="single" w:sz="4" w:space="0" w:color="auto"/>
              <w:right w:val="single" w:sz="4" w:space="0" w:color="auto"/>
            </w:tcBorders>
            <w:hideMark/>
          </w:tcPr>
          <w:p w14:paraId="361636F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0D468B2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4, 6, 7</w:t>
            </w:r>
          </w:p>
        </w:tc>
      </w:tr>
      <w:tr w:rsidR="006756C6" w14:paraId="0349DB04" w14:textId="77777777" w:rsidTr="00C34443">
        <w:trPr>
          <w:trHeight w:val="187"/>
        </w:trPr>
        <w:tc>
          <w:tcPr>
            <w:tcW w:w="1508" w:type="dxa"/>
            <w:tcBorders>
              <w:top w:val="nil"/>
              <w:left w:val="single" w:sz="4" w:space="0" w:color="auto"/>
              <w:bottom w:val="nil"/>
              <w:right w:val="single" w:sz="4" w:space="0" w:color="auto"/>
            </w:tcBorders>
          </w:tcPr>
          <w:p w14:paraId="4478015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AD95AC6"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F7C3FC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2575</w:t>
            </w:r>
          </w:p>
        </w:tc>
        <w:tc>
          <w:tcPr>
            <w:tcW w:w="591" w:type="dxa"/>
            <w:tcBorders>
              <w:top w:val="single" w:sz="4" w:space="0" w:color="auto"/>
              <w:left w:val="single" w:sz="4" w:space="0" w:color="auto"/>
              <w:bottom w:val="single" w:sz="4" w:space="0" w:color="auto"/>
              <w:right w:val="single" w:sz="4" w:space="0" w:color="auto"/>
            </w:tcBorders>
            <w:hideMark/>
          </w:tcPr>
          <w:p w14:paraId="2CA7E46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FF209D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2595</w:t>
            </w:r>
          </w:p>
        </w:tc>
        <w:tc>
          <w:tcPr>
            <w:tcW w:w="1077" w:type="dxa"/>
            <w:tcBorders>
              <w:top w:val="single" w:sz="4" w:space="0" w:color="auto"/>
              <w:left w:val="single" w:sz="4" w:space="0" w:color="auto"/>
              <w:bottom w:val="single" w:sz="4" w:space="0" w:color="auto"/>
              <w:right w:val="single" w:sz="4" w:space="0" w:color="auto"/>
            </w:tcBorders>
            <w:hideMark/>
          </w:tcPr>
          <w:p w14:paraId="4370C02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57881E0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1BF4396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4, 6, 7</w:t>
            </w:r>
          </w:p>
        </w:tc>
      </w:tr>
      <w:tr w:rsidR="006756C6" w14:paraId="4B2F0ECE" w14:textId="77777777" w:rsidTr="00C34443">
        <w:trPr>
          <w:trHeight w:val="187"/>
        </w:trPr>
        <w:tc>
          <w:tcPr>
            <w:tcW w:w="1508" w:type="dxa"/>
            <w:tcBorders>
              <w:top w:val="nil"/>
              <w:left w:val="single" w:sz="4" w:space="0" w:color="auto"/>
              <w:bottom w:val="single" w:sz="4" w:space="0" w:color="auto"/>
              <w:right w:val="single" w:sz="4" w:space="0" w:color="auto"/>
            </w:tcBorders>
          </w:tcPr>
          <w:p w14:paraId="4363D25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7891BB0"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1F815B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7566D59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51CEB3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2620</w:t>
            </w:r>
          </w:p>
        </w:tc>
        <w:tc>
          <w:tcPr>
            <w:tcW w:w="1077" w:type="dxa"/>
            <w:tcBorders>
              <w:top w:val="single" w:sz="4" w:space="0" w:color="auto"/>
              <w:left w:val="single" w:sz="4" w:space="0" w:color="auto"/>
              <w:bottom w:val="single" w:sz="4" w:space="0" w:color="auto"/>
              <w:right w:val="single" w:sz="4" w:space="0" w:color="auto"/>
            </w:tcBorders>
            <w:hideMark/>
          </w:tcPr>
          <w:p w14:paraId="417812B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3672D4B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E5843D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4, 6</w:t>
            </w:r>
          </w:p>
        </w:tc>
      </w:tr>
      <w:tr w:rsidR="006756C6" w14:paraId="229862E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757D92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CA_n7-n</w:t>
            </w:r>
            <w:r>
              <w:rPr>
                <w:rFonts w:ascii="Arial" w:eastAsia="Yu Mincho" w:hAnsi="Arial"/>
                <w:sz w:val="18"/>
                <w:lang w:eastAsia="zh-CN"/>
              </w:rPr>
              <w:t>78</w:t>
            </w:r>
          </w:p>
        </w:tc>
        <w:tc>
          <w:tcPr>
            <w:tcW w:w="2620" w:type="dxa"/>
            <w:tcBorders>
              <w:top w:val="single" w:sz="4" w:space="0" w:color="auto"/>
              <w:left w:val="single" w:sz="4" w:space="0" w:color="auto"/>
              <w:bottom w:val="single" w:sz="4" w:space="0" w:color="auto"/>
              <w:right w:val="single" w:sz="4" w:space="0" w:color="auto"/>
            </w:tcBorders>
            <w:hideMark/>
          </w:tcPr>
          <w:p w14:paraId="3033026A" w14:textId="77777777" w:rsidR="006756C6" w:rsidRDefault="006756C6" w:rsidP="00C34443">
            <w:pPr>
              <w:keepNext/>
              <w:keepLines/>
              <w:spacing w:after="0"/>
              <w:rPr>
                <w:rFonts w:ascii="Arial" w:eastAsia="宋体" w:hAnsi="Arial"/>
                <w:sz w:val="18"/>
              </w:rPr>
            </w:pPr>
            <w:r>
              <w:rPr>
                <w:rFonts w:ascii="Arial" w:eastAsia="Yu Mincho" w:hAnsi="Arial"/>
                <w:sz w:val="18"/>
              </w:rPr>
              <w:t>E-UTRA Band 1, 2, 3, 4, 5, 7, 8, 11, 18, 19, 20, 21, 26, 27, 28, 31, 32, 33, 34, 40, 50, 51, 65, 66, 67, 68, 72, 74, 75, 76</w:t>
            </w:r>
          </w:p>
        </w:tc>
        <w:tc>
          <w:tcPr>
            <w:tcW w:w="972" w:type="dxa"/>
            <w:tcBorders>
              <w:top w:val="single" w:sz="4" w:space="0" w:color="auto"/>
              <w:left w:val="single" w:sz="4" w:space="0" w:color="auto"/>
              <w:bottom w:val="single" w:sz="4" w:space="0" w:color="auto"/>
              <w:right w:val="single" w:sz="4" w:space="0" w:color="auto"/>
            </w:tcBorders>
            <w:hideMark/>
          </w:tcPr>
          <w:p w14:paraId="2FF0746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6AE495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7416C9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3EFEE1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68CDCC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4FE15D6" w14:textId="77777777" w:rsidR="006756C6" w:rsidRDefault="006756C6" w:rsidP="00C34443">
            <w:pPr>
              <w:keepNext/>
              <w:keepLines/>
              <w:spacing w:after="0"/>
              <w:jc w:val="center"/>
              <w:rPr>
                <w:rFonts w:ascii="Arial" w:eastAsia="Yu Mincho" w:hAnsi="Arial"/>
                <w:sz w:val="18"/>
              </w:rPr>
            </w:pPr>
          </w:p>
        </w:tc>
      </w:tr>
      <w:tr w:rsidR="006756C6" w14:paraId="6BDA5919" w14:textId="77777777" w:rsidTr="00C34443">
        <w:trPr>
          <w:trHeight w:val="187"/>
        </w:trPr>
        <w:tc>
          <w:tcPr>
            <w:tcW w:w="1508" w:type="dxa"/>
            <w:tcBorders>
              <w:top w:val="nil"/>
              <w:left w:val="single" w:sz="4" w:space="0" w:color="auto"/>
              <w:bottom w:val="nil"/>
              <w:right w:val="single" w:sz="4" w:space="0" w:color="auto"/>
            </w:tcBorders>
          </w:tcPr>
          <w:p w14:paraId="4B17C9B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AA1F3A7"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20D31C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2570</w:t>
            </w:r>
          </w:p>
        </w:tc>
        <w:tc>
          <w:tcPr>
            <w:tcW w:w="591" w:type="dxa"/>
            <w:tcBorders>
              <w:top w:val="single" w:sz="4" w:space="0" w:color="auto"/>
              <w:left w:val="single" w:sz="4" w:space="0" w:color="auto"/>
              <w:bottom w:val="single" w:sz="4" w:space="0" w:color="auto"/>
              <w:right w:val="single" w:sz="4" w:space="0" w:color="auto"/>
            </w:tcBorders>
            <w:hideMark/>
          </w:tcPr>
          <w:p w14:paraId="2F3B462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00036F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2575</w:t>
            </w:r>
          </w:p>
        </w:tc>
        <w:tc>
          <w:tcPr>
            <w:tcW w:w="1077" w:type="dxa"/>
            <w:tcBorders>
              <w:top w:val="single" w:sz="4" w:space="0" w:color="auto"/>
              <w:left w:val="single" w:sz="4" w:space="0" w:color="auto"/>
              <w:bottom w:val="single" w:sz="4" w:space="0" w:color="auto"/>
              <w:right w:val="single" w:sz="4" w:space="0" w:color="auto"/>
            </w:tcBorders>
            <w:hideMark/>
          </w:tcPr>
          <w:p w14:paraId="73497CE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+1.6</w:t>
            </w:r>
          </w:p>
        </w:tc>
        <w:tc>
          <w:tcPr>
            <w:tcW w:w="959" w:type="dxa"/>
            <w:tcBorders>
              <w:top w:val="single" w:sz="4" w:space="0" w:color="auto"/>
              <w:left w:val="single" w:sz="4" w:space="0" w:color="auto"/>
              <w:bottom w:val="single" w:sz="4" w:space="0" w:color="auto"/>
              <w:right w:val="single" w:sz="4" w:space="0" w:color="auto"/>
            </w:tcBorders>
            <w:hideMark/>
          </w:tcPr>
          <w:p w14:paraId="654A1F6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67A2CE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4, 7, 18</w:t>
            </w:r>
          </w:p>
        </w:tc>
      </w:tr>
      <w:tr w:rsidR="006756C6" w14:paraId="253DD148" w14:textId="77777777" w:rsidTr="00C34443">
        <w:trPr>
          <w:trHeight w:val="187"/>
        </w:trPr>
        <w:tc>
          <w:tcPr>
            <w:tcW w:w="1508" w:type="dxa"/>
            <w:tcBorders>
              <w:top w:val="nil"/>
              <w:left w:val="single" w:sz="4" w:space="0" w:color="auto"/>
              <w:bottom w:val="nil"/>
              <w:right w:val="single" w:sz="4" w:space="0" w:color="auto"/>
            </w:tcBorders>
          </w:tcPr>
          <w:p w14:paraId="3299138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58F478F"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4B91C2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2575</w:t>
            </w:r>
          </w:p>
        </w:tc>
        <w:tc>
          <w:tcPr>
            <w:tcW w:w="591" w:type="dxa"/>
            <w:tcBorders>
              <w:top w:val="single" w:sz="4" w:space="0" w:color="auto"/>
              <w:left w:val="single" w:sz="4" w:space="0" w:color="auto"/>
              <w:bottom w:val="single" w:sz="4" w:space="0" w:color="auto"/>
              <w:right w:val="single" w:sz="4" w:space="0" w:color="auto"/>
            </w:tcBorders>
            <w:hideMark/>
          </w:tcPr>
          <w:p w14:paraId="5C79F0E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D1B23C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2595</w:t>
            </w:r>
          </w:p>
        </w:tc>
        <w:tc>
          <w:tcPr>
            <w:tcW w:w="1077" w:type="dxa"/>
            <w:tcBorders>
              <w:top w:val="single" w:sz="4" w:space="0" w:color="auto"/>
              <w:left w:val="single" w:sz="4" w:space="0" w:color="auto"/>
              <w:bottom w:val="single" w:sz="4" w:space="0" w:color="auto"/>
              <w:right w:val="single" w:sz="4" w:space="0" w:color="auto"/>
            </w:tcBorders>
            <w:hideMark/>
          </w:tcPr>
          <w:p w14:paraId="253992E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2CC514B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1FB95D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4, 7, 18</w:t>
            </w:r>
          </w:p>
        </w:tc>
      </w:tr>
      <w:tr w:rsidR="006756C6" w14:paraId="016F3DF9" w14:textId="77777777" w:rsidTr="00C34443">
        <w:trPr>
          <w:trHeight w:val="187"/>
        </w:trPr>
        <w:tc>
          <w:tcPr>
            <w:tcW w:w="1508" w:type="dxa"/>
            <w:tcBorders>
              <w:top w:val="nil"/>
              <w:left w:val="single" w:sz="4" w:space="0" w:color="auto"/>
              <w:bottom w:val="single" w:sz="4" w:space="0" w:color="auto"/>
              <w:right w:val="single" w:sz="4" w:space="0" w:color="auto"/>
            </w:tcBorders>
          </w:tcPr>
          <w:p w14:paraId="4F927D5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1E03A31" w14:textId="77777777" w:rsidR="006756C6" w:rsidRDefault="006756C6" w:rsidP="00C34443">
            <w:pPr>
              <w:keepNext/>
              <w:keepLines/>
              <w:spacing w:after="0"/>
              <w:rPr>
                <w:rFonts w:ascii="Arial" w:eastAsia="宋体" w:hAnsi="Arial"/>
                <w:sz w:val="18"/>
              </w:rPr>
            </w:pPr>
            <w:r>
              <w:rPr>
                <w:rFonts w:ascii="Arial" w:eastAsia="Yu Mincho" w:hAnsi="Arial" w:cs="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22548B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2595</w:t>
            </w:r>
          </w:p>
        </w:tc>
        <w:tc>
          <w:tcPr>
            <w:tcW w:w="591" w:type="dxa"/>
            <w:tcBorders>
              <w:top w:val="single" w:sz="4" w:space="0" w:color="auto"/>
              <w:left w:val="single" w:sz="4" w:space="0" w:color="auto"/>
              <w:bottom w:val="single" w:sz="4" w:space="0" w:color="auto"/>
              <w:right w:val="single" w:sz="4" w:space="0" w:color="auto"/>
            </w:tcBorders>
            <w:hideMark/>
          </w:tcPr>
          <w:p w14:paraId="7B6433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E16DD3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2620</w:t>
            </w:r>
          </w:p>
        </w:tc>
        <w:tc>
          <w:tcPr>
            <w:tcW w:w="1077" w:type="dxa"/>
            <w:tcBorders>
              <w:top w:val="single" w:sz="4" w:space="0" w:color="auto"/>
              <w:left w:val="single" w:sz="4" w:space="0" w:color="auto"/>
              <w:bottom w:val="single" w:sz="4" w:space="0" w:color="auto"/>
              <w:right w:val="single" w:sz="4" w:space="0" w:color="auto"/>
            </w:tcBorders>
            <w:hideMark/>
          </w:tcPr>
          <w:p w14:paraId="5E30FBA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183398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E70335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4, 18</w:t>
            </w:r>
          </w:p>
        </w:tc>
      </w:tr>
      <w:tr w:rsidR="006756C6" w14:paraId="745F0818"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3A91C0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CA</w:t>
            </w:r>
            <w:r>
              <w:rPr>
                <w:rFonts w:ascii="Arial" w:eastAsia="Yu Mincho" w:hAnsi="Arial" w:cs="Arial"/>
                <w:sz w:val="18"/>
                <w:szCs w:val="18"/>
                <w:lang w:eastAsia="zh-CN"/>
              </w:rPr>
              <w:t>_</w:t>
            </w:r>
            <w:r>
              <w:rPr>
                <w:rFonts w:ascii="Arial" w:eastAsia="Yu Mincho" w:hAnsi="Arial" w:cs="Arial"/>
                <w:sz w:val="18"/>
                <w:szCs w:val="18"/>
                <w:lang w:val="en-US" w:eastAsia="zh-CN"/>
              </w:rPr>
              <w:t>n</w:t>
            </w:r>
            <w:r>
              <w:rPr>
                <w:rFonts w:ascii="Arial" w:eastAsia="Yu Mincho" w:hAnsi="Arial" w:cs="Arial"/>
                <w:sz w:val="18"/>
                <w:szCs w:val="18"/>
                <w:lang w:eastAsia="zh-CN"/>
              </w:rPr>
              <w:t>8</w:t>
            </w:r>
            <w:r>
              <w:rPr>
                <w:rFonts w:ascii="Arial" w:eastAsia="Yu Mincho" w:hAnsi="Arial" w:cs="Arial"/>
                <w:sz w:val="18"/>
                <w:szCs w:val="18"/>
                <w:lang w:val="en-US" w:eastAsia="zh-CN"/>
              </w:rPr>
              <w:t>-</w:t>
            </w:r>
            <w:r>
              <w:rPr>
                <w:rFonts w:ascii="Arial" w:eastAsia="Yu Mincho" w:hAnsi="Arial" w:cs="Arial"/>
                <w:sz w:val="18"/>
                <w:szCs w:val="18"/>
                <w:lang w:eastAsia="zh-CN"/>
              </w:rPr>
              <w:t>n34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29A3FBBA"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szCs w:val="18"/>
              </w:rPr>
              <w:t xml:space="preserve">E-UTRA Band </w:t>
            </w:r>
            <w:r>
              <w:rPr>
                <w:rFonts w:ascii="Arial" w:eastAsia="Yu Mincho" w:hAnsi="Arial" w:cs="Arial"/>
                <w:sz w:val="18"/>
                <w:szCs w:val="18"/>
                <w:lang w:val="en-US" w:eastAsia="zh-CN"/>
              </w:rPr>
              <w:t>1, 20, 28, 31, 32, 33, 38, 39, 40, 45, 50, 51, 65, 67, 69,72, 73, 74, 75, 76</w:t>
            </w:r>
          </w:p>
        </w:tc>
        <w:tc>
          <w:tcPr>
            <w:tcW w:w="972" w:type="dxa"/>
            <w:tcBorders>
              <w:top w:val="single" w:sz="4" w:space="0" w:color="auto"/>
              <w:left w:val="single" w:sz="4" w:space="0" w:color="auto"/>
              <w:bottom w:val="single" w:sz="4" w:space="0" w:color="auto"/>
              <w:right w:val="single" w:sz="4" w:space="0" w:color="auto"/>
            </w:tcBorders>
            <w:vAlign w:val="center"/>
            <w:hideMark/>
          </w:tcPr>
          <w:p w14:paraId="12FCD7B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8ED429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12083A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767188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9251BD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5FA91387" w14:textId="77777777" w:rsidR="006756C6" w:rsidRDefault="006756C6" w:rsidP="00C34443">
            <w:pPr>
              <w:keepNext/>
              <w:keepLines/>
              <w:spacing w:after="0"/>
              <w:jc w:val="center"/>
              <w:rPr>
                <w:rFonts w:ascii="Arial" w:eastAsia="Yu Mincho" w:hAnsi="Arial"/>
                <w:sz w:val="18"/>
              </w:rPr>
            </w:pPr>
          </w:p>
        </w:tc>
      </w:tr>
      <w:tr w:rsidR="006756C6" w14:paraId="3C9CBF7A" w14:textId="77777777" w:rsidTr="00C34443">
        <w:trPr>
          <w:trHeight w:val="187"/>
        </w:trPr>
        <w:tc>
          <w:tcPr>
            <w:tcW w:w="1508" w:type="dxa"/>
            <w:tcBorders>
              <w:top w:val="nil"/>
              <w:left w:val="single" w:sz="4" w:space="0" w:color="auto"/>
              <w:bottom w:val="nil"/>
              <w:right w:val="single" w:sz="4" w:space="0" w:color="auto"/>
            </w:tcBorders>
          </w:tcPr>
          <w:p w14:paraId="7CC669B1"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2D19792" w14:textId="77777777" w:rsidR="006756C6" w:rsidRDefault="006756C6" w:rsidP="00C34443">
            <w:pPr>
              <w:keepNext/>
              <w:keepLines/>
              <w:spacing w:after="0"/>
              <w:rPr>
                <w:rFonts w:ascii="Arial" w:eastAsia="Yu Mincho" w:hAnsi="Arial" w:cs="Arial"/>
                <w:sz w:val="18"/>
                <w:szCs w:val="18"/>
                <w:lang w:val="en-US" w:eastAsia="zh-CN"/>
              </w:rPr>
            </w:pPr>
            <w:r>
              <w:rPr>
                <w:rFonts w:ascii="Arial" w:eastAsia="Yu Mincho" w:hAnsi="Arial" w:cs="Arial"/>
                <w:sz w:val="18"/>
                <w:szCs w:val="18"/>
                <w:lang w:val="en-US" w:eastAsia="zh-CN"/>
              </w:rPr>
              <w:t>E-UTRA Band 3, 7, 22, 41, 42, 43, 52</w:t>
            </w:r>
          </w:p>
          <w:p w14:paraId="1DB0A803"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szCs w:val="18"/>
                <w:lang w:val="sv-SE" w:eastAsia="zh-CN"/>
              </w:rPr>
              <w:t>NR Band n78</w:t>
            </w:r>
            <w:r>
              <w:rPr>
                <w:rFonts w:ascii="Arial" w:eastAsia="Yu Mincho" w:hAnsi="Arial" w:cs="Arial"/>
                <w:sz w:val="18"/>
                <w:szCs w:val="18"/>
                <w:lang w:val="en-US" w:eastAsia="zh-CN"/>
              </w:rPr>
              <w:t>,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1D2A4B1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7A90711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14:paraId="124EC21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277C9D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886F16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BE7F48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2</w:t>
            </w:r>
          </w:p>
        </w:tc>
      </w:tr>
      <w:tr w:rsidR="006756C6" w14:paraId="67CE11C9" w14:textId="77777777" w:rsidTr="00C34443">
        <w:trPr>
          <w:trHeight w:val="187"/>
        </w:trPr>
        <w:tc>
          <w:tcPr>
            <w:tcW w:w="1508" w:type="dxa"/>
            <w:tcBorders>
              <w:top w:val="nil"/>
              <w:left w:val="single" w:sz="4" w:space="0" w:color="auto"/>
              <w:bottom w:val="nil"/>
              <w:right w:val="single" w:sz="4" w:space="0" w:color="auto"/>
            </w:tcBorders>
          </w:tcPr>
          <w:p w14:paraId="646A7C77"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435D691"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szCs w:val="18"/>
                <w:lang w:val="en-US" w:eastAsia="zh-CN"/>
              </w:rPr>
              <w:t>E-UTRA Band 8</w:t>
            </w:r>
          </w:p>
        </w:tc>
        <w:tc>
          <w:tcPr>
            <w:tcW w:w="972" w:type="dxa"/>
            <w:tcBorders>
              <w:top w:val="single" w:sz="4" w:space="0" w:color="auto"/>
              <w:left w:val="single" w:sz="4" w:space="0" w:color="auto"/>
              <w:bottom w:val="single" w:sz="4" w:space="0" w:color="auto"/>
              <w:right w:val="single" w:sz="4" w:space="0" w:color="auto"/>
            </w:tcBorders>
            <w:vAlign w:val="center"/>
            <w:hideMark/>
          </w:tcPr>
          <w:p w14:paraId="007563C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328085E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14:paraId="079CED5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4B125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D0A837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762E3E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lang w:val="en-US" w:eastAsia="zh-CN"/>
              </w:rPr>
              <w:t>4</w:t>
            </w:r>
          </w:p>
        </w:tc>
      </w:tr>
      <w:tr w:rsidR="006756C6" w14:paraId="146D499B" w14:textId="77777777" w:rsidTr="00C34443">
        <w:trPr>
          <w:trHeight w:val="187"/>
        </w:trPr>
        <w:tc>
          <w:tcPr>
            <w:tcW w:w="1508" w:type="dxa"/>
            <w:tcBorders>
              <w:top w:val="nil"/>
              <w:left w:val="single" w:sz="4" w:space="0" w:color="auto"/>
              <w:bottom w:val="nil"/>
              <w:right w:val="single" w:sz="4" w:space="0" w:color="auto"/>
            </w:tcBorders>
          </w:tcPr>
          <w:p w14:paraId="678D2DB9"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E200D04"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szCs w:val="18"/>
                <w:lang w:val="en-US" w:eastAsia="zh-CN"/>
              </w:rPr>
              <w:t>E-UTRA Band 11, 21</w:t>
            </w:r>
          </w:p>
        </w:tc>
        <w:tc>
          <w:tcPr>
            <w:tcW w:w="972" w:type="dxa"/>
            <w:tcBorders>
              <w:top w:val="single" w:sz="4" w:space="0" w:color="auto"/>
              <w:left w:val="single" w:sz="4" w:space="0" w:color="auto"/>
              <w:bottom w:val="single" w:sz="4" w:space="0" w:color="auto"/>
              <w:right w:val="single" w:sz="4" w:space="0" w:color="auto"/>
            </w:tcBorders>
            <w:vAlign w:val="center"/>
            <w:hideMark/>
          </w:tcPr>
          <w:p w14:paraId="1EA0212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023BE3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 xml:space="preserve">- </w:t>
            </w:r>
          </w:p>
        </w:tc>
        <w:tc>
          <w:tcPr>
            <w:tcW w:w="997" w:type="dxa"/>
            <w:tcBorders>
              <w:top w:val="single" w:sz="4" w:space="0" w:color="auto"/>
              <w:left w:val="single" w:sz="4" w:space="0" w:color="auto"/>
              <w:bottom w:val="single" w:sz="4" w:space="0" w:color="auto"/>
              <w:right w:val="single" w:sz="4" w:space="0" w:color="auto"/>
            </w:tcBorders>
            <w:vAlign w:val="center"/>
            <w:hideMark/>
          </w:tcPr>
          <w:p w14:paraId="7644110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4F02D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E2D596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5CCBE06B" w14:textId="77777777" w:rsidR="006756C6" w:rsidRDefault="006756C6" w:rsidP="00C34443">
            <w:pPr>
              <w:keepNext/>
              <w:keepLines/>
              <w:spacing w:after="0"/>
              <w:jc w:val="center"/>
              <w:rPr>
                <w:rFonts w:ascii="Arial" w:eastAsia="Yu Mincho" w:hAnsi="Arial"/>
                <w:sz w:val="18"/>
              </w:rPr>
            </w:pPr>
          </w:p>
        </w:tc>
      </w:tr>
      <w:tr w:rsidR="006756C6" w14:paraId="56637348" w14:textId="77777777" w:rsidTr="00C34443">
        <w:trPr>
          <w:trHeight w:val="187"/>
        </w:trPr>
        <w:tc>
          <w:tcPr>
            <w:tcW w:w="1508" w:type="dxa"/>
            <w:tcBorders>
              <w:top w:val="nil"/>
              <w:left w:val="single" w:sz="4" w:space="0" w:color="auto"/>
              <w:bottom w:val="single" w:sz="4" w:space="0" w:color="auto"/>
              <w:right w:val="single" w:sz="4" w:space="0" w:color="auto"/>
            </w:tcBorders>
          </w:tcPr>
          <w:p w14:paraId="3FAD85E4"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EF659B6"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BDC8BC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66EC653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5F46AE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CB57A3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391EF54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szCs w:val="18"/>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3B3DE4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lang w:val="en-US" w:eastAsia="zh-CN"/>
              </w:rPr>
              <w:t>3</w:t>
            </w:r>
          </w:p>
        </w:tc>
      </w:tr>
      <w:tr w:rsidR="006756C6" w14:paraId="204E529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04A663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lastRenderedPageBreak/>
              <w:t>CA_n8-n39</w:t>
            </w:r>
          </w:p>
        </w:tc>
        <w:tc>
          <w:tcPr>
            <w:tcW w:w="2620" w:type="dxa"/>
            <w:tcBorders>
              <w:top w:val="single" w:sz="4" w:space="0" w:color="auto"/>
              <w:left w:val="single" w:sz="4" w:space="0" w:color="auto"/>
              <w:bottom w:val="single" w:sz="4" w:space="0" w:color="auto"/>
              <w:right w:val="single" w:sz="4" w:space="0" w:color="auto"/>
            </w:tcBorders>
            <w:hideMark/>
          </w:tcPr>
          <w:p w14:paraId="013F9297"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E-</w:t>
            </w:r>
            <w:r>
              <w:rPr>
                <w:rFonts w:ascii="Arial" w:eastAsia="Yu Mincho" w:hAnsi="Arial" w:cs="Arial"/>
                <w:sz w:val="18"/>
              </w:rPr>
              <w:t>UTRA Band</w:t>
            </w:r>
            <w:r>
              <w:rPr>
                <w:rFonts w:ascii="Arial" w:eastAsia="Yu Mincho" w:hAnsi="Arial" w:cs="Arial"/>
                <w:sz w:val="18"/>
                <w:lang w:val="en-US" w:eastAsia="zh-CN"/>
              </w:rPr>
              <w:t xml:space="preserve"> </w:t>
            </w:r>
            <w:r>
              <w:rPr>
                <w:rFonts w:ascii="Arial" w:eastAsia="Yu Mincho" w:hAnsi="Arial" w:cs="Arial"/>
                <w:sz w:val="18"/>
              </w:rPr>
              <w:t>1, 3</w:t>
            </w:r>
            <w:r>
              <w:rPr>
                <w:rFonts w:ascii="Arial" w:eastAsia="Yu Mincho" w:hAnsi="Arial" w:cs="Arial"/>
                <w:sz w:val="18"/>
                <w:lang w:val="en-US" w:eastAsia="zh-CN"/>
              </w:rPr>
              <w:t>4</w:t>
            </w:r>
            <w:r>
              <w:rPr>
                <w:rFonts w:ascii="Arial" w:eastAsia="Yu Mincho" w:hAnsi="Arial" w:cs="Arial"/>
                <w:sz w:val="18"/>
              </w:rPr>
              <w:t xml:space="preserve">, </w:t>
            </w:r>
            <w:r>
              <w:rPr>
                <w:rFonts w:ascii="Arial" w:eastAsia="Yu Mincho" w:hAnsi="Arial" w:cs="Arial"/>
                <w:sz w:val="18"/>
                <w:lang w:val="en-US" w:eastAsia="zh-CN"/>
              </w:rPr>
              <w:t>40</w:t>
            </w:r>
            <w:r>
              <w:rPr>
                <w:rFonts w:ascii="Arial" w:eastAsia="Yu Mincho" w:hAnsi="Arial" w:cs="Arial"/>
                <w:sz w:val="18"/>
              </w:rPr>
              <w:t xml:space="preserve">, </w:t>
            </w:r>
            <w:r>
              <w:rPr>
                <w:rFonts w:ascii="Arial" w:eastAsia="Yu Mincho" w:hAnsi="Arial" w:cs="Arial"/>
                <w:sz w:val="18"/>
                <w:lang w:val="en-US" w:eastAsia="zh-CN"/>
              </w:rPr>
              <w:t>50</w:t>
            </w:r>
            <w:r>
              <w:rPr>
                <w:rFonts w:ascii="Arial" w:eastAsia="Yu Mincho" w:hAnsi="Arial" w:cs="Arial"/>
                <w:sz w:val="18"/>
              </w:rPr>
              <w:t xml:space="preserve">, </w:t>
            </w:r>
            <w:r>
              <w:rPr>
                <w:rFonts w:ascii="Arial" w:eastAsia="Yu Mincho" w:hAnsi="Arial" w:cs="Arial"/>
                <w:sz w:val="18"/>
                <w:lang w:val="en-US" w:eastAsia="zh-CN"/>
              </w:rPr>
              <w:t>51</w:t>
            </w:r>
            <w:r>
              <w:rPr>
                <w:rFonts w:ascii="Arial" w:eastAsia="Yu Mincho" w:hAnsi="Arial" w:cs="Arial"/>
                <w:sz w:val="18"/>
              </w:rPr>
              <w:t xml:space="preserve">, </w:t>
            </w:r>
            <w:r>
              <w:rPr>
                <w:rFonts w:ascii="Arial" w:eastAsia="Yu Mincho" w:hAnsi="Arial" w:cs="Arial"/>
                <w:sz w:val="18"/>
                <w:lang w:val="en-US" w:eastAsia="zh-CN"/>
              </w:rPr>
              <w:t>7</w:t>
            </w:r>
            <w:r>
              <w:rPr>
                <w:rFonts w:ascii="Arial" w:eastAsia="Yu Mincho" w:hAnsi="Arial" w:cs="Arial"/>
                <w:sz w:val="18"/>
              </w:rPr>
              <w:t>4</w:t>
            </w:r>
          </w:p>
        </w:tc>
        <w:tc>
          <w:tcPr>
            <w:tcW w:w="972" w:type="dxa"/>
            <w:tcBorders>
              <w:top w:val="single" w:sz="4" w:space="0" w:color="auto"/>
              <w:left w:val="single" w:sz="4" w:space="0" w:color="auto"/>
              <w:bottom w:val="single" w:sz="4" w:space="0" w:color="auto"/>
              <w:right w:val="single" w:sz="4" w:space="0" w:color="auto"/>
            </w:tcBorders>
            <w:hideMark/>
          </w:tcPr>
          <w:p w14:paraId="7EE7591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C517D9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D4C75C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950392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5AD546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58CA979" w14:textId="77777777" w:rsidR="006756C6" w:rsidRDefault="006756C6" w:rsidP="00C34443">
            <w:pPr>
              <w:keepNext/>
              <w:keepLines/>
              <w:spacing w:after="0"/>
              <w:jc w:val="center"/>
              <w:rPr>
                <w:rFonts w:ascii="Arial" w:eastAsia="Yu Mincho" w:hAnsi="Arial"/>
                <w:sz w:val="18"/>
              </w:rPr>
            </w:pPr>
          </w:p>
        </w:tc>
      </w:tr>
      <w:tr w:rsidR="006756C6" w14:paraId="7DD30091" w14:textId="77777777" w:rsidTr="00C34443">
        <w:trPr>
          <w:trHeight w:val="187"/>
        </w:trPr>
        <w:tc>
          <w:tcPr>
            <w:tcW w:w="1508" w:type="dxa"/>
            <w:tcBorders>
              <w:top w:val="nil"/>
              <w:left w:val="single" w:sz="4" w:space="0" w:color="auto"/>
              <w:bottom w:val="nil"/>
              <w:right w:val="single" w:sz="4" w:space="0" w:color="auto"/>
            </w:tcBorders>
          </w:tcPr>
          <w:p w14:paraId="77C21C5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CC691D1"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cs="Arial"/>
                <w:sz w:val="18"/>
                <w:lang w:val="sv-FI"/>
              </w:rPr>
              <w:t>E-UTRA Band</w:t>
            </w:r>
            <w:r>
              <w:rPr>
                <w:rFonts w:ascii="Arial" w:eastAsia="Yu Mincho" w:hAnsi="Arial" w:cs="Arial"/>
                <w:sz w:val="18"/>
                <w:lang w:val="sv-FI" w:eastAsia="zh-CN"/>
              </w:rPr>
              <w:t xml:space="preserve"> 22</w:t>
            </w:r>
            <w:r>
              <w:rPr>
                <w:rFonts w:ascii="Arial" w:eastAsia="Yu Mincho" w:hAnsi="Arial" w:cs="Arial"/>
                <w:sz w:val="18"/>
                <w:lang w:val="sv-FI"/>
              </w:rPr>
              <w:t xml:space="preserve">, </w:t>
            </w:r>
            <w:r>
              <w:rPr>
                <w:rFonts w:ascii="Arial" w:eastAsia="Yu Mincho" w:hAnsi="Arial" w:cs="Arial"/>
                <w:sz w:val="18"/>
                <w:lang w:val="sv-FI" w:eastAsia="zh-CN"/>
              </w:rPr>
              <w:t>41</w:t>
            </w:r>
            <w:r>
              <w:rPr>
                <w:rFonts w:ascii="Arial" w:eastAsia="Yu Mincho" w:hAnsi="Arial" w:cs="Arial"/>
                <w:sz w:val="18"/>
                <w:lang w:val="sv-FI"/>
              </w:rPr>
              <w:t xml:space="preserve">, </w:t>
            </w:r>
            <w:r>
              <w:rPr>
                <w:rFonts w:ascii="Arial" w:eastAsia="Yu Mincho" w:hAnsi="Arial" w:cs="Arial"/>
                <w:sz w:val="18"/>
                <w:lang w:val="sv-FI" w:eastAsia="zh-CN"/>
              </w:rPr>
              <w:t>42</w:t>
            </w:r>
          </w:p>
          <w:p w14:paraId="18D4F923"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3D66711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E0D036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44858E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687E25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602516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1F9F90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36CD6D40" w14:textId="77777777" w:rsidTr="00C34443">
        <w:trPr>
          <w:trHeight w:val="187"/>
        </w:trPr>
        <w:tc>
          <w:tcPr>
            <w:tcW w:w="1508" w:type="dxa"/>
            <w:tcBorders>
              <w:top w:val="nil"/>
              <w:left w:val="single" w:sz="4" w:space="0" w:color="auto"/>
              <w:bottom w:val="single" w:sz="4" w:space="0" w:color="auto"/>
              <w:right w:val="single" w:sz="4" w:space="0" w:color="auto"/>
            </w:tcBorders>
          </w:tcPr>
          <w:p w14:paraId="22C9AD0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DFF537D" w14:textId="77777777" w:rsidR="006756C6" w:rsidRDefault="006756C6" w:rsidP="00C34443">
            <w:pPr>
              <w:keepNext/>
              <w:keepLines/>
              <w:spacing w:after="0"/>
              <w:rPr>
                <w:rFonts w:ascii="Arial" w:eastAsia="宋体" w:hAnsi="Arial"/>
                <w:sz w:val="18"/>
              </w:rPr>
            </w:pPr>
            <w:r>
              <w:rPr>
                <w:rFonts w:ascii="Arial" w:eastAsia="宋体" w:hAnsi="Arial" w:cs="Arial"/>
                <w:sz w:val="18"/>
                <w:lang w:val="en-US" w:eastAsia="zh-CN"/>
              </w:rPr>
              <w:t xml:space="preserve">E-UTRA </w:t>
            </w:r>
            <w:r>
              <w:rPr>
                <w:rFonts w:ascii="Arial" w:eastAsia="Yu Mincho" w:hAnsi="Arial"/>
                <w:sz w:val="18"/>
              </w:rPr>
              <w:t xml:space="preserve">Band </w:t>
            </w:r>
            <w:r>
              <w:rPr>
                <w:rFonts w:ascii="Arial" w:eastAsia="宋体" w:hAnsi="Arial" w:cs="Arial"/>
                <w:sz w:val="18"/>
                <w:lang w:val="en-US" w:eastAsia="zh-CN"/>
              </w:rPr>
              <w:t>8</w:t>
            </w:r>
          </w:p>
        </w:tc>
        <w:tc>
          <w:tcPr>
            <w:tcW w:w="972" w:type="dxa"/>
            <w:tcBorders>
              <w:top w:val="single" w:sz="4" w:space="0" w:color="auto"/>
              <w:left w:val="single" w:sz="4" w:space="0" w:color="auto"/>
              <w:bottom w:val="single" w:sz="4" w:space="0" w:color="auto"/>
              <w:right w:val="single" w:sz="4" w:space="0" w:color="auto"/>
            </w:tcBorders>
            <w:hideMark/>
          </w:tcPr>
          <w:p w14:paraId="37329E8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BF7884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233648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8A4885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B0FC1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67D7A6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w:t>
            </w:r>
          </w:p>
        </w:tc>
      </w:tr>
      <w:tr w:rsidR="006756C6" w14:paraId="28CA748F"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1E5140F" w14:textId="77777777" w:rsidR="006756C6" w:rsidRDefault="006756C6" w:rsidP="00C34443">
            <w:pPr>
              <w:keepNext/>
              <w:keepLines/>
              <w:spacing w:after="0"/>
              <w:jc w:val="center"/>
              <w:rPr>
                <w:rFonts w:ascii="Arial" w:eastAsia="Yu Mincho" w:hAnsi="Arial"/>
                <w:sz w:val="18"/>
              </w:rPr>
            </w:pPr>
            <w:r>
              <w:rPr>
                <w:rFonts w:ascii="Arial" w:eastAsia="Yu Mincho" w:hAnsi="Arial"/>
                <w:bCs/>
                <w:sz w:val="18"/>
                <w:lang w:val="en-US" w:eastAsia="zh-CN"/>
              </w:rPr>
              <w:t>CA</w:t>
            </w:r>
            <w:r>
              <w:rPr>
                <w:rFonts w:ascii="Arial" w:eastAsia="Yu Mincho" w:hAnsi="Arial"/>
                <w:sz w:val="18"/>
                <w:lang w:eastAsia="ja-JP"/>
              </w:rPr>
              <w:t>_</w:t>
            </w:r>
            <w:r>
              <w:rPr>
                <w:rFonts w:ascii="Arial" w:eastAsia="Yu Mincho" w:hAnsi="Arial"/>
                <w:sz w:val="18"/>
                <w:lang w:val="en-US" w:eastAsia="zh-CN"/>
              </w:rPr>
              <w:t>n</w:t>
            </w:r>
            <w:r>
              <w:rPr>
                <w:rFonts w:ascii="Arial" w:eastAsia="Yu Mincho" w:hAnsi="Arial"/>
                <w:sz w:val="18"/>
                <w:lang w:eastAsia="ja-JP"/>
              </w:rPr>
              <w:t>8-</w:t>
            </w:r>
            <w:r>
              <w:rPr>
                <w:rFonts w:ascii="Arial" w:eastAsia="Yu Mincho" w:hAnsi="Arial"/>
                <w:sz w:val="18"/>
                <w:lang w:eastAsia="zh-CN"/>
              </w:rPr>
              <w:t>n40</w:t>
            </w:r>
          </w:p>
        </w:tc>
        <w:tc>
          <w:tcPr>
            <w:tcW w:w="2620" w:type="dxa"/>
            <w:tcBorders>
              <w:top w:val="single" w:sz="4" w:space="0" w:color="auto"/>
              <w:left w:val="single" w:sz="4" w:space="0" w:color="auto"/>
              <w:bottom w:val="single" w:sz="4" w:space="0" w:color="auto"/>
              <w:right w:val="single" w:sz="4" w:space="0" w:color="auto"/>
            </w:tcBorders>
            <w:hideMark/>
          </w:tcPr>
          <w:p w14:paraId="4C3F34D4" w14:textId="77777777" w:rsidR="006756C6" w:rsidRDefault="006756C6" w:rsidP="00C34443">
            <w:pPr>
              <w:keepNext/>
              <w:keepLines/>
              <w:spacing w:after="0"/>
              <w:rPr>
                <w:rFonts w:ascii="Arial" w:eastAsia="宋体" w:hAnsi="Arial"/>
                <w:sz w:val="18"/>
                <w:lang w:val="en-US" w:eastAsia="zh-CN"/>
              </w:rPr>
            </w:pPr>
            <w:r>
              <w:rPr>
                <w:rFonts w:ascii="Arial" w:eastAsia="Yu Mincho" w:hAnsi="Arial"/>
                <w:sz w:val="18"/>
                <w:lang w:val="en-US" w:eastAsia="zh-CN"/>
              </w:rPr>
              <w:t xml:space="preserve">E-UTRA </w:t>
            </w:r>
            <w:r>
              <w:rPr>
                <w:rFonts w:ascii="Arial" w:eastAsia="Yu Mincho" w:hAnsi="Arial"/>
                <w:sz w:val="18"/>
              </w:rPr>
              <w:t>Band</w:t>
            </w:r>
            <w:r>
              <w:rPr>
                <w:rFonts w:ascii="Arial" w:eastAsia="Yu Mincho" w:hAnsi="Arial"/>
                <w:sz w:val="18"/>
                <w:lang w:val="en-US" w:eastAsia="zh-CN"/>
              </w:rPr>
              <w:t>s</w:t>
            </w:r>
            <w:r>
              <w:rPr>
                <w:rFonts w:ascii="Arial" w:eastAsia="Yu Mincho" w:hAnsi="Arial"/>
                <w:sz w:val="18"/>
              </w:rPr>
              <w:t xml:space="preserve"> 1, 5, 11, 18, 19, 20, 21, 26, 28, 31, 32, 33, 34, 38, 39,</w:t>
            </w:r>
            <w:r>
              <w:rPr>
                <w:rFonts w:ascii="Arial" w:eastAsia="Yu Mincho" w:hAnsi="Arial"/>
                <w:sz w:val="18"/>
                <w:lang w:eastAsia="zh-CN"/>
              </w:rPr>
              <w:t xml:space="preserve"> 45</w:t>
            </w:r>
            <w:r>
              <w:rPr>
                <w:rFonts w:ascii="Arial" w:eastAsia="Yu Mincho" w:hAnsi="Arial"/>
                <w:sz w:val="18"/>
              </w:rPr>
              <w:t>, 50, 51, 65, 67, 68, 69, 72</w:t>
            </w:r>
            <w:r>
              <w:rPr>
                <w:rFonts w:ascii="Arial" w:eastAsia="Yu Mincho" w:hAnsi="Arial"/>
                <w:sz w:val="18"/>
                <w:lang w:eastAsia="ja-JP"/>
              </w:rPr>
              <w:t>, 73, 74</w:t>
            </w:r>
            <w:r>
              <w:rPr>
                <w:rFonts w:ascii="Arial" w:eastAsia="Yu Mincho" w:hAnsi="Arial"/>
                <w:sz w:val="18"/>
              </w:rPr>
              <w:t>, 75, 76</w:t>
            </w:r>
          </w:p>
        </w:tc>
        <w:tc>
          <w:tcPr>
            <w:tcW w:w="972" w:type="dxa"/>
            <w:tcBorders>
              <w:top w:val="single" w:sz="4" w:space="0" w:color="auto"/>
              <w:left w:val="single" w:sz="4" w:space="0" w:color="auto"/>
              <w:bottom w:val="single" w:sz="4" w:space="0" w:color="auto"/>
              <w:right w:val="single" w:sz="4" w:space="0" w:color="auto"/>
            </w:tcBorders>
            <w:hideMark/>
          </w:tcPr>
          <w:p w14:paraId="2FDA776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B23280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EC328D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002EF5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BA5972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AA4A13D" w14:textId="77777777" w:rsidR="006756C6" w:rsidRDefault="006756C6" w:rsidP="00C34443">
            <w:pPr>
              <w:keepNext/>
              <w:keepLines/>
              <w:spacing w:after="0"/>
              <w:jc w:val="center"/>
              <w:rPr>
                <w:rFonts w:ascii="Arial" w:eastAsia="Yu Mincho" w:hAnsi="Arial"/>
                <w:sz w:val="18"/>
                <w:lang w:val="en-US" w:eastAsia="zh-CN"/>
              </w:rPr>
            </w:pPr>
          </w:p>
        </w:tc>
      </w:tr>
      <w:tr w:rsidR="006756C6" w14:paraId="724643F8" w14:textId="77777777" w:rsidTr="00C34443">
        <w:trPr>
          <w:trHeight w:val="187"/>
        </w:trPr>
        <w:tc>
          <w:tcPr>
            <w:tcW w:w="1508" w:type="dxa"/>
            <w:tcBorders>
              <w:top w:val="nil"/>
              <w:left w:val="single" w:sz="4" w:space="0" w:color="auto"/>
              <w:bottom w:val="nil"/>
              <w:right w:val="single" w:sz="4" w:space="0" w:color="auto"/>
            </w:tcBorders>
          </w:tcPr>
          <w:p w14:paraId="79E64BC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2F68D48" w14:textId="77777777" w:rsidR="006756C6" w:rsidRDefault="006756C6" w:rsidP="00C34443">
            <w:pPr>
              <w:keepNext/>
              <w:keepLines/>
              <w:spacing w:after="0"/>
              <w:rPr>
                <w:rFonts w:ascii="Arial" w:eastAsia="Yu Mincho" w:hAnsi="Arial"/>
                <w:sz w:val="18"/>
              </w:rPr>
            </w:pPr>
            <w:r>
              <w:rPr>
                <w:rFonts w:ascii="Arial" w:eastAsia="Yu Mincho" w:hAnsi="Arial"/>
                <w:sz w:val="18"/>
                <w:lang w:val="en-US" w:eastAsia="zh-CN"/>
              </w:rPr>
              <w:t xml:space="preserve">E-UTRA </w:t>
            </w:r>
            <w:r>
              <w:rPr>
                <w:rFonts w:ascii="Arial" w:eastAsia="Yu Mincho" w:hAnsi="Arial"/>
                <w:sz w:val="18"/>
              </w:rPr>
              <w:t>Band</w:t>
            </w:r>
            <w:r>
              <w:rPr>
                <w:rFonts w:ascii="Arial" w:eastAsia="Yu Mincho" w:hAnsi="Arial"/>
                <w:sz w:val="18"/>
                <w:lang w:val="en-US" w:eastAsia="zh-CN"/>
              </w:rPr>
              <w:t xml:space="preserve">s </w:t>
            </w:r>
            <w:r>
              <w:rPr>
                <w:rFonts w:ascii="Arial" w:eastAsia="Yu Mincho" w:hAnsi="Arial"/>
                <w:sz w:val="18"/>
              </w:rPr>
              <w:t>3, 7, 22, 41, 42, 43, 52</w:t>
            </w:r>
          </w:p>
          <w:p w14:paraId="1796B13D"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lang w:val="en-US" w:eastAsia="zh-CN"/>
              </w:rPr>
              <w:t>NR Bands n77, n78, n79</w:t>
            </w:r>
          </w:p>
        </w:tc>
        <w:tc>
          <w:tcPr>
            <w:tcW w:w="972" w:type="dxa"/>
            <w:tcBorders>
              <w:top w:val="single" w:sz="4" w:space="0" w:color="auto"/>
              <w:left w:val="single" w:sz="4" w:space="0" w:color="auto"/>
              <w:bottom w:val="single" w:sz="4" w:space="0" w:color="auto"/>
              <w:right w:val="single" w:sz="4" w:space="0" w:color="auto"/>
            </w:tcBorders>
            <w:hideMark/>
          </w:tcPr>
          <w:p w14:paraId="0B1A3FD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90FC3F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CDCCE2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DDE046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95B2FB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A42731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59A87465" w14:textId="77777777" w:rsidTr="00C34443">
        <w:trPr>
          <w:trHeight w:val="187"/>
        </w:trPr>
        <w:tc>
          <w:tcPr>
            <w:tcW w:w="1508" w:type="dxa"/>
            <w:tcBorders>
              <w:top w:val="nil"/>
              <w:left w:val="single" w:sz="4" w:space="0" w:color="auto"/>
              <w:bottom w:val="nil"/>
              <w:right w:val="single" w:sz="4" w:space="0" w:color="auto"/>
            </w:tcBorders>
          </w:tcPr>
          <w:p w14:paraId="0CAA82A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462D008" w14:textId="77777777" w:rsidR="006756C6" w:rsidRDefault="006756C6" w:rsidP="00C34443">
            <w:pPr>
              <w:keepNext/>
              <w:keepLines/>
              <w:spacing w:after="0"/>
              <w:rPr>
                <w:rFonts w:ascii="Arial" w:eastAsia="宋体" w:hAnsi="Arial"/>
                <w:sz w:val="18"/>
                <w:lang w:val="en-US" w:eastAsia="zh-CN"/>
              </w:rPr>
            </w:pPr>
            <w:r>
              <w:rPr>
                <w:rFonts w:ascii="Arial" w:eastAsia="Yu Mincho" w:hAnsi="Arial"/>
                <w:sz w:val="18"/>
              </w:rPr>
              <w:t>E-UTRA Band 8</w:t>
            </w:r>
          </w:p>
        </w:tc>
        <w:tc>
          <w:tcPr>
            <w:tcW w:w="972" w:type="dxa"/>
            <w:tcBorders>
              <w:top w:val="single" w:sz="4" w:space="0" w:color="auto"/>
              <w:left w:val="single" w:sz="4" w:space="0" w:color="auto"/>
              <w:bottom w:val="single" w:sz="4" w:space="0" w:color="auto"/>
              <w:right w:val="single" w:sz="4" w:space="0" w:color="auto"/>
            </w:tcBorders>
            <w:hideMark/>
          </w:tcPr>
          <w:p w14:paraId="5DD37F7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CD2FA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BA8E69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A3040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DDF2E6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605054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w:t>
            </w:r>
          </w:p>
        </w:tc>
      </w:tr>
      <w:tr w:rsidR="006756C6" w14:paraId="732060B2" w14:textId="77777777" w:rsidTr="00C34443">
        <w:trPr>
          <w:trHeight w:val="187"/>
        </w:trPr>
        <w:tc>
          <w:tcPr>
            <w:tcW w:w="1508" w:type="dxa"/>
            <w:tcBorders>
              <w:top w:val="nil"/>
              <w:left w:val="single" w:sz="4" w:space="0" w:color="auto"/>
              <w:bottom w:val="single" w:sz="4" w:space="0" w:color="auto"/>
              <w:right w:val="single" w:sz="4" w:space="0" w:color="auto"/>
            </w:tcBorders>
          </w:tcPr>
          <w:p w14:paraId="2E862D5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C865CF6" w14:textId="77777777" w:rsidR="006756C6" w:rsidRDefault="006756C6" w:rsidP="00C34443">
            <w:pPr>
              <w:keepNext/>
              <w:keepLines/>
              <w:spacing w:after="0"/>
              <w:rPr>
                <w:rFonts w:ascii="Arial" w:eastAsia="Yu Mincho" w:hAnsi="Arial"/>
                <w:sz w:val="18"/>
              </w:rPr>
            </w:pPr>
            <w:r>
              <w:rPr>
                <w:rFonts w:ascii="Arial" w:eastAsia="宋体"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9A93AF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6C47B0E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55B71E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702D83D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1D2859B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30060CA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3</w:t>
            </w:r>
          </w:p>
        </w:tc>
      </w:tr>
      <w:tr w:rsidR="006756C6" w14:paraId="6F425E1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C2A7A6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CA_n8-n41</w:t>
            </w:r>
          </w:p>
        </w:tc>
        <w:tc>
          <w:tcPr>
            <w:tcW w:w="2620" w:type="dxa"/>
            <w:tcBorders>
              <w:top w:val="single" w:sz="4" w:space="0" w:color="auto"/>
              <w:left w:val="single" w:sz="4" w:space="0" w:color="auto"/>
              <w:bottom w:val="single" w:sz="4" w:space="0" w:color="auto"/>
              <w:right w:val="single" w:sz="4" w:space="0" w:color="auto"/>
            </w:tcBorders>
            <w:hideMark/>
          </w:tcPr>
          <w:p w14:paraId="44A7D236" w14:textId="77777777" w:rsidR="006756C6" w:rsidRDefault="006756C6" w:rsidP="00C34443">
            <w:pPr>
              <w:keepNext/>
              <w:keepLines/>
              <w:spacing w:after="0"/>
              <w:rPr>
                <w:rFonts w:ascii="Arial" w:eastAsia="宋体" w:hAnsi="Arial"/>
                <w:sz w:val="18"/>
                <w:lang w:val="sv-FI"/>
              </w:rPr>
            </w:pPr>
            <w:r>
              <w:rPr>
                <w:rFonts w:ascii="Arial" w:eastAsia="Yu Mincho" w:hAnsi="Arial"/>
                <w:sz w:val="18"/>
                <w:lang w:val="sv-FI"/>
              </w:rPr>
              <w:t xml:space="preserve">E-UTRA Band 1, 11, 12, </w:t>
            </w:r>
            <w:r>
              <w:rPr>
                <w:rFonts w:ascii="Arial" w:eastAsia="Yu Mincho" w:hAnsi="Arial"/>
                <w:sz w:val="18"/>
                <w:lang w:val="sv-FI" w:eastAsia="zh-CN"/>
              </w:rPr>
              <w:t xml:space="preserve">28, </w:t>
            </w:r>
            <w:r>
              <w:rPr>
                <w:rFonts w:ascii="Arial" w:eastAsia="Yu Mincho" w:hAnsi="Arial"/>
                <w:sz w:val="18"/>
                <w:lang w:val="sv-FI"/>
              </w:rPr>
              <w:t xml:space="preserve">34, 39, 45, </w:t>
            </w:r>
            <w:r>
              <w:rPr>
                <w:rFonts w:ascii="Arial" w:eastAsia="Yu Mincho" w:hAnsi="Arial"/>
                <w:sz w:val="18"/>
                <w:lang w:val="sv-FI" w:eastAsia="ja-JP"/>
              </w:rPr>
              <w:t xml:space="preserve">50, 51, </w:t>
            </w:r>
            <w:r>
              <w:rPr>
                <w:rFonts w:ascii="Arial" w:eastAsia="Yu Mincho" w:hAnsi="Arial"/>
                <w:sz w:val="18"/>
                <w:lang w:val="sv-FI"/>
              </w:rPr>
              <w:t>65</w:t>
            </w:r>
            <w:r>
              <w:rPr>
                <w:rFonts w:ascii="Arial" w:eastAsia="Yu Mincho" w:hAnsi="Arial"/>
                <w:sz w:val="18"/>
                <w:lang w:val="sv-FI" w:eastAsia="ja-JP"/>
              </w:rPr>
              <w:t>, 73,74</w:t>
            </w:r>
          </w:p>
        </w:tc>
        <w:tc>
          <w:tcPr>
            <w:tcW w:w="972" w:type="dxa"/>
            <w:tcBorders>
              <w:top w:val="single" w:sz="4" w:space="0" w:color="auto"/>
              <w:left w:val="single" w:sz="4" w:space="0" w:color="auto"/>
              <w:bottom w:val="single" w:sz="4" w:space="0" w:color="auto"/>
              <w:right w:val="single" w:sz="4" w:space="0" w:color="auto"/>
            </w:tcBorders>
            <w:hideMark/>
          </w:tcPr>
          <w:p w14:paraId="75382BF1"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6FAC3F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D3BFD71"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176D2C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68130B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53722E4" w14:textId="77777777" w:rsidR="006756C6" w:rsidRDefault="006756C6" w:rsidP="00C34443">
            <w:pPr>
              <w:keepNext/>
              <w:keepLines/>
              <w:spacing w:after="0"/>
              <w:jc w:val="center"/>
              <w:rPr>
                <w:rFonts w:ascii="Arial" w:eastAsia="Yu Mincho" w:hAnsi="Arial"/>
                <w:sz w:val="18"/>
              </w:rPr>
            </w:pPr>
          </w:p>
        </w:tc>
      </w:tr>
      <w:tr w:rsidR="006756C6" w14:paraId="05960C38" w14:textId="77777777" w:rsidTr="00C34443">
        <w:trPr>
          <w:trHeight w:val="187"/>
        </w:trPr>
        <w:tc>
          <w:tcPr>
            <w:tcW w:w="1508" w:type="dxa"/>
            <w:tcBorders>
              <w:top w:val="nil"/>
              <w:left w:val="single" w:sz="4" w:space="0" w:color="auto"/>
              <w:bottom w:val="nil"/>
              <w:right w:val="single" w:sz="4" w:space="0" w:color="auto"/>
            </w:tcBorders>
          </w:tcPr>
          <w:p w14:paraId="601F98D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736D129" w14:textId="77777777" w:rsidR="006756C6" w:rsidRDefault="006756C6" w:rsidP="00C34443">
            <w:pPr>
              <w:keepNext/>
              <w:keepLines/>
              <w:spacing w:after="0"/>
              <w:rPr>
                <w:rFonts w:ascii="Arial" w:eastAsia="宋体" w:hAnsi="Arial"/>
                <w:sz w:val="18"/>
                <w:lang w:val="sv-FI"/>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4D02EB0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4007E2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F3B67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DABE47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6667D4D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385DE7E5" w14:textId="77777777" w:rsidR="006756C6" w:rsidRDefault="006756C6" w:rsidP="00C34443">
            <w:pPr>
              <w:keepNext/>
              <w:keepLines/>
              <w:spacing w:after="0"/>
              <w:jc w:val="center"/>
              <w:rPr>
                <w:rFonts w:ascii="Arial" w:eastAsia="Yu Mincho" w:hAnsi="Arial"/>
                <w:sz w:val="18"/>
                <w:lang w:val="en-US" w:eastAsia="zh-CN"/>
              </w:rPr>
            </w:pPr>
          </w:p>
        </w:tc>
      </w:tr>
      <w:tr w:rsidR="006756C6" w14:paraId="49DBE135" w14:textId="77777777" w:rsidTr="00C34443">
        <w:trPr>
          <w:trHeight w:val="187"/>
        </w:trPr>
        <w:tc>
          <w:tcPr>
            <w:tcW w:w="1508" w:type="dxa"/>
            <w:tcBorders>
              <w:top w:val="nil"/>
              <w:left w:val="single" w:sz="4" w:space="0" w:color="auto"/>
              <w:bottom w:val="nil"/>
              <w:right w:val="single" w:sz="4" w:space="0" w:color="auto"/>
            </w:tcBorders>
          </w:tcPr>
          <w:p w14:paraId="685F738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0DF917B" w14:textId="77777777" w:rsidR="006756C6" w:rsidRDefault="006756C6" w:rsidP="00C34443">
            <w:pPr>
              <w:keepNext/>
              <w:keepLines/>
              <w:spacing w:after="0"/>
              <w:rPr>
                <w:rFonts w:ascii="Arial" w:eastAsia="Yu Mincho" w:hAnsi="Arial"/>
                <w:sz w:val="18"/>
                <w:lang w:val="sv-FI"/>
              </w:rPr>
            </w:pPr>
            <w:r>
              <w:rPr>
                <w:rFonts w:ascii="Arial" w:eastAsia="宋体" w:hAnsi="Arial"/>
                <w:sz w:val="18"/>
                <w:lang w:val="sv-FI"/>
              </w:rPr>
              <w:t>E-UTRA band 3, 42, 52</w:t>
            </w:r>
          </w:p>
          <w:p w14:paraId="0BDCDF33" w14:textId="77777777" w:rsidR="006756C6" w:rsidRDefault="006756C6" w:rsidP="00C34443">
            <w:pPr>
              <w:keepNext/>
              <w:keepLines/>
              <w:spacing w:after="0"/>
              <w:rPr>
                <w:rFonts w:ascii="Arial" w:eastAsia="宋体" w:hAnsi="Arial"/>
                <w:sz w:val="18"/>
                <w:lang w:val="sv-FI"/>
              </w:rPr>
            </w:pPr>
            <w:r>
              <w:rPr>
                <w:rFonts w:ascii="Arial" w:eastAsia="Yu Mincho" w:hAnsi="Arial"/>
                <w:sz w:val="18"/>
                <w:lang w:val="sv-FI"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336B4DE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697FDA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FEB5AC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306F72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D43C80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C5D142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1F275654" w14:textId="77777777" w:rsidTr="00C34443">
        <w:trPr>
          <w:trHeight w:val="187"/>
        </w:trPr>
        <w:tc>
          <w:tcPr>
            <w:tcW w:w="1508" w:type="dxa"/>
            <w:tcBorders>
              <w:top w:val="nil"/>
              <w:left w:val="single" w:sz="4" w:space="0" w:color="auto"/>
              <w:bottom w:val="single" w:sz="4" w:space="0" w:color="auto"/>
              <w:right w:val="single" w:sz="4" w:space="0" w:color="auto"/>
            </w:tcBorders>
          </w:tcPr>
          <w:p w14:paraId="135B869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94754FA" w14:textId="77777777" w:rsidR="006756C6" w:rsidRDefault="006756C6" w:rsidP="00C34443">
            <w:pPr>
              <w:keepNext/>
              <w:keepLines/>
              <w:spacing w:after="0"/>
              <w:rPr>
                <w:rFonts w:ascii="Arial" w:eastAsia="宋体" w:hAnsi="Arial"/>
                <w:sz w:val="18"/>
              </w:rPr>
            </w:pPr>
            <w:r>
              <w:rPr>
                <w:rFonts w:ascii="Arial" w:eastAsia="宋体"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093D9E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431B600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C3F3EE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715D648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6E79BB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1E4D865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3</w:t>
            </w:r>
          </w:p>
        </w:tc>
      </w:tr>
      <w:tr w:rsidR="006756C6" w14:paraId="15C7B61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3279A2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CA_n8-n78</w:t>
            </w:r>
          </w:p>
        </w:tc>
        <w:tc>
          <w:tcPr>
            <w:tcW w:w="2620" w:type="dxa"/>
            <w:tcBorders>
              <w:top w:val="single" w:sz="4" w:space="0" w:color="auto"/>
              <w:left w:val="single" w:sz="4" w:space="0" w:color="auto"/>
              <w:bottom w:val="single" w:sz="4" w:space="0" w:color="auto"/>
              <w:right w:val="single" w:sz="4" w:space="0" w:color="auto"/>
            </w:tcBorders>
            <w:hideMark/>
          </w:tcPr>
          <w:p w14:paraId="61508DA6" w14:textId="77777777" w:rsidR="006756C6" w:rsidRDefault="006756C6" w:rsidP="00C34443">
            <w:pPr>
              <w:keepNext/>
              <w:keepLines/>
              <w:spacing w:after="0"/>
              <w:rPr>
                <w:rFonts w:ascii="Arial" w:eastAsia="宋体" w:hAnsi="Arial"/>
                <w:sz w:val="18"/>
              </w:rPr>
            </w:pPr>
            <w:r>
              <w:rPr>
                <w:rFonts w:ascii="Arial" w:eastAsia="宋体" w:hAnsi="Arial"/>
                <w:sz w:val="18"/>
              </w:rPr>
              <w:t>E-UTRA Band 1, 8, 11, 20, 21, 28, 34, 39, 40, 65, 74</w:t>
            </w:r>
          </w:p>
        </w:tc>
        <w:tc>
          <w:tcPr>
            <w:tcW w:w="972" w:type="dxa"/>
            <w:tcBorders>
              <w:top w:val="single" w:sz="4" w:space="0" w:color="auto"/>
              <w:left w:val="single" w:sz="4" w:space="0" w:color="auto"/>
              <w:bottom w:val="single" w:sz="4" w:space="0" w:color="auto"/>
              <w:right w:val="single" w:sz="4" w:space="0" w:color="auto"/>
            </w:tcBorders>
            <w:hideMark/>
          </w:tcPr>
          <w:p w14:paraId="6A56F2D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4AF24A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E1D1E5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E22A28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1C1556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0F72EB5" w14:textId="77777777" w:rsidR="006756C6" w:rsidRDefault="006756C6" w:rsidP="00C34443">
            <w:pPr>
              <w:keepNext/>
              <w:keepLines/>
              <w:spacing w:after="0"/>
              <w:jc w:val="center"/>
              <w:rPr>
                <w:rFonts w:ascii="Arial" w:eastAsia="Yu Mincho" w:hAnsi="Arial"/>
                <w:sz w:val="18"/>
              </w:rPr>
            </w:pPr>
          </w:p>
        </w:tc>
      </w:tr>
      <w:tr w:rsidR="006756C6" w14:paraId="29681F76" w14:textId="77777777" w:rsidTr="00C34443">
        <w:trPr>
          <w:trHeight w:val="187"/>
        </w:trPr>
        <w:tc>
          <w:tcPr>
            <w:tcW w:w="1508" w:type="dxa"/>
            <w:tcBorders>
              <w:top w:val="nil"/>
              <w:left w:val="single" w:sz="4" w:space="0" w:color="auto"/>
              <w:bottom w:val="nil"/>
              <w:right w:val="single" w:sz="4" w:space="0" w:color="auto"/>
            </w:tcBorders>
          </w:tcPr>
          <w:p w14:paraId="29A240A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0969FB4" w14:textId="77777777" w:rsidR="006756C6" w:rsidRDefault="006756C6" w:rsidP="00C34443">
            <w:pPr>
              <w:keepNext/>
              <w:keepLines/>
              <w:spacing w:after="0"/>
              <w:rPr>
                <w:rFonts w:ascii="Arial" w:eastAsia="宋体" w:hAnsi="Arial"/>
                <w:sz w:val="18"/>
              </w:rPr>
            </w:pPr>
            <w:r>
              <w:rPr>
                <w:rFonts w:ascii="Arial" w:eastAsia="宋体" w:hAnsi="Arial"/>
                <w:sz w:val="18"/>
              </w:rPr>
              <w:t>E-UTRA Band 3, 7, 41</w:t>
            </w:r>
          </w:p>
        </w:tc>
        <w:tc>
          <w:tcPr>
            <w:tcW w:w="972" w:type="dxa"/>
            <w:tcBorders>
              <w:top w:val="single" w:sz="4" w:space="0" w:color="auto"/>
              <w:left w:val="single" w:sz="4" w:space="0" w:color="auto"/>
              <w:bottom w:val="single" w:sz="4" w:space="0" w:color="auto"/>
              <w:right w:val="single" w:sz="4" w:space="0" w:color="auto"/>
            </w:tcBorders>
            <w:hideMark/>
          </w:tcPr>
          <w:p w14:paraId="3D79AB3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FAA02E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83DE19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903FB9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8D8210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678F55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2CD15F49" w14:textId="77777777" w:rsidTr="00C34443">
        <w:trPr>
          <w:trHeight w:val="187"/>
        </w:trPr>
        <w:tc>
          <w:tcPr>
            <w:tcW w:w="1508" w:type="dxa"/>
            <w:tcBorders>
              <w:top w:val="nil"/>
              <w:left w:val="single" w:sz="4" w:space="0" w:color="auto"/>
              <w:bottom w:val="single" w:sz="4" w:space="0" w:color="auto"/>
              <w:right w:val="single" w:sz="4" w:space="0" w:color="auto"/>
            </w:tcBorders>
          </w:tcPr>
          <w:p w14:paraId="1A8BAF1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BC8A1D3" w14:textId="77777777" w:rsidR="006756C6" w:rsidRDefault="006756C6" w:rsidP="00C34443">
            <w:pPr>
              <w:keepNext/>
              <w:keepLines/>
              <w:spacing w:after="0"/>
              <w:rPr>
                <w:rFonts w:ascii="Arial" w:eastAsia="宋体" w:hAnsi="Arial"/>
                <w:sz w:val="18"/>
              </w:rPr>
            </w:pPr>
            <w:r>
              <w:rPr>
                <w:rFonts w:ascii="Arial" w:eastAsia="宋体"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AF51CC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085CF0C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08CF16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6A150B3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445B923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08046CD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p>
        </w:tc>
      </w:tr>
      <w:tr w:rsidR="006756C6" w14:paraId="66389A4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74136CD" w14:textId="77777777" w:rsidR="006756C6" w:rsidRDefault="006756C6" w:rsidP="00C34443">
            <w:pPr>
              <w:keepNext/>
              <w:keepLines/>
              <w:spacing w:after="0"/>
              <w:jc w:val="center"/>
              <w:rPr>
                <w:rFonts w:ascii="Arial" w:eastAsia="Yu Mincho" w:hAnsi="Arial"/>
                <w:sz w:val="18"/>
              </w:rPr>
            </w:pPr>
            <w:r>
              <w:rPr>
                <w:rFonts w:ascii="Arial" w:eastAsia="Yu Mincho" w:hAnsi="Arial" w:cs="Arial"/>
                <w:bCs/>
                <w:sz w:val="18"/>
                <w:lang w:val="en-US" w:eastAsia="zh-CN"/>
              </w:rPr>
              <w:t>CA</w:t>
            </w:r>
            <w:r>
              <w:rPr>
                <w:rFonts w:ascii="Arial" w:eastAsia="Yu Mincho" w:hAnsi="Arial" w:cs="Arial"/>
                <w:sz w:val="18"/>
                <w:lang w:eastAsia="ja-JP"/>
              </w:rPr>
              <w:t>_</w:t>
            </w:r>
            <w:r>
              <w:rPr>
                <w:rFonts w:ascii="Arial" w:eastAsia="Yu Mincho" w:hAnsi="Arial" w:cs="Arial"/>
                <w:sz w:val="18"/>
                <w:lang w:val="en-US" w:eastAsia="zh-CN"/>
              </w:rPr>
              <w:t>n</w:t>
            </w:r>
            <w:r>
              <w:rPr>
                <w:rFonts w:ascii="Arial" w:eastAsia="Yu Mincho" w:hAnsi="Arial" w:cs="Arial"/>
                <w:sz w:val="18"/>
                <w:lang w:eastAsia="ja-JP"/>
              </w:rPr>
              <w:t>8-n</w:t>
            </w:r>
            <w:r>
              <w:rPr>
                <w:rFonts w:ascii="Arial" w:eastAsia="Yu Mincho" w:hAnsi="Arial" w:cs="Arial"/>
                <w:sz w:val="18"/>
                <w:lang w:eastAsia="zh-CN"/>
              </w:rPr>
              <w:t>79</w:t>
            </w:r>
          </w:p>
        </w:tc>
        <w:tc>
          <w:tcPr>
            <w:tcW w:w="2620" w:type="dxa"/>
            <w:tcBorders>
              <w:top w:val="single" w:sz="4" w:space="0" w:color="auto"/>
              <w:left w:val="single" w:sz="4" w:space="0" w:color="auto"/>
              <w:bottom w:val="single" w:sz="4" w:space="0" w:color="auto"/>
              <w:right w:val="single" w:sz="4" w:space="0" w:color="auto"/>
            </w:tcBorders>
            <w:hideMark/>
          </w:tcPr>
          <w:p w14:paraId="1BE05B06" w14:textId="77777777" w:rsidR="006756C6" w:rsidRDefault="006756C6" w:rsidP="00C34443">
            <w:pPr>
              <w:keepNext/>
              <w:keepLines/>
              <w:spacing w:after="0"/>
              <w:rPr>
                <w:rFonts w:ascii="Arial" w:eastAsia="宋体" w:hAnsi="Arial"/>
                <w:sz w:val="18"/>
              </w:rPr>
            </w:pPr>
            <w:r>
              <w:rPr>
                <w:rFonts w:ascii="Arial" w:eastAsia="Yu Mincho" w:hAnsi="Arial" w:cs="Arial"/>
                <w:sz w:val="18"/>
              </w:rPr>
              <w:t xml:space="preserve">E-UTRA Band </w:t>
            </w:r>
            <w:r>
              <w:rPr>
                <w:rFonts w:ascii="Arial" w:eastAsia="Yu Mincho" w:hAnsi="Arial" w:cs="Arial"/>
                <w:sz w:val="18"/>
                <w:lang w:eastAsia="zh-CN"/>
              </w:rPr>
              <w:t>1,</w:t>
            </w:r>
            <w:r>
              <w:rPr>
                <w:rFonts w:ascii="Arial" w:eastAsia="Yu Mincho" w:hAnsi="Arial" w:cs="Arial"/>
                <w:sz w:val="18"/>
                <w:lang w:val="en-US" w:eastAsia="zh-CN"/>
              </w:rPr>
              <w:t xml:space="preserve"> </w:t>
            </w:r>
            <w:r>
              <w:rPr>
                <w:rFonts w:ascii="Arial" w:eastAsia="Yu Mincho" w:hAnsi="Arial" w:cs="Arial"/>
                <w:sz w:val="18"/>
                <w:lang w:eastAsia="zh-CN"/>
              </w:rPr>
              <w:t>8,</w:t>
            </w:r>
            <w:r>
              <w:rPr>
                <w:rFonts w:ascii="Arial" w:eastAsia="Yu Mincho" w:hAnsi="Arial" w:cs="Arial"/>
                <w:sz w:val="18"/>
                <w:lang w:val="en-US" w:eastAsia="zh-CN"/>
              </w:rPr>
              <w:t xml:space="preserve"> 11, 21, </w:t>
            </w:r>
            <w:r>
              <w:rPr>
                <w:rFonts w:ascii="Arial" w:eastAsia="Yu Mincho" w:hAnsi="Arial" w:cs="Arial"/>
                <w:sz w:val="18"/>
                <w:lang w:eastAsia="zh-CN"/>
              </w:rPr>
              <w:t>28,</w:t>
            </w:r>
            <w:r>
              <w:rPr>
                <w:rFonts w:ascii="Arial" w:eastAsia="Yu Mincho" w:hAnsi="Arial" w:cs="Arial"/>
                <w:sz w:val="18"/>
                <w:lang w:val="en-US" w:eastAsia="zh-CN"/>
              </w:rPr>
              <w:t xml:space="preserve"> </w:t>
            </w:r>
            <w:r>
              <w:rPr>
                <w:rFonts w:ascii="Arial" w:eastAsia="Yu Mincho" w:hAnsi="Arial" w:cs="Arial"/>
                <w:sz w:val="18"/>
                <w:lang w:eastAsia="zh-CN"/>
              </w:rPr>
              <w:t>34,</w:t>
            </w:r>
            <w:r>
              <w:rPr>
                <w:rFonts w:ascii="Arial" w:eastAsia="Yu Mincho" w:hAnsi="Arial" w:cs="Arial"/>
                <w:sz w:val="18"/>
                <w:lang w:val="en-US" w:eastAsia="zh-CN"/>
              </w:rPr>
              <w:t xml:space="preserve"> </w:t>
            </w:r>
            <w:r>
              <w:rPr>
                <w:rFonts w:ascii="Arial" w:eastAsia="Yu Mincho" w:hAnsi="Arial" w:cs="Arial"/>
                <w:sz w:val="18"/>
                <w:lang w:eastAsia="zh-CN"/>
              </w:rPr>
              <w:t>39,</w:t>
            </w:r>
            <w:r>
              <w:rPr>
                <w:rFonts w:ascii="Arial" w:eastAsia="Yu Mincho" w:hAnsi="Arial" w:cs="Arial"/>
                <w:sz w:val="18"/>
                <w:lang w:val="en-US" w:eastAsia="zh-CN"/>
              </w:rPr>
              <w:t xml:space="preserve"> </w:t>
            </w:r>
            <w:r>
              <w:rPr>
                <w:rFonts w:ascii="Arial" w:eastAsia="Yu Mincho" w:hAnsi="Arial" w:cs="Arial"/>
                <w:sz w:val="18"/>
                <w:lang w:eastAsia="zh-CN"/>
              </w:rPr>
              <w:t>40,</w:t>
            </w:r>
            <w:r>
              <w:rPr>
                <w:rFonts w:ascii="Arial" w:eastAsia="Yu Mincho" w:hAnsi="Arial" w:cs="Arial"/>
                <w:sz w:val="18"/>
                <w:lang w:val="en-US" w:eastAsia="zh-CN"/>
              </w:rPr>
              <w:t xml:space="preserve"> </w:t>
            </w:r>
            <w:r>
              <w:rPr>
                <w:rFonts w:ascii="Arial" w:eastAsia="Yu Mincho" w:hAnsi="Arial" w:cs="Arial"/>
                <w:sz w:val="18"/>
                <w:lang w:eastAsia="zh-CN"/>
              </w:rPr>
              <w:t>65, 74</w:t>
            </w:r>
          </w:p>
        </w:tc>
        <w:tc>
          <w:tcPr>
            <w:tcW w:w="972" w:type="dxa"/>
            <w:tcBorders>
              <w:top w:val="single" w:sz="4" w:space="0" w:color="auto"/>
              <w:left w:val="single" w:sz="4" w:space="0" w:color="auto"/>
              <w:bottom w:val="single" w:sz="4" w:space="0" w:color="auto"/>
              <w:right w:val="single" w:sz="4" w:space="0" w:color="auto"/>
            </w:tcBorders>
            <w:hideMark/>
          </w:tcPr>
          <w:p w14:paraId="0910B51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00313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F6DAAA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D37C88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0153F1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A22DB01" w14:textId="77777777" w:rsidR="006756C6" w:rsidRDefault="006756C6" w:rsidP="00C34443">
            <w:pPr>
              <w:keepNext/>
              <w:keepLines/>
              <w:spacing w:after="0"/>
              <w:jc w:val="center"/>
              <w:rPr>
                <w:rFonts w:ascii="Arial" w:eastAsia="Yu Mincho" w:hAnsi="Arial"/>
                <w:sz w:val="18"/>
              </w:rPr>
            </w:pPr>
          </w:p>
        </w:tc>
      </w:tr>
      <w:tr w:rsidR="006756C6" w14:paraId="7857C151" w14:textId="77777777" w:rsidTr="00C34443">
        <w:trPr>
          <w:trHeight w:val="187"/>
        </w:trPr>
        <w:tc>
          <w:tcPr>
            <w:tcW w:w="1508" w:type="dxa"/>
            <w:tcBorders>
              <w:top w:val="nil"/>
              <w:left w:val="single" w:sz="4" w:space="0" w:color="auto"/>
              <w:bottom w:val="nil"/>
              <w:right w:val="single" w:sz="4" w:space="0" w:color="auto"/>
            </w:tcBorders>
          </w:tcPr>
          <w:p w14:paraId="2483FC6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6779884" w14:textId="77777777" w:rsidR="006756C6" w:rsidRDefault="006756C6" w:rsidP="00C34443">
            <w:pPr>
              <w:keepNext/>
              <w:keepLines/>
              <w:spacing w:after="0"/>
              <w:rPr>
                <w:rFonts w:ascii="Arial" w:eastAsia="宋体" w:hAnsi="Arial"/>
                <w:sz w:val="18"/>
              </w:rPr>
            </w:pPr>
            <w:r>
              <w:rPr>
                <w:rFonts w:ascii="Arial" w:eastAsia="Yu Mincho" w:hAnsi="Arial" w:cs="Arial"/>
                <w:sz w:val="18"/>
              </w:rPr>
              <w:t>E-UTRA Band</w:t>
            </w:r>
            <w:r>
              <w:rPr>
                <w:rFonts w:ascii="Arial" w:eastAsia="Yu Mincho" w:hAnsi="Arial" w:cs="Arial"/>
                <w:sz w:val="18"/>
                <w:lang w:eastAsia="ja-JP"/>
              </w:rPr>
              <w:t xml:space="preserve"> </w:t>
            </w:r>
            <w:r>
              <w:rPr>
                <w:rFonts w:ascii="Arial" w:eastAsia="Yu Mincho" w:hAnsi="Arial" w:cs="Arial"/>
                <w:sz w:val="18"/>
                <w:lang w:eastAsia="zh-CN"/>
              </w:rPr>
              <w:t>3</w:t>
            </w:r>
            <w:r>
              <w:rPr>
                <w:rFonts w:ascii="Arial" w:eastAsia="Yu Mincho" w:hAnsi="Arial" w:cs="Arial"/>
                <w:sz w:val="18"/>
                <w:lang w:eastAsia="ja-JP"/>
              </w:rPr>
              <w:t>,</w:t>
            </w:r>
            <w:r>
              <w:rPr>
                <w:rFonts w:ascii="Arial" w:eastAsia="Yu Mincho" w:hAnsi="Arial" w:cs="Arial"/>
                <w:sz w:val="18"/>
                <w:lang w:val="en-US" w:eastAsia="zh-CN"/>
              </w:rPr>
              <w:t xml:space="preserve"> </w:t>
            </w:r>
            <w:r>
              <w:rPr>
                <w:rFonts w:ascii="Arial" w:eastAsia="Yu Mincho" w:hAnsi="Arial" w:cs="Arial"/>
                <w:sz w:val="18"/>
                <w:lang w:eastAsia="zh-CN"/>
              </w:rPr>
              <w:t>41,</w:t>
            </w:r>
            <w:r>
              <w:rPr>
                <w:rFonts w:ascii="Arial" w:eastAsia="Yu Mincho" w:hAnsi="Arial" w:cs="Arial"/>
                <w:sz w:val="18"/>
                <w:lang w:val="en-US" w:eastAsia="zh-CN"/>
              </w:rPr>
              <w:t xml:space="preserve"> </w:t>
            </w:r>
            <w:r>
              <w:rPr>
                <w:rFonts w:ascii="Arial" w:eastAsia="Yu Mincho" w:hAnsi="Arial" w:cs="Arial"/>
                <w:sz w:val="18"/>
                <w:lang w:eastAsia="zh-CN"/>
              </w:rPr>
              <w:t>42</w:t>
            </w:r>
            <w:r>
              <w:rPr>
                <w:rFonts w:ascii="Arial" w:eastAsia="Yu Mincho" w:hAnsi="Arial" w:cs="Arial"/>
                <w:sz w:val="18"/>
                <w:lang w:eastAsia="ja-JP"/>
              </w:rPr>
              <w:t xml:space="preserve"> </w:t>
            </w:r>
          </w:p>
        </w:tc>
        <w:tc>
          <w:tcPr>
            <w:tcW w:w="972" w:type="dxa"/>
            <w:tcBorders>
              <w:top w:val="single" w:sz="4" w:space="0" w:color="auto"/>
              <w:left w:val="single" w:sz="4" w:space="0" w:color="auto"/>
              <w:bottom w:val="single" w:sz="4" w:space="0" w:color="auto"/>
              <w:right w:val="single" w:sz="4" w:space="0" w:color="auto"/>
            </w:tcBorders>
            <w:hideMark/>
          </w:tcPr>
          <w:p w14:paraId="652305A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B9BA6C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D59664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B65B3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3D4F15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B3C6E1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3250650B" w14:textId="77777777" w:rsidTr="00C34443">
        <w:trPr>
          <w:trHeight w:val="187"/>
        </w:trPr>
        <w:tc>
          <w:tcPr>
            <w:tcW w:w="1508" w:type="dxa"/>
            <w:tcBorders>
              <w:top w:val="nil"/>
              <w:left w:val="single" w:sz="4" w:space="0" w:color="auto"/>
              <w:bottom w:val="single" w:sz="4" w:space="0" w:color="auto"/>
              <w:right w:val="single" w:sz="4" w:space="0" w:color="auto"/>
            </w:tcBorders>
          </w:tcPr>
          <w:p w14:paraId="59A0284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035FC57" w14:textId="77777777" w:rsidR="006756C6" w:rsidRDefault="006756C6" w:rsidP="00C34443">
            <w:pPr>
              <w:keepNext/>
              <w:keepLines/>
              <w:spacing w:after="0"/>
              <w:rPr>
                <w:rFonts w:ascii="Arial" w:eastAsia="宋体" w:hAnsi="Arial"/>
                <w:sz w:val="18"/>
              </w:rPr>
            </w:pPr>
            <w:r>
              <w:rPr>
                <w:rFonts w:ascii="Arial" w:eastAsia="宋体"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21E798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462A48C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F36CE5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549797F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56AE5BF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7A0BD0A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3</w:t>
            </w:r>
          </w:p>
        </w:tc>
      </w:tr>
      <w:tr w:rsidR="006756C6" w14:paraId="6DA7EAF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14130D6"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eastAsia="ja-JP"/>
              </w:rPr>
              <w:t>CA_n12-n30</w:t>
            </w:r>
          </w:p>
        </w:tc>
        <w:tc>
          <w:tcPr>
            <w:tcW w:w="2620" w:type="dxa"/>
            <w:tcBorders>
              <w:top w:val="single" w:sz="4" w:space="0" w:color="auto"/>
              <w:left w:val="single" w:sz="4" w:space="0" w:color="auto"/>
              <w:bottom w:val="single" w:sz="4" w:space="0" w:color="auto"/>
              <w:right w:val="single" w:sz="4" w:space="0" w:color="auto"/>
            </w:tcBorders>
            <w:hideMark/>
          </w:tcPr>
          <w:p w14:paraId="4CFB536A" w14:textId="77777777" w:rsidR="006756C6" w:rsidRDefault="006756C6" w:rsidP="00C34443">
            <w:pPr>
              <w:keepNext/>
              <w:keepLines/>
              <w:spacing w:after="0"/>
              <w:rPr>
                <w:rFonts w:ascii="Arial" w:eastAsia="Yu Mincho" w:hAnsi="Arial"/>
                <w:sz w:val="18"/>
              </w:rPr>
            </w:pPr>
            <w:r>
              <w:rPr>
                <w:rFonts w:ascii="Arial" w:eastAsia="Yu Mincho" w:hAnsi="Arial"/>
                <w:sz w:val="18"/>
                <w:lang w:eastAsia="en-GB"/>
              </w:rPr>
              <w:t>E-UTRA Band 2, 5, 13, 14, 17, 24, 25, 26, 27, 30, 41, 53, 71</w:t>
            </w:r>
          </w:p>
        </w:tc>
        <w:tc>
          <w:tcPr>
            <w:tcW w:w="972" w:type="dxa"/>
            <w:tcBorders>
              <w:top w:val="single" w:sz="4" w:space="0" w:color="auto"/>
              <w:left w:val="single" w:sz="4" w:space="0" w:color="auto"/>
              <w:bottom w:val="single" w:sz="4" w:space="0" w:color="auto"/>
              <w:right w:val="single" w:sz="4" w:space="0" w:color="auto"/>
            </w:tcBorders>
            <w:vAlign w:val="center"/>
            <w:hideMark/>
          </w:tcPr>
          <w:p w14:paraId="60BBE2E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22FC5FC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6F3476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07531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A0CAD2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535B3909" w14:textId="77777777" w:rsidR="006756C6" w:rsidRDefault="006756C6" w:rsidP="00C34443">
            <w:pPr>
              <w:keepNext/>
              <w:keepLines/>
              <w:spacing w:after="0"/>
              <w:jc w:val="center"/>
              <w:rPr>
                <w:rFonts w:ascii="Arial" w:eastAsia="Yu Mincho" w:hAnsi="Arial"/>
                <w:sz w:val="18"/>
                <w:lang w:val="en-US" w:eastAsia="zh-CN"/>
              </w:rPr>
            </w:pPr>
          </w:p>
        </w:tc>
      </w:tr>
      <w:tr w:rsidR="006756C6" w14:paraId="543CC8DD" w14:textId="77777777" w:rsidTr="00C34443">
        <w:trPr>
          <w:trHeight w:val="187"/>
        </w:trPr>
        <w:tc>
          <w:tcPr>
            <w:tcW w:w="1508" w:type="dxa"/>
            <w:tcBorders>
              <w:top w:val="nil"/>
              <w:left w:val="single" w:sz="4" w:space="0" w:color="auto"/>
              <w:bottom w:val="nil"/>
              <w:right w:val="single" w:sz="4" w:space="0" w:color="auto"/>
            </w:tcBorders>
          </w:tcPr>
          <w:p w14:paraId="5DED86EE"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C5E2EB3" w14:textId="77777777" w:rsidR="006756C6" w:rsidRDefault="006756C6" w:rsidP="00C34443">
            <w:pPr>
              <w:keepNext/>
              <w:keepLines/>
              <w:spacing w:after="0"/>
              <w:rPr>
                <w:rFonts w:ascii="Arial" w:eastAsia="Yu Mincho" w:hAnsi="Arial"/>
                <w:sz w:val="18"/>
                <w:lang w:val="sv-FI" w:eastAsia="en-GB"/>
              </w:rPr>
            </w:pPr>
            <w:r>
              <w:rPr>
                <w:rFonts w:ascii="Arial" w:eastAsia="Yu Mincho" w:hAnsi="Arial"/>
                <w:sz w:val="18"/>
                <w:lang w:val="sv-FI" w:eastAsia="en-GB"/>
              </w:rPr>
              <w:t>E-UTRA Band 4</w:t>
            </w:r>
            <w:r>
              <w:rPr>
                <w:rFonts w:ascii="Arial" w:eastAsia="Yu Mincho" w:hAnsi="Arial"/>
                <w:sz w:val="18"/>
                <w:lang w:eastAsia="en-GB"/>
              </w:rPr>
              <w:t>, 48</w:t>
            </w:r>
            <w:r>
              <w:rPr>
                <w:rFonts w:ascii="Arial" w:eastAsia="Yu Mincho" w:hAnsi="Arial"/>
                <w:sz w:val="18"/>
                <w:lang w:val="sv-FI" w:eastAsia="en-GB"/>
              </w:rPr>
              <w:t xml:space="preserve">, 66, 70, </w:t>
            </w:r>
          </w:p>
          <w:p w14:paraId="44328BDA" w14:textId="77777777" w:rsidR="006756C6" w:rsidRDefault="006756C6" w:rsidP="00C34443">
            <w:pPr>
              <w:keepNext/>
              <w:keepLines/>
              <w:spacing w:after="0"/>
              <w:rPr>
                <w:rFonts w:ascii="Arial" w:eastAsia="Yu Mincho" w:hAnsi="Arial"/>
                <w:sz w:val="18"/>
              </w:rPr>
            </w:pPr>
            <w:r>
              <w:rPr>
                <w:rFonts w:ascii="Arial" w:eastAsia="Yu Mincho" w:hAnsi="Arial"/>
                <w:sz w:val="18"/>
                <w:lang w:val="sv-FI" w:eastAsia="en-GB"/>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622C09B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4E7E151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5FCCCA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43272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43291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8C2A3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36E45897" w14:textId="77777777" w:rsidTr="00C34443">
        <w:trPr>
          <w:trHeight w:val="187"/>
        </w:trPr>
        <w:tc>
          <w:tcPr>
            <w:tcW w:w="1508" w:type="dxa"/>
            <w:tcBorders>
              <w:top w:val="nil"/>
              <w:left w:val="single" w:sz="4" w:space="0" w:color="auto"/>
              <w:bottom w:val="single" w:sz="4" w:space="0" w:color="auto"/>
              <w:right w:val="single" w:sz="4" w:space="0" w:color="auto"/>
            </w:tcBorders>
          </w:tcPr>
          <w:p w14:paraId="3AF29F4D"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8D61EB9" w14:textId="77777777" w:rsidR="006756C6" w:rsidRDefault="006756C6" w:rsidP="00C34443">
            <w:pPr>
              <w:keepNext/>
              <w:keepLines/>
              <w:spacing w:after="0"/>
              <w:rPr>
                <w:rFonts w:ascii="Arial" w:eastAsia="Yu Mincho" w:hAnsi="Arial"/>
                <w:sz w:val="18"/>
              </w:rPr>
            </w:pPr>
            <w:r>
              <w:rPr>
                <w:rFonts w:ascii="Arial" w:eastAsia="Yu Mincho" w:hAnsi="Arial"/>
                <w:sz w:val="18"/>
                <w:lang w:eastAsia="en-GB"/>
              </w:rPr>
              <w:t>E-UTRA Band 12,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196559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601BE9F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9ECA7C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6ECD2A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65A69A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594C20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4</w:t>
            </w:r>
          </w:p>
        </w:tc>
      </w:tr>
      <w:tr w:rsidR="006756C6" w14:paraId="3E5B433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1276EB8"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eastAsia="ja-JP"/>
              </w:rPr>
              <w:t>CA_n12-n66</w:t>
            </w:r>
          </w:p>
        </w:tc>
        <w:tc>
          <w:tcPr>
            <w:tcW w:w="2620" w:type="dxa"/>
            <w:tcBorders>
              <w:top w:val="single" w:sz="4" w:space="0" w:color="auto"/>
              <w:left w:val="single" w:sz="4" w:space="0" w:color="auto"/>
              <w:bottom w:val="single" w:sz="4" w:space="0" w:color="auto"/>
              <w:right w:val="single" w:sz="4" w:space="0" w:color="auto"/>
            </w:tcBorders>
            <w:hideMark/>
          </w:tcPr>
          <w:p w14:paraId="10CF8F32" w14:textId="77777777" w:rsidR="006756C6" w:rsidRDefault="006756C6" w:rsidP="00C34443">
            <w:pPr>
              <w:keepNext/>
              <w:keepLines/>
              <w:spacing w:after="0"/>
              <w:rPr>
                <w:rFonts w:ascii="Arial" w:eastAsia="Yu Mincho" w:hAnsi="Arial"/>
                <w:sz w:val="18"/>
              </w:rPr>
            </w:pPr>
            <w:r>
              <w:rPr>
                <w:rFonts w:ascii="Arial" w:eastAsia="Yu Mincho" w:hAnsi="Arial"/>
                <w:sz w:val="18"/>
                <w:lang w:eastAsia="ja-JP"/>
              </w:rPr>
              <w:t>E-UTRA Band 2, 5, 13, 14, 17, 25, 26, 27, 30, 41, 53, 71, 74</w:t>
            </w:r>
          </w:p>
        </w:tc>
        <w:tc>
          <w:tcPr>
            <w:tcW w:w="972" w:type="dxa"/>
            <w:tcBorders>
              <w:top w:val="single" w:sz="4" w:space="0" w:color="auto"/>
              <w:left w:val="single" w:sz="4" w:space="0" w:color="auto"/>
              <w:bottom w:val="single" w:sz="4" w:space="0" w:color="auto"/>
              <w:right w:val="single" w:sz="4" w:space="0" w:color="auto"/>
            </w:tcBorders>
            <w:vAlign w:val="center"/>
            <w:hideMark/>
          </w:tcPr>
          <w:p w14:paraId="05B5188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F79CE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EE8635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43851F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FACEAD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7B8F9FD" w14:textId="77777777" w:rsidR="006756C6" w:rsidRDefault="006756C6" w:rsidP="00C34443">
            <w:pPr>
              <w:keepNext/>
              <w:keepLines/>
              <w:spacing w:after="0"/>
              <w:jc w:val="center"/>
              <w:rPr>
                <w:rFonts w:ascii="Arial" w:eastAsia="Yu Mincho" w:hAnsi="Arial"/>
                <w:sz w:val="18"/>
                <w:lang w:val="en-US" w:eastAsia="zh-CN"/>
              </w:rPr>
            </w:pPr>
          </w:p>
        </w:tc>
      </w:tr>
      <w:tr w:rsidR="006756C6" w14:paraId="6C4CCEB9" w14:textId="77777777" w:rsidTr="00C34443">
        <w:trPr>
          <w:trHeight w:val="187"/>
        </w:trPr>
        <w:tc>
          <w:tcPr>
            <w:tcW w:w="1508" w:type="dxa"/>
            <w:tcBorders>
              <w:top w:val="nil"/>
              <w:left w:val="single" w:sz="4" w:space="0" w:color="auto"/>
              <w:bottom w:val="nil"/>
              <w:right w:val="single" w:sz="4" w:space="0" w:color="auto"/>
            </w:tcBorders>
          </w:tcPr>
          <w:p w14:paraId="4E2F5D51"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A1BC452"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E-UTRA Band 4, 48, 50, 51, 66, 70</w:t>
            </w:r>
          </w:p>
          <w:p w14:paraId="664733BC" w14:textId="77777777" w:rsidR="006756C6" w:rsidRDefault="006756C6" w:rsidP="00C34443">
            <w:pPr>
              <w:keepNext/>
              <w:keepLines/>
              <w:spacing w:after="0"/>
              <w:rPr>
                <w:rFonts w:ascii="Arial" w:eastAsia="Yu Mincho" w:hAnsi="Arial"/>
                <w:sz w:val="18"/>
              </w:rPr>
            </w:pPr>
            <w:r>
              <w:rPr>
                <w:rFonts w:ascii="Arial" w:eastAsia="Yu Mincho" w:hAnsi="Arial"/>
                <w:sz w:val="18"/>
                <w:lang w:eastAsia="ja-JP"/>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5498AB1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7FE915A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BF0A89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A81A67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DC00B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51546E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38F219A2" w14:textId="77777777" w:rsidTr="00C34443">
        <w:trPr>
          <w:trHeight w:val="187"/>
        </w:trPr>
        <w:tc>
          <w:tcPr>
            <w:tcW w:w="1508" w:type="dxa"/>
            <w:tcBorders>
              <w:top w:val="nil"/>
              <w:left w:val="single" w:sz="4" w:space="0" w:color="auto"/>
              <w:bottom w:val="single" w:sz="4" w:space="0" w:color="auto"/>
              <w:right w:val="single" w:sz="4" w:space="0" w:color="auto"/>
            </w:tcBorders>
          </w:tcPr>
          <w:p w14:paraId="59A376C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F0FCB83" w14:textId="77777777" w:rsidR="006756C6" w:rsidRDefault="006756C6" w:rsidP="00C34443">
            <w:pPr>
              <w:keepNext/>
              <w:keepLines/>
              <w:spacing w:after="0"/>
              <w:rPr>
                <w:rFonts w:ascii="Arial" w:eastAsia="Yu Mincho" w:hAnsi="Arial"/>
                <w:sz w:val="18"/>
              </w:rPr>
            </w:pPr>
            <w:r>
              <w:rPr>
                <w:rFonts w:ascii="Arial" w:eastAsia="Yu Mincho" w:hAnsi="Arial"/>
                <w:sz w:val="18"/>
                <w:lang w:eastAsia="ja-JP"/>
              </w:rPr>
              <w:t>E-UTRA Band 12,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BFF550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1D6DD1E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9193A2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7D95B8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8988CE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F624B5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4</w:t>
            </w:r>
          </w:p>
        </w:tc>
      </w:tr>
      <w:tr w:rsidR="006756C6" w14:paraId="77A4198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ACE3671"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rPr>
              <w:t>CA_n12-n77</w:t>
            </w:r>
          </w:p>
        </w:tc>
        <w:tc>
          <w:tcPr>
            <w:tcW w:w="2620" w:type="dxa"/>
            <w:tcBorders>
              <w:top w:val="single" w:sz="4" w:space="0" w:color="auto"/>
              <w:left w:val="single" w:sz="4" w:space="0" w:color="auto"/>
              <w:bottom w:val="single" w:sz="4" w:space="0" w:color="auto"/>
              <w:right w:val="single" w:sz="4" w:space="0" w:color="auto"/>
            </w:tcBorders>
            <w:hideMark/>
          </w:tcPr>
          <w:p w14:paraId="140B57AF" w14:textId="77777777" w:rsidR="006756C6" w:rsidRDefault="006756C6" w:rsidP="00C34443">
            <w:pPr>
              <w:keepNext/>
              <w:keepLines/>
              <w:spacing w:after="0"/>
              <w:rPr>
                <w:rFonts w:ascii="Arial" w:eastAsia="Yu Mincho" w:hAnsi="Arial"/>
                <w:sz w:val="18"/>
              </w:rPr>
            </w:pPr>
            <w:r>
              <w:rPr>
                <w:rFonts w:ascii="Arial" w:eastAsia="Yu Mincho" w:hAnsi="Arial"/>
                <w:sz w:val="18"/>
              </w:rPr>
              <w:t>E-UTRA Band 2, 5, 13, 14, 17, 24, 25, 26, 27, 30, 41, 53, 71, 74</w:t>
            </w:r>
          </w:p>
        </w:tc>
        <w:tc>
          <w:tcPr>
            <w:tcW w:w="972" w:type="dxa"/>
            <w:tcBorders>
              <w:top w:val="single" w:sz="4" w:space="0" w:color="auto"/>
              <w:left w:val="single" w:sz="4" w:space="0" w:color="auto"/>
              <w:bottom w:val="single" w:sz="4" w:space="0" w:color="auto"/>
              <w:right w:val="single" w:sz="4" w:space="0" w:color="auto"/>
            </w:tcBorders>
            <w:hideMark/>
          </w:tcPr>
          <w:p w14:paraId="122F84C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404B21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330C4E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0FE42F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55A98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6F890C27" w14:textId="77777777" w:rsidR="006756C6" w:rsidRDefault="006756C6" w:rsidP="00C34443">
            <w:pPr>
              <w:keepNext/>
              <w:keepLines/>
              <w:spacing w:after="0"/>
              <w:jc w:val="center"/>
              <w:rPr>
                <w:rFonts w:ascii="Arial" w:eastAsia="Yu Mincho" w:hAnsi="Arial"/>
                <w:sz w:val="18"/>
                <w:lang w:val="en-US" w:eastAsia="zh-CN"/>
              </w:rPr>
            </w:pPr>
          </w:p>
        </w:tc>
      </w:tr>
      <w:tr w:rsidR="006756C6" w14:paraId="36D49444" w14:textId="77777777" w:rsidTr="00C34443">
        <w:trPr>
          <w:trHeight w:val="187"/>
        </w:trPr>
        <w:tc>
          <w:tcPr>
            <w:tcW w:w="1508" w:type="dxa"/>
            <w:tcBorders>
              <w:top w:val="nil"/>
              <w:left w:val="single" w:sz="4" w:space="0" w:color="auto"/>
              <w:bottom w:val="nil"/>
              <w:right w:val="single" w:sz="4" w:space="0" w:color="auto"/>
            </w:tcBorders>
          </w:tcPr>
          <w:p w14:paraId="6D7370A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0B5D48C" w14:textId="77777777" w:rsidR="006756C6" w:rsidRDefault="006756C6" w:rsidP="00C34443">
            <w:pPr>
              <w:keepNext/>
              <w:keepLines/>
              <w:spacing w:after="0"/>
              <w:rPr>
                <w:rFonts w:ascii="Arial" w:eastAsia="Yu Mincho" w:hAnsi="Arial"/>
                <w:sz w:val="18"/>
              </w:rPr>
            </w:pPr>
            <w:r>
              <w:rPr>
                <w:rFonts w:ascii="Arial" w:eastAsia="Yu Mincho" w:hAnsi="Arial"/>
                <w:sz w:val="18"/>
                <w:lang w:val="sv-FI"/>
              </w:rPr>
              <w:t xml:space="preserve">E-UTRA Band 4, </w:t>
            </w:r>
            <w:r>
              <w:rPr>
                <w:rFonts w:ascii="Arial" w:eastAsia="Yu Mincho" w:hAnsi="Arial"/>
                <w:sz w:val="18"/>
              </w:rPr>
              <w:t>50, 51,</w:t>
            </w:r>
            <w:r>
              <w:rPr>
                <w:rFonts w:ascii="Arial" w:eastAsia="Yu Mincho" w:hAnsi="Arial"/>
                <w:sz w:val="18"/>
                <w:lang w:val="sv-FI"/>
              </w:rPr>
              <w:t xml:space="preserve"> 66, 70, </w:t>
            </w:r>
          </w:p>
        </w:tc>
        <w:tc>
          <w:tcPr>
            <w:tcW w:w="972" w:type="dxa"/>
            <w:tcBorders>
              <w:top w:val="single" w:sz="4" w:space="0" w:color="auto"/>
              <w:left w:val="single" w:sz="4" w:space="0" w:color="auto"/>
              <w:bottom w:val="single" w:sz="4" w:space="0" w:color="auto"/>
              <w:right w:val="single" w:sz="4" w:space="0" w:color="auto"/>
            </w:tcBorders>
            <w:hideMark/>
          </w:tcPr>
          <w:p w14:paraId="5AA7A78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CD371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6B78B9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A73967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F5F64C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9AA56E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2</w:t>
            </w:r>
          </w:p>
        </w:tc>
      </w:tr>
      <w:tr w:rsidR="006756C6" w14:paraId="75F51BC3" w14:textId="77777777" w:rsidTr="00C34443">
        <w:trPr>
          <w:trHeight w:val="187"/>
        </w:trPr>
        <w:tc>
          <w:tcPr>
            <w:tcW w:w="1508" w:type="dxa"/>
            <w:tcBorders>
              <w:top w:val="nil"/>
              <w:left w:val="single" w:sz="4" w:space="0" w:color="auto"/>
              <w:bottom w:val="single" w:sz="4" w:space="0" w:color="auto"/>
              <w:right w:val="single" w:sz="4" w:space="0" w:color="auto"/>
            </w:tcBorders>
          </w:tcPr>
          <w:p w14:paraId="1448BEF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5D29711" w14:textId="77777777" w:rsidR="006756C6" w:rsidRDefault="006756C6" w:rsidP="00C34443">
            <w:pPr>
              <w:keepNext/>
              <w:keepLines/>
              <w:spacing w:after="0"/>
              <w:rPr>
                <w:rFonts w:ascii="Arial" w:eastAsia="Yu Mincho" w:hAnsi="Arial"/>
                <w:sz w:val="18"/>
              </w:rPr>
            </w:pPr>
            <w:r>
              <w:rPr>
                <w:rFonts w:ascii="Arial" w:eastAsia="Yu Mincho" w:hAnsi="Arial"/>
                <w:sz w:val="18"/>
              </w:rPr>
              <w:t>E-UTRA Band 12, 85</w:t>
            </w:r>
          </w:p>
        </w:tc>
        <w:tc>
          <w:tcPr>
            <w:tcW w:w="972" w:type="dxa"/>
            <w:tcBorders>
              <w:top w:val="single" w:sz="4" w:space="0" w:color="auto"/>
              <w:left w:val="single" w:sz="4" w:space="0" w:color="auto"/>
              <w:bottom w:val="single" w:sz="4" w:space="0" w:color="auto"/>
              <w:right w:val="single" w:sz="4" w:space="0" w:color="auto"/>
            </w:tcBorders>
            <w:hideMark/>
          </w:tcPr>
          <w:p w14:paraId="3AFA4DC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F85B22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70FDE6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6D4E32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01B03B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76983E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4</w:t>
            </w:r>
          </w:p>
        </w:tc>
      </w:tr>
      <w:tr w:rsidR="006756C6" w14:paraId="6051A26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736FD8D"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cs="Arial"/>
                <w:sz w:val="18"/>
                <w:lang w:eastAsia="ja-JP"/>
              </w:rPr>
              <w:t>CA_n13-n25</w:t>
            </w:r>
          </w:p>
        </w:tc>
        <w:tc>
          <w:tcPr>
            <w:tcW w:w="2620" w:type="dxa"/>
            <w:tcBorders>
              <w:top w:val="single" w:sz="4" w:space="0" w:color="auto"/>
              <w:left w:val="single" w:sz="4" w:space="0" w:color="auto"/>
              <w:bottom w:val="single" w:sz="4" w:space="0" w:color="auto"/>
              <w:right w:val="single" w:sz="4" w:space="0" w:color="auto"/>
            </w:tcBorders>
            <w:hideMark/>
          </w:tcPr>
          <w:p w14:paraId="73A9F1D8"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4, 5,12,13,17, 26, 29, 41, 48, 66, 70, 71</w:t>
            </w:r>
          </w:p>
        </w:tc>
        <w:tc>
          <w:tcPr>
            <w:tcW w:w="972" w:type="dxa"/>
            <w:tcBorders>
              <w:top w:val="single" w:sz="4" w:space="0" w:color="auto"/>
              <w:left w:val="single" w:sz="4" w:space="0" w:color="auto"/>
              <w:bottom w:val="single" w:sz="4" w:space="0" w:color="auto"/>
              <w:right w:val="single" w:sz="4" w:space="0" w:color="auto"/>
            </w:tcBorders>
            <w:hideMark/>
          </w:tcPr>
          <w:p w14:paraId="59AFF3B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4E24897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ABA94F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12F18F7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8188F0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13318F7" w14:textId="77777777" w:rsidR="006756C6" w:rsidRDefault="006756C6" w:rsidP="00C34443">
            <w:pPr>
              <w:keepNext/>
              <w:keepLines/>
              <w:spacing w:after="0"/>
              <w:jc w:val="center"/>
              <w:rPr>
                <w:rFonts w:ascii="Arial" w:eastAsia="Yu Mincho" w:hAnsi="Arial"/>
                <w:sz w:val="18"/>
                <w:lang w:val="en-US" w:eastAsia="zh-CN"/>
              </w:rPr>
            </w:pPr>
          </w:p>
        </w:tc>
      </w:tr>
      <w:tr w:rsidR="006756C6" w14:paraId="375AA243" w14:textId="77777777" w:rsidTr="00C34443">
        <w:trPr>
          <w:trHeight w:val="187"/>
        </w:trPr>
        <w:tc>
          <w:tcPr>
            <w:tcW w:w="1508" w:type="dxa"/>
            <w:tcBorders>
              <w:top w:val="nil"/>
              <w:left w:val="single" w:sz="4" w:space="0" w:color="auto"/>
              <w:bottom w:val="nil"/>
              <w:right w:val="single" w:sz="4" w:space="0" w:color="auto"/>
            </w:tcBorders>
          </w:tcPr>
          <w:p w14:paraId="36CF5D99"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C4681C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 xml:space="preserve">E-UTRA Band 2,14, 25 </w:t>
            </w:r>
          </w:p>
        </w:tc>
        <w:tc>
          <w:tcPr>
            <w:tcW w:w="972" w:type="dxa"/>
            <w:tcBorders>
              <w:top w:val="single" w:sz="4" w:space="0" w:color="auto"/>
              <w:left w:val="single" w:sz="4" w:space="0" w:color="auto"/>
              <w:bottom w:val="single" w:sz="4" w:space="0" w:color="auto"/>
              <w:right w:val="single" w:sz="4" w:space="0" w:color="auto"/>
            </w:tcBorders>
            <w:hideMark/>
          </w:tcPr>
          <w:p w14:paraId="47EECA2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ECD04F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A45562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21079DE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C42023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B5C84A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23ED99A2" w14:textId="77777777" w:rsidTr="00C34443">
        <w:trPr>
          <w:trHeight w:val="187"/>
        </w:trPr>
        <w:tc>
          <w:tcPr>
            <w:tcW w:w="1508" w:type="dxa"/>
            <w:tcBorders>
              <w:top w:val="nil"/>
              <w:left w:val="single" w:sz="4" w:space="0" w:color="auto"/>
              <w:bottom w:val="nil"/>
              <w:right w:val="single" w:sz="4" w:space="0" w:color="auto"/>
            </w:tcBorders>
          </w:tcPr>
          <w:p w14:paraId="2B0FADC5"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38A38B5"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30</w:t>
            </w:r>
          </w:p>
        </w:tc>
        <w:tc>
          <w:tcPr>
            <w:tcW w:w="972" w:type="dxa"/>
            <w:tcBorders>
              <w:top w:val="single" w:sz="4" w:space="0" w:color="auto"/>
              <w:left w:val="single" w:sz="4" w:space="0" w:color="auto"/>
              <w:bottom w:val="single" w:sz="4" w:space="0" w:color="auto"/>
              <w:right w:val="single" w:sz="4" w:space="0" w:color="auto"/>
            </w:tcBorders>
            <w:hideMark/>
          </w:tcPr>
          <w:p w14:paraId="38AE3EF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0FB1461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EDAD67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4C61911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60798E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C820B0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09508133" w14:textId="77777777" w:rsidTr="00C34443">
        <w:trPr>
          <w:trHeight w:val="187"/>
        </w:trPr>
        <w:tc>
          <w:tcPr>
            <w:tcW w:w="1508" w:type="dxa"/>
            <w:tcBorders>
              <w:top w:val="nil"/>
              <w:left w:val="single" w:sz="4" w:space="0" w:color="auto"/>
              <w:bottom w:val="nil"/>
              <w:right w:val="single" w:sz="4" w:space="0" w:color="auto"/>
            </w:tcBorders>
          </w:tcPr>
          <w:p w14:paraId="6D2B9505"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C00D15C"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66C89A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769</w:t>
            </w:r>
          </w:p>
        </w:tc>
        <w:tc>
          <w:tcPr>
            <w:tcW w:w="591" w:type="dxa"/>
            <w:tcBorders>
              <w:top w:val="single" w:sz="4" w:space="0" w:color="auto"/>
              <w:left w:val="single" w:sz="4" w:space="0" w:color="auto"/>
              <w:bottom w:val="single" w:sz="4" w:space="0" w:color="auto"/>
              <w:right w:val="single" w:sz="4" w:space="0" w:color="auto"/>
            </w:tcBorders>
            <w:hideMark/>
          </w:tcPr>
          <w:p w14:paraId="0CEA376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05BE21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775</w:t>
            </w:r>
          </w:p>
        </w:tc>
        <w:tc>
          <w:tcPr>
            <w:tcW w:w="1077" w:type="dxa"/>
            <w:tcBorders>
              <w:top w:val="single" w:sz="4" w:space="0" w:color="auto"/>
              <w:left w:val="single" w:sz="4" w:space="0" w:color="auto"/>
              <w:bottom w:val="single" w:sz="4" w:space="0" w:color="auto"/>
              <w:right w:val="single" w:sz="4" w:space="0" w:color="auto"/>
            </w:tcBorders>
            <w:hideMark/>
          </w:tcPr>
          <w:p w14:paraId="2FFDD31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379701E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3731B74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05A1C10A" w14:textId="77777777" w:rsidTr="00C34443">
        <w:trPr>
          <w:trHeight w:val="187"/>
        </w:trPr>
        <w:tc>
          <w:tcPr>
            <w:tcW w:w="1508" w:type="dxa"/>
            <w:tcBorders>
              <w:top w:val="nil"/>
              <w:left w:val="single" w:sz="4" w:space="0" w:color="auto"/>
              <w:bottom w:val="single" w:sz="4" w:space="0" w:color="auto"/>
              <w:right w:val="single" w:sz="4" w:space="0" w:color="auto"/>
            </w:tcBorders>
          </w:tcPr>
          <w:p w14:paraId="70793EA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666085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35B43A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1F3E56B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591CBE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805</w:t>
            </w:r>
          </w:p>
        </w:tc>
        <w:tc>
          <w:tcPr>
            <w:tcW w:w="1077" w:type="dxa"/>
            <w:tcBorders>
              <w:top w:val="single" w:sz="4" w:space="0" w:color="auto"/>
              <w:left w:val="single" w:sz="4" w:space="0" w:color="auto"/>
              <w:bottom w:val="single" w:sz="4" w:space="0" w:color="auto"/>
              <w:right w:val="single" w:sz="4" w:space="0" w:color="auto"/>
            </w:tcBorders>
            <w:hideMark/>
          </w:tcPr>
          <w:p w14:paraId="354733F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07A100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46AA12D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50C737E8"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9774492"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cs="Arial"/>
                <w:sz w:val="18"/>
                <w:lang w:eastAsia="ja-JP"/>
              </w:rPr>
              <w:t>CA_n13-n66</w:t>
            </w:r>
          </w:p>
        </w:tc>
        <w:tc>
          <w:tcPr>
            <w:tcW w:w="2620" w:type="dxa"/>
            <w:tcBorders>
              <w:top w:val="single" w:sz="4" w:space="0" w:color="auto"/>
              <w:left w:val="single" w:sz="4" w:space="0" w:color="auto"/>
              <w:bottom w:val="single" w:sz="4" w:space="0" w:color="auto"/>
              <w:right w:val="single" w:sz="4" w:space="0" w:color="auto"/>
            </w:tcBorders>
            <w:hideMark/>
          </w:tcPr>
          <w:p w14:paraId="5F8E67C2"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Bands 2, 4, 5, 7, 12, 13, 17, 25, 26, 27, 29, 41, 53, 66, 70, 71, 85</w:t>
            </w:r>
          </w:p>
        </w:tc>
        <w:tc>
          <w:tcPr>
            <w:tcW w:w="972" w:type="dxa"/>
            <w:tcBorders>
              <w:top w:val="single" w:sz="4" w:space="0" w:color="auto"/>
              <w:left w:val="single" w:sz="4" w:space="0" w:color="auto"/>
              <w:bottom w:val="single" w:sz="4" w:space="0" w:color="auto"/>
              <w:right w:val="single" w:sz="4" w:space="0" w:color="auto"/>
            </w:tcBorders>
            <w:hideMark/>
          </w:tcPr>
          <w:p w14:paraId="752F6BB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37436CE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0B66AE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612F2F1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A2DD6F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B9CFDF2" w14:textId="77777777" w:rsidR="006756C6" w:rsidRDefault="006756C6" w:rsidP="00C34443">
            <w:pPr>
              <w:keepNext/>
              <w:keepLines/>
              <w:spacing w:after="0"/>
              <w:jc w:val="center"/>
              <w:rPr>
                <w:rFonts w:ascii="Arial" w:eastAsia="Yu Mincho" w:hAnsi="Arial"/>
                <w:sz w:val="18"/>
                <w:lang w:val="en-US" w:eastAsia="zh-CN"/>
              </w:rPr>
            </w:pPr>
          </w:p>
        </w:tc>
      </w:tr>
      <w:tr w:rsidR="006756C6" w14:paraId="0C85D0AE" w14:textId="77777777" w:rsidTr="00C34443">
        <w:trPr>
          <w:trHeight w:val="187"/>
        </w:trPr>
        <w:tc>
          <w:tcPr>
            <w:tcW w:w="1508" w:type="dxa"/>
            <w:tcBorders>
              <w:top w:val="nil"/>
              <w:left w:val="single" w:sz="4" w:space="0" w:color="auto"/>
              <w:bottom w:val="nil"/>
              <w:right w:val="single" w:sz="4" w:space="0" w:color="auto"/>
            </w:tcBorders>
          </w:tcPr>
          <w:p w14:paraId="05B8970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5868F8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14</w:t>
            </w:r>
          </w:p>
        </w:tc>
        <w:tc>
          <w:tcPr>
            <w:tcW w:w="972" w:type="dxa"/>
            <w:tcBorders>
              <w:top w:val="single" w:sz="4" w:space="0" w:color="auto"/>
              <w:left w:val="single" w:sz="4" w:space="0" w:color="auto"/>
              <w:bottom w:val="single" w:sz="4" w:space="0" w:color="auto"/>
              <w:right w:val="single" w:sz="4" w:space="0" w:color="auto"/>
            </w:tcBorders>
            <w:hideMark/>
          </w:tcPr>
          <w:p w14:paraId="663E144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769CAB8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36D3BA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4097296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21C07E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867ADD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5209B8BA" w14:textId="77777777" w:rsidTr="00C34443">
        <w:trPr>
          <w:trHeight w:val="187"/>
        </w:trPr>
        <w:tc>
          <w:tcPr>
            <w:tcW w:w="1508" w:type="dxa"/>
            <w:tcBorders>
              <w:top w:val="nil"/>
              <w:left w:val="single" w:sz="4" w:space="0" w:color="auto"/>
              <w:bottom w:val="nil"/>
              <w:right w:val="single" w:sz="4" w:space="0" w:color="auto"/>
            </w:tcBorders>
          </w:tcPr>
          <w:p w14:paraId="04A3621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AF5FFF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24, 30, 46, 48,</w:t>
            </w:r>
          </w:p>
        </w:tc>
        <w:tc>
          <w:tcPr>
            <w:tcW w:w="972" w:type="dxa"/>
            <w:tcBorders>
              <w:top w:val="single" w:sz="4" w:space="0" w:color="auto"/>
              <w:left w:val="single" w:sz="4" w:space="0" w:color="auto"/>
              <w:bottom w:val="single" w:sz="4" w:space="0" w:color="auto"/>
              <w:right w:val="single" w:sz="4" w:space="0" w:color="auto"/>
            </w:tcBorders>
            <w:hideMark/>
          </w:tcPr>
          <w:p w14:paraId="1A699F3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610D81D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E3AA98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0B87C35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25DCC2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36CDA9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1373ABA8" w14:textId="77777777" w:rsidTr="00C34443">
        <w:trPr>
          <w:trHeight w:val="187"/>
        </w:trPr>
        <w:tc>
          <w:tcPr>
            <w:tcW w:w="1508" w:type="dxa"/>
            <w:tcBorders>
              <w:top w:val="nil"/>
              <w:left w:val="single" w:sz="4" w:space="0" w:color="auto"/>
              <w:bottom w:val="nil"/>
              <w:right w:val="single" w:sz="4" w:space="0" w:color="auto"/>
            </w:tcBorders>
          </w:tcPr>
          <w:p w14:paraId="5A009F6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4F0C2A1"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NR Band n77</w:t>
            </w:r>
          </w:p>
        </w:tc>
        <w:tc>
          <w:tcPr>
            <w:tcW w:w="972" w:type="dxa"/>
            <w:tcBorders>
              <w:top w:val="single" w:sz="4" w:space="0" w:color="auto"/>
              <w:left w:val="single" w:sz="4" w:space="0" w:color="auto"/>
              <w:bottom w:val="single" w:sz="4" w:space="0" w:color="auto"/>
              <w:right w:val="single" w:sz="4" w:space="0" w:color="auto"/>
            </w:tcBorders>
            <w:hideMark/>
          </w:tcPr>
          <w:p w14:paraId="036796E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769</w:t>
            </w:r>
          </w:p>
        </w:tc>
        <w:tc>
          <w:tcPr>
            <w:tcW w:w="591" w:type="dxa"/>
            <w:tcBorders>
              <w:top w:val="single" w:sz="4" w:space="0" w:color="auto"/>
              <w:left w:val="single" w:sz="4" w:space="0" w:color="auto"/>
              <w:bottom w:val="single" w:sz="4" w:space="0" w:color="auto"/>
              <w:right w:val="single" w:sz="4" w:space="0" w:color="auto"/>
            </w:tcBorders>
            <w:hideMark/>
          </w:tcPr>
          <w:p w14:paraId="3813B09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669966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775</w:t>
            </w:r>
          </w:p>
        </w:tc>
        <w:tc>
          <w:tcPr>
            <w:tcW w:w="1077" w:type="dxa"/>
            <w:tcBorders>
              <w:top w:val="single" w:sz="4" w:space="0" w:color="auto"/>
              <w:left w:val="single" w:sz="4" w:space="0" w:color="auto"/>
              <w:bottom w:val="single" w:sz="4" w:space="0" w:color="auto"/>
              <w:right w:val="single" w:sz="4" w:space="0" w:color="auto"/>
            </w:tcBorders>
            <w:hideMark/>
          </w:tcPr>
          <w:p w14:paraId="7BBC8EB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0BBBE8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42CED2A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2993056F" w14:textId="77777777" w:rsidTr="00C34443">
        <w:trPr>
          <w:trHeight w:val="187"/>
        </w:trPr>
        <w:tc>
          <w:tcPr>
            <w:tcW w:w="1508" w:type="dxa"/>
            <w:tcBorders>
              <w:top w:val="nil"/>
              <w:left w:val="single" w:sz="4" w:space="0" w:color="auto"/>
              <w:bottom w:val="single" w:sz="4" w:space="0" w:color="auto"/>
              <w:right w:val="single" w:sz="4" w:space="0" w:color="auto"/>
            </w:tcBorders>
          </w:tcPr>
          <w:p w14:paraId="578D09D9"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8BF9E0D"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A1F38D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2AD5051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9324EC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805</w:t>
            </w:r>
          </w:p>
        </w:tc>
        <w:tc>
          <w:tcPr>
            <w:tcW w:w="1077" w:type="dxa"/>
            <w:tcBorders>
              <w:top w:val="single" w:sz="4" w:space="0" w:color="auto"/>
              <w:left w:val="single" w:sz="4" w:space="0" w:color="auto"/>
              <w:bottom w:val="single" w:sz="4" w:space="0" w:color="auto"/>
              <w:right w:val="single" w:sz="4" w:space="0" w:color="auto"/>
            </w:tcBorders>
            <w:hideMark/>
          </w:tcPr>
          <w:p w14:paraId="2A0409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77EB314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14CD787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1661080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8444081"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cs="Arial"/>
                <w:color w:val="000000"/>
                <w:sz w:val="18"/>
                <w:szCs w:val="18"/>
              </w:rPr>
              <w:t>CA_n13-n77</w:t>
            </w:r>
          </w:p>
        </w:tc>
        <w:tc>
          <w:tcPr>
            <w:tcW w:w="2620" w:type="dxa"/>
            <w:tcBorders>
              <w:top w:val="single" w:sz="4" w:space="0" w:color="auto"/>
              <w:left w:val="single" w:sz="4" w:space="0" w:color="auto"/>
              <w:bottom w:val="single" w:sz="4" w:space="0" w:color="auto"/>
              <w:right w:val="single" w:sz="4" w:space="0" w:color="auto"/>
            </w:tcBorders>
            <w:hideMark/>
          </w:tcPr>
          <w:p w14:paraId="3D6B4BC9" w14:textId="77777777" w:rsidR="006756C6" w:rsidRDefault="006756C6" w:rsidP="00C34443">
            <w:pPr>
              <w:keepNext/>
              <w:keepLines/>
              <w:spacing w:after="0"/>
              <w:rPr>
                <w:rFonts w:ascii="Arial" w:eastAsia="Yu Mincho" w:hAnsi="Arial"/>
                <w:sz w:val="18"/>
              </w:rPr>
            </w:pPr>
            <w:r>
              <w:rPr>
                <w:rFonts w:ascii="Arial" w:eastAsia="宋体" w:hAnsi="Arial" w:cs="Arial"/>
                <w:color w:val="000000"/>
                <w:sz w:val="18"/>
                <w:szCs w:val="18"/>
              </w:rPr>
              <w:t>E-UTRA Band 2, 5, 7, 12, 13, 25, 26, 41, 66</w:t>
            </w:r>
          </w:p>
        </w:tc>
        <w:tc>
          <w:tcPr>
            <w:tcW w:w="972" w:type="dxa"/>
            <w:tcBorders>
              <w:top w:val="single" w:sz="4" w:space="0" w:color="auto"/>
              <w:left w:val="single" w:sz="4" w:space="0" w:color="auto"/>
              <w:bottom w:val="single" w:sz="4" w:space="0" w:color="auto"/>
              <w:right w:val="single" w:sz="4" w:space="0" w:color="auto"/>
            </w:tcBorders>
            <w:vAlign w:val="center"/>
            <w:hideMark/>
          </w:tcPr>
          <w:p w14:paraId="58473D54"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r>
              <w:rPr>
                <w:rFonts w:ascii="Arial" w:eastAsia="Yu Mincho" w:hAnsi="Arial" w:cs="Arial"/>
                <w:color w:val="000000"/>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40089B27"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53506A1"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r>
              <w:rPr>
                <w:rFonts w:ascii="Arial" w:eastAsia="Yu Mincho" w:hAnsi="Arial" w:cs="Arial"/>
                <w:color w:val="000000"/>
                <w:sz w:val="18"/>
                <w:szCs w:val="18"/>
              </w:rPr>
              <w:t xml:space="preserve"> </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4C11B2"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74FD73E"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5D014FD8" w14:textId="77777777" w:rsidR="006756C6" w:rsidRDefault="006756C6" w:rsidP="00C34443">
            <w:pPr>
              <w:keepNext/>
              <w:keepLines/>
              <w:spacing w:after="0"/>
              <w:jc w:val="center"/>
              <w:rPr>
                <w:rFonts w:ascii="Arial" w:eastAsia="Yu Mincho" w:hAnsi="Arial"/>
                <w:sz w:val="18"/>
                <w:lang w:val="en-US" w:eastAsia="zh-CN"/>
              </w:rPr>
            </w:pPr>
          </w:p>
        </w:tc>
      </w:tr>
      <w:tr w:rsidR="006756C6" w14:paraId="7BA6EC33" w14:textId="77777777" w:rsidTr="00C34443">
        <w:trPr>
          <w:trHeight w:val="187"/>
        </w:trPr>
        <w:tc>
          <w:tcPr>
            <w:tcW w:w="1508" w:type="dxa"/>
            <w:tcBorders>
              <w:top w:val="nil"/>
              <w:left w:val="single" w:sz="4" w:space="0" w:color="auto"/>
              <w:bottom w:val="nil"/>
              <w:right w:val="single" w:sz="4" w:space="0" w:color="auto"/>
            </w:tcBorders>
          </w:tcPr>
          <w:p w14:paraId="237CF5D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BF00D07" w14:textId="77777777" w:rsidR="006756C6" w:rsidRDefault="006756C6" w:rsidP="00C34443">
            <w:pPr>
              <w:keepNext/>
              <w:keepLines/>
              <w:spacing w:after="0"/>
              <w:rPr>
                <w:rFonts w:ascii="Arial" w:eastAsia="Yu Mincho" w:hAnsi="Arial"/>
                <w:sz w:val="18"/>
              </w:rPr>
            </w:pPr>
            <w:r>
              <w:rPr>
                <w:rFonts w:ascii="Arial" w:eastAsia="宋体" w:hAnsi="Arial" w:cs="Arial"/>
                <w:color w:val="000000"/>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33089CE"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769</w:t>
            </w:r>
          </w:p>
        </w:tc>
        <w:tc>
          <w:tcPr>
            <w:tcW w:w="591" w:type="dxa"/>
            <w:tcBorders>
              <w:top w:val="single" w:sz="4" w:space="0" w:color="auto"/>
              <w:left w:val="single" w:sz="4" w:space="0" w:color="auto"/>
              <w:bottom w:val="single" w:sz="4" w:space="0" w:color="auto"/>
              <w:right w:val="single" w:sz="4" w:space="0" w:color="auto"/>
            </w:tcBorders>
            <w:hideMark/>
          </w:tcPr>
          <w:p w14:paraId="48236985"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1193EA50"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775</w:t>
            </w:r>
          </w:p>
        </w:tc>
        <w:tc>
          <w:tcPr>
            <w:tcW w:w="1077" w:type="dxa"/>
            <w:tcBorders>
              <w:top w:val="single" w:sz="4" w:space="0" w:color="auto"/>
              <w:left w:val="single" w:sz="4" w:space="0" w:color="auto"/>
              <w:bottom w:val="single" w:sz="4" w:space="0" w:color="auto"/>
              <w:right w:val="single" w:sz="4" w:space="0" w:color="auto"/>
            </w:tcBorders>
            <w:hideMark/>
          </w:tcPr>
          <w:p w14:paraId="7290AE1D"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-35</w:t>
            </w:r>
          </w:p>
        </w:tc>
        <w:tc>
          <w:tcPr>
            <w:tcW w:w="959" w:type="dxa"/>
            <w:tcBorders>
              <w:top w:val="single" w:sz="4" w:space="0" w:color="auto"/>
              <w:left w:val="single" w:sz="4" w:space="0" w:color="auto"/>
              <w:bottom w:val="single" w:sz="4" w:space="0" w:color="auto"/>
              <w:right w:val="single" w:sz="4" w:space="0" w:color="auto"/>
            </w:tcBorders>
            <w:hideMark/>
          </w:tcPr>
          <w:p w14:paraId="33749170"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9FC35C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6"/>
                <w:szCs w:val="16"/>
                <w:lang w:eastAsia="zh-CN"/>
              </w:rPr>
              <w:t>4</w:t>
            </w:r>
          </w:p>
        </w:tc>
      </w:tr>
      <w:tr w:rsidR="006756C6" w14:paraId="5BD52104" w14:textId="77777777" w:rsidTr="00C34443">
        <w:trPr>
          <w:trHeight w:val="187"/>
        </w:trPr>
        <w:tc>
          <w:tcPr>
            <w:tcW w:w="1508" w:type="dxa"/>
            <w:tcBorders>
              <w:top w:val="nil"/>
              <w:left w:val="single" w:sz="4" w:space="0" w:color="auto"/>
              <w:bottom w:val="single" w:sz="4" w:space="0" w:color="auto"/>
              <w:right w:val="single" w:sz="4" w:space="0" w:color="auto"/>
            </w:tcBorders>
          </w:tcPr>
          <w:p w14:paraId="4DC05E7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7F57B8F" w14:textId="77777777" w:rsidR="006756C6" w:rsidRDefault="006756C6" w:rsidP="00C34443">
            <w:pPr>
              <w:keepNext/>
              <w:keepLines/>
              <w:spacing w:after="0"/>
              <w:rPr>
                <w:rFonts w:ascii="Arial" w:eastAsia="Yu Mincho" w:hAnsi="Arial"/>
                <w:sz w:val="18"/>
              </w:rPr>
            </w:pPr>
            <w:r>
              <w:rPr>
                <w:rFonts w:ascii="Arial" w:eastAsia="宋体" w:hAnsi="Arial" w:cs="Arial"/>
                <w:color w:val="000000"/>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F9205D9"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799</w:t>
            </w:r>
          </w:p>
        </w:tc>
        <w:tc>
          <w:tcPr>
            <w:tcW w:w="591" w:type="dxa"/>
            <w:tcBorders>
              <w:top w:val="single" w:sz="4" w:space="0" w:color="auto"/>
              <w:left w:val="single" w:sz="4" w:space="0" w:color="auto"/>
              <w:bottom w:val="single" w:sz="4" w:space="0" w:color="auto"/>
              <w:right w:val="single" w:sz="4" w:space="0" w:color="auto"/>
            </w:tcBorders>
            <w:hideMark/>
          </w:tcPr>
          <w:p w14:paraId="2FF73B10"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3AA19780"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805</w:t>
            </w:r>
          </w:p>
        </w:tc>
        <w:tc>
          <w:tcPr>
            <w:tcW w:w="1077" w:type="dxa"/>
            <w:tcBorders>
              <w:top w:val="single" w:sz="4" w:space="0" w:color="auto"/>
              <w:left w:val="single" w:sz="4" w:space="0" w:color="auto"/>
              <w:bottom w:val="single" w:sz="4" w:space="0" w:color="auto"/>
              <w:right w:val="single" w:sz="4" w:space="0" w:color="auto"/>
            </w:tcBorders>
            <w:hideMark/>
          </w:tcPr>
          <w:p w14:paraId="643DD64D"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-35</w:t>
            </w:r>
          </w:p>
        </w:tc>
        <w:tc>
          <w:tcPr>
            <w:tcW w:w="959" w:type="dxa"/>
            <w:tcBorders>
              <w:top w:val="single" w:sz="4" w:space="0" w:color="auto"/>
              <w:left w:val="single" w:sz="4" w:space="0" w:color="auto"/>
              <w:bottom w:val="single" w:sz="4" w:space="0" w:color="auto"/>
              <w:right w:val="single" w:sz="4" w:space="0" w:color="auto"/>
            </w:tcBorders>
            <w:hideMark/>
          </w:tcPr>
          <w:p w14:paraId="335328C8"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504E3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lang w:eastAsia="zh-CN"/>
              </w:rPr>
              <w:t>4</w:t>
            </w:r>
          </w:p>
        </w:tc>
      </w:tr>
      <w:tr w:rsidR="006756C6" w14:paraId="0301F0E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A608786"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eastAsia="ja-JP"/>
              </w:rPr>
              <w:t>CA_n14-n30</w:t>
            </w:r>
          </w:p>
        </w:tc>
        <w:tc>
          <w:tcPr>
            <w:tcW w:w="2620" w:type="dxa"/>
            <w:tcBorders>
              <w:top w:val="single" w:sz="4" w:space="0" w:color="auto"/>
              <w:left w:val="single" w:sz="4" w:space="0" w:color="auto"/>
              <w:bottom w:val="single" w:sz="4" w:space="0" w:color="auto"/>
              <w:right w:val="single" w:sz="4" w:space="0" w:color="auto"/>
            </w:tcBorders>
            <w:hideMark/>
          </w:tcPr>
          <w:p w14:paraId="043BD6D5" w14:textId="77777777" w:rsidR="006756C6" w:rsidRDefault="006756C6" w:rsidP="00C34443">
            <w:pPr>
              <w:keepNext/>
              <w:keepLines/>
              <w:spacing w:after="0"/>
              <w:rPr>
                <w:rFonts w:ascii="Arial" w:eastAsia="Yu Mincho" w:hAnsi="Arial"/>
                <w:sz w:val="18"/>
              </w:rPr>
            </w:pPr>
            <w:r>
              <w:rPr>
                <w:rFonts w:ascii="Arial" w:eastAsia="Yu Mincho" w:hAnsi="Arial"/>
                <w:sz w:val="18"/>
                <w:szCs w:val="18"/>
                <w:lang w:eastAsia="en-GB"/>
              </w:rPr>
              <w:t>E-UTRA Band 2, 4, 5,12, 13, 14, 17, 24, 25, 26, 27, 29, 30, 41, 48, 53,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06AD50D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F</w:t>
            </w:r>
            <w:r>
              <w:rPr>
                <w:rFonts w:ascii="Arial" w:eastAsia="Yu Mincho" w:hAnsi="Arial"/>
                <w:sz w:val="18"/>
                <w:vertAlign w:val="subscript"/>
                <w:lang w:eastAsia="en-GB"/>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20423E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E2F55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F</w:t>
            </w:r>
            <w:r>
              <w:rPr>
                <w:rFonts w:ascii="Arial" w:eastAsia="Yu Mincho" w:hAnsi="Arial"/>
                <w:sz w:val="18"/>
                <w:vertAlign w:val="subscript"/>
                <w:lang w:eastAsia="en-GB"/>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EA037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0929F7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1</w:t>
            </w:r>
          </w:p>
        </w:tc>
        <w:tc>
          <w:tcPr>
            <w:tcW w:w="1052" w:type="dxa"/>
            <w:tcBorders>
              <w:top w:val="single" w:sz="4" w:space="0" w:color="auto"/>
              <w:left w:val="single" w:sz="4" w:space="0" w:color="auto"/>
              <w:bottom w:val="single" w:sz="4" w:space="0" w:color="auto"/>
              <w:right w:val="single" w:sz="4" w:space="0" w:color="auto"/>
            </w:tcBorders>
            <w:vAlign w:val="center"/>
          </w:tcPr>
          <w:p w14:paraId="53FBEEB8" w14:textId="77777777" w:rsidR="006756C6" w:rsidRDefault="006756C6" w:rsidP="00C34443">
            <w:pPr>
              <w:keepNext/>
              <w:keepLines/>
              <w:spacing w:after="0"/>
              <w:jc w:val="center"/>
              <w:rPr>
                <w:rFonts w:ascii="Arial" w:eastAsia="Yu Mincho" w:hAnsi="Arial"/>
                <w:sz w:val="18"/>
                <w:lang w:val="en-US" w:eastAsia="zh-CN"/>
              </w:rPr>
            </w:pPr>
          </w:p>
        </w:tc>
      </w:tr>
      <w:tr w:rsidR="006756C6" w14:paraId="7BD72084" w14:textId="77777777" w:rsidTr="00C34443">
        <w:trPr>
          <w:trHeight w:val="187"/>
        </w:trPr>
        <w:tc>
          <w:tcPr>
            <w:tcW w:w="1508" w:type="dxa"/>
            <w:tcBorders>
              <w:top w:val="nil"/>
              <w:left w:val="single" w:sz="4" w:space="0" w:color="auto"/>
              <w:bottom w:val="nil"/>
              <w:right w:val="single" w:sz="4" w:space="0" w:color="auto"/>
            </w:tcBorders>
          </w:tcPr>
          <w:p w14:paraId="7C844CA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A7E5280"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eastAsia="en-GB"/>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5B2FFE8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F</w:t>
            </w:r>
            <w:r>
              <w:rPr>
                <w:rFonts w:ascii="Arial" w:eastAsia="Yu Mincho" w:hAnsi="Arial"/>
                <w:sz w:val="18"/>
                <w:vertAlign w:val="subscript"/>
                <w:lang w:eastAsia="en-GB"/>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B45190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4DED98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F</w:t>
            </w:r>
            <w:r>
              <w:rPr>
                <w:rFonts w:ascii="Arial" w:eastAsia="Yu Mincho" w:hAnsi="Arial"/>
                <w:sz w:val="18"/>
                <w:vertAlign w:val="subscript"/>
                <w:lang w:eastAsia="en-GB"/>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44C90D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5CB4A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78A9DD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fi-FI"/>
              </w:rPr>
              <w:t>2</w:t>
            </w:r>
          </w:p>
        </w:tc>
      </w:tr>
      <w:tr w:rsidR="006756C6" w14:paraId="4EF4396C" w14:textId="77777777" w:rsidTr="00C34443">
        <w:trPr>
          <w:trHeight w:val="187"/>
        </w:trPr>
        <w:tc>
          <w:tcPr>
            <w:tcW w:w="1508" w:type="dxa"/>
            <w:tcBorders>
              <w:top w:val="nil"/>
              <w:left w:val="single" w:sz="4" w:space="0" w:color="auto"/>
              <w:bottom w:val="nil"/>
              <w:right w:val="single" w:sz="4" w:space="0" w:color="auto"/>
            </w:tcBorders>
          </w:tcPr>
          <w:p w14:paraId="0707641D"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1985F43"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eastAsia="en-GB"/>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0D8B660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7</w:t>
            </w:r>
            <w:r>
              <w:rPr>
                <w:rFonts w:ascii="Arial" w:eastAsia="Yu Mincho" w:hAnsi="Arial"/>
                <w:sz w:val="18"/>
                <w:lang w:eastAsia="fi-FI"/>
              </w:rPr>
              <w:t>69</w:t>
            </w:r>
          </w:p>
        </w:tc>
        <w:tc>
          <w:tcPr>
            <w:tcW w:w="591" w:type="dxa"/>
            <w:tcBorders>
              <w:top w:val="single" w:sz="4" w:space="0" w:color="auto"/>
              <w:left w:val="single" w:sz="4" w:space="0" w:color="auto"/>
              <w:bottom w:val="single" w:sz="4" w:space="0" w:color="auto"/>
              <w:right w:val="single" w:sz="4" w:space="0" w:color="auto"/>
            </w:tcBorders>
            <w:vAlign w:val="center"/>
            <w:hideMark/>
          </w:tcPr>
          <w:p w14:paraId="37D7035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EA751A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77</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F37C7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-3</w:t>
            </w:r>
            <w:r>
              <w:rPr>
                <w:rFonts w:ascii="Arial" w:eastAsia="Yu Mincho" w:hAnsi="Arial"/>
                <w:sz w:val="18"/>
                <w:lang w:eastAsia="fi-FI"/>
              </w:rPr>
              <w:t>5</w:t>
            </w:r>
          </w:p>
        </w:tc>
        <w:tc>
          <w:tcPr>
            <w:tcW w:w="959" w:type="dxa"/>
            <w:tcBorders>
              <w:top w:val="single" w:sz="4" w:space="0" w:color="auto"/>
              <w:left w:val="single" w:sz="4" w:space="0" w:color="auto"/>
              <w:bottom w:val="single" w:sz="4" w:space="0" w:color="auto"/>
              <w:right w:val="single" w:sz="4" w:space="0" w:color="auto"/>
            </w:tcBorders>
            <w:vAlign w:val="center"/>
            <w:hideMark/>
          </w:tcPr>
          <w:p w14:paraId="2EFA6EB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7656F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fi-FI"/>
              </w:rPr>
              <w:t>4</w:t>
            </w:r>
          </w:p>
        </w:tc>
      </w:tr>
      <w:tr w:rsidR="006756C6" w14:paraId="527BA4A8" w14:textId="77777777" w:rsidTr="00C34443">
        <w:trPr>
          <w:trHeight w:val="187"/>
        </w:trPr>
        <w:tc>
          <w:tcPr>
            <w:tcW w:w="1508" w:type="dxa"/>
            <w:tcBorders>
              <w:top w:val="nil"/>
              <w:left w:val="single" w:sz="4" w:space="0" w:color="auto"/>
              <w:bottom w:val="single" w:sz="4" w:space="0" w:color="auto"/>
              <w:right w:val="single" w:sz="4" w:space="0" w:color="auto"/>
            </w:tcBorders>
          </w:tcPr>
          <w:p w14:paraId="0A4BB45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5520164"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eastAsia="en-GB"/>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060C0B0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7</w:t>
            </w:r>
            <w:r>
              <w:rPr>
                <w:rFonts w:ascii="Arial" w:eastAsia="Yu Mincho" w:hAnsi="Arial"/>
                <w:sz w:val="18"/>
                <w:lang w:eastAsia="fi-FI"/>
              </w:rPr>
              <w:t>99</w:t>
            </w:r>
          </w:p>
        </w:tc>
        <w:tc>
          <w:tcPr>
            <w:tcW w:w="591" w:type="dxa"/>
            <w:tcBorders>
              <w:top w:val="single" w:sz="4" w:space="0" w:color="auto"/>
              <w:left w:val="single" w:sz="4" w:space="0" w:color="auto"/>
              <w:bottom w:val="single" w:sz="4" w:space="0" w:color="auto"/>
              <w:right w:val="single" w:sz="4" w:space="0" w:color="auto"/>
            </w:tcBorders>
            <w:vAlign w:val="center"/>
            <w:hideMark/>
          </w:tcPr>
          <w:p w14:paraId="170F0F9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7D6C33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80</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50CE6C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en-GB"/>
              </w:rPr>
              <w:t>-</w:t>
            </w:r>
            <w:r>
              <w:rPr>
                <w:rFonts w:ascii="Arial" w:eastAsia="Yu Mincho" w:hAnsi="Arial"/>
                <w:sz w:val="18"/>
                <w:lang w:eastAsia="fi-FI"/>
              </w:rPr>
              <w:t>35</w:t>
            </w:r>
          </w:p>
        </w:tc>
        <w:tc>
          <w:tcPr>
            <w:tcW w:w="959" w:type="dxa"/>
            <w:tcBorders>
              <w:top w:val="single" w:sz="4" w:space="0" w:color="auto"/>
              <w:left w:val="single" w:sz="4" w:space="0" w:color="auto"/>
              <w:bottom w:val="single" w:sz="4" w:space="0" w:color="auto"/>
              <w:right w:val="single" w:sz="4" w:space="0" w:color="auto"/>
            </w:tcBorders>
            <w:vAlign w:val="center"/>
            <w:hideMark/>
          </w:tcPr>
          <w:p w14:paraId="1AFD740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858D1F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fi-FI"/>
              </w:rPr>
              <w:t>4</w:t>
            </w:r>
          </w:p>
        </w:tc>
      </w:tr>
      <w:tr w:rsidR="006756C6" w14:paraId="300EF36B"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C689626"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eastAsia="ja-JP"/>
              </w:rPr>
              <w:t>CA_n14-n66</w:t>
            </w:r>
          </w:p>
        </w:tc>
        <w:tc>
          <w:tcPr>
            <w:tcW w:w="2620" w:type="dxa"/>
            <w:tcBorders>
              <w:top w:val="single" w:sz="4" w:space="0" w:color="auto"/>
              <w:left w:val="single" w:sz="4" w:space="0" w:color="auto"/>
              <w:bottom w:val="single" w:sz="4" w:space="0" w:color="auto"/>
              <w:right w:val="single" w:sz="4" w:space="0" w:color="auto"/>
            </w:tcBorders>
            <w:vAlign w:val="center"/>
            <w:hideMark/>
          </w:tcPr>
          <w:p w14:paraId="035516D6" w14:textId="77777777" w:rsidR="006756C6" w:rsidRDefault="006756C6" w:rsidP="00C34443">
            <w:pPr>
              <w:keepNext/>
              <w:keepLines/>
              <w:spacing w:after="0"/>
              <w:rPr>
                <w:rFonts w:ascii="Arial" w:eastAsia="Yu Mincho" w:hAnsi="Arial"/>
                <w:sz w:val="18"/>
              </w:rPr>
            </w:pPr>
            <w:r>
              <w:rPr>
                <w:rFonts w:ascii="Arial" w:eastAsia="Yu Mincho" w:hAnsi="Arial"/>
                <w:sz w:val="18"/>
                <w:szCs w:val="18"/>
              </w:rPr>
              <w:t>E-UTRA Band 2, 4, 5, 10, 12, 13, 14, 17, 24, 25, 26, 27, 29, 30, 41, 53,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7259B9E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773E9D0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1BF87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4184AC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FA2BD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2714FCA" w14:textId="77777777" w:rsidR="006756C6" w:rsidRDefault="006756C6" w:rsidP="00C34443">
            <w:pPr>
              <w:keepNext/>
              <w:keepLines/>
              <w:spacing w:after="0"/>
              <w:jc w:val="center"/>
              <w:rPr>
                <w:rFonts w:ascii="Arial" w:eastAsia="Yu Mincho" w:hAnsi="Arial"/>
                <w:sz w:val="18"/>
                <w:lang w:val="en-US" w:eastAsia="zh-CN"/>
              </w:rPr>
            </w:pPr>
          </w:p>
        </w:tc>
      </w:tr>
      <w:tr w:rsidR="006756C6" w14:paraId="66D98B4B" w14:textId="77777777" w:rsidTr="00C34443">
        <w:trPr>
          <w:trHeight w:val="187"/>
        </w:trPr>
        <w:tc>
          <w:tcPr>
            <w:tcW w:w="1508" w:type="dxa"/>
            <w:tcBorders>
              <w:top w:val="nil"/>
              <w:left w:val="single" w:sz="4" w:space="0" w:color="auto"/>
              <w:bottom w:val="nil"/>
              <w:right w:val="single" w:sz="4" w:space="0" w:color="auto"/>
            </w:tcBorders>
          </w:tcPr>
          <w:p w14:paraId="489D0D1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C0BEE31" w14:textId="77777777" w:rsidR="006756C6" w:rsidRDefault="006756C6" w:rsidP="00C34443">
            <w:pPr>
              <w:keepNext/>
              <w:keepLines/>
              <w:spacing w:after="0"/>
              <w:rPr>
                <w:rFonts w:ascii="Arial" w:eastAsia="Yu Mincho" w:hAnsi="Arial"/>
                <w:sz w:val="18"/>
              </w:rPr>
            </w:pPr>
            <w:r>
              <w:rPr>
                <w:rFonts w:ascii="Arial" w:eastAsia="Yu Mincho" w:hAnsi="Arial"/>
                <w:sz w:val="18"/>
                <w:szCs w:val="18"/>
                <w:lang w:val="sv-SE"/>
              </w:rPr>
              <w:t>E-UTRA band 48</w:t>
            </w:r>
          </w:p>
        </w:tc>
        <w:tc>
          <w:tcPr>
            <w:tcW w:w="972" w:type="dxa"/>
            <w:tcBorders>
              <w:top w:val="single" w:sz="4" w:space="0" w:color="auto"/>
              <w:left w:val="single" w:sz="4" w:space="0" w:color="auto"/>
              <w:bottom w:val="single" w:sz="4" w:space="0" w:color="auto"/>
              <w:right w:val="single" w:sz="4" w:space="0" w:color="auto"/>
            </w:tcBorders>
            <w:vAlign w:val="center"/>
            <w:hideMark/>
          </w:tcPr>
          <w:p w14:paraId="00BDA88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r>
              <w:rPr>
                <w:rFonts w:ascii="Arial" w:eastAsia="Yu Mincho" w:hAnsi="Arial"/>
                <w:sz w:val="18"/>
              </w:rPr>
              <w:t xml:space="preserve"> </w:t>
            </w:r>
          </w:p>
        </w:tc>
        <w:tc>
          <w:tcPr>
            <w:tcW w:w="591" w:type="dxa"/>
            <w:tcBorders>
              <w:top w:val="single" w:sz="4" w:space="0" w:color="auto"/>
              <w:left w:val="single" w:sz="4" w:space="0" w:color="auto"/>
              <w:bottom w:val="single" w:sz="4" w:space="0" w:color="auto"/>
              <w:right w:val="single" w:sz="4" w:space="0" w:color="auto"/>
            </w:tcBorders>
            <w:vAlign w:val="center"/>
            <w:hideMark/>
          </w:tcPr>
          <w:p w14:paraId="06F78EB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22A375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996F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607C2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D86C8F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4FDB7297" w14:textId="77777777" w:rsidTr="00C34443">
        <w:trPr>
          <w:trHeight w:val="187"/>
        </w:trPr>
        <w:tc>
          <w:tcPr>
            <w:tcW w:w="1508" w:type="dxa"/>
            <w:tcBorders>
              <w:top w:val="nil"/>
              <w:left w:val="single" w:sz="4" w:space="0" w:color="auto"/>
              <w:bottom w:val="nil"/>
              <w:right w:val="single" w:sz="4" w:space="0" w:color="auto"/>
            </w:tcBorders>
          </w:tcPr>
          <w:p w14:paraId="42C1AB8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1ADDB6AE"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6B5EEE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w:t>
            </w:r>
            <w:r>
              <w:rPr>
                <w:rFonts w:ascii="Arial" w:eastAsia="Yu Mincho" w:hAnsi="Arial"/>
                <w:sz w:val="18"/>
                <w:lang w:eastAsia="fi-FI"/>
              </w:rPr>
              <w:t>69</w:t>
            </w:r>
          </w:p>
        </w:tc>
        <w:tc>
          <w:tcPr>
            <w:tcW w:w="591" w:type="dxa"/>
            <w:tcBorders>
              <w:top w:val="single" w:sz="4" w:space="0" w:color="auto"/>
              <w:left w:val="single" w:sz="4" w:space="0" w:color="auto"/>
              <w:bottom w:val="single" w:sz="4" w:space="0" w:color="auto"/>
              <w:right w:val="single" w:sz="4" w:space="0" w:color="auto"/>
            </w:tcBorders>
            <w:vAlign w:val="center"/>
            <w:hideMark/>
          </w:tcPr>
          <w:p w14:paraId="4C99F40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9334C3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77</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FECE9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r>
              <w:rPr>
                <w:rFonts w:ascii="Arial" w:eastAsia="Yu Mincho" w:hAnsi="Arial"/>
                <w:sz w:val="18"/>
                <w:lang w:eastAsia="fi-FI"/>
              </w:rPr>
              <w:t>5</w:t>
            </w:r>
          </w:p>
        </w:tc>
        <w:tc>
          <w:tcPr>
            <w:tcW w:w="959" w:type="dxa"/>
            <w:tcBorders>
              <w:top w:val="single" w:sz="4" w:space="0" w:color="auto"/>
              <w:left w:val="single" w:sz="4" w:space="0" w:color="auto"/>
              <w:bottom w:val="single" w:sz="4" w:space="0" w:color="auto"/>
              <w:right w:val="single" w:sz="4" w:space="0" w:color="auto"/>
            </w:tcBorders>
            <w:vAlign w:val="center"/>
            <w:hideMark/>
          </w:tcPr>
          <w:p w14:paraId="7D493C9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DA577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4</w:t>
            </w:r>
          </w:p>
        </w:tc>
      </w:tr>
      <w:tr w:rsidR="006756C6" w14:paraId="00CB90EB" w14:textId="77777777" w:rsidTr="00C34443">
        <w:trPr>
          <w:trHeight w:val="187"/>
        </w:trPr>
        <w:tc>
          <w:tcPr>
            <w:tcW w:w="1508" w:type="dxa"/>
            <w:tcBorders>
              <w:top w:val="nil"/>
              <w:left w:val="single" w:sz="4" w:space="0" w:color="auto"/>
              <w:bottom w:val="single" w:sz="4" w:space="0" w:color="auto"/>
              <w:right w:val="single" w:sz="4" w:space="0" w:color="auto"/>
            </w:tcBorders>
          </w:tcPr>
          <w:p w14:paraId="30C7DD3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E7DDF44"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3DEB299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w:t>
            </w:r>
            <w:r>
              <w:rPr>
                <w:rFonts w:ascii="Arial" w:eastAsia="Yu Mincho" w:hAnsi="Arial"/>
                <w:sz w:val="18"/>
                <w:lang w:eastAsia="fi-FI"/>
              </w:rPr>
              <w:t>99</w:t>
            </w:r>
          </w:p>
        </w:tc>
        <w:tc>
          <w:tcPr>
            <w:tcW w:w="591" w:type="dxa"/>
            <w:tcBorders>
              <w:top w:val="single" w:sz="4" w:space="0" w:color="auto"/>
              <w:left w:val="single" w:sz="4" w:space="0" w:color="auto"/>
              <w:bottom w:val="single" w:sz="4" w:space="0" w:color="auto"/>
              <w:right w:val="single" w:sz="4" w:space="0" w:color="auto"/>
            </w:tcBorders>
            <w:vAlign w:val="center"/>
            <w:hideMark/>
          </w:tcPr>
          <w:p w14:paraId="01A66EE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8F860F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80</w:t>
            </w:r>
            <w:r>
              <w:rPr>
                <w:rFonts w:ascii="Arial" w:eastAsia="Yu Mincho" w:hAnsi="Arial"/>
                <w:sz w:val="18"/>
                <w:lang w:eastAsia="fi-FI"/>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ADAD0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r>
              <w:rPr>
                <w:rFonts w:ascii="Arial" w:eastAsia="Yu Mincho" w:hAnsi="Arial"/>
                <w:sz w:val="18"/>
                <w:lang w:eastAsia="fi-FI"/>
              </w:rPr>
              <w:t>35</w:t>
            </w:r>
          </w:p>
        </w:tc>
        <w:tc>
          <w:tcPr>
            <w:tcW w:w="959" w:type="dxa"/>
            <w:tcBorders>
              <w:top w:val="single" w:sz="4" w:space="0" w:color="auto"/>
              <w:left w:val="single" w:sz="4" w:space="0" w:color="auto"/>
              <w:bottom w:val="single" w:sz="4" w:space="0" w:color="auto"/>
              <w:right w:val="single" w:sz="4" w:space="0" w:color="auto"/>
            </w:tcBorders>
            <w:vAlign w:val="center"/>
            <w:hideMark/>
          </w:tcPr>
          <w:p w14:paraId="70D449D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fi-FI"/>
              </w:rPr>
              <w:t>0.00625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B21F54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4</w:t>
            </w:r>
          </w:p>
        </w:tc>
      </w:tr>
      <w:tr w:rsidR="006756C6" w14:paraId="06656E5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C833EF8"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rPr>
              <w:t>CA_n14-n77</w:t>
            </w:r>
          </w:p>
        </w:tc>
        <w:tc>
          <w:tcPr>
            <w:tcW w:w="2620" w:type="dxa"/>
            <w:tcBorders>
              <w:top w:val="single" w:sz="4" w:space="0" w:color="auto"/>
              <w:left w:val="single" w:sz="4" w:space="0" w:color="auto"/>
              <w:bottom w:val="single" w:sz="4" w:space="0" w:color="auto"/>
              <w:right w:val="single" w:sz="4" w:space="0" w:color="auto"/>
            </w:tcBorders>
            <w:hideMark/>
          </w:tcPr>
          <w:p w14:paraId="72138164" w14:textId="77777777" w:rsidR="006756C6" w:rsidRDefault="006756C6" w:rsidP="00C34443">
            <w:pPr>
              <w:keepNext/>
              <w:keepLines/>
              <w:spacing w:after="0"/>
              <w:rPr>
                <w:rFonts w:ascii="Arial" w:eastAsia="Yu Mincho" w:hAnsi="Arial"/>
                <w:sz w:val="18"/>
              </w:rPr>
            </w:pPr>
            <w:r>
              <w:rPr>
                <w:rFonts w:ascii="Arial" w:eastAsia="Yu Mincho" w:hAnsi="Arial"/>
                <w:sz w:val="18"/>
              </w:rPr>
              <w:t xml:space="preserve">E-UTRA Band 2, 4, </w:t>
            </w:r>
            <w:proofErr w:type="gramStart"/>
            <w:r>
              <w:rPr>
                <w:rFonts w:ascii="Arial" w:eastAsia="Yu Mincho" w:hAnsi="Arial"/>
                <w:sz w:val="18"/>
              </w:rPr>
              <w:t>5,  12</w:t>
            </w:r>
            <w:proofErr w:type="gramEnd"/>
            <w:r>
              <w:rPr>
                <w:rFonts w:ascii="Arial" w:eastAsia="Yu Mincho" w:hAnsi="Arial"/>
                <w:sz w:val="18"/>
              </w:rPr>
              <w:t>, 13, 14, 17</w:t>
            </w:r>
            <w:r>
              <w:rPr>
                <w:rFonts w:ascii="Arial" w:eastAsia="Yu Mincho" w:hAnsi="Arial"/>
                <w:sz w:val="18"/>
                <w:lang w:eastAsia="zh-CN"/>
              </w:rPr>
              <w:t>, 23, 24, 25, 26, 27, 29, 30, 41, 53, 66, 70, 71, 85</w:t>
            </w:r>
          </w:p>
        </w:tc>
        <w:tc>
          <w:tcPr>
            <w:tcW w:w="972" w:type="dxa"/>
            <w:tcBorders>
              <w:top w:val="single" w:sz="4" w:space="0" w:color="auto"/>
              <w:left w:val="single" w:sz="4" w:space="0" w:color="auto"/>
              <w:bottom w:val="single" w:sz="4" w:space="0" w:color="auto"/>
              <w:right w:val="single" w:sz="4" w:space="0" w:color="auto"/>
            </w:tcBorders>
            <w:hideMark/>
          </w:tcPr>
          <w:p w14:paraId="7157C1B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w:t>
            </w:r>
            <w:r>
              <w:rPr>
                <w:rFonts w:ascii="Arial" w:eastAsia="Yu Mincho" w:hAnsi="Arial"/>
                <w:sz w:val="18"/>
                <w:vertAlign w:val="subscript"/>
              </w:rPr>
              <w:t>L_low</w:t>
            </w:r>
          </w:p>
        </w:tc>
        <w:tc>
          <w:tcPr>
            <w:tcW w:w="591" w:type="dxa"/>
            <w:tcBorders>
              <w:top w:val="single" w:sz="4" w:space="0" w:color="auto"/>
              <w:left w:val="single" w:sz="4" w:space="0" w:color="auto"/>
              <w:bottom w:val="single" w:sz="4" w:space="0" w:color="auto"/>
              <w:right w:val="single" w:sz="4" w:space="0" w:color="auto"/>
            </w:tcBorders>
            <w:hideMark/>
          </w:tcPr>
          <w:p w14:paraId="4EB0612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F8CDC6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w:t>
            </w:r>
            <w:r>
              <w:rPr>
                <w:rFonts w:ascii="Arial" w:eastAsia="Yu Mincho" w:hAnsi="Arial"/>
                <w:sz w:val="18"/>
                <w:vertAlign w:val="subscript"/>
              </w:rPr>
              <w:t>L_high</w:t>
            </w:r>
          </w:p>
        </w:tc>
        <w:tc>
          <w:tcPr>
            <w:tcW w:w="1077" w:type="dxa"/>
            <w:tcBorders>
              <w:top w:val="single" w:sz="4" w:space="0" w:color="auto"/>
              <w:left w:val="single" w:sz="4" w:space="0" w:color="auto"/>
              <w:bottom w:val="single" w:sz="4" w:space="0" w:color="auto"/>
              <w:right w:val="single" w:sz="4" w:space="0" w:color="auto"/>
            </w:tcBorders>
            <w:hideMark/>
          </w:tcPr>
          <w:p w14:paraId="39EF57B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E04151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DA8F900" w14:textId="77777777" w:rsidR="006756C6" w:rsidRDefault="006756C6" w:rsidP="00C34443">
            <w:pPr>
              <w:keepNext/>
              <w:keepLines/>
              <w:spacing w:after="0"/>
              <w:jc w:val="center"/>
              <w:rPr>
                <w:rFonts w:ascii="Arial" w:eastAsia="Yu Mincho" w:hAnsi="Arial"/>
                <w:sz w:val="18"/>
                <w:lang w:val="en-US" w:eastAsia="zh-CN"/>
              </w:rPr>
            </w:pPr>
          </w:p>
        </w:tc>
      </w:tr>
      <w:tr w:rsidR="006756C6" w14:paraId="2F8887B0" w14:textId="77777777" w:rsidTr="00C34443">
        <w:trPr>
          <w:trHeight w:val="187"/>
        </w:trPr>
        <w:tc>
          <w:tcPr>
            <w:tcW w:w="1508" w:type="dxa"/>
            <w:tcBorders>
              <w:top w:val="nil"/>
              <w:left w:val="single" w:sz="4" w:space="0" w:color="auto"/>
              <w:bottom w:val="nil"/>
              <w:right w:val="single" w:sz="4" w:space="0" w:color="auto"/>
            </w:tcBorders>
          </w:tcPr>
          <w:p w14:paraId="7C45A98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785C8A2"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26EBD0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769</w:t>
            </w:r>
          </w:p>
        </w:tc>
        <w:tc>
          <w:tcPr>
            <w:tcW w:w="591" w:type="dxa"/>
            <w:tcBorders>
              <w:top w:val="single" w:sz="4" w:space="0" w:color="auto"/>
              <w:left w:val="single" w:sz="4" w:space="0" w:color="auto"/>
              <w:bottom w:val="single" w:sz="4" w:space="0" w:color="auto"/>
              <w:right w:val="single" w:sz="4" w:space="0" w:color="auto"/>
            </w:tcBorders>
            <w:hideMark/>
          </w:tcPr>
          <w:p w14:paraId="6D55942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72145E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775</w:t>
            </w:r>
          </w:p>
        </w:tc>
        <w:tc>
          <w:tcPr>
            <w:tcW w:w="1077" w:type="dxa"/>
            <w:tcBorders>
              <w:top w:val="single" w:sz="4" w:space="0" w:color="auto"/>
              <w:left w:val="single" w:sz="4" w:space="0" w:color="auto"/>
              <w:bottom w:val="single" w:sz="4" w:space="0" w:color="auto"/>
              <w:right w:val="single" w:sz="4" w:space="0" w:color="auto"/>
            </w:tcBorders>
            <w:hideMark/>
          </w:tcPr>
          <w:p w14:paraId="2283A66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2F9498F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72BBF3E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4, 20</w:t>
            </w:r>
          </w:p>
        </w:tc>
      </w:tr>
      <w:tr w:rsidR="006756C6" w14:paraId="16EC97FA" w14:textId="77777777" w:rsidTr="00C34443">
        <w:trPr>
          <w:trHeight w:val="187"/>
        </w:trPr>
        <w:tc>
          <w:tcPr>
            <w:tcW w:w="1508" w:type="dxa"/>
            <w:tcBorders>
              <w:top w:val="nil"/>
              <w:left w:val="single" w:sz="4" w:space="0" w:color="auto"/>
              <w:bottom w:val="single" w:sz="4" w:space="0" w:color="auto"/>
              <w:right w:val="single" w:sz="4" w:space="0" w:color="auto"/>
            </w:tcBorders>
          </w:tcPr>
          <w:p w14:paraId="23CA293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D9B878F"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2AC405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552DC0D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74CEE5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805</w:t>
            </w:r>
          </w:p>
        </w:tc>
        <w:tc>
          <w:tcPr>
            <w:tcW w:w="1077" w:type="dxa"/>
            <w:tcBorders>
              <w:top w:val="single" w:sz="4" w:space="0" w:color="auto"/>
              <w:left w:val="single" w:sz="4" w:space="0" w:color="auto"/>
              <w:bottom w:val="single" w:sz="4" w:space="0" w:color="auto"/>
              <w:right w:val="single" w:sz="4" w:space="0" w:color="auto"/>
            </w:tcBorders>
            <w:hideMark/>
          </w:tcPr>
          <w:p w14:paraId="3D6197A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-35</w:t>
            </w:r>
          </w:p>
        </w:tc>
        <w:tc>
          <w:tcPr>
            <w:tcW w:w="959" w:type="dxa"/>
            <w:tcBorders>
              <w:top w:val="single" w:sz="4" w:space="0" w:color="auto"/>
              <w:left w:val="single" w:sz="4" w:space="0" w:color="auto"/>
              <w:bottom w:val="single" w:sz="4" w:space="0" w:color="auto"/>
              <w:right w:val="single" w:sz="4" w:space="0" w:color="auto"/>
            </w:tcBorders>
            <w:hideMark/>
          </w:tcPr>
          <w:p w14:paraId="640436D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0.00625</w:t>
            </w:r>
          </w:p>
        </w:tc>
        <w:tc>
          <w:tcPr>
            <w:tcW w:w="1052" w:type="dxa"/>
            <w:tcBorders>
              <w:top w:val="single" w:sz="4" w:space="0" w:color="auto"/>
              <w:left w:val="single" w:sz="4" w:space="0" w:color="auto"/>
              <w:bottom w:val="single" w:sz="4" w:space="0" w:color="auto"/>
              <w:right w:val="single" w:sz="4" w:space="0" w:color="auto"/>
            </w:tcBorders>
            <w:hideMark/>
          </w:tcPr>
          <w:p w14:paraId="10B8A70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4, 20</w:t>
            </w:r>
          </w:p>
        </w:tc>
      </w:tr>
      <w:tr w:rsidR="006756C6" w14:paraId="4437CB7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D8F22E5"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n18</w:t>
            </w:r>
            <w:r>
              <w:rPr>
                <w:rFonts w:ascii="Arial" w:eastAsia="Yu Mincho" w:hAnsi="Arial"/>
                <w:sz w:val="18"/>
              </w:rPr>
              <w:t>-</w:t>
            </w:r>
            <w:r>
              <w:rPr>
                <w:rFonts w:ascii="Arial" w:eastAsia="Yu Mincho" w:hAnsi="Arial"/>
                <w:sz w:val="18"/>
                <w:lang w:val="en-US" w:eastAsia="zh-CN"/>
              </w:rPr>
              <w:t>n28</w:t>
            </w:r>
          </w:p>
        </w:tc>
        <w:tc>
          <w:tcPr>
            <w:tcW w:w="2620" w:type="dxa"/>
            <w:tcBorders>
              <w:top w:val="single" w:sz="4" w:space="0" w:color="auto"/>
              <w:left w:val="single" w:sz="4" w:space="0" w:color="auto"/>
              <w:bottom w:val="single" w:sz="4" w:space="0" w:color="auto"/>
              <w:right w:val="single" w:sz="4" w:space="0" w:color="auto"/>
            </w:tcBorders>
            <w:vAlign w:val="bottom"/>
            <w:hideMark/>
          </w:tcPr>
          <w:p w14:paraId="473A7333"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E-UTRA Band 11, 21</w:t>
            </w:r>
          </w:p>
        </w:tc>
        <w:tc>
          <w:tcPr>
            <w:tcW w:w="972" w:type="dxa"/>
            <w:tcBorders>
              <w:top w:val="single" w:sz="4" w:space="0" w:color="auto"/>
              <w:left w:val="single" w:sz="4" w:space="0" w:color="auto"/>
              <w:bottom w:val="single" w:sz="4" w:space="0" w:color="auto"/>
              <w:right w:val="single" w:sz="4" w:space="0" w:color="auto"/>
            </w:tcBorders>
            <w:vAlign w:val="bottom"/>
            <w:hideMark/>
          </w:tcPr>
          <w:p w14:paraId="2862345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 xml:space="preserve">FDL_low </w:t>
            </w:r>
          </w:p>
        </w:tc>
        <w:tc>
          <w:tcPr>
            <w:tcW w:w="591" w:type="dxa"/>
            <w:tcBorders>
              <w:top w:val="single" w:sz="4" w:space="0" w:color="auto"/>
              <w:left w:val="single" w:sz="4" w:space="0" w:color="auto"/>
              <w:bottom w:val="single" w:sz="4" w:space="0" w:color="auto"/>
              <w:right w:val="single" w:sz="4" w:space="0" w:color="auto"/>
            </w:tcBorders>
            <w:vAlign w:val="bottom"/>
            <w:hideMark/>
          </w:tcPr>
          <w:p w14:paraId="5A7F762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 xml:space="preserve">- </w:t>
            </w:r>
          </w:p>
        </w:tc>
        <w:tc>
          <w:tcPr>
            <w:tcW w:w="997" w:type="dxa"/>
            <w:tcBorders>
              <w:top w:val="single" w:sz="4" w:space="0" w:color="auto"/>
              <w:left w:val="single" w:sz="4" w:space="0" w:color="auto"/>
              <w:bottom w:val="single" w:sz="4" w:space="0" w:color="auto"/>
              <w:right w:val="single" w:sz="4" w:space="0" w:color="auto"/>
            </w:tcBorders>
            <w:vAlign w:val="bottom"/>
            <w:hideMark/>
          </w:tcPr>
          <w:p w14:paraId="66E5847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E18E869"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98C9A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C7DE144"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11, 12</w:t>
            </w:r>
          </w:p>
        </w:tc>
      </w:tr>
      <w:tr w:rsidR="006756C6" w14:paraId="12B3D459" w14:textId="77777777" w:rsidTr="00C34443">
        <w:trPr>
          <w:trHeight w:val="187"/>
        </w:trPr>
        <w:tc>
          <w:tcPr>
            <w:tcW w:w="1508" w:type="dxa"/>
            <w:tcBorders>
              <w:top w:val="nil"/>
              <w:left w:val="single" w:sz="4" w:space="0" w:color="auto"/>
              <w:bottom w:val="nil"/>
              <w:right w:val="single" w:sz="4" w:space="0" w:color="auto"/>
            </w:tcBorders>
          </w:tcPr>
          <w:p w14:paraId="2B846A7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11F45A54"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E-UTRA Band 1</w:t>
            </w:r>
          </w:p>
        </w:tc>
        <w:tc>
          <w:tcPr>
            <w:tcW w:w="972" w:type="dxa"/>
            <w:tcBorders>
              <w:top w:val="single" w:sz="4" w:space="0" w:color="auto"/>
              <w:left w:val="single" w:sz="4" w:space="0" w:color="auto"/>
              <w:bottom w:val="single" w:sz="4" w:space="0" w:color="auto"/>
              <w:right w:val="single" w:sz="4" w:space="0" w:color="auto"/>
            </w:tcBorders>
            <w:hideMark/>
          </w:tcPr>
          <w:p w14:paraId="663A03D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FDL_low</w:t>
            </w:r>
          </w:p>
        </w:tc>
        <w:tc>
          <w:tcPr>
            <w:tcW w:w="591" w:type="dxa"/>
            <w:tcBorders>
              <w:top w:val="single" w:sz="4" w:space="0" w:color="auto"/>
              <w:left w:val="single" w:sz="4" w:space="0" w:color="auto"/>
              <w:bottom w:val="single" w:sz="4" w:space="0" w:color="auto"/>
              <w:right w:val="single" w:sz="4" w:space="0" w:color="auto"/>
            </w:tcBorders>
            <w:hideMark/>
          </w:tcPr>
          <w:p w14:paraId="5AB2E35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BC95BD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FDL_high</w:t>
            </w:r>
          </w:p>
        </w:tc>
        <w:tc>
          <w:tcPr>
            <w:tcW w:w="1077" w:type="dxa"/>
            <w:tcBorders>
              <w:top w:val="single" w:sz="4" w:space="0" w:color="auto"/>
              <w:left w:val="single" w:sz="4" w:space="0" w:color="auto"/>
              <w:bottom w:val="single" w:sz="4" w:space="0" w:color="auto"/>
              <w:right w:val="single" w:sz="4" w:space="0" w:color="auto"/>
            </w:tcBorders>
            <w:hideMark/>
          </w:tcPr>
          <w:p w14:paraId="16D47CDB"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0C690CF"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CAE3855"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2,11, 15</w:t>
            </w:r>
          </w:p>
        </w:tc>
      </w:tr>
      <w:tr w:rsidR="006756C6" w14:paraId="32AE7A25" w14:textId="77777777" w:rsidTr="00C34443">
        <w:trPr>
          <w:trHeight w:val="187"/>
        </w:trPr>
        <w:tc>
          <w:tcPr>
            <w:tcW w:w="1508" w:type="dxa"/>
            <w:tcBorders>
              <w:top w:val="nil"/>
              <w:left w:val="single" w:sz="4" w:space="0" w:color="auto"/>
              <w:bottom w:val="nil"/>
              <w:right w:val="single" w:sz="4" w:space="0" w:color="auto"/>
            </w:tcBorders>
          </w:tcPr>
          <w:p w14:paraId="17E6080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6ECF39D4"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lang w:val="sv-FI"/>
              </w:rPr>
              <w:t xml:space="preserve">E-UTRA Band </w:t>
            </w:r>
            <w:r>
              <w:rPr>
                <w:rFonts w:ascii="Arial" w:eastAsia="Yu Mincho" w:hAnsi="Arial"/>
                <w:sz w:val="18"/>
                <w:lang w:val="sv-FI" w:eastAsia="zh-CN"/>
              </w:rPr>
              <w:t>42, 65</w:t>
            </w:r>
          </w:p>
          <w:p w14:paraId="1EEA5DD3" w14:textId="77777777" w:rsidR="006756C6" w:rsidRDefault="006756C6" w:rsidP="00C34443">
            <w:pPr>
              <w:keepNext/>
              <w:keepLines/>
              <w:spacing w:after="0"/>
              <w:rPr>
                <w:rFonts w:ascii="Arial" w:eastAsia="Yu Mincho" w:hAnsi="Arial"/>
                <w:sz w:val="18"/>
              </w:rPr>
            </w:pPr>
            <w:r>
              <w:rPr>
                <w:rFonts w:ascii="Arial" w:eastAsia="Yu Mincho" w:hAnsi="Arial"/>
                <w:sz w:val="18"/>
                <w:lang w:val="sv-FI" w:eastAsia="ja-JP"/>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201E190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FDL_low</w:t>
            </w:r>
          </w:p>
        </w:tc>
        <w:tc>
          <w:tcPr>
            <w:tcW w:w="591" w:type="dxa"/>
            <w:tcBorders>
              <w:top w:val="single" w:sz="4" w:space="0" w:color="auto"/>
              <w:left w:val="single" w:sz="4" w:space="0" w:color="auto"/>
              <w:bottom w:val="single" w:sz="4" w:space="0" w:color="auto"/>
              <w:right w:val="single" w:sz="4" w:space="0" w:color="auto"/>
            </w:tcBorders>
            <w:hideMark/>
          </w:tcPr>
          <w:p w14:paraId="3DB31648"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A6AA1D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FDL_high</w:t>
            </w:r>
          </w:p>
        </w:tc>
        <w:tc>
          <w:tcPr>
            <w:tcW w:w="1077" w:type="dxa"/>
            <w:tcBorders>
              <w:top w:val="single" w:sz="4" w:space="0" w:color="auto"/>
              <w:left w:val="single" w:sz="4" w:space="0" w:color="auto"/>
              <w:bottom w:val="single" w:sz="4" w:space="0" w:color="auto"/>
              <w:right w:val="single" w:sz="4" w:space="0" w:color="auto"/>
            </w:tcBorders>
            <w:hideMark/>
          </w:tcPr>
          <w:p w14:paraId="07CFC592"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8DB2D4F"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B65FD2D"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2</w:t>
            </w:r>
          </w:p>
        </w:tc>
      </w:tr>
      <w:tr w:rsidR="006756C6" w14:paraId="6A7C28F2" w14:textId="77777777" w:rsidTr="00C34443">
        <w:trPr>
          <w:trHeight w:val="187"/>
        </w:trPr>
        <w:tc>
          <w:tcPr>
            <w:tcW w:w="1508" w:type="dxa"/>
            <w:tcBorders>
              <w:top w:val="nil"/>
              <w:left w:val="single" w:sz="4" w:space="0" w:color="auto"/>
              <w:bottom w:val="nil"/>
              <w:right w:val="single" w:sz="4" w:space="0" w:color="auto"/>
            </w:tcBorders>
          </w:tcPr>
          <w:p w14:paraId="6A90AC4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4B2D89D7"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lang w:val="en-US"/>
              </w:rPr>
              <w:t xml:space="preserve">E-UTRA Band 3, </w:t>
            </w:r>
            <w:r>
              <w:rPr>
                <w:rFonts w:ascii="Arial" w:eastAsia="Yu Mincho" w:hAnsi="Arial"/>
                <w:sz w:val="18"/>
                <w:lang w:val="en-US" w:eastAsia="zh-CN"/>
              </w:rPr>
              <w:t>34</w:t>
            </w:r>
          </w:p>
          <w:p w14:paraId="2D0DCE7B" w14:textId="77777777" w:rsidR="006756C6" w:rsidRDefault="006756C6" w:rsidP="00C34443">
            <w:pPr>
              <w:keepNext/>
              <w:keepLines/>
              <w:spacing w:after="0"/>
              <w:rPr>
                <w:rFonts w:ascii="Arial" w:eastAsia="Yu Mincho" w:hAnsi="Arial"/>
                <w:sz w:val="18"/>
              </w:rPr>
            </w:pPr>
            <w:r>
              <w:rPr>
                <w:rFonts w:ascii="Arial" w:eastAsia="Yu Mincho" w:hAnsi="Arial"/>
                <w:sz w:val="18"/>
                <w:lang w:val="sv-FI" w:eastAsia="ja-JP"/>
              </w:rPr>
              <w:t>NR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05B7023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8DC3D3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426176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5D1793"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5E229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0062D46E" w14:textId="77777777" w:rsidR="006756C6" w:rsidRDefault="006756C6" w:rsidP="00C34443">
            <w:pPr>
              <w:keepNext/>
              <w:keepLines/>
              <w:spacing w:after="0"/>
              <w:jc w:val="center"/>
              <w:rPr>
                <w:rFonts w:ascii="Arial" w:eastAsia="Yu Mincho" w:hAnsi="Arial"/>
                <w:sz w:val="18"/>
                <w:lang w:val="en-US" w:eastAsia="zh-CN"/>
              </w:rPr>
            </w:pPr>
          </w:p>
        </w:tc>
      </w:tr>
      <w:tr w:rsidR="006756C6" w14:paraId="42F23AEF" w14:textId="77777777" w:rsidTr="00C34443">
        <w:trPr>
          <w:trHeight w:val="187"/>
        </w:trPr>
        <w:tc>
          <w:tcPr>
            <w:tcW w:w="1508" w:type="dxa"/>
            <w:tcBorders>
              <w:top w:val="nil"/>
              <w:left w:val="single" w:sz="4" w:space="0" w:color="auto"/>
              <w:bottom w:val="nil"/>
              <w:right w:val="single" w:sz="4" w:space="0" w:color="auto"/>
            </w:tcBorders>
          </w:tcPr>
          <w:p w14:paraId="383BB37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560C581"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C85C792"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470</w:t>
            </w:r>
          </w:p>
        </w:tc>
        <w:tc>
          <w:tcPr>
            <w:tcW w:w="591" w:type="dxa"/>
            <w:tcBorders>
              <w:top w:val="single" w:sz="4" w:space="0" w:color="auto"/>
              <w:left w:val="single" w:sz="4" w:space="0" w:color="auto"/>
              <w:bottom w:val="single" w:sz="4" w:space="0" w:color="auto"/>
              <w:right w:val="single" w:sz="4" w:space="0" w:color="auto"/>
            </w:tcBorders>
            <w:hideMark/>
          </w:tcPr>
          <w:p w14:paraId="4346007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F8D63B8"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1E377F69"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-42</w:t>
            </w:r>
          </w:p>
        </w:tc>
        <w:tc>
          <w:tcPr>
            <w:tcW w:w="959" w:type="dxa"/>
            <w:tcBorders>
              <w:top w:val="single" w:sz="4" w:space="0" w:color="auto"/>
              <w:left w:val="single" w:sz="4" w:space="0" w:color="auto"/>
              <w:bottom w:val="single" w:sz="4" w:space="0" w:color="auto"/>
              <w:right w:val="single" w:sz="4" w:space="0" w:color="auto"/>
            </w:tcBorders>
            <w:hideMark/>
          </w:tcPr>
          <w:p w14:paraId="521F9278"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8</w:t>
            </w:r>
          </w:p>
        </w:tc>
        <w:tc>
          <w:tcPr>
            <w:tcW w:w="1052" w:type="dxa"/>
            <w:tcBorders>
              <w:top w:val="single" w:sz="4" w:space="0" w:color="auto"/>
              <w:left w:val="single" w:sz="4" w:space="0" w:color="auto"/>
              <w:bottom w:val="single" w:sz="4" w:space="0" w:color="auto"/>
              <w:right w:val="single" w:sz="4" w:space="0" w:color="auto"/>
            </w:tcBorders>
            <w:hideMark/>
          </w:tcPr>
          <w:p w14:paraId="2042EFB2"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eastAsia="zh-CN"/>
              </w:rPr>
              <w:t>4, 14</w:t>
            </w:r>
          </w:p>
        </w:tc>
      </w:tr>
      <w:tr w:rsidR="006756C6" w14:paraId="4F95BEB2" w14:textId="77777777" w:rsidTr="00C34443">
        <w:trPr>
          <w:trHeight w:val="187"/>
        </w:trPr>
        <w:tc>
          <w:tcPr>
            <w:tcW w:w="1508" w:type="dxa"/>
            <w:tcBorders>
              <w:top w:val="nil"/>
              <w:left w:val="single" w:sz="4" w:space="0" w:color="auto"/>
              <w:bottom w:val="nil"/>
              <w:right w:val="single" w:sz="4" w:space="0" w:color="auto"/>
            </w:tcBorders>
          </w:tcPr>
          <w:p w14:paraId="61CBB04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5E374CC4"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bottom"/>
            <w:hideMark/>
          </w:tcPr>
          <w:p w14:paraId="0A88F06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470</w:t>
            </w:r>
          </w:p>
        </w:tc>
        <w:tc>
          <w:tcPr>
            <w:tcW w:w="591" w:type="dxa"/>
            <w:tcBorders>
              <w:top w:val="single" w:sz="4" w:space="0" w:color="auto"/>
              <w:left w:val="single" w:sz="4" w:space="0" w:color="auto"/>
              <w:bottom w:val="single" w:sz="4" w:space="0" w:color="auto"/>
              <w:right w:val="single" w:sz="4" w:space="0" w:color="auto"/>
            </w:tcBorders>
            <w:hideMark/>
          </w:tcPr>
          <w:p w14:paraId="427B0977"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526EB9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710</w:t>
            </w:r>
          </w:p>
        </w:tc>
        <w:tc>
          <w:tcPr>
            <w:tcW w:w="1077" w:type="dxa"/>
            <w:tcBorders>
              <w:top w:val="single" w:sz="4" w:space="0" w:color="auto"/>
              <w:left w:val="single" w:sz="4" w:space="0" w:color="auto"/>
              <w:bottom w:val="single" w:sz="4" w:space="0" w:color="auto"/>
              <w:right w:val="single" w:sz="4" w:space="0" w:color="auto"/>
            </w:tcBorders>
            <w:hideMark/>
          </w:tcPr>
          <w:p w14:paraId="412956D3"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69F4BB5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6CC4A909"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13</w:t>
            </w:r>
          </w:p>
        </w:tc>
      </w:tr>
      <w:tr w:rsidR="006756C6" w14:paraId="0A973EA7" w14:textId="77777777" w:rsidTr="00C34443">
        <w:trPr>
          <w:trHeight w:val="187"/>
        </w:trPr>
        <w:tc>
          <w:tcPr>
            <w:tcW w:w="1508" w:type="dxa"/>
            <w:tcBorders>
              <w:top w:val="nil"/>
              <w:left w:val="single" w:sz="4" w:space="0" w:color="auto"/>
              <w:bottom w:val="nil"/>
              <w:right w:val="single" w:sz="4" w:space="0" w:color="auto"/>
            </w:tcBorders>
          </w:tcPr>
          <w:p w14:paraId="3EC1996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4266C4B"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115405A"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662</w:t>
            </w:r>
          </w:p>
        </w:tc>
        <w:tc>
          <w:tcPr>
            <w:tcW w:w="591" w:type="dxa"/>
            <w:tcBorders>
              <w:top w:val="single" w:sz="4" w:space="0" w:color="auto"/>
              <w:left w:val="single" w:sz="4" w:space="0" w:color="auto"/>
              <w:bottom w:val="single" w:sz="4" w:space="0" w:color="auto"/>
              <w:right w:val="single" w:sz="4" w:space="0" w:color="auto"/>
            </w:tcBorders>
            <w:hideMark/>
          </w:tcPr>
          <w:p w14:paraId="5752A4FF"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8909E7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7F1CB856"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0BD8AB6A"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1234B1D7"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eastAsia="zh-CN"/>
              </w:rPr>
              <w:t>4</w:t>
            </w:r>
          </w:p>
        </w:tc>
      </w:tr>
      <w:tr w:rsidR="006756C6" w14:paraId="63CCF3B8" w14:textId="77777777" w:rsidTr="00C34443">
        <w:trPr>
          <w:trHeight w:val="187"/>
        </w:trPr>
        <w:tc>
          <w:tcPr>
            <w:tcW w:w="1508" w:type="dxa"/>
            <w:tcBorders>
              <w:top w:val="nil"/>
              <w:left w:val="single" w:sz="4" w:space="0" w:color="auto"/>
              <w:bottom w:val="nil"/>
              <w:right w:val="single" w:sz="4" w:space="0" w:color="auto"/>
            </w:tcBorders>
          </w:tcPr>
          <w:p w14:paraId="674B5353"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4FC87C01"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94A1EE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758</w:t>
            </w:r>
          </w:p>
        </w:tc>
        <w:tc>
          <w:tcPr>
            <w:tcW w:w="591" w:type="dxa"/>
            <w:tcBorders>
              <w:top w:val="single" w:sz="4" w:space="0" w:color="auto"/>
              <w:left w:val="single" w:sz="4" w:space="0" w:color="auto"/>
              <w:bottom w:val="single" w:sz="4" w:space="0" w:color="auto"/>
              <w:right w:val="single" w:sz="4" w:space="0" w:color="auto"/>
            </w:tcBorders>
            <w:hideMark/>
          </w:tcPr>
          <w:p w14:paraId="0B91983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B89EE5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799</w:t>
            </w:r>
          </w:p>
        </w:tc>
        <w:tc>
          <w:tcPr>
            <w:tcW w:w="1077" w:type="dxa"/>
            <w:tcBorders>
              <w:top w:val="single" w:sz="4" w:space="0" w:color="auto"/>
              <w:left w:val="single" w:sz="4" w:space="0" w:color="auto"/>
              <w:bottom w:val="single" w:sz="4" w:space="0" w:color="auto"/>
              <w:right w:val="single" w:sz="4" w:space="0" w:color="auto"/>
            </w:tcBorders>
            <w:hideMark/>
          </w:tcPr>
          <w:p w14:paraId="258A6B4F"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A43838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1B1A8780" w14:textId="77777777" w:rsidR="006756C6" w:rsidRDefault="006756C6" w:rsidP="00C34443">
            <w:pPr>
              <w:keepNext/>
              <w:keepLines/>
              <w:spacing w:after="0"/>
              <w:jc w:val="center"/>
              <w:rPr>
                <w:rFonts w:ascii="Arial" w:eastAsia="Yu Mincho" w:hAnsi="Arial"/>
                <w:sz w:val="18"/>
                <w:lang w:val="en-US" w:eastAsia="zh-CN"/>
              </w:rPr>
            </w:pPr>
          </w:p>
        </w:tc>
      </w:tr>
      <w:tr w:rsidR="006756C6" w14:paraId="5CCB83C0" w14:textId="77777777" w:rsidTr="00C34443">
        <w:trPr>
          <w:trHeight w:val="187"/>
        </w:trPr>
        <w:tc>
          <w:tcPr>
            <w:tcW w:w="1508" w:type="dxa"/>
            <w:tcBorders>
              <w:top w:val="nil"/>
              <w:left w:val="single" w:sz="4" w:space="0" w:color="auto"/>
              <w:bottom w:val="nil"/>
              <w:right w:val="single" w:sz="4" w:space="0" w:color="auto"/>
            </w:tcBorders>
          </w:tcPr>
          <w:p w14:paraId="48AEB8DA"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71F66952"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bottom"/>
            <w:hideMark/>
          </w:tcPr>
          <w:p w14:paraId="15335EB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799</w:t>
            </w:r>
          </w:p>
        </w:tc>
        <w:tc>
          <w:tcPr>
            <w:tcW w:w="591" w:type="dxa"/>
            <w:tcBorders>
              <w:top w:val="single" w:sz="4" w:space="0" w:color="auto"/>
              <w:left w:val="single" w:sz="4" w:space="0" w:color="auto"/>
              <w:bottom w:val="single" w:sz="4" w:space="0" w:color="auto"/>
              <w:right w:val="single" w:sz="4" w:space="0" w:color="auto"/>
            </w:tcBorders>
            <w:hideMark/>
          </w:tcPr>
          <w:p w14:paraId="6EC61428"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00035C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803</w:t>
            </w:r>
          </w:p>
        </w:tc>
        <w:tc>
          <w:tcPr>
            <w:tcW w:w="1077" w:type="dxa"/>
            <w:tcBorders>
              <w:top w:val="single" w:sz="4" w:space="0" w:color="auto"/>
              <w:left w:val="single" w:sz="4" w:space="0" w:color="auto"/>
              <w:bottom w:val="single" w:sz="4" w:space="0" w:color="auto"/>
              <w:right w:val="single" w:sz="4" w:space="0" w:color="auto"/>
            </w:tcBorders>
            <w:hideMark/>
          </w:tcPr>
          <w:p w14:paraId="631BAE7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3801EF24"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D4009FA"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4</w:t>
            </w:r>
          </w:p>
        </w:tc>
      </w:tr>
      <w:tr w:rsidR="006756C6" w14:paraId="28529208" w14:textId="77777777" w:rsidTr="00C34443">
        <w:trPr>
          <w:trHeight w:val="187"/>
        </w:trPr>
        <w:tc>
          <w:tcPr>
            <w:tcW w:w="1508" w:type="dxa"/>
            <w:tcBorders>
              <w:top w:val="nil"/>
              <w:left w:val="single" w:sz="4" w:space="0" w:color="auto"/>
              <w:bottom w:val="nil"/>
              <w:right w:val="single" w:sz="4" w:space="0" w:color="auto"/>
            </w:tcBorders>
          </w:tcPr>
          <w:p w14:paraId="068A44F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184F7B3"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651F4F7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860</w:t>
            </w:r>
          </w:p>
        </w:tc>
        <w:tc>
          <w:tcPr>
            <w:tcW w:w="591" w:type="dxa"/>
            <w:tcBorders>
              <w:top w:val="single" w:sz="4" w:space="0" w:color="auto"/>
              <w:left w:val="single" w:sz="4" w:space="0" w:color="auto"/>
              <w:bottom w:val="single" w:sz="4" w:space="0" w:color="auto"/>
              <w:right w:val="single" w:sz="4" w:space="0" w:color="auto"/>
            </w:tcBorders>
            <w:vAlign w:val="center"/>
            <w:hideMark/>
          </w:tcPr>
          <w:p w14:paraId="7D376B7A"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223334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890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B735D0D"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-4</w:t>
            </w:r>
            <w:r>
              <w:rPr>
                <w:rFonts w:ascii="Arial" w:eastAsia="MS Mincho" w:hAnsi="Arial"/>
                <w:sz w:val="18"/>
                <w:lang w:val="en-US" w:eastAsia="ja-JP"/>
              </w:rPr>
              <w:t>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3C573E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1</w:t>
            </w:r>
          </w:p>
        </w:tc>
        <w:tc>
          <w:tcPr>
            <w:tcW w:w="1052" w:type="dxa"/>
            <w:tcBorders>
              <w:top w:val="single" w:sz="4" w:space="0" w:color="auto"/>
              <w:left w:val="single" w:sz="4" w:space="0" w:color="auto"/>
              <w:bottom w:val="single" w:sz="4" w:space="0" w:color="auto"/>
              <w:right w:val="single" w:sz="4" w:space="0" w:color="auto"/>
            </w:tcBorders>
            <w:vAlign w:val="center"/>
          </w:tcPr>
          <w:p w14:paraId="48FCE10D" w14:textId="77777777" w:rsidR="006756C6" w:rsidRDefault="006756C6" w:rsidP="00C34443">
            <w:pPr>
              <w:keepNext/>
              <w:keepLines/>
              <w:spacing w:after="0"/>
              <w:jc w:val="center"/>
              <w:rPr>
                <w:rFonts w:ascii="Arial" w:eastAsia="Yu Mincho" w:hAnsi="Arial"/>
                <w:sz w:val="18"/>
                <w:lang w:val="en-US" w:eastAsia="zh-CN"/>
              </w:rPr>
            </w:pPr>
          </w:p>
        </w:tc>
      </w:tr>
      <w:tr w:rsidR="006756C6" w14:paraId="2BF07DFD" w14:textId="77777777" w:rsidTr="00C34443">
        <w:trPr>
          <w:trHeight w:val="187"/>
        </w:trPr>
        <w:tc>
          <w:tcPr>
            <w:tcW w:w="1508" w:type="dxa"/>
            <w:tcBorders>
              <w:top w:val="nil"/>
              <w:left w:val="single" w:sz="4" w:space="0" w:color="auto"/>
              <w:bottom w:val="nil"/>
              <w:right w:val="single" w:sz="4" w:space="0" w:color="auto"/>
            </w:tcBorders>
          </w:tcPr>
          <w:p w14:paraId="02B8FC6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DB69C96"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31A1D25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945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280EB4F6"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741100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960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6114531"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r>
              <w:rPr>
                <w:rFonts w:ascii="Arial" w:eastAsia="MS Mincho" w:hAnsi="Arial"/>
                <w:sz w:val="18"/>
                <w:lang w:val="en-US" w:eastAsia="ja-JP"/>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9868C8"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4F87D6C"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4</w:t>
            </w:r>
          </w:p>
        </w:tc>
      </w:tr>
      <w:tr w:rsidR="006756C6" w14:paraId="495148DD" w14:textId="77777777" w:rsidTr="00C34443">
        <w:trPr>
          <w:trHeight w:val="187"/>
        </w:trPr>
        <w:tc>
          <w:tcPr>
            <w:tcW w:w="1508" w:type="dxa"/>
            <w:tcBorders>
              <w:top w:val="nil"/>
              <w:left w:val="single" w:sz="4" w:space="0" w:color="auto"/>
              <w:bottom w:val="nil"/>
              <w:right w:val="single" w:sz="4" w:space="0" w:color="auto"/>
            </w:tcBorders>
          </w:tcPr>
          <w:p w14:paraId="441E2003"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2BEE968"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010D1E3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6F4CD8E1"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22912B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C00046"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5CD758C4"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C754127" w14:textId="77777777" w:rsidR="006756C6" w:rsidRDefault="006756C6" w:rsidP="00C34443">
            <w:pPr>
              <w:keepNext/>
              <w:keepLines/>
              <w:spacing w:after="0"/>
              <w:jc w:val="center"/>
              <w:rPr>
                <w:rFonts w:ascii="Arial" w:eastAsia="Yu Mincho" w:hAnsi="Arial"/>
                <w:sz w:val="18"/>
                <w:lang w:val="en-US" w:eastAsia="zh-CN"/>
              </w:rPr>
            </w:pPr>
            <w:r>
              <w:rPr>
                <w:rFonts w:ascii="Arial" w:eastAsia="MS Mincho" w:hAnsi="Arial"/>
                <w:sz w:val="18"/>
                <w:lang w:val="en-US" w:eastAsia="zh-CN"/>
              </w:rPr>
              <w:t>3</w:t>
            </w:r>
          </w:p>
        </w:tc>
      </w:tr>
      <w:tr w:rsidR="006756C6" w14:paraId="648A7109" w14:textId="77777777" w:rsidTr="00C34443">
        <w:trPr>
          <w:trHeight w:val="187"/>
        </w:trPr>
        <w:tc>
          <w:tcPr>
            <w:tcW w:w="1508" w:type="dxa"/>
            <w:tcBorders>
              <w:top w:val="nil"/>
              <w:left w:val="single" w:sz="4" w:space="0" w:color="auto"/>
              <w:bottom w:val="nil"/>
              <w:right w:val="single" w:sz="4" w:space="0" w:color="auto"/>
            </w:tcBorders>
          </w:tcPr>
          <w:p w14:paraId="4E651C01"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7F0246A"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2B1A60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2545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243AA113"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842239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2575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C5CB2A6"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B3E4CC5"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1</w:t>
            </w:r>
          </w:p>
        </w:tc>
        <w:tc>
          <w:tcPr>
            <w:tcW w:w="1052" w:type="dxa"/>
            <w:tcBorders>
              <w:top w:val="single" w:sz="4" w:space="0" w:color="auto"/>
              <w:left w:val="single" w:sz="4" w:space="0" w:color="auto"/>
              <w:bottom w:val="single" w:sz="4" w:space="0" w:color="auto"/>
              <w:right w:val="single" w:sz="4" w:space="0" w:color="auto"/>
            </w:tcBorders>
          </w:tcPr>
          <w:p w14:paraId="1013D977" w14:textId="77777777" w:rsidR="006756C6" w:rsidRDefault="006756C6" w:rsidP="00C34443">
            <w:pPr>
              <w:keepNext/>
              <w:keepLines/>
              <w:spacing w:after="0"/>
              <w:jc w:val="center"/>
              <w:rPr>
                <w:rFonts w:ascii="Arial" w:eastAsia="Yu Mincho" w:hAnsi="Arial"/>
                <w:sz w:val="18"/>
                <w:lang w:val="en-US" w:eastAsia="zh-CN"/>
              </w:rPr>
            </w:pPr>
          </w:p>
        </w:tc>
      </w:tr>
      <w:tr w:rsidR="006756C6" w14:paraId="32FD7815" w14:textId="77777777" w:rsidTr="00C34443">
        <w:trPr>
          <w:trHeight w:val="187"/>
        </w:trPr>
        <w:tc>
          <w:tcPr>
            <w:tcW w:w="1508" w:type="dxa"/>
            <w:tcBorders>
              <w:top w:val="nil"/>
              <w:left w:val="single" w:sz="4" w:space="0" w:color="auto"/>
              <w:bottom w:val="single" w:sz="4" w:space="0" w:color="auto"/>
              <w:right w:val="single" w:sz="4" w:space="0" w:color="auto"/>
            </w:tcBorders>
          </w:tcPr>
          <w:p w14:paraId="2E1F591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3A878C8" w14:textId="77777777" w:rsidR="006756C6" w:rsidRDefault="006756C6" w:rsidP="00C34443">
            <w:pPr>
              <w:keepNext/>
              <w:keepLines/>
              <w:spacing w:after="0"/>
              <w:rPr>
                <w:rFonts w:ascii="Arial" w:eastAsia="Yu Mincho" w:hAnsi="Arial"/>
                <w:sz w:val="18"/>
              </w:rPr>
            </w:pPr>
            <w:r>
              <w:rPr>
                <w:rFonts w:ascii="Arial" w:eastAsia="Yu Mincho" w:hAnsi="Arial"/>
                <w:sz w:val="18"/>
                <w:lang w:val="en-US"/>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12E4C7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2595</w:t>
            </w:r>
          </w:p>
        </w:tc>
        <w:tc>
          <w:tcPr>
            <w:tcW w:w="591" w:type="dxa"/>
            <w:tcBorders>
              <w:top w:val="single" w:sz="4" w:space="0" w:color="auto"/>
              <w:left w:val="single" w:sz="4" w:space="0" w:color="auto"/>
              <w:bottom w:val="single" w:sz="4" w:space="0" w:color="auto"/>
              <w:right w:val="single" w:sz="4" w:space="0" w:color="auto"/>
            </w:tcBorders>
            <w:vAlign w:val="center"/>
            <w:hideMark/>
          </w:tcPr>
          <w:p w14:paraId="1837AFAC"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B5B0F8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ja-JP"/>
              </w:rPr>
              <w:t>2645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F6EC6A4"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7C7684E" w14:textId="77777777" w:rsidR="006756C6" w:rsidRDefault="006756C6" w:rsidP="00C34443">
            <w:pPr>
              <w:keepNext/>
              <w:keepLines/>
              <w:spacing w:after="0"/>
              <w:jc w:val="center"/>
              <w:rPr>
                <w:rFonts w:ascii="Arial" w:eastAsia="Yu Mincho" w:hAnsi="Arial"/>
                <w:sz w:val="18"/>
              </w:rPr>
            </w:pPr>
            <w:r>
              <w:rPr>
                <w:rFonts w:ascii="Arial" w:eastAsia="MS Mincho" w:hAnsi="Arial"/>
                <w:sz w:val="18"/>
                <w:lang w:val="en-US" w:eastAsia="ja-JP"/>
              </w:rPr>
              <w:t>1</w:t>
            </w:r>
          </w:p>
        </w:tc>
        <w:tc>
          <w:tcPr>
            <w:tcW w:w="1052" w:type="dxa"/>
            <w:tcBorders>
              <w:top w:val="single" w:sz="4" w:space="0" w:color="auto"/>
              <w:left w:val="single" w:sz="4" w:space="0" w:color="auto"/>
              <w:bottom w:val="single" w:sz="4" w:space="0" w:color="auto"/>
              <w:right w:val="single" w:sz="4" w:space="0" w:color="auto"/>
            </w:tcBorders>
            <w:vAlign w:val="center"/>
          </w:tcPr>
          <w:p w14:paraId="77F9534C" w14:textId="77777777" w:rsidR="006756C6" w:rsidRDefault="006756C6" w:rsidP="00C34443">
            <w:pPr>
              <w:keepNext/>
              <w:keepLines/>
              <w:spacing w:after="0"/>
              <w:jc w:val="center"/>
              <w:rPr>
                <w:rFonts w:ascii="Arial" w:eastAsia="Yu Mincho" w:hAnsi="Arial"/>
                <w:sz w:val="18"/>
                <w:lang w:val="en-US" w:eastAsia="zh-CN"/>
              </w:rPr>
            </w:pPr>
          </w:p>
        </w:tc>
      </w:tr>
      <w:tr w:rsidR="006756C6" w14:paraId="5D64161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0F47FA4"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cs="Arial"/>
                <w:sz w:val="18"/>
                <w:lang w:eastAsia="ja-JP"/>
              </w:rPr>
              <w:t>CA_n18-n41</w:t>
            </w:r>
          </w:p>
        </w:tc>
        <w:tc>
          <w:tcPr>
            <w:tcW w:w="2620" w:type="dxa"/>
            <w:tcBorders>
              <w:top w:val="single" w:sz="4" w:space="0" w:color="auto"/>
              <w:left w:val="single" w:sz="4" w:space="0" w:color="auto"/>
              <w:bottom w:val="single" w:sz="4" w:space="0" w:color="auto"/>
              <w:right w:val="single" w:sz="4" w:space="0" w:color="auto"/>
            </w:tcBorders>
            <w:hideMark/>
          </w:tcPr>
          <w:p w14:paraId="7ED19163"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1, 3, 34, 42, 65</w:t>
            </w:r>
          </w:p>
        </w:tc>
        <w:tc>
          <w:tcPr>
            <w:tcW w:w="972" w:type="dxa"/>
            <w:tcBorders>
              <w:top w:val="single" w:sz="4" w:space="0" w:color="auto"/>
              <w:left w:val="single" w:sz="4" w:space="0" w:color="auto"/>
              <w:bottom w:val="single" w:sz="4" w:space="0" w:color="auto"/>
              <w:right w:val="single" w:sz="4" w:space="0" w:color="auto"/>
            </w:tcBorders>
            <w:hideMark/>
          </w:tcPr>
          <w:p w14:paraId="48C388D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1066508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02C983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09D79CB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FA4F20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5E6AC12" w14:textId="77777777" w:rsidR="006756C6" w:rsidRDefault="006756C6" w:rsidP="00C34443">
            <w:pPr>
              <w:keepNext/>
              <w:keepLines/>
              <w:spacing w:after="0"/>
              <w:jc w:val="center"/>
              <w:rPr>
                <w:rFonts w:ascii="Arial" w:eastAsia="Yu Mincho" w:hAnsi="Arial"/>
                <w:sz w:val="18"/>
                <w:lang w:val="en-US" w:eastAsia="zh-CN"/>
              </w:rPr>
            </w:pPr>
          </w:p>
        </w:tc>
      </w:tr>
      <w:tr w:rsidR="006756C6" w14:paraId="556071F2" w14:textId="77777777" w:rsidTr="00C34443">
        <w:trPr>
          <w:trHeight w:val="187"/>
        </w:trPr>
        <w:tc>
          <w:tcPr>
            <w:tcW w:w="1508" w:type="dxa"/>
            <w:tcBorders>
              <w:top w:val="nil"/>
              <w:left w:val="single" w:sz="4" w:space="0" w:color="auto"/>
              <w:bottom w:val="nil"/>
              <w:right w:val="single" w:sz="4" w:space="0" w:color="auto"/>
            </w:tcBorders>
          </w:tcPr>
          <w:p w14:paraId="63B04B3E"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D437006"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1F2D829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FF821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D29A68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21E76F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6BBB9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AC7FDC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40DB8397" w14:textId="77777777" w:rsidTr="00C34443">
        <w:trPr>
          <w:trHeight w:val="187"/>
        </w:trPr>
        <w:tc>
          <w:tcPr>
            <w:tcW w:w="1508" w:type="dxa"/>
            <w:tcBorders>
              <w:top w:val="nil"/>
              <w:left w:val="single" w:sz="4" w:space="0" w:color="auto"/>
              <w:bottom w:val="nil"/>
              <w:right w:val="single" w:sz="4" w:space="0" w:color="auto"/>
            </w:tcBorders>
          </w:tcPr>
          <w:p w14:paraId="70002DE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1EDBA5A"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2812FAD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7B2D01E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AE32C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1DDE3FD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2436B7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1F7E06E7" w14:textId="77777777" w:rsidR="006756C6" w:rsidRDefault="006756C6" w:rsidP="00C34443">
            <w:pPr>
              <w:keepNext/>
              <w:keepLines/>
              <w:spacing w:after="0"/>
              <w:jc w:val="center"/>
              <w:rPr>
                <w:rFonts w:ascii="Arial" w:eastAsia="Yu Mincho" w:hAnsi="Arial"/>
                <w:sz w:val="18"/>
                <w:lang w:val="en-US" w:eastAsia="zh-CN"/>
              </w:rPr>
            </w:pPr>
          </w:p>
        </w:tc>
      </w:tr>
      <w:tr w:rsidR="006756C6" w14:paraId="0DB99BC4" w14:textId="77777777" w:rsidTr="00C34443">
        <w:trPr>
          <w:trHeight w:val="187"/>
        </w:trPr>
        <w:tc>
          <w:tcPr>
            <w:tcW w:w="1508" w:type="dxa"/>
            <w:tcBorders>
              <w:top w:val="nil"/>
              <w:left w:val="single" w:sz="4" w:space="0" w:color="auto"/>
              <w:bottom w:val="nil"/>
              <w:right w:val="single" w:sz="4" w:space="0" w:color="auto"/>
            </w:tcBorders>
          </w:tcPr>
          <w:p w14:paraId="4054101F"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3FB4E0D"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0AEE2BE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6E180FD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C23B44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70C791E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33355F2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218F338E" w14:textId="77777777" w:rsidR="006756C6" w:rsidRDefault="006756C6" w:rsidP="00C34443">
            <w:pPr>
              <w:keepNext/>
              <w:keepLines/>
              <w:spacing w:after="0"/>
              <w:jc w:val="center"/>
              <w:rPr>
                <w:rFonts w:ascii="Arial" w:eastAsia="Yu Mincho" w:hAnsi="Arial"/>
                <w:sz w:val="18"/>
              </w:rPr>
            </w:pPr>
          </w:p>
        </w:tc>
      </w:tr>
      <w:tr w:rsidR="006756C6" w14:paraId="451E2D6D" w14:textId="77777777" w:rsidTr="00C34443">
        <w:trPr>
          <w:trHeight w:val="187"/>
        </w:trPr>
        <w:tc>
          <w:tcPr>
            <w:tcW w:w="1508" w:type="dxa"/>
            <w:tcBorders>
              <w:top w:val="nil"/>
              <w:left w:val="single" w:sz="4" w:space="0" w:color="auto"/>
              <w:bottom w:val="nil"/>
              <w:right w:val="single" w:sz="4" w:space="0" w:color="auto"/>
            </w:tcBorders>
          </w:tcPr>
          <w:p w14:paraId="24996521"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BC95BE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66D8BB7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39C7D5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580C2B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77BB30C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34B795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17AF5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33C2840C" w14:textId="77777777" w:rsidTr="00C34443">
        <w:trPr>
          <w:trHeight w:val="187"/>
        </w:trPr>
        <w:tc>
          <w:tcPr>
            <w:tcW w:w="1508" w:type="dxa"/>
            <w:tcBorders>
              <w:top w:val="nil"/>
              <w:left w:val="single" w:sz="4" w:space="0" w:color="auto"/>
              <w:bottom w:val="nil"/>
              <w:right w:val="single" w:sz="4" w:space="0" w:color="auto"/>
            </w:tcBorders>
          </w:tcPr>
          <w:p w14:paraId="31C17E6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71AD3B0"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B37EF7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7BEA6A9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B0906B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799</w:t>
            </w:r>
          </w:p>
        </w:tc>
        <w:tc>
          <w:tcPr>
            <w:tcW w:w="1077" w:type="dxa"/>
            <w:tcBorders>
              <w:top w:val="single" w:sz="4" w:space="0" w:color="auto"/>
              <w:left w:val="single" w:sz="4" w:space="0" w:color="auto"/>
              <w:bottom w:val="single" w:sz="4" w:space="0" w:color="auto"/>
              <w:right w:val="single" w:sz="4" w:space="0" w:color="auto"/>
            </w:tcBorders>
            <w:hideMark/>
          </w:tcPr>
          <w:p w14:paraId="54527F4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BEAA66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3FFB4A8" w14:textId="77777777" w:rsidR="006756C6" w:rsidRDefault="006756C6" w:rsidP="00C34443">
            <w:pPr>
              <w:keepNext/>
              <w:keepLines/>
              <w:spacing w:after="0"/>
              <w:jc w:val="center"/>
              <w:rPr>
                <w:rFonts w:ascii="Arial" w:eastAsia="Yu Mincho" w:hAnsi="Arial"/>
                <w:sz w:val="18"/>
                <w:lang w:val="en-US" w:eastAsia="zh-CN"/>
              </w:rPr>
            </w:pPr>
          </w:p>
        </w:tc>
      </w:tr>
      <w:tr w:rsidR="006756C6" w14:paraId="722F3118" w14:textId="77777777" w:rsidTr="00C34443">
        <w:trPr>
          <w:trHeight w:val="187"/>
        </w:trPr>
        <w:tc>
          <w:tcPr>
            <w:tcW w:w="1508" w:type="dxa"/>
            <w:tcBorders>
              <w:top w:val="nil"/>
              <w:left w:val="single" w:sz="4" w:space="0" w:color="auto"/>
              <w:bottom w:val="nil"/>
              <w:right w:val="single" w:sz="4" w:space="0" w:color="auto"/>
            </w:tcBorders>
          </w:tcPr>
          <w:p w14:paraId="4850934E"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62FF41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8B437F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04D443F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E3F516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3E221ED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3E05790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3006BA9" w14:textId="77777777" w:rsidR="006756C6" w:rsidRDefault="006756C6" w:rsidP="00C34443">
            <w:pPr>
              <w:keepNext/>
              <w:keepLines/>
              <w:spacing w:after="0"/>
              <w:jc w:val="center"/>
              <w:rPr>
                <w:rFonts w:ascii="Arial" w:eastAsia="Yu Mincho" w:hAnsi="Arial"/>
                <w:sz w:val="18"/>
                <w:lang w:val="en-US" w:eastAsia="zh-CN"/>
              </w:rPr>
            </w:pPr>
          </w:p>
        </w:tc>
      </w:tr>
      <w:tr w:rsidR="006756C6" w14:paraId="5338B7B9" w14:textId="77777777" w:rsidTr="00C34443">
        <w:trPr>
          <w:trHeight w:val="187"/>
        </w:trPr>
        <w:tc>
          <w:tcPr>
            <w:tcW w:w="1508" w:type="dxa"/>
            <w:tcBorders>
              <w:top w:val="nil"/>
              <w:left w:val="single" w:sz="4" w:space="0" w:color="auto"/>
              <w:bottom w:val="nil"/>
              <w:right w:val="single" w:sz="4" w:space="0" w:color="auto"/>
            </w:tcBorders>
          </w:tcPr>
          <w:p w14:paraId="177B6BEB"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4E7D622"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D0EC64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860</w:t>
            </w:r>
          </w:p>
        </w:tc>
        <w:tc>
          <w:tcPr>
            <w:tcW w:w="591" w:type="dxa"/>
            <w:tcBorders>
              <w:top w:val="single" w:sz="4" w:space="0" w:color="auto"/>
              <w:left w:val="single" w:sz="4" w:space="0" w:color="auto"/>
              <w:bottom w:val="single" w:sz="4" w:space="0" w:color="auto"/>
              <w:right w:val="single" w:sz="4" w:space="0" w:color="auto"/>
            </w:tcBorders>
            <w:hideMark/>
          </w:tcPr>
          <w:p w14:paraId="3ADA137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B29D5E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890</w:t>
            </w:r>
          </w:p>
        </w:tc>
        <w:tc>
          <w:tcPr>
            <w:tcW w:w="1077" w:type="dxa"/>
            <w:tcBorders>
              <w:top w:val="single" w:sz="4" w:space="0" w:color="auto"/>
              <w:left w:val="single" w:sz="4" w:space="0" w:color="auto"/>
              <w:bottom w:val="single" w:sz="4" w:space="0" w:color="auto"/>
              <w:right w:val="single" w:sz="4" w:space="0" w:color="auto"/>
            </w:tcBorders>
            <w:hideMark/>
          </w:tcPr>
          <w:p w14:paraId="6F00140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710D15D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1E0C26C9" w14:textId="77777777" w:rsidR="006756C6" w:rsidRDefault="006756C6" w:rsidP="00C34443">
            <w:pPr>
              <w:keepNext/>
              <w:keepLines/>
              <w:spacing w:after="0"/>
              <w:jc w:val="center"/>
              <w:rPr>
                <w:rFonts w:ascii="Arial" w:eastAsia="Yu Mincho" w:hAnsi="Arial"/>
                <w:sz w:val="18"/>
                <w:lang w:val="en-US" w:eastAsia="zh-CN"/>
              </w:rPr>
            </w:pPr>
          </w:p>
        </w:tc>
      </w:tr>
      <w:tr w:rsidR="006756C6" w14:paraId="6E926D4D" w14:textId="77777777" w:rsidTr="00C34443">
        <w:trPr>
          <w:trHeight w:val="187"/>
        </w:trPr>
        <w:tc>
          <w:tcPr>
            <w:tcW w:w="1508" w:type="dxa"/>
            <w:tcBorders>
              <w:top w:val="nil"/>
              <w:left w:val="single" w:sz="4" w:space="0" w:color="auto"/>
              <w:bottom w:val="nil"/>
              <w:right w:val="single" w:sz="4" w:space="0" w:color="auto"/>
            </w:tcBorders>
          </w:tcPr>
          <w:p w14:paraId="41ED11B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ECD8DB2"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EC1B4F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945</w:t>
            </w:r>
          </w:p>
        </w:tc>
        <w:tc>
          <w:tcPr>
            <w:tcW w:w="591" w:type="dxa"/>
            <w:tcBorders>
              <w:top w:val="single" w:sz="4" w:space="0" w:color="auto"/>
              <w:left w:val="single" w:sz="4" w:space="0" w:color="auto"/>
              <w:bottom w:val="single" w:sz="4" w:space="0" w:color="auto"/>
              <w:right w:val="single" w:sz="4" w:space="0" w:color="auto"/>
            </w:tcBorders>
            <w:hideMark/>
          </w:tcPr>
          <w:p w14:paraId="18473BC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FCCD3A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960</w:t>
            </w:r>
          </w:p>
        </w:tc>
        <w:tc>
          <w:tcPr>
            <w:tcW w:w="1077" w:type="dxa"/>
            <w:tcBorders>
              <w:top w:val="single" w:sz="4" w:space="0" w:color="auto"/>
              <w:left w:val="single" w:sz="4" w:space="0" w:color="auto"/>
              <w:bottom w:val="single" w:sz="4" w:space="0" w:color="auto"/>
              <w:right w:val="single" w:sz="4" w:space="0" w:color="auto"/>
            </w:tcBorders>
            <w:hideMark/>
          </w:tcPr>
          <w:p w14:paraId="6FE0746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0DE58E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D0471E7" w14:textId="77777777" w:rsidR="006756C6" w:rsidRDefault="006756C6" w:rsidP="00C34443">
            <w:pPr>
              <w:keepNext/>
              <w:keepLines/>
              <w:spacing w:after="0"/>
              <w:jc w:val="center"/>
              <w:rPr>
                <w:rFonts w:ascii="Arial" w:eastAsia="Yu Mincho" w:hAnsi="Arial"/>
                <w:sz w:val="18"/>
                <w:lang w:val="en-US" w:eastAsia="zh-CN"/>
              </w:rPr>
            </w:pPr>
          </w:p>
        </w:tc>
      </w:tr>
      <w:tr w:rsidR="006756C6" w14:paraId="7588EE89" w14:textId="77777777" w:rsidTr="00C34443">
        <w:trPr>
          <w:trHeight w:val="187"/>
        </w:trPr>
        <w:tc>
          <w:tcPr>
            <w:tcW w:w="1508" w:type="dxa"/>
            <w:tcBorders>
              <w:top w:val="nil"/>
              <w:left w:val="single" w:sz="4" w:space="0" w:color="auto"/>
              <w:bottom w:val="single" w:sz="4" w:space="0" w:color="auto"/>
              <w:right w:val="single" w:sz="4" w:space="0" w:color="auto"/>
            </w:tcBorders>
          </w:tcPr>
          <w:p w14:paraId="027820A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5888B7E"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25C33C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563BED7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4124F8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5D8242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6939C75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68A0A28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w:t>
            </w:r>
          </w:p>
        </w:tc>
      </w:tr>
      <w:tr w:rsidR="006756C6" w14:paraId="0A2AC8F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133EC84"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n18</w:t>
            </w:r>
            <w:r>
              <w:rPr>
                <w:rFonts w:ascii="Arial" w:eastAsia="Yu Mincho" w:hAnsi="Arial"/>
                <w:sz w:val="18"/>
              </w:rPr>
              <w:t>-</w:t>
            </w:r>
            <w:r>
              <w:rPr>
                <w:rFonts w:ascii="Arial" w:eastAsia="Yu Mincho" w:hAnsi="Arial"/>
                <w:sz w:val="18"/>
                <w:lang w:val="en-US" w:eastAsia="zh-CN"/>
              </w:rPr>
              <w:t>n74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6005496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val="en-US" w:eastAsia="zh-CN"/>
              </w:rPr>
              <w:t>E-UTRA Band 1, 3, 34, 42, 65</w:t>
            </w:r>
          </w:p>
        </w:tc>
        <w:tc>
          <w:tcPr>
            <w:tcW w:w="972" w:type="dxa"/>
            <w:tcBorders>
              <w:top w:val="single" w:sz="4" w:space="0" w:color="auto"/>
              <w:left w:val="single" w:sz="4" w:space="0" w:color="auto"/>
              <w:bottom w:val="single" w:sz="4" w:space="0" w:color="auto"/>
              <w:right w:val="single" w:sz="4" w:space="0" w:color="auto"/>
            </w:tcBorders>
            <w:vAlign w:val="center"/>
            <w:hideMark/>
          </w:tcPr>
          <w:p w14:paraId="45DE299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76EE8DF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CA716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zh-CN"/>
              </w:rPr>
              <w:t>F</w:t>
            </w:r>
            <w:r>
              <w:rPr>
                <w:rFonts w:ascii="Arial" w:eastAsia="Yu Mincho" w:hAnsi="Arial"/>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96DBA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187C76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0F8F70F" w14:textId="77777777" w:rsidR="006756C6" w:rsidRDefault="006756C6" w:rsidP="00C34443">
            <w:pPr>
              <w:keepNext/>
              <w:keepLines/>
              <w:spacing w:after="0"/>
              <w:jc w:val="center"/>
              <w:rPr>
                <w:rFonts w:ascii="Arial" w:eastAsia="Yu Mincho" w:hAnsi="Arial"/>
                <w:sz w:val="18"/>
                <w:lang w:val="en-US" w:eastAsia="zh-CN"/>
              </w:rPr>
            </w:pPr>
          </w:p>
        </w:tc>
      </w:tr>
      <w:tr w:rsidR="006756C6" w14:paraId="3D1C5106"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266CE01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9DD677C"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7DD7E26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E165C6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AE35EA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FB28C2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FB76E1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B072B7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2</w:t>
            </w:r>
          </w:p>
        </w:tc>
      </w:tr>
      <w:tr w:rsidR="006756C6" w14:paraId="124B1B0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025D1B44"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8EBA923"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3C48EB8"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76A3DB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72E28A1"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1077" w:type="dxa"/>
            <w:tcBorders>
              <w:top w:val="single" w:sz="4" w:space="0" w:color="auto"/>
              <w:left w:val="single" w:sz="4" w:space="0" w:color="auto"/>
              <w:bottom w:val="single" w:sz="4" w:space="0" w:color="auto"/>
              <w:right w:val="single" w:sz="4" w:space="0" w:color="auto"/>
            </w:tcBorders>
            <w:hideMark/>
          </w:tcPr>
          <w:p w14:paraId="10D95A5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D6AA73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7F9F0336" w14:textId="77777777" w:rsidR="006756C6" w:rsidRDefault="006756C6" w:rsidP="00C34443">
            <w:pPr>
              <w:keepNext/>
              <w:keepLines/>
              <w:spacing w:after="0"/>
              <w:jc w:val="center"/>
              <w:rPr>
                <w:rFonts w:ascii="Arial" w:eastAsia="Yu Mincho" w:hAnsi="Arial"/>
                <w:sz w:val="18"/>
                <w:lang w:val="en-US" w:eastAsia="zh-CN"/>
              </w:rPr>
            </w:pPr>
          </w:p>
        </w:tc>
      </w:tr>
      <w:tr w:rsidR="006756C6" w14:paraId="442539B5"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659222D"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481067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4E2EA0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703A3CE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5405D7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114F54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2B7B1E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2D5F82AF" w14:textId="77777777" w:rsidR="006756C6" w:rsidRDefault="006756C6" w:rsidP="00C34443">
            <w:pPr>
              <w:keepNext/>
              <w:keepLines/>
              <w:spacing w:after="0"/>
              <w:jc w:val="center"/>
              <w:rPr>
                <w:rFonts w:ascii="Arial" w:eastAsia="Yu Mincho" w:hAnsi="Arial"/>
                <w:sz w:val="18"/>
                <w:lang w:val="en-US" w:eastAsia="zh-CN"/>
              </w:rPr>
            </w:pPr>
          </w:p>
        </w:tc>
      </w:tr>
      <w:tr w:rsidR="006756C6" w14:paraId="7737AD32"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323AF31"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B04CDDB"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25A2958"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860</w:t>
            </w:r>
          </w:p>
        </w:tc>
        <w:tc>
          <w:tcPr>
            <w:tcW w:w="591" w:type="dxa"/>
            <w:tcBorders>
              <w:top w:val="single" w:sz="4" w:space="0" w:color="auto"/>
              <w:left w:val="single" w:sz="4" w:space="0" w:color="auto"/>
              <w:bottom w:val="single" w:sz="4" w:space="0" w:color="auto"/>
              <w:right w:val="single" w:sz="4" w:space="0" w:color="auto"/>
            </w:tcBorders>
            <w:hideMark/>
          </w:tcPr>
          <w:p w14:paraId="47F0E64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FBE9B9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890</w:t>
            </w:r>
          </w:p>
        </w:tc>
        <w:tc>
          <w:tcPr>
            <w:tcW w:w="1077" w:type="dxa"/>
            <w:tcBorders>
              <w:top w:val="single" w:sz="4" w:space="0" w:color="auto"/>
              <w:left w:val="single" w:sz="4" w:space="0" w:color="auto"/>
              <w:bottom w:val="single" w:sz="4" w:space="0" w:color="auto"/>
              <w:right w:val="single" w:sz="4" w:space="0" w:color="auto"/>
            </w:tcBorders>
            <w:hideMark/>
          </w:tcPr>
          <w:p w14:paraId="4E64B8D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0914E69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01DF8681" w14:textId="77777777" w:rsidR="006756C6" w:rsidRDefault="006756C6" w:rsidP="00C34443">
            <w:pPr>
              <w:keepNext/>
              <w:keepLines/>
              <w:spacing w:after="0"/>
              <w:jc w:val="center"/>
              <w:rPr>
                <w:rFonts w:ascii="Arial" w:eastAsia="Yu Mincho" w:hAnsi="Arial"/>
                <w:sz w:val="18"/>
                <w:lang w:val="en-US" w:eastAsia="zh-CN"/>
              </w:rPr>
            </w:pPr>
          </w:p>
        </w:tc>
      </w:tr>
      <w:tr w:rsidR="006756C6" w14:paraId="4C8D44DD"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DFC490F"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28B929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F83E2BA"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945</w:t>
            </w:r>
          </w:p>
        </w:tc>
        <w:tc>
          <w:tcPr>
            <w:tcW w:w="591" w:type="dxa"/>
            <w:tcBorders>
              <w:top w:val="single" w:sz="4" w:space="0" w:color="auto"/>
              <w:left w:val="single" w:sz="4" w:space="0" w:color="auto"/>
              <w:bottom w:val="single" w:sz="4" w:space="0" w:color="auto"/>
              <w:right w:val="single" w:sz="4" w:space="0" w:color="auto"/>
            </w:tcBorders>
            <w:hideMark/>
          </w:tcPr>
          <w:p w14:paraId="019DF00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30E437E"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960</w:t>
            </w:r>
          </w:p>
        </w:tc>
        <w:tc>
          <w:tcPr>
            <w:tcW w:w="1077" w:type="dxa"/>
            <w:tcBorders>
              <w:top w:val="single" w:sz="4" w:space="0" w:color="auto"/>
              <w:left w:val="single" w:sz="4" w:space="0" w:color="auto"/>
              <w:bottom w:val="single" w:sz="4" w:space="0" w:color="auto"/>
              <w:right w:val="single" w:sz="4" w:space="0" w:color="auto"/>
            </w:tcBorders>
            <w:hideMark/>
          </w:tcPr>
          <w:p w14:paraId="753FF16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11D878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54E411D7" w14:textId="77777777" w:rsidR="006756C6" w:rsidRDefault="006756C6" w:rsidP="00C34443">
            <w:pPr>
              <w:keepNext/>
              <w:keepLines/>
              <w:spacing w:after="0"/>
              <w:jc w:val="center"/>
              <w:rPr>
                <w:rFonts w:ascii="Arial" w:eastAsia="Yu Mincho" w:hAnsi="Arial"/>
                <w:sz w:val="18"/>
                <w:lang w:val="en-US" w:eastAsia="zh-CN"/>
              </w:rPr>
            </w:pPr>
          </w:p>
        </w:tc>
      </w:tr>
      <w:tr w:rsidR="006756C6" w14:paraId="1836F4AD"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297B15E"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07C503E"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C1F465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06DA867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66789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5E2D63D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0E5C1C4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7EB59C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4, 20</w:t>
            </w:r>
          </w:p>
        </w:tc>
      </w:tr>
      <w:tr w:rsidR="006756C6" w14:paraId="7AD04DFA"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0F554CB8"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566CE757"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AF3CCC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66047FE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5ACB4C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5DA06F5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ins w:id="829" w:author="作成者">
              <w:r>
                <w:rPr>
                  <w:rFonts w:ascii="Arial" w:eastAsia="Yu Mincho" w:hAnsi="Arial"/>
                  <w:sz w:val="18"/>
                </w:rPr>
                <w:t>28</w:t>
              </w:r>
            </w:ins>
            <w:del w:id="830" w:author="作成者">
              <w:r>
                <w:rPr>
                  <w:rFonts w:ascii="Arial" w:eastAsia="Yu Mincho" w:hAnsi="Arial"/>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6EDD35A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7600C9A" w14:textId="77777777" w:rsidR="006756C6" w:rsidRDefault="006756C6" w:rsidP="00C34443">
            <w:pPr>
              <w:keepNext/>
              <w:keepLines/>
              <w:spacing w:after="0"/>
              <w:jc w:val="center"/>
              <w:rPr>
                <w:rFonts w:ascii="Arial" w:eastAsia="Yu Mincho" w:hAnsi="Arial"/>
                <w:sz w:val="18"/>
                <w:lang w:val="en-US" w:eastAsia="zh-CN"/>
              </w:rPr>
            </w:pPr>
            <w:ins w:id="831" w:author="作成者">
              <w:r>
                <w:rPr>
                  <w:rFonts w:ascii="Arial" w:eastAsia="Yu Mincho" w:hAnsi="Arial"/>
                  <w:sz w:val="18"/>
                </w:rPr>
                <w:t xml:space="preserve">4, </w:t>
              </w:r>
            </w:ins>
            <w:r>
              <w:rPr>
                <w:rFonts w:ascii="Arial" w:eastAsia="Yu Mincho" w:hAnsi="Arial"/>
                <w:sz w:val="18"/>
              </w:rPr>
              <w:t>21</w:t>
            </w:r>
          </w:p>
        </w:tc>
      </w:tr>
      <w:tr w:rsidR="006756C6" w14:paraId="0D25EFDD" w14:textId="77777777" w:rsidTr="00C34443">
        <w:trPr>
          <w:trHeight w:val="187"/>
          <w:ins w:id="832"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244C6E73"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3360AB8" w14:textId="77777777" w:rsidR="006756C6" w:rsidRDefault="006756C6" w:rsidP="00C34443">
            <w:pPr>
              <w:keepNext/>
              <w:keepLines/>
              <w:spacing w:after="0"/>
              <w:rPr>
                <w:ins w:id="833" w:author="作成者"/>
                <w:rFonts w:ascii="Arial" w:eastAsia="宋体" w:hAnsi="Arial"/>
                <w:sz w:val="18"/>
                <w:lang w:val="en-US" w:eastAsia="zh-CN"/>
              </w:rPr>
            </w:pPr>
            <w:ins w:id="834"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6B45FF9F" w14:textId="77777777" w:rsidR="006756C6" w:rsidRDefault="006756C6" w:rsidP="00C34443">
            <w:pPr>
              <w:keepNext/>
              <w:keepLines/>
              <w:spacing w:after="0"/>
              <w:jc w:val="center"/>
              <w:rPr>
                <w:ins w:id="835" w:author="作成者"/>
                <w:rFonts w:ascii="Arial" w:eastAsia="Yu Mincho" w:hAnsi="Arial"/>
                <w:sz w:val="18"/>
                <w:lang w:eastAsia="ja-JP"/>
              </w:rPr>
            </w:pPr>
            <w:ins w:id="836"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776C5B3D" w14:textId="77777777" w:rsidR="006756C6" w:rsidRDefault="006756C6" w:rsidP="00C34443">
            <w:pPr>
              <w:keepNext/>
              <w:keepLines/>
              <w:spacing w:after="0"/>
              <w:jc w:val="center"/>
              <w:rPr>
                <w:ins w:id="837" w:author="作成者"/>
                <w:rFonts w:ascii="Arial" w:eastAsia="Yu Mincho" w:hAnsi="Arial"/>
                <w:sz w:val="18"/>
                <w:lang w:eastAsia="ja-JP"/>
              </w:rPr>
            </w:pPr>
            <w:ins w:id="838"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12F52355" w14:textId="77777777" w:rsidR="006756C6" w:rsidRDefault="006756C6" w:rsidP="00C34443">
            <w:pPr>
              <w:keepNext/>
              <w:keepLines/>
              <w:spacing w:after="0"/>
              <w:jc w:val="center"/>
              <w:rPr>
                <w:ins w:id="839" w:author="作成者"/>
                <w:rFonts w:ascii="Arial" w:eastAsia="Yu Mincho" w:hAnsi="Arial"/>
                <w:sz w:val="18"/>
                <w:lang w:eastAsia="ja-JP"/>
              </w:rPr>
            </w:pPr>
            <w:ins w:id="840"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61592435" w14:textId="77777777" w:rsidR="006756C6" w:rsidRDefault="006756C6" w:rsidP="00C34443">
            <w:pPr>
              <w:keepNext/>
              <w:keepLines/>
              <w:spacing w:after="0"/>
              <w:jc w:val="center"/>
              <w:rPr>
                <w:ins w:id="841" w:author="作成者"/>
                <w:rFonts w:ascii="Arial" w:eastAsia="Yu Mincho" w:hAnsi="Arial"/>
                <w:sz w:val="18"/>
                <w:lang w:eastAsia="ja-JP"/>
              </w:rPr>
            </w:pPr>
            <w:ins w:id="842"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33CEE52A" w14:textId="77777777" w:rsidR="006756C6" w:rsidRDefault="006756C6" w:rsidP="00C34443">
            <w:pPr>
              <w:keepNext/>
              <w:keepLines/>
              <w:spacing w:after="0"/>
              <w:jc w:val="center"/>
              <w:rPr>
                <w:ins w:id="843" w:author="作成者"/>
                <w:rFonts w:ascii="Arial" w:eastAsia="Yu Mincho" w:hAnsi="Arial"/>
                <w:sz w:val="18"/>
                <w:lang w:eastAsia="ja-JP"/>
              </w:rPr>
            </w:pPr>
            <w:ins w:id="844"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233A42EB" w14:textId="77777777" w:rsidR="006756C6" w:rsidRDefault="006756C6" w:rsidP="00C34443">
            <w:pPr>
              <w:keepNext/>
              <w:keepLines/>
              <w:spacing w:after="0"/>
              <w:jc w:val="center"/>
              <w:rPr>
                <w:ins w:id="845" w:author="作成者"/>
                <w:rFonts w:ascii="Arial" w:eastAsia="Yu Mincho" w:hAnsi="Arial"/>
                <w:sz w:val="18"/>
                <w:lang w:eastAsia="ja-JP"/>
              </w:rPr>
            </w:pPr>
            <w:ins w:id="846" w:author="作成者">
              <w:r>
                <w:rPr>
                  <w:rFonts w:ascii="Arial" w:eastAsia="Yu Mincho" w:hAnsi="Arial"/>
                  <w:sz w:val="18"/>
                  <w:lang w:eastAsia="ja-JP"/>
                </w:rPr>
                <w:t>4, 22</w:t>
              </w:r>
            </w:ins>
          </w:p>
        </w:tc>
      </w:tr>
      <w:tr w:rsidR="006756C6" w14:paraId="422F976D" w14:textId="77777777" w:rsidTr="00C34443">
        <w:trPr>
          <w:trHeight w:val="187"/>
          <w:ins w:id="847"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036FB77F"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FDF3E2D" w14:textId="77777777" w:rsidR="006756C6" w:rsidRDefault="006756C6" w:rsidP="00C34443">
            <w:pPr>
              <w:keepNext/>
              <w:keepLines/>
              <w:spacing w:after="0"/>
              <w:rPr>
                <w:ins w:id="848" w:author="作成者"/>
                <w:rFonts w:ascii="Arial" w:eastAsia="Yu Mincho" w:hAnsi="Arial"/>
                <w:sz w:val="18"/>
                <w:lang w:val="en-US" w:eastAsia="zh-CN"/>
              </w:rPr>
            </w:pPr>
            <w:ins w:id="849"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626149A5" w14:textId="77777777" w:rsidR="006756C6" w:rsidRDefault="006756C6" w:rsidP="00C34443">
            <w:pPr>
              <w:keepNext/>
              <w:keepLines/>
              <w:spacing w:after="0"/>
              <w:jc w:val="center"/>
              <w:rPr>
                <w:ins w:id="850" w:author="作成者"/>
                <w:rFonts w:ascii="Arial" w:eastAsia="Yu Mincho" w:hAnsi="Arial"/>
                <w:sz w:val="18"/>
                <w:lang w:eastAsia="ja-JP"/>
              </w:rPr>
            </w:pPr>
            <w:ins w:id="851"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49531E2D" w14:textId="77777777" w:rsidR="006756C6" w:rsidRDefault="006756C6" w:rsidP="00C34443">
            <w:pPr>
              <w:keepNext/>
              <w:keepLines/>
              <w:spacing w:after="0"/>
              <w:jc w:val="center"/>
              <w:rPr>
                <w:ins w:id="852" w:author="作成者"/>
                <w:rFonts w:ascii="Arial" w:eastAsia="Yu Mincho" w:hAnsi="Arial"/>
                <w:sz w:val="18"/>
                <w:lang w:eastAsia="ja-JP"/>
              </w:rPr>
            </w:pPr>
            <w:ins w:id="853"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14B97905" w14:textId="77777777" w:rsidR="006756C6" w:rsidRDefault="006756C6" w:rsidP="00C34443">
            <w:pPr>
              <w:keepNext/>
              <w:keepLines/>
              <w:spacing w:after="0"/>
              <w:jc w:val="center"/>
              <w:rPr>
                <w:ins w:id="854" w:author="作成者"/>
                <w:rFonts w:ascii="Arial" w:eastAsia="Yu Mincho" w:hAnsi="Arial"/>
                <w:sz w:val="18"/>
                <w:lang w:eastAsia="ja-JP"/>
              </w:rPr>
            </w:pPr>
            <w:ins w:id="855"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2A647209" w14:textId="77777777" w:rsidR="006756C6" w:rsidRDefault="006756C6" w:rsidP="00C34443">
            <w:pPr>
              <w:keepNext/>
              <w:keepLines/>
              <w:spacing w:after="0"/>
              <w:jc w:val="center"/>
              <w:rPr>
                <w:ins w:id="856" w:author="作成者"/>
                <w:rFonts w:ascii="Arial" w:eastAsia="Yu Mincho" w:hAnsi="Arial"/>
                <w:sz w:val="18"/>
                <w:lang w:eastAsia="ja-JP"/>
              </w:rPr>
            </w:pPr>
            <w:ins w:id="857"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6A77861A" w14:textId="77777777" w:rsidR="006756C6" w:rsidRDefault="006756C6" w:rsidP="00C34443">
            <w:pPr>
              <w:keepNext/>
              <w:keepLines/>
              <w:spacing w:after="0"/>
              <w:jc w:val="center"/>
              <w:rPr>
                <w:ins w:id="858" w:author="作成者"/>
                <w:rFonts w:ascii="Arial" w:eastAsia="Yu Mincho" w:hAnsi="Arial"/>
                <w:sz w:val="18"/>
                <w:lang w:eastAsia="ja-JP"/>
              </w:rPr>
            </w:pPr>
            <w:ins w:id="859"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0660948D" w14:textId="77777777" w:rsidR="006756C6" w:rsidRDefault="006756C6" w:rsidP="00C34443">
            <w:pPr>
              <w:keepNext/>
              <w:keepLines/>
              <w:spacing w:after="0"/>
              <w:jc w:val="center"/>
              <w:rPr>
                <w:ins w:id="860" w:author="作成者"/>
                <w:rFonts w:ascii="Arial" w:eastAsia="Yu Mincho" w:hAnsi="Arial"/>
                <w:sz w:val="18"/>
                <w:lang w:eastAsia="ja-JP"/>
              </w:rPr>
            </w:pPr>
            <w:ins w:id="861" w:author="作成者">
              <w:r>
                <w:rPr>
                  <w:rFonts w:ascii="Arial" w:eastAsia="Yu Mincho" w:hAnsi="Arial"/>
                  <w:sz w:val="18"/>
                  <w:lang w:eastAsia="ja-JP"/>
                </w:rPr>
                <w:t>4, 23</w:t>
              </w:r>
            </w:ins>
          </w:p>
        </w:tc>
      </w:tr>
      <w:tr w:rsidR="006756C6" w14:paraId="515E97FF"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36D0FEE6"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ACF9047"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7DEBBA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16D1B09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56F555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1B289F1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06C756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BE0926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32F176B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34F9F79D"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49D240A"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B7C83F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02DEE5E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C26CCF3"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37914DB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5C5E27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2319E1A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3</w:t>
            </w:r>
          </w:p>
        </w:tc>
      </w:tr>
      <w:tr w:rsidR="006756C6" w14:paraId="6394F70A"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746512AA"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489F413"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B656189"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2545</w:t>
            </w:r>
          </w:p>
        </w:tc>
        <w:tc>
          <w:tcPr>
            <w:tcW w:w="591" w:type="dxa"/>
            <w:tcBorders>
              <w:top w:val="single" w:sz="4" w:space="0" w:color="auto"/>
              <w:left w:val="single" w:sz="4" w:space="0" w:color="auto"/>
              <w:bottom w:val="single" w:sz="4" w:space="0" w:color="auto"/>
              <w:right w:val="single" w:sz="4" w:space="0" w:color="auto"/>
            </w:tcBorders>
            <w:hideMark/>
          </w:tcPr>
          <w:p w14:paraId="1B5B761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ECD7E50"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2575</w:t>
            </w:r>
          </w:p>
        </w:tc>
        <w:tc>
          <w:tcPr>
            <w:tcW w:w="1077" w:type="dxa"/>
            <w:tcBorders>
              <w:top w:val="single" w:sz="4" w:space="0" w:color="auto"/>
              <w:left w:val="single" w:sz="4" w:space="0" w:color="auto"/>
              <w:bottom w:val="single" w:sz="4" w:space="0" w:color="auto"/>
              <w:right w:val="single" w:sz="4" w:space="0" w:color="auto"/>
            </w:tcBorders>
            <w:hideMark/>
          </w:tcPr>
          <w:p w14:paraId="4C737A8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52FB6F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128A6D6F" w14:textId="77777777" w:rsidR="006756C6" w:rsidRDefault="006756C6" w:rsidP="00C34443">
            <w:pPr>
              <w:keepNext/>
              <w:keepLines/>
              <w:spacing w:after="0"/>
              <w:jc w:val="center"/>
              <w:rPr>
                <w:rFonts w:ascii="Arial" w:eastAsia="Yu Mincho" w:hAnsi="Arial"/>
                <w:sz w:val="18"/>
                <w:lang w:val="en-US" w:eastAsia="zh-CN"/>
              </w:rPr>
            </w:pPr>
          </w:p>
        </w:tc>
      </w:tr>
      <w:tr w:rsidR="006756C6" w14:paraId="2C425A70"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4D631EB" w14:textId="77777777" w:rsidR="006756C6" w:rsidRDefault="006756C6" w:rsidP="00C34443">
            <w:pPr>
              <w:spacing w:after="0"/>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0845E4C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C6783E8"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2595</w:t>
            </w:r>
          </w:p>
        </w:tc>
        <w:tc>
          <w:tcPr>
            <w:tcW w:w="591" w:type="dxa"/>
            <w:tcBorders>
              <w:top w:val="single" w:sz="4" w:space="0" w:color="auto"/>
              <w:left w:val="single" w:sz="4" w:space="0" w:color="auto"/>
              <w:bottom w:val="single" w:sz="4" w:space="0" w:color="auto"/>
              <w:right w:val="single" w:sz="4" w:space="0" w:color="auto"/>
            </w:tcBorders>
            <w:hideMark/>
          </w:tcPr>
          <w:p w14:paraId="2A3C49A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5E25492"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2645</w:t>
            </w:r>
          </w:p>
        </w:tc>
        <w:tc>
          <w:tcPr>
            <w:tcW w:w="1077" w:type="dxa"/>
            <w:tcBorders>
              <w:top w:val="single" w:sz="4" w:space="0" w:color="auto"/>
              <w:left w:val="single" w:sz="4" w:space="0" w:color="auto"/>
              <w:bottom w:val="single" w:sz="4" w:space="0" w:color="auto"/>
              <w:right w:val="single" w:sz="4" w:space="0" w:color="auto"/>
            </w:tcBorders>
            <w:hideMark/>
          </w:tcPr>
          <w:p w14:paraId="36D35B2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55BBEA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0BADF951" w14:textId="77777777" w:rsidR="006756C6" w:rsidRDefault="006756C6" w:rsidP="00C34443">
            <w:pPr>
              <w:keepNext/>
              <w:keepLines/>
              <w:spacing w:after="0"/>
              <w:jc w:val="center"/>
              <w:rPr>
                <w:rFonts w:ascii="Arial" w:eastAsia="Yu Mincho" w:hAnsi="Arial"/>
                <w:sz w:val="18"/>
                <w:lang w:val="en-US" w:eastAsia="zh-CN"/>
              </w:rPr>
            </w:pPr>
          </w:p>
        </w:tc>
      </w:tr>
      <w:tr w:rsidR="006756C6" w14:paraId="734C80B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8945581"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val="en-US" w:eastAsia="zh-CN"/>
              </w:rPr>
              <w:lastRenderedPageBreak/>
              <w:t>CA</w:t>
            </w:r>
            <w:r>
              <w:rPr>
                <w:rFonts w:ascii="Arial" w:eastAsia="Yu Mincho" w:hAnsi="Arial"/>
                <w:sz w:val="18"/>
              </w:rPr>
              <w:t>_</w:t>
            </w:r>
            <w:r>
              <w:rPr>
                <w:rFonts w:ascii="Arial" w:eastAsia="Yu Mincho" w:hAnsi="Arial"/>
                <w:sz w:val="18"/>
                <w:lang w:val="en-US" w:eastAsia="zh-CN"/>
              </w:rPr>
              <w:t>n18</w:t>
            </w:r>
            <w:r>
              <w:rPr>
                <w:rFonts w:ascii="Arial" w:eastAsia="Yu Mincho" w:hAnsi="Arial"/>
                <w:sz w:val="18"/>
              </w:rPr>
              <w:t>-</w:t>
            </w:r>
            <w:r>
              <w:rPr>
                <w:rFonts w:ascii="Arial" w:eastAsia="Yu Mincho" w:hAnsi="Arial"/>
                <w:sz w:val="18"/>
                <w:lang w:val="en-US" w:eastAsia="zh-CN"/>
              </w:rPr>
              <w:t>n77</w:t>
            </w:r>
          </w:p>
        </w:tc>
        <w:tc>
          <w:tcPr>
            <w:tcW w:w="2620" w:type="dxa"/>
            <w:tcBorders>
              <w:top w:val="single" w:sz="4" w:space="0" w:color="auto"/>
              <w:left w:val="single" w:sz="4" w:space="0" w:color="auto"/>
              <w:bottom w:val="single" w:sz="4" w:space="0" w:color="auto"/>
              <w:right w:val="single" w:sz="4" w:space="0" w:color="auto"/>
            </w:tcBorders>
            <w:hideMark/>
          </w:tcPr>
          <w:p w14:paraId="3DA0EF0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 xml:space="preserve">E-UTRA Band </w:t>
            </w:r>
            <w:r>
              <w:rPr>
                <w:rFonts w:ascii="Arial" w:eastAsia="Yu Mincho" w:hAnsi="Arial"/>
                <w:sz w:val="18"/>
                <w:lang w:eastAsia="ja-JP"/>
              </w:rPr>
              <w:t>1, 3, 11, 21, 34, 65, 74</w:t>
            </w:r>
          </w:p>
        </w:tc>
        <w:tc>
          <w:tcPr>
            <w:tcW w:w="972" w:type="dxa"/>
            <w:tcBorders>
              <w:top w:val="single" w:sz="4" w:space="0" w:color="auto"/>
              <w:left w:val="single" w:sz="4" w:space="0" w:color="auto"/>
              <w:bottom w:val="single" w:sz="4" w:space="0" w:color="auto"/>
              <w:right w:val="single" w:sz="4" w:space="0" w:color="auto"/>
            </w:tcBorders>
            <w:hideMark/>
          </w:tcPr>
          <w:p w14:paraId="61FEF67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D416C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FA91B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4B4BFC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452DBB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067C8D7C" w14:textId="77777777" w:rsidR="006756C6" w:rsidRDefault="006756C6" w:rsidP="00C34443">
            <w:pPr>
              <w:keepNext/>
              <w:keepLines/>
              <w:spacing w:after="0"/>
              <w:jc w:val="center"/>
              <w:rPr>
                <w:rFonts w:ascii="Arial" w:eastAsia="Yu Mincho" w:hAnsi="Arial"/>
                <w:sz w:val="18"/>
                <w:lang w:val="en-US" w:eastAsia="zh-CN"/>
              </w:rPr>
            </w:pPr>
          </w:p>
        </w:tc>
      </w:tr>
      <w:tr w:rsidR="006756C6" w14:paraId="334106CD" w14:textId="77777777" w:rsidTr="00C34443">
        <w:trPr>
          <w:trHeight w:val="187"/>
        </w:trPr>
        <w:tc>
          <w:tcPr>
            <w:tcW w:w="1508" w:type="dxa"/>
            <w:tcBorders>
              <w:top w:val="nil"/>
              <w:left w:val="single" w:sz="4" w:space="0" w:color="auto"/>
              <w:bottom w:val="nil"/>
              <w:right w:val="single" w:sz="4" w:space="0" w:color="auto"/>
            </w:tcBorders>
          </w:tcPr>
          <w:p w14:paraId="58F224C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5C79A05C"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109E0D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33041FE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049B64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1077" w:type="dxa"/>
            <w:tcBorders>
              <w:top w:val="single" w:sz="4" w:space="0" w:color="auto"/>
              <w:left w:val="single" w:sz="4" w:space="0" w:color="auto"/>
              <w:bottom w:val="single" w:sz="4" w:space="0" w:color="auto"/>
              <w:right w:val="single" w:sz="4" w:space="0" w:color="auto"/>
            </w:tcBorders>
            <w:hideMark/>
          </w:tcPr>
          <w:p w14:paraId="66E3240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2E8FC2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2F1E2A14" w14:textId="77777777" w:rsidR="006756C6" w:rsidRDefault="006756C6" w:rsidP="00C34443">
            <w:pPr>
              <w:keepNext/>
              <w:keepLines/>
              <w:spacing w:after="0"/>
              <w:jc w:val="center"/>
              <w:rPr>
                <w:rFonts w:ascii="Arial" w:eastAsia="Yu Mincho" w:hAnsi="Arial"/>
                <w:sz w:val="18"/>
                <w:lang w:val="en-US" w:eastAsia="zh-CN"/>
              </w:rPr>
            </w:pPr>
          </w:p>
        </w:tc>
      </w:tr>
      <w:tr w:rsidR="006756C6" w14:paraId="68BC2405" w14:textId="77777777" w:rsidTr="00C34443">
        <w:trPr>
          <w:trHeight w:val="187"/>
        </w:trPr>
        <w:tc>
          <w:tcPr>
            <w:tcW w:w="1508" w:type="dxa"/>
            <w:tcBorders>
              <w:top w:val="nil"/>
              <w:left w:val="single" w:sz="4" w:space="0" w:color="auto"/>
              <w:bottom w:val="nil"/>
              <w:right w:val="single" w:sz="4" w:space="0" w:color="auto"/>
            </w:tcBorders>
          </w:tcPr>
          <w:p w14:paraId="60AEAF8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890ABB5"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117F42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1EFF4FB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3A30D5B"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6144340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108CAD7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7FE75531" w14:textId="77777777" w:rsidR="006756C6" w:rsidRDefault="006756C6" w:rsidP="00C34443">
            <w:pPr>
              <w:keepNext/>
              <w:keepLines/>
              <w:spacing w:after="0"/>
              <w:jc w:val="center"/>
              <w:rPr>
                <w:rFonts w:ascii="Arial" w:eastAsia="Yu Mincho" w:hAnsi="Arial"/>
                <w:sz w:val="18"/>
                <w:lang w:val="en-US" w:eastAsia="zh-CN"/>
              </w:rPr>
            </w:pPr>
          </w:p>
        </w:tc>
      </w:tr>
      <w:tr w:rsidR="006756C6" w14:paraId="290545C1" w14:textId="77777777" w:rsidTr="00C34443">
        <w:trPr>
          <w:trHeight w:val="187"/>
        </w:trPr>
        <w:tc>
          <w:tcPr>
            <w:tcW w:w="1508" w:type="dxa"/>
            <w:tcBorders>
              <w:top w:val="nil"/>
              <w:left w:val="single" w:sz="4" w:space="0" w:color="auto"/>
              <w:bottom w:val="nil"/>
              <w:right w:val="single" w:sz="4" w:space="0" w:color="auto"/>
            </w:tcBorders>
          </w:tcPr>
          <w:p w14:paraId="14BED153"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77711A24"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904D1B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860</w:t>
            </w:r>
          </w:p>
        </w:tc>
        <w:tc>
          <w:tcPr>
            <w:tcW w:w="591" w:type="dxa"/>
            <w:tcBorders>
              <w:top w:val="single" w:sz="4" w:space="0" w:color="auto"/>
              <w:left w:val="single" w:sz="4" w:space="0" w:color="auto"/>
              <w:bottom w:val="single" w:sz="4" w:space="0" w:color="auto"/>
              <w:right w:val="single" w:sz="4" w:space="0" w:color="auto"/>
            </w:tcBorders>
            <w:hideMark/>
          </w:tcPr>
          <w:p w14:paraId="58EF007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3F2005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890</w:t>
            </w:r>
          </w:p>
        </w:tc>
        <w:tc>
          <w:tcPr>
            <w:tcW w:w="1077" w:type="dxa"/>
            <w:tcBorders>
              <w:top w:val="single" w:sz="4" w:space="0" w:color="auto"/>
              <w:left w:val="single" w:sz="4" w:space="0" w:color="auto"/>
              <w:bottom w:val="single" w:sz="4" w:space="0" w:color="auto"/>
              <w:right w:val="single" w:sz="4" w:space="0" w:color="auto"/>
            </w:tcBorders>
            <w:hideMark/>
          </w:tcPr>
          <w:p w14:paraId="5604EA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15B4176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38F1A2F4" w14:textId="77777777" w:rsidR="006756C6" w:rsidRDefault="006756C6" w:rsidP="00C34443">
            <w:pPr>
              <w:keepNext/>
              <w:keepLines/>
              <w:spacing w:after="0"/>
              <w:jc w:val="center"/>
              <w:rPr>
                <w:rFonts w:ascii="Arial" w:eastAsia="Yu Mincho" w:hAnsi="Arial"/>
                <w:sz w:val="18"/>
                <w:lang w:val="en-US" w:eastAsia="zh-CN"/>
              </w:rPr>
            </w:pPr>
          </w:p>
        </w:tc>
      </w:tr>
      <w:tr w:rsidR="006756C6" w14:paraId="26EC5D40" w14:textId="77777777" w:rsidTr="00C34443">
        <w:trPr>
          <w:trHeight w:val="187"/>
        </w:trPr>
        <w:tc>
          <w:tcPr>
            <w:tcW w:w="1508" w:type="dxa"/>
            <w:tcBorders>
              <w:top w:val="nil"/>
              <w:left w:val="single" w:sz="4" w:space="0" w:color="auto"/>
              <w:bottom w:val="nil"/>
              <w:right w:val="single" w:sz="4" w:space="0" w:color="auto"/>
            </w:tcBorders>
          </w:tcPr>
          <w:p w14:paraId="4A51D22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FF82897"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E39FD7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945</w:t>
            </w:r>
          </w:p>
        </w:tc>
        <w:tc>
          <w:tcPr>
            <w:tcW w:w="591" w:type="dxa"/>
            <w:tcBorders>
              <w:top w:val="single" w:sz="4" w:space="0" w:color="auto"/>
              <w:left w:val="single" w:sz="4" w:space="0" w:color="auto"/>
              <w:bottom w:val="single" w:sz="4" w:space="0" w:color="auto"/>
              <w:right w:val="single" w:sz="4" w:space="0" w:color="auto"/>
            </w:tcBorders>
            <w:hideMark/>
          </w:tcPr>
          <w:p w14:paraId="01BD016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4AEB204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960</w:t>
            </w:r>
          </w:p>
        </w:tc>
        <w:tc>
          <w:tcPr>
            <w:tcW w:w="1077" w:type="dxa"/>
            <w:tcBorders>
              <w:top w:val="single" w:sz="4" w:space="0" w:color="auto"/>
              <w:left w:val="single" w:sz="4" w:space="0" w:color="auto"/>
              <w:bottom w:val="single" w:sz="4" w:space="0" w:color="auto"/>
              <w:right w:val="single" w:sz="4" w:space="0" w:color="auto"/>
            </w:tcBorders>
            <w:hideMark/>
          </w:tcPr>
          <w:p w14:paraId="39426AE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440B533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018358A5" w14:textId="77777777" w:rsidR="006756C6" w:rsidRDefault="006756C6" w:rsidP="00C34443">
            <w:pPr>
              <w:keepNext/>
              <w:keepLines/>
              <w:spacing w:after="0"/>
              <w:jc w:val="center"/>
              <w:rPr>
                <w:rFonts w:ascii="Arial" w:eastAsia="Yu Mincho" w:hAnsi="Arial"/>
                <w:sz w:val="18"/>
                <w:lang w:val="en-US" w:eastAsia="zh-CN"/>
              </w:rPr>
            </w:pPr>
          </w:p>
        </w:tc>
      </w:tr>
      <w:tr w:rsidR="006756C6" w14:paraId="1102F918" w14:textId="77777777" w:rsidTr="00C34443">
        <w:trPr>
          <w:trHeight w:val="187"/>
        </w:trPr>
        <w:tc>
          <w:tcPr>
            <w:tcW w:w="1508" w:type="dxa"/>
            <w:tcBorders>
              <w:top w:val="nil"/>
              <w:left w:val="single" w:sz="4" w:space="0" w:color="auto"/>
              <w:bottom w:val="nil"/>
              <w:right w:val="single" w:sz="4" w:space="0" w:color="auto"/>
            </w:tcBorders>
          </w:tcPr>
          <w:p w14:paraId="54C239A4"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A2A224E"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D72E4B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3BBC83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9FED28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4FDEE9C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-41</w:t>
            </w:r>
          </w:p>
        </w:tc>
        <w:tc>
          <w:tcPr>
            <w:tcW w:w="959" w:type="dxa"/>
            <w:tcBorders>
              <w:top w:val="single" w:sz="4" w:space="0" w:color="auto"/>
              <w:left w:val="single" w:sz="4" w:space="0" w:color="auto"/>
              <w:bottom w:val="single" w:sz="4" w:space="0" w:color="auto"/>
              <w:right w:val="single" w:sz="4" w:space="0" w:color="auto"/>
            </w:tcBorders>
            <w:hideMark/>
          </w:tcPr>
          <w:p w14:paraId="35BAFFE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0.3</w:t>
            </w:r>
          </w:p>
        </w:tc>
        <w:tc>
          <w:tcPr>
            <w:tcW w:w="1052" w:type="dxa"/>
            <w:tcBorders>
              <w:top w:val="single" w:sz="4" w:space="0" w:color="auto"/>
              <w:left w:val="single" w:sz="4" w:space="0" w:color="auto"/>
              <w:bottom w:val="single" w:sz="4" w:space="0" w:color="auto"/>
              <w:right w:val="single" w:sz="4" w:space="0" w:color="auto"/>
            </w:tcBorders>
            <w:hideMark/>
          </w:tcPr>
          <w:p w14:paraId="61F8633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3</w:t>
            </w:r>
          </w:p>
        </w:tc>
      </w:tr>
      <w:tr w:rsidR="006756C6" w14:paraId="30F75F17" w14:textId="77777777" w:rsidTr="00C34443">
        <w:trPr>
          <w:trHeight w:val="187"/>
        </w:trPr>
        <w:tc>
          <w:tcPr>
            <w:tcW w:w="1508" w:type="dxa"/>
            <w:tcBorders>
              <w:top w:val="nil"/>
              <w:left w:val="single" w:sz="4" w:space="0" w:color="auto"/>
              <w:bottom w:val="nil"/>
              <w:right w:val="single" w:sz="4" w:space="0" w:color="auto"/>
            </w:tcBorders>
          </w:tcPr>
          <w:p w14:paraId="3A1AC57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0164577"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173BAE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2545</w:t>
            </w:r>
          </w:p>
        </w:tc>
        <w:tc>
          <w:tcPr>
            <w:tcW w:w="591" w:type="dxa"/>
            <w:tcBorders>
              <w:top w:val="single" w:sz="4" w:space="0" w:color="auto"/>
              <w:left w:val="single" w:sz="4" w:space="0" w:color="auto"/>
              <w:bottom w:val="single" w:sz="4" w:space="0" w:color="auto"/>
              <w:right w:val="single" w:sz="4" w:space="0" w:color="auto"/>
            </w:tcBorders>
            <w:hideMark/>
          </w:tcPr>
          <w:p w14:paraId="2FD5ED2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3CF71A8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2575</w:t>
            </w:r>
          </w:p>
        </w:tc>
        <w:tc>
          <w:tcPr>
            <w:tcW w:w="1077" w:type="dxa"/>
            <w:tcBorders>
              <w:top w:val="single" w:sz="4" w:space="0" w:color="auto"/>
              <w:left w:val="single" w:sz="4" w:space="0" w:color="auto"/>
              <w:bottom w:val="single" w:sz="4" w:space="0" w:color="auto"/>
              <w:right w:val="single" w:sz="4" w:space="0" w:color="auto"/>
            </w:tcBorders>
            <w:hideMark/>
          </w:tcPr>
          <w:p w14:paraId="6EC26DF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34014EE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313DF546" w14:textId="77777777" w:rsidR="006756C6" w:rsidRDefault="006756C6" w:rsidP="00C34443">
            <w:pPr>
              <w:keepNext/>
              <w:keepLines/>
              <w:spacing w:after="0"/>
              <w:jc w:val="center"/>
              <w:rPr>
                <w:rFonts w:ascii="Arial" w:eastAsia="Yu Mincho" w:hAnsi="Arial"/>
                <w:sz w:val="18"/>
                <w:lang w:val="en-US" w:eastAsia="zh-CN"/>
              </w:rPr>
            </w:pPr>
          </w:p>
        </w:tc>
      </w:tr>
      <w:tr w:rsidR="006756C6" w14:paraId="0E2615A2" w14:textId="77777777" w:rsidTr="00C34443">
        <w:trPr>
          <w:trHeight w:val="187"/>
        </w:trPr>
        <w:tc>
          <w:tcPr>
            <w:tcW w:w="1508" w:type="dxa"/>
            <w:tcBorders>
              <w:top w:val="nil"/>
              <w:left w:val="single" w:sz="4" w:space="0" w:color="auto"/>
              <w:bottom w:val="single" w:sz="4" w:space="0" w:color="auto"/>
              <w:right w:val="single" w:sz="4" w:space="0" w:color="auto"/>
            </w:tcBorders>
          </w:tcPr>
          <w:p w14:paraId="1D07B4F9"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BB67019"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0F75F6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2595</w:t>
            </w:r>
          </w:p>
        </w:tc>
        <w:tc>
          <w:tcPr>
            <w:tcW w:w="591" w:type="dxa"/>
            <w:tcBorders>
              <w:top w:val="single" w:sz="4" w:space="0" w:color="auto"/>
              <w:left w:val="single" w:sz="4" w:space="0" w:color="auto"/>
              <w:bottom w:val="single" w:sz="4" w:space="0" w:color="auto"/>
              <w:right w:val="single" w:sz="4" w:space="0" w:color="auto"/>
            </w:tcBorders>
            <w:hideMark/>
          </w:tcPr>
          <w:p w14:paraId="1D13B09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176B215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2645</w:t>
            </w:r>
          </w:p>
        </w:tc>
        <w:tc>
          <w:tcPr>
            <w:tcW w:w="1077" w:type="dxa"/>
            <w:tcBorders>
              <w:top w:val="single" w:sz="4" w:space="0" w:color="auto"/>
              <w:left w:val="single" w:sz="4" w:space="0" w:color="auto"/>
              <w:bottom w:val="single" w:sz="4" w:space="0" w:color="auto"/>
              <w:right w:val="single" w:sz="4" w:space="0" w:color="auto"/>
            </w:tcBorders>
            <w:hideMark/>
          </w:tcPr>
          <w:p w14:paraId="03EC050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108A2E1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20162F6C" w14:textId="77777777" w:rsidR="006756C6" w:rsidRDefault="006756C6" w:rsidP="00C34443">
            <w:pPr>
              <w:keepNext/>
              <w:keepLines/>
              <w:spacing w:after="0"/>
              <w:jc w:val="center"/>
              <w:rPr>
                <w:rFonts w:ascii="Arial" w:eastAsia="Yu Mincho" w:hAnsi="Arial"/>
                <w:sz w:val="18"/>
                <w:lang w:val="en-US" w:eastAsia="zh-CN"/>
              </w:rPr>
            </w:pPr>
          </w:p>
        </w:tc>
      </w:tr>
      <w:tr w:rsidR="006756C6" w14:paraId="299FA11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618A1B2" w14:textId="77777777" w:rsidR="006756C6" w:rsidRDefault="006756C6" w:rsidP="00C34443">
            <w:pPr>
              <w:keepNext/>
              <w:keepLines/>
              <w:spacing w:after="0"/>
              <w:jc w:val="center"/>
              <w:rPr>
                <w:rFonts w:ascii="Arial" w:eastAsia="Yu Mincho" w:hAnsi="Arial" w:cs="Arial"/>
                <w:sz w:val="18"/>
                <w:lang w:eastAsia="ja-JP"/>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n18</w:t>
            </w:r>
            <w:r>
              <w:rPr>
                <w:rFonts w:ascii="Arial" w:eastAsia="Yu Mincho" w:hAnsi="Arial"/>
                <w:sz w:val="18"/>
              </w:rPr>
              <w:t>-</w:t>
            </w:r>
            <w:r>
              <w:rPr>
                <w:rFonts w:ascii="Arial" w:eastAsia="Yu Mincho" w:hAnsi="Arial"/>
                <w:sz w:val="18"/>
                <w:lang w:val="en-US" w:eastAsia="zh-CN"/>
              </w:rPr>
              <w:t>n78</w:t>
            </w:r>
          </w:p>
        </w:tc>
        <w:tc>
          <w:tcPr>
            <w:tcW w:w="2620" w:type="dxa"/>
            <w:tcBorders>
              <w:top w:val="single" w:sz="4" w:space="0" w:color="auto"/>
              <w:left w:val="single" w:sz="4" w:space="0" w:color="auto"/>
              <w:bottom w:val="single" w:sz="4" w:space="0" w:color="auto"/>
              <w:right w:val="single" w:sz="4" w:space="0" w:color="auto"/>
            </w:tcBorders>
            <w:hideMark/>
          </w:tcPr>
          <w:p w14:paraId="5A000C32"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 xml:space="preserve">E-UTRA Band </w:t>
            </w:r>
            <w:r>
              <w:rPr>
                <w:rFonts w:ascii="Arial" w:eastAsia="Yu Mincho" w:hAnsi="Arial"/>
                <w:sz w:val="18"/>
                <w:lang w:eastAsia="ja-JP"/>
              </w:rPr>
              <w:t xml:space="preserve">1, 3, 11, </w:t>
            </w:r>
            <w:proofErr w:type="gramStart"/>
            <w:r>
              <w:rPr>
                <w:rFonts w:ascii="Arial" w:eastAsia="Yu Mincho" w:hAnsi="Arial"/>
                <w:sz w:val="18"/>
                <w:lang w:eastAsia="ja-JP"/>
              </w:rPr>
              <w:t>21,  34</w:t>
            </w:r>
            <w:proofErr w:type="gramEnd"/>
            <w:r>
              <w:rPr>
                <w:rFonts w:ascii="Arial" w:eastAsia="Yu Mincho" w:hAnsi="Arial"/>
                <w:sz w:val="18"/>
                <w:lang w:eastAsia="ja-JP"/>
              </w:rPr>
              <w:t>, 65,</w:t>
            </w:r>
          </w:p>
        </w:tc>
        <w:tc>
          <w:tcPr>
            <w:tcW w:w="972" w:type="dxa"/>
            <w:tcBorders>
              <w:top w:val="single" w:sz="4" w:space="0" w:color="auto"/>
              <w:left w:val="single" w:sz="4" w:space="0" w:color="auto"/>
              <w:bottom w:val="single" w:sz="4" w:space="0" w:color="auto"/>
              <w:right w:val="single" w:sz="4" w:space="0" w:color="auto"/>
            </w:tcBorders>
            <w:hideMark/>
          </w:tcPr>
          <w:p w14:paraId="4EE0AE88"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C94857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D16CA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541A8D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22F6409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5C1841C2" w14:textId="77777777" w:rsidR="006756C6" w:rsidRDefault="006756C6" w:rsidP="00C34443">
            <w:pPr>
              <w:keepNext/>
              <w:keepLines/>
              <w:spacing w:after="0"/>
              <w:jc w:val="center"/>
              <w:rPr>
                <w:rFonts w:ascii="Arial" w:eastAsia="Yu Mincho" w:hAnsi="Arial"/>
                <w:sz w:val="18"/>
                <w:lang w:val="en-US" w:eastAsia="zh-CN"/>
              </w:rPr>
            </w:pPr>
          </w:p>
        </w:tc>
      </w:tr>
      <w:tr w:rsidR="006756C6" w14:paraId="75AFE655" w14:textId="77777777" w:rsidTr="00C34443">
        <w:trPr>
          <w:trHeight w:val="187"/>
        </w:trPr>
        <w:tc>
          <w:tcPr>
            <w:tcW w:w="1508" w:type="dxa"/>
            <w:tcBorders>
              <w:top w:val="nil"/>
              <w:left w:val="single" w:sz="4" w:space="0" w:color="auto"/>
              <w:bottom w:val="nil"/>
              <w:right w:val="single" w:sz="4" w:space="0" w:color="auto"/>
            </w:tcBorders>
          </w:tcPr>
          <w:p w14:paraId="6BF2F119"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21849CF"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8D4829C"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6BA3708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8213E1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1077" w:type="dxa"/>
            <w:tcBorders>
              <w:top w:val="single" w:sz="4" w:space="0" w:color="auto"/>
              <w:left w:val="single" w:sz="4" w:space="0" w:color="auto"/>
              <w:bottom w:val="single" w:sz="4" w:space="0" w:color="auto"/>
              <w:right w:val="single" w:sz="4" w:space="0" w:color="auto"/>
            </w:tcBorders>
            <w:hideMark/>
          </w:tcPr>
          <w:p w14:paraId="2E58D29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0941F5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6D83D5D9" w14:textId="77777777" w:rsidR="006756C6" w:rsidRDefault="006756C6" w:rsidP="00C34443">
            <w:pPr>
              <w:keepNext/>
              <w:keepLines/>
              <w:spacing w:after="0"/>
              <w:jc w:val="center"/>
              <w:rPr>
                <w:rFonts w:ascii="Arial" w:eastAsia="Yu Mincho" w:hAnsi="Arial"/>
                <w:sz w:val="18"/>
                <w:lang w:val="en-US" w:eastAsia="zh-CN"/>
              </w:rPr>
            </w:pPr>
          </w:p>
        </w:tc>
      </w:tr>
      <w:tr w:rsidR="006756C6" w14:paraId="6DAA9AD9" w14:textId="77777777" w:rsidTr="00C34443">
        <w:trPr>
          <w:trHeight w:val="187"/>
        </w:trPr>
        <w:tc>
          <w:tcPr>
            <w:tcW w:w="1508" w:type="dxa"/>
            <w:tcBorders>
              <w:top w:val="nil"/>
              <w:left w:val="single" w:sz="4" w:space="0" w:color="auto"/>
              <w:bottom w:val="nil"/>
              <w:right w:val="single" w:sz="4" w:space="0" w:color="auto"/>
            </w:tcBorders>
          </w:tcPr>
          <w:p w14:paraId="7824387F"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0985673"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F394C6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799</w:t>
            </w:r>
          </w:p>
        </w:tc>
        <w:tc>
          <w:tcPr>
            <w:tcW w:w="591" w:type="dxa"/>
            <w:tcBorders>
              <w:top w:val="single" w:sz="4" w:space="0" w:color="auto"/>
              <w:left w:val="single" w:sz="4" w:space="0" w:color="auto"/>
              <w:bottom w:val="single" w:sz="4" w:space="0" w:color="auto"/>
              <w:right w:val="single" w:sz="4" w:space="0" w:color="auto"/>
            </w:tcBorders>
            <w:hideMark/>
          </w:tcPr>
          <w:p w14:paraId="2435B27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B0D246D"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023B3A3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3535614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5BE14F43" w14:textId="77777777" w:rsidR="006756C6" w:rsidRDefault="006756C6" w:rsidP="00C34443">
            <w:pPr>
              <w:keepNext/>
              <w:keepLines/>
              <w:spacing w:after="0"/>
              <w:jc w:val="center"/>
              <w:rPr>
                <w:rFonts w:ascii="Arial" w:eastAsia="Yu Mincho" w:hAnsi="Arial"/>
                <w:sz w:val="18"/>
                <w:lang w:val="en-US" w:eastAsia="zh-CN"/>
              </w:rPr>
            </w:pPr>
          </w:p>
        </w:tc>
      </w:tr>
      <w:tr w:rsidR="006756C6" w14:paraId="3A0FB03F" w14:textId="77777777" w:rsidTr="00C34443">
        <w:trPr>
          <w:trHeight w:val="187"/>
        </w:trPr>
        <w:tc>
          <w:tcPr>
            <w:tcW w:w="1508" w:type="dxa"/>
            <w:tcBorders>
              <w:top w:val="nil"/>
              <w:left w:val="single" w:sz="4" w:space="0" w:color="auto"/>
              <w:bottom w:val="nil"/>
              <w:right w:val="single" w:sz="4" w:space="0" w:color="auto"/>
            </w:tcBorders>
          </w:tcPr>
          <w:p w14:paraId="45036B0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F2E7AB6"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526594F"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860</w:t>
            </w:r>
          </w:p>
        </w:tc>
        <w:tc>
          <w:tcPr>
            <w:tcW w:w="591" w:type="dxa"/>
            <w:tcBorders>
              <w:top w:val="single" w:sz="4" w:space="0" w:color="auto"/>
              <w:left w:val="single" w:sz="4" w:space="0" w:color="auto"/>
              <w:bottom w:val="single" w:sz="4" w:space="0" w:color="auto"/>
              <w:right w:val="single" w:sz="4" w:space="0" w:color="auto"/>
            </w:tcBorders>
            <w:hideMark/>
          </w:tcPr>
          <w:p w14:paraId="4B3CE03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972D13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890</w:t>
            </w:r>
          </w:p>
        </w:tc>
        <w:tc>
          <w:tcPr>
            <w:tcW w:w="1077" w:type="dxa"/>
            <w:tcBorders>
              <w:top w:val="single" w:sz="4" w:space="0" w:color="auto"/>
              <w:left w:val="single" w:sz="4" w:space="0" w:color="auto"/>
              <w:bottom w:val="single" w:sz="4" w:space="0" w:color="auto"/>
              <w:right w:val="single" w:sz="4" w:space="0" w:color="auto"/>
            </w:tcBorders>
            <w:hideMark/>
          </w:tcPr>
          <w:p w14:paraId="44D0CAA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18FC226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1BC0447A" w14:textId="77777777" w:rsidR="006756C6" w:rsidRDefault="006756C6" w:rsidP="00C34443">
            <w:pPr>
              <w:keepNext/>
              <w:keepLines/>
              <w:spacing w:after="0"/>
              <w:jc w:val="center"/>
              <w:rPr>
                <w:rFonts w:ascii="Arial" w:eastAsia="Yu Mincho" w:hAnsi="Arial"/>
                <w:sz w:val="18"/>
                <w:lang w:val="en-US" w:eastAsia="zh-CN"/>
              </w:rPr>
            </w:pPr>
          </w:p>
        </w:tc>
      </w:tr>
      <w:tr w:rsidR="006756C6" w14:paraId="02131624" w14:textId="77777777" w:rsidTr="00C34443">
        <w:trPr>
          <w:trHeight w:val="187"/>
        </w:trPr>
        <w:tc>
          <w:tcPr>
            <w:tcW w:w="1508" w:type="dxa"/>
            <w:tcBorders>
              <w:top w:val="nil"/>
              <w:left w:val="single" w:sz="4" w:space="0" w:color="auto"/>
              <w:bottom w:val="nil"/>
              <w:right w:val="single" w:sz="4" w:space="0" w:color="auto"/>
            </w:tcBorders>
          </w:tcPr>
          <w:p w14:paraId="06E93602"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BC9AB64"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2C0EBC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945</w:t>
            </w:r>
          </w:p>
        </w:tc>
        <w:tc>
          <w:tcPr>
            <w:tcW w:w="591" w:type="dxa"/>
            <w:tcBorders>
              <w:top w:val="single" w:sz="4" w:space="0" w:color="auto"/>
              <w:left w:val="single" w:sz="4" w:space="0" w:color="auto"/>
              <w:bottom w:val="single" w:sz="4" w:space="0" w:color="auto"/>
              <w:right w:val="single" w:sz="4" w:space="0" w:color="auto"/>
            </w:tcBorders>
            <w:hideMark/>
          </w:tcPr>
          <w:p w14:paraId="7E22F47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1E09164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960</w:t>
            </w:r>
          </w:p>
        </w:tc>
        <w:tc>
          <w:tcPr>
            <w:tcW w:w="1077" w:type="dxa"/>
            <w:tcBorders>
              <w:top w:val="single" w:sz="4" w:space="0" w:color="auto"/>
              <w:left w:val="single" w:sz="4" w:space="0" w:color="auto"/>
              <w:bottom w:val="single" w:sz="4" w:space="0" w:color="auto"/>
              <w:right w:val="single" w:sz="4" w:space="0" w:color="auto"/>
            </w:tcBorders>
            <w:hideMark/>
          </w:tcPr>
          <w:p w14:paraId="5DA9741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48D79AA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1255D683" w14:textId="77777777" w:rsidR="006756C6" w:rsidRDefault="006756C6" w:rsidP="00C34443">
            <w:pPr>
              <w:keepNext/>
              <w:keepLines/>
              <w:spacing w:after="0"/>
              <w:jc w:val="center"/>
              <w:rPr>
                <w:rFonts w:ascii="Arial" w:eastAsia="Yu Mincho" w:hAnsi="Arial"/>
                <w:sz w:val="18"/>
                <w:lang w:val="en-US" w:eastAsia="zh-CN"/>
              </w:rPr>
            </w:pPr>
          </w:p>
        </w:tc>
      </w:tr>
      <w:tr w:rsidR="006756C6" w14:paraId="4451EAE3" w14:textId="77777777" w:rsidTr="00C34443">
        <w:trPr>
          <w:trHeight w:val="187"/>
        </w:trPr>
        <w:tc>
          <w:tcPr>
            <w:tcW w:w="1508" w:type="dxa"/>
            <w:tcBorders>
              <w:top w:val="nil"/>
              <w:left w:val="single" w:sz="4" w:space="0" w:color="auto"/>
              <w:bottom w:val="nil"/>
              <w:right w:val="single" w:sz="4" w:space="0" w:color="auto"/>
            </w:tcBorders>
          </w:tcPr>
          <w:p w14:paraId="31451F8C"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3D807BE"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1ADD23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1467AD0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864CB5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7DD9A97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-41</w:t>
            </w:r>
          </w:p>
        </w:tc>
        <w:tc>
          <w:tcPr>
            <w:tcW w:w="959" w:type="dxa"/>
            <w:tcBorders>
              <w:top w:val="single" w:sz="4" w:space="0" w:color="auto"/>
              <w:left w:val="single" w:sz="4" w:space="0" w:color="auto"/>
              <w:bottom w:val="single" w:sz="4" w:space="0" w:color="auto"/>
              <w:right w:val="single" w:sz="4" w:space="0" w:color="auto"/>
            </w:tcBorders>
            <w:hideMark/>
          </w:tcPr>
          <w:p w14:paraId="2247F4E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0.3</w:t>
            </w:r>
          </w:p>
        </w:tc>
        <w:tc>
          <w:tcPr>
            <w:tcW w:w="1052" w:type="dxa"/>
            <w:tcBorders>
              <w:top w:val="single" w:sz="4" w:space="0" w:color="auto"/>
              <w:left w:val="single" w:sz="4" w:space="0" w:color="auto"/>
              <w:bottom w:val="single" w:sz="4" w:space="0" w:color="auto"/>
              <w:right w:val="single" w:sz="4" w:space="0" w:color="auto"/>
            </w:tcBorders>
            <w:hideMark/>
          </w:tcPr>
          <w:p w14:paraId="3D8C241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ja-JP"/>
              </w:rPr>
              <w:t>3</w:t>
            </w:r>
          </w:p>
        </w:tc>
      </w:tr>
      <w:tr w:rsidR="006756C6" w14:paraId="0ADD7114" w14:textId="77777777" w:rsidTr="00C34443">
        <w:trPr>
          <w:trHeight w:val="187"/>
        </w:trPr>
        <w:tc>
          <w:tcPr>
            <w:tcW w:w="1508" w:type="dxa"/>
            <w:tcBorders>
              <w:top w:val="nil"/>
              <w:left w:val="single" w:sz="4" w:space="0" w:color="auto"/>
              <w:bottom w:val="nil"/>
              <w:right w:val="single" w:sz="4" w:space="0" w:color="auto"/>
            </w:tcBorders>
          </w:tcPr>
          <w:p w14:paraId="15ACE075"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42BA1C0"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8E913E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2545</w:t>
            </w:r>
          </w:p>
        </w:tc>
        <w:tc>
          <w:tcPr>
            <w:tcW w:w="591" w:type="dxa"/>
            <w:tcBorders>
              <w:top w:val="single" w:sz="4" w:space="0" w:color="auto"/>
              <w:left w:val="single" w:sz="4" w:space="0" w:color="auto"/>
              <w:bottom w:val="single" w:sz="4" w:space="0" w:color="auto"/>
              <w:right w:val="single" w:sz="4" w:space="0" w:color="auto"/>
            </w:tcBorders>
            <w:hideMark/>
          </w:tcPr>
          <w:p w14:paraId="60AD2D8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6EB87F1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2575</w:t>
            </w:r>
          </w:p>
        </w:tc>
        <w:tc>
          <w:tcPr>
            <w:tcW w:w="1077" w:type="dxa"/>
            <w:tcBorders>
              <w:top w:val="single" w:sz="4" w:space="0" w:color="auto"/>
              <w:left w:val="single" w:sz="4" w:space="0" w:color="auto"/>
              <w:bottom w:val="single" w:sz="4" w:space="0" w:color="auto"/>
              <w:right w:val="single" w:sz="4" w:space="0" w:color="auto"/>
            </w:tcBorders>
            <w:hideMark/>
          </w:tcPr>
          <w:p w14:paraId="36F16B0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66A3D02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3575FFA7" w14:textId="77777777" w:rsidR="006756C6" w:rsidRDefault="006756C6" w:rsidP="00C34443">
            <w:pPr>
              <w:keepNext/>
              <w:keepLines/>
              <w:spacing w:after="0"/>
              <w:jc w:val="center"/>
              <w:rPr>
                <w:rFonts w:ascii="Arial" w:eastAsia="Yu Mincho" w:hAnsi="Arial"/>
                <w:sz w:val="18"/>
                <w:lang w:val="en-US" w:eastAsia="zh-CN"/>
              </w:rPr>
            </w:pPr>
          </w:p>
        </w:tc>
      </w:tr>
      <w:tr w:rsidR="006756C6" w14:paraId="4F92AD18" w14:textId="77777777" w:rsidTr="00C34443">
        <w:trPr>
          <w:trHeight w:val="187"/>
        </w:trPr>
        <w:tc>
          <w:tcPr>
            <w:tcW w:w="1508" w:type="dxa"/>
            <w:tcBorders>
              <w:top w:val="nil"/>
              <w:left w:val="single" w:sz="4" w:space="0" w:color="auto"/>
              <w:bottom w:val="single" w:sz="4" w:space="0" w:color="auto"/>
              <w:right w:val="single" w:sz="4" w:space="0" w:color="auto"/>
            </w:tcBorders>
          </w:tcPr>
          <w:p w14:paraId="6C47C3B6"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82C06D8"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C0F4B55"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2595</w:t>
            </w:r>
          </w:p>
        </w:tc>
        <w:tc>
          <w:tcPr>
            <w:tcW w:w="591" w:type="dxa"/>
            <w:tcBorders>
              <w:top w:val="single" w:sz="4" w:space="0" w:color="auto"/>
              <w:left w:val="single" w:sz="4" w:space="0" w:color="auto"/>
              <w:bottom w:val="single" w:sz="4" w:space="0" w:color="auto"/>
              <w:right w:val="single" w:sz="4" w:space="0" w:color="auto"/>
            </w:tcBorders>
            <w:hideMark/>
          </w:tcPr>
          <w:p w14:paraId="21C9E4E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59604B6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2645</w:t>
            </w:r>
          </w:p>
        </w:tc>
        <w:tc>
          <w:tcPr>
            <w:tcW w:w="1077" w:type="dxa"/>
            <w:tcBorders>
              <w:top w:val="single" w:sz="4" w:space="0" w:color="auto"/>
              <w:left w:val="single" w:sz="4" w:space="0" w:color="auto"/>
              <w:bottom w:val="single" w:sz="4" w:space="0" w:color="auto"/>
              <w:right w:val="single" w:sz="4" w:space="0" w:color="auto"/>
            </w:tcBorders>
            <w:hideMark/>
          </w:tcPr>
          <w:p w14:paraId="5E39E9E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6ECE952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063C3A3B" w14:textId="77777777" w:rsidR="006756C6" w:rsidRDefault="006756C6" w:rsidP="00C34443">
            <w:pPr>
              <w:keepNext/>
              <w:keepLines/>
              <w:spacing w:after="0"/>
              <w:jc w:val="center"/>
              <w:rPr>
                <w:rFonts w:ascii="Arial" w:eastAsia="Yu Mincho" w:hAnsi="Arial"/>
                <w:sz w:val="18"/>
                <w:lang w:val="en-US" w:eastAsia="zh-CN"/>
              </w:rPr>
            </w:pPr>
          </w:p>
        </w:tc>
      </w:tr>
      <w:tr w:rsidR="006756C6" w14:paraId="2BB7A88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9074C6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w:t>
            </w:r>
            <w:r>
              <w:rPr>
                <w:rFonts w:ascii="Arial" w:eastAsia="Yu Mincho" w:hAnsi="Arial" w:cs="Arial"/>
                <w:sz w:val="18"/>
                <w:lang w:eastAsia="ja-JP"/>
              </w:rPr>
              <w:t>20</w:t>
            </w:r>
            <w:r>
              <w:rPr>
                <w:rFonts w:ascii="Arial" w:eastAsia="Yu Mincho" w:hAnsi="Arial" w:cs="Arial"/>
                <w:sz w:val="18"/>
              </w:rPr>
              <w:t>-n</w:t>
            </w:r>
            <w:r>
              <w:rPr>
                <w:rFonts w:ascii="Arial" w:eastAsia="Yu Mincho" w:hAnsi="Arial" w:cs="Arial"/>
                <w:sz w:val="18"/>
                <w:lang w:eastAsia="ja-JP"/>
              </w:rPr>
              <w:t>28</w:t>
            </w:r>
          </w:p>
        </w:tc>
        <w:tc>
          <w:tcPr>
            <w:tcW w:w="2620" w:type="dxa"/>
            <w:tcBorders>
              <w:top w:val="single" w:sz="4" w:space="0" w:color="auto"/>
              <w:left w:val="single" w:sz="4" w:space="0" w:color="auto"/>
              <w:bottom w:val="single" w:sz="4" w:space="0" w:color="auto"/>
              <w:right w:val="single" w:sz="4" w:space="0" w:color="auto"/>
            </w:tcBorders>
            <w:hideMark/>
          </w:tcPr>
          <w:p w14:paraId="380A1D33"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rPr>
              <w:t>E-UTRA Band 3, 7, 28, 31, 34</w:t>
            </w:r>
          </w:p>
        </w:tc>
        <w:tc>
          <w:tcPr>
            <w:tcW w:w="972" w:type="dxa"/>
            <w:tcBorders>
              <w:top w:val="single" w:sz="4" w:space="0" w:color="auto"/>
              <w:left w:val="single" w:sz="4" w:space="0" w:color="auto"/>
              <w:bottom w:val="single" w:sz="4" w:space="0" w:color="auto"/>
              <w:right w:val="single" w:sz="4" w:space="0" w:color="auto"/>
            </w:tcBorders>
            <w:hideMark/>
          </w:tcPr>
          <w:p w14:paraId="770EFFF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7DDFA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8F8C89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B33AC3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86344C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3533F7F" w14:textId="77777777" w:rsidR="006756C6" w:rsidRDefault="006756C6" w:rsidP="00C34443">
            <w:pPr>
              <w:keepNext/>
              <w:keepLines/>
              <w:spacing w:after="0"/>
              <w:jc w:val="center"/>
              <w:rPr>
                <w:rFonts w:ascii="Arial" w:eastAsia="Yu Mincho" w:hAnsi="Arial"/>
                <w:sz w:val="18"/>
                <w:lang w:val="en-US" w:eastAsia="zh-CN"/>
              </w:rPr>
            </w:pPr>
          </w:p>
        </w:tc>
      </w:tr>
      <w:tr w:rsidR="006756C6" w14:paraId="1E5D45EE" w14:textId="77777777" w:rsidTr="00C34443">
        <w:trPr>
          <w:trHeight w:val="187"/>
        </w:trPr>
        <w:tc>
          <w:tcPr>
            <w:tcW w:w="1508" w:type="dxa"/>
            <w:tcBorders>
              <w:top w:val="nil"/>
              <w:left w:val="single" w:sz="4" w:space="0" w:color="auto"/>
              <w:bottom w:val="single" w:sz="4" w:space="0" w:color="auto"/>
              <w:right w:val="single" w:sz="4" w:space="0" w:color="auto"/>
            </w:tcBorders>
          </w:tcPr>
          <w:p w14:paraId="3FC82DA3"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D8BAFB6"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lang w:val="sv-FI"/>
              </w:rPr>
              <w:t>E-UTRA Band 1, 22, 32, 38, 42, 43, 65, 75, 76</w:t>
            </w:r>
          </w:p>
          <w:p w14:paraId="72E0CFBA"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lang w:val="sv-FI"/>
              </w:rPr>
              <w:t>NR Band n78</w:t>
            </w:r>
          </w:p>
        </w:tc>
        <w:tc>
          <w:tcPr>
            <w:tcW w:w="972" w:type="dxa"/>
            <w:tcBorders>
              <w:top w:val="single" w:sz="4" w:space="0" w:color="auto"/>
              <w:left w:val="single" w:sz="4" w:space="0" w:color="auto"/>
              <w:bottom w:val="single" w:sz="4" w:space="0" w:color="auto"/>
              <w:right w:val="single" w:sz="4" w:space="0" w:color="auto"/>
            </w:tcBorders>
            <w:hideMark/>
          </w:tcPr>
          <w:p w14:paraId="358E011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23CCA63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D10BA0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05BCC38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5A5118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89EC7A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2A6232A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B507826" w14:textId="77777777" w:rsidR="006756C6" w:rsidRDefault="006756C6" w:rsidP="00C34443">
            <w:pPr>
              <w:keepNext/>
              <w:keepLines/>
              <w:spacing w:after="0"/>
              <w:jc w:val="center"/>
              <w:rPr>
                <w:rFonts w:ascii="Arial" w:eastAsia="Yu Mincho" w:hAnsi="Arial" w:cs="Arial"/>
                <w:bCs/>
                <w:sz w:val="18"/>
                <w:lang w:val="en-US" w:eastAsia="zh-CN"/>
              </w:rPr>
            </w:pPr>
            <w:r>
              <w:rPr>
                <w:rFonts w:ascii="Arial" w:eastAsia="Yu Mincho" w:hAnsi="Arial"/>
                <w:sz w:val="18"/>
              </w:rPr>
              <w:t>CA_n20-n78</w:t>
            </w:r>
          </w:p>
        </w:tc>
        <w:tc>
          <w:tcPr>
            <w:tcW w:w="2620" w:type="dxa"/>
            <w:tcBorders>
              <w:top w:val="single" w:sz="4" w:space="0" w:color="auto"/>
              <w:left w:val="single" w:sz="4" w:space="0" w:color="auto"/>
              <w:bottom w:val="single" w:sz="4" w:space="0" w:color="auto"/>
              <w:right w:val="single" w:sz="4" w:space="0" w:color="auto"/>
            </w:tcBorders>
            <w:hideMark/>
          </w:tcPr>
          <w:p w14:paraId="591E4EF3"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1, 3, 7, 8, 34, 40, 65</w:t>
            </w:r>
          </w:p>
        </w:tc>
        <w:tc>
          <w:tcPr>
            <w:tcW w:w="972" w:type="dxa"/>
            <w:tcBorders>
              <w:top w:val="single" w:sz="4" w:space="0" w:color="auto"/>
              <w:left w:val="single" w:sz="4" w:space="0" w:color="auto"/>
              <w:bottom w:val="single" w:sz="4" w:space="0" w:color="auto"/>
              <w:right w:val="single" w:sz="4" w:space="0" w:color="auto"/>
            </w:tcBorders>
            <w:hideMark/>
          </w:tcPr>
          <w:p w14:paraId="7AC7B7E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5AE84F1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D2F54E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3BD95EE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D1A080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0AB3AF8C" w14:textId="77777777" w:rsidR="006756C6" w:rsidRDefault="006756C6" w:rsidP="00C34443">
            <w:pPr>
              <w:keepNext/>
              <w:keepLines/>
              <w:spacing w:after="0"/>
              <w:jc w:val="center"/>
              <w:rPr>
                <w:rFonts w:ascii="Arial" w:eastAsia="Yu Mincho" w:hAnsi="Arial"/>
                <w:sz w:val="18"/>
              </w:rPr>
            </w:pPr>
          </w:p>
        </w:tc>
      </w:tr>
      <w:tr w:rsidR="006756C6" w14:paraId="37CCBE7D" w14:textId="77777777" w:rsidTr="00C34443">
        <w:trPr>
          <w:trHeight w:val="187"/>
        </w:trPr>
        <w:tc>
          <w:tcPr>
            <w:tcW w:w="1508" w:type="dxa"/>
            <w:tcBorders>
              <w:top w:val="nil"/>
              <w:left w:val="single" w:sz="4" w:space="0" w:color="auto"/>
              <w:bottom w:val="nil"/>
              <w:right w:val="single" w:sz="4" w:space="0" w:color="auto"/>
            </w:tcBorders>
          </w:tcPr>
          <w:p w14:paraId="143DEB44"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67744D4"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20</w:t>
            </w:r>
          </w:p>
        </w:tc>
        <w:tc>
          <w:tcPr>
            <w:tcW w:w="972" w:type="dxa"/>
            <w:tcBorders>
              <w:top w:val="single" w:sz="4" w:space="0" w:color="auto"/>
              <w:left w:val="single" w:sz="4" w:space="0" w:color="auto"/>
              <w:bottom w:val="single" w:sz="4" w:space="0" w:color="auto"/>
              <w:right w:val="single" w:sz="4" w:space="0" w:color="auto"/>
            </w:tcBorders>
            <w:hideMark/>
          </w:tcPr>
          <w:p w14:paraId="48984A8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5705B9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2765FF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24C2B5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F28AE8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6BC7B2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51D7A617" w14:textId="77777777" w:rsidTr="00C34443">
        <w:trPr>
          <w:trHeight w:val="187"/>
        </w:trPr>
        <w:tc>
          <w:tcPr>
            <w:tcW w:w="1508" w:type="dxa"/>
            <w:tcBorders>
              <w:top w:val="nil"/>
              <w:left w:val="single" w:sz="4" w:space="0" w:color="auto"/>
              <w:bottom w:val="single" w:sz="4" w:space="0" w:color="auto"/>
              <w:right w:val="single" w:sz="4" w:space="0" w:color="auto"/>
            </w:tcBorders>
          </w:tcPr>
          <w:p w14:paraId="44B4940E"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EA0C456"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38, 69</w:t>
            </w:r>
          </w:p>
        </w:tc>
        <w:tc>
          <w:tcPr>
            <w:tcW w:w="972" w:type="dxa"/>
            <w:tcBorders>
              <w:top w:val="single" w:sz="4" w:space="0" w:color="auto"/>
              <w:left w:val="single" w:sz="4" w:space="0" w:color="auto"/>
              <w:bottom w:val="single" w:sz="4" w:space="0" w:color="auto"/>
              <w:right w:val="single" w:sz="4" w:space="0" w:color="auto"/>
            </w:tcBorders>
            <w:hideMark/>
          </w:tcPr>
          <w:p w14:paraId="5898FC9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020306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DED0A8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9B9983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012310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4F0B8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0F48606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90B9C4B" w14:textId="77777777" w:rsidR="006756C6" w:rsidRDefault="006756C6" w:rsidP="00C34443">
            <w:pPr>
              <w:keepNext/>
              <w:keepLines/>
              <w:spacing w:after="0"/>
              <w:jc w:val="center"/>
              <w:rPr>
                <w:rFonts w:ascii="Arial" w:eastAsia="Yu Mincho" w:hAnsi="Arial" w:cs="Arial"/>
                <w:bCs/>
                <w:sz w:val="18"/>
                <w:lang w:val="en-US" w:eastAsia="zh-CN"/>
              </w:rPr>
            </w:pPr>
            <w:r>
              <w:rPr>
                <w:rFonts w:ascii="Arial" w:eastAsia="Yu Mincho" w:hAnsi="Arial"/>
                <w:sz w:val="18"/>
              </w:rPr>
              <w:t>CA_n</w:t>
            </w:r>
            <w:r>
              <w:rPr>
                <w:rFonts w:ascii="Arial" w:eastAsia="Yu Mincho" w:hAnsi="Arial"/>
                <w:sz w:val="18"/>
                <w:lang w:val="en-US"/>
              </w:rPr>
              <w:t>24</w:t>
            </w:r>
            <w:r>
              <w:rPr>
                <w:rFonts w:ascii="Arial" w:eastAsia="Yu Mincho" w:hAnsi="Arial"/>
                <w:sz w:val="18"/>
              </w:rPr>
              <w:t>-n</w:t>
            </w:r>
            <w:r>
              <w:rPr>
                <w:rFonts w:ascii="Arial" w:eastAsia="Yu Mincho" w:hAnsi="Arial"/>
                <w:sz w:val="18"/>
                <w:lang w:val="en-US"/>
              </w:rPr>
              <w:t>4</w:t>
            </w:r>
            <w:r>
              <w:rPr>
                <w:rFonts w:ascii="Arial" w:eastAsia="Yu Mincho" w:hAnsi="Arial"/>
                <w:sz w:val="18"/>
              </w:rPr>
              <w:t>1</w:t>
            </w:r>
          </w:p>
        </w:tc>
        <w:tc>
          <w:tcPr>
            <w:tcW w:w="2620" w:type="dxa"/>
            <w:tcBorders>
              <w:top w:val="single" w:sz="4" w:space="0" w:color="auto"/>
              <w:left w:val="single" w:sz="4" w:space="0" w:color="auto"/>
              <w:bottom w:val="single" w:sz="4" w:space="0" w:color="auto"/>
              <w:right w:val="single" w:sz="4" w:space="0" w:color="auto"/>
            </w:tcBorders>
            <w:vAlign w:val="center"/>
            <w:hideMark/>
          </w:tcPr>
          <w:p w14:paraId="2D77BE37" w14:textId="77777777" w:rsidR="006756C6" w:rsidRDefault="006756C6" w:rsidP="00C34443">
            <w:pPr>
              <w:keepNext/>
              <w:keepLines/>
              <w:spacing w:after="0"/>
              <w:rPr>
                <w:rFonts w:ascii="Arial" w:eastAsia="Yu Mincho" w:hAnsi="Arial" w:cs="Arial"/>
                <w:sz w:val="18"/>
                <w:szCs w:val="18"/>
              </w:rPr>
            </w:pPr>
            <w:r>
              <w:rPr>
                <w:rFonts w:ascii="Arial" w:eastAsia="Yu Mincho" w:hAnsi="Arial"/>
                <w:sz w:val="18"/>
              </w:rPr>
              <w:t>E-UTRA Band 2, 4, 5, 10, 12, 13, 14, 17, 25, 26, 29, 30, 48,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65C91D1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6F6D144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6AEDDD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D81BEC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57F9B5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7B76953E" w14:textId="77777777" w:rsidR="006756C6" w:rsidRDefault="006756C6" w:rsidP="00C34443">
            <w:pPr>
              <w:keepNext/>
              <w:keepLines/>
              <w:spacing w:after="0"/>
              <w:jc w:val="center"/>
              <w:rPr>
                <w:rFonts w:ascii="Arial" w:eastAsia="Yu Mincho" w:hAnsi="Arial"/>
                <w:sz w:val="18"/>
              </w:rPr>
            </w:pPr>
          </w:p>
        </w:tc>
      </w:tr>
      <w:tr w:rsidR="006756C6" w14:paraId="30D6967E" w14:textId="77777777" w:rsidTr="00C34443">
        <w:trPr>
          <w:trHeight w:val="187"/>
        </w:trPr>
        <w:tc>
          <w:tcPr>
            <w:tcW w:w="1508" w:type="dxa"/>
            <w:tcBorders>
              <w:top w:val="nil"/>
              <w:left w:val="single" w:sz="4" w:space="0" w:color="auto"/>
              <w:bottom w:val="single" w:sz="4" w:space="0" w:color="auto"/>
              <w:right w:val="single" w:sz="4" w:space="0" w:color="auto"/>
            </w:tcBorders>
          </w:tcPr>
          <w:p w14:paraId="66A783C5"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376FE6C" w14:textId="77777777" w:rsidR="006756C6" w:rsidRDefault="006756C6" w:rsidP="00C34443">
            <w:pPr>
              <w:keepNext/>
              <w:keepLines/>
              <w:spacing w:after="0"/>
              <w:rPr>
                <w:rFonts w:ascii="Arial" w:eastAsia="Yu Mincho" w:hAnsi="Arial" w:cs="Arial"/>
                <w:sz w:val="18"/>
                <w:szCs w:val="18"/>
              </w:rPr>
            </w:pPr>
            <w:r>
              <w:rPr>
                <w:rFonts w:ascii="Arial" w:eastAsia="Yu Mincho" w:hAnsi="Arial" w:cs="Arial"/>
                <w:sz w:val="18"/>
                <w:lang w:val="en-US"/>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470B579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92D0ED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09ED153"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D1561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4E06A6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05FA8A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1958B40F" w14:textId="77777777" w:rsidTr="00C34443">
        <w:trPr>
          <w:trHeight w:val="187"/>
        </w:trPr>
        <w:tc>
          <w:tcPr>
            <w:tcW w:w="1508" w:type="dxa"/>
            <w:tcBorders>
              <w:top w:val="single" w:sz="4" w:space="0" w:color="auto"/>
              <w:left w:val="single" w:sz="4" w:space="0" w:color="auto"/>
              <w:bottom w:val="nil"/>
              <w:right w:val="single" w:sz="4" w:space="0" w:color="auto"/>
            </w:tcBorders>
            <w:vAlign w:val="center"/>
            <w:hideMark/>
          </w:tcPr>
          <w:p w14:paraId="3358289B" w14:textId="77777777" w:rsidR="006756C6" w:rsidRDefault="006756C6" w:rsidP="00C34443">
            <w:pPr>
              <w:keepNext/>
              <w:keepLines/>
              <w:spacing w:after="0"/>
              <w:jc w:val="center"/>
              <w:rPr>
                <w:rFonts w:ascii="Arial" w:eastAsia="Yu Mincho" w:hAnsi="Arial" w:cs="Arial"/>
                <w:bCs/>
                <w:sz w:val="18"/>
                <w:lang w:val="en-US" w:eastAsia="zh-CN"/>
              </w:rPr>
            </w:pPr>
            <w:r>
              <w:rPr>
                <w:rFonts w:ascii="Arial" w:eastAsia="Yu Mincho" w:hAnsi="Arial"/>
                <w:sz w:val="18"/>
              </w:rPr>
              <w:t>CA_n</w:t>
            </w:r>
            <w:r>
              <w:rPr>
                <w:rFonts w:ascii="Arial" w:eastAsia="Yu Mincho" w:hAnsi="Arial"/>
                <w:sz w:val="18"/>
                <w:lang w:val="en-US"/>
              </w:rPr>
              <w:t>24</w:t>
            </w:r>
            <w:r>
              <w:rPr>
                <w:rFonts w:ascii="Arial" w:eastAsia="Yu Mincho" w:hAnsi="Arial"/>
                <w:sz w:val="18"/>
              </w:rPr>
              <w:t>-n</w:t>
            </w:r>
            <w:r>
              <w:rPr>
                <w:rFonts w:ascii="Arial" w:eastAsia="Yu Mincho" w:hAnsi="Arial"/>
                <w:sz w:val="18"/>
                <w:lang w:val="en-US"/>
              </w:rPr>
              <w:t>48</w:t>
            </w:r>
          </w:p>
        </w:tc>
        <w:tc>
          <w:tcPr>
            <w:tcW w:w="2620" w:type="dxa"/>
            <w:tcBorders>
              <w:top w:val="single" w:sz="4" w:space="0" w:color="auto"/>
              <w:left w:val="single" w:sz="4" w:space="0" w:color="auto"/>
              <w:bottom w:val="single" w:sz="4" w:space="0" w:color="auto"/>
              <w:right w:val="single" w:sz="4" w:space="0" w:color="auto"/>
            </w:tcBorders>
            <w:vAlign w:val="center"/>
            <w:hideMark/>
          </w:tcPr>
          <w:p w14:paraId="581A8B10" w14:textId="77777777" w:rsidR="006756C6" w:rsidRDefault="006756C6" w:rsidP="00C34443">
            <w:pPr>
              <w:keepNext/>
              <w:keepLines/>
              <w:spacing w:after="0"/>
              <w:rPr>
                <w:rFonts w:ascii="Arial" w:eastAsia="Yu Mincho" w:hAnsi="Arial" w:cs="Arial"/>
                <w:sz w:val="18"/>
                <w:szCs w:val="18"/>
              </w:rPr>
            </w:pPr>
            <w:r>
              <w:rPr>
                <w:rFonts w:ascii="Arial" w:eastAsia="Yu Mincho" w:hAnsi="Arial"/>
                <w:sz w:val="18"/>
              </w:rPr>
              <w:t xml:space="preserve">E-UTRA Band 2, 4, 5, 10, 12, 13, 14, 17, 25, 26, 29, 30, </w:t>
            </w:r>
            <w:r>
              <w:rPr>
                <w:rFonts w:ascii="Arial" w:eastAsia="Yu Mincho" w:hAnsi="Arial"/>
                <w:sz w:val="18"/>
                <w:lang w:val="en-US"/>
              </w:rPr>
              <w:t xml:space="preserve">41, </w:t>
            </w:r>
            <w:r>
              <w:rPr>
                <w:rFonts w:ascii="Arial" w:eastAsia="Yu Mincho" w:hAnsi="Arial"/>
                <w:sz w:val="18"/>
              </w:rPr>
              <w:t>66, 70, 71</w:t>
            </w:r>
            <w:r>
              <w:rPr>
                <w:rFonts w:ascii="Arial" w:eastAsia="Yu Mincho" w:hAnsi="Arial"/>
                <w:sz w:val="18"/>
                <w:lang w:val="en-US"/>
              </w:rPr>
              <w:t xml:space="preserve">, </w:t>
            </w:r>
            <w:r>
              <w:rPr>
                <w:rFonts w:ascii="Arial" w:eastAsia="Yu Mincho" w:hAnsi="Arial"/>
                <w:sz w:val="18"/>
              </w:rPr>
              <w:t>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0D55CCF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2FA4E5A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0A8A1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61439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56AD58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E8E04BE" w14:textId="77777777" w:rsidR="006756C6" w:rsidRDefault="006756C6" w:rsidP="00C34443">
            <w:pPr>
              <w:keepNext/>
              <w:keepLines/>
              <w:spacing w:after="0"/>
              <w:jc w:val="center"/>
              <w:rPr>
                <w:rFonts w:ascii="Arial" w:eastAsia="Yu Mincho" w:hAnsi="Arial"/>
                <w:sz w:val="18"/>
              </w:rPr>
            </w:pPr>
          </w:p>
        </w:tc>
      </w:tr>
      <w:tr w:rsidR="006756C6" w14:paraId="7871AB90" w14:textId="77777777" w:rsidTr="00C34443">
        <w:trPr>
          <w:trHeight w:val="187"/>
        </w:trPr>
        <w:tc>
          <w:tcPr>
            <w:tcW w:w="1508" w:type="dxa"/>
            <w:tcBorders>
              <w:top w:val="single" w:sz="4" w:space="0" w:color="auto"/>
              <w:left w:val="single" w:sz="4" w:space="0" w:color="auto"/>
              <w:bottom w:val="nil"/>
              <w:right w:val="single" w:sz="4" w:space="0" w:color="auto"/>
            </w:tcBorders>
            <w:vAlign w:val="center"/>
            <w:hideMark/>
          </w:tcPr>
          <w:p w14:paraId="7B005E6A" w14:textId="77777777" w:rsidR="006756C6" w:rsidRDefault="006756C6" w:rsidP="00C34443">
            <w:pPr>
              <w:keepNext/>
              <w:keepLines/>
              <w:spacing w:after="0"/>
              <w:jc w:val="center"/>
              <w:rPr>
                <w:rFonts w:ascii="Arial" w:eastAsia="Yu Mincho" w:hAnsi="Arial" w:cs="Arial"/>
                <w:bCs/>
                <w:sz w:val="18"/>
                <w:lang w:val="en-US" w:eastAsia="zh-CN"/>
              </w:rPr>
            </w:pPr>
            <w:r>
              <w:rPr>
                <w:rFonts w:ascii="Arial" w:eastAsia="Yu Mincho" w:hAnsi="Arial"/>
                <w:sz w:val="18"/>
              </w:rPr>
              <w:t>CA_n</w:t>
            </w:r>
            <w:r>
              <w:rPr>
                <w:rFonts w:ascii="Arial" w:eastAsia="Yu Mincho" w:hAnsi="Arial"/>
                <w:sz w:val="18"/>
                <w:lang w:val="en-US"/>
              </w:rPr>
              <w:t>24</w:t>
            </w:r>
            <w:r>
              <w:rPr>
                <w:rFonts w:ascii="Arial" w:eastAsia="Yu Mincho" w:hAnsi="Arial"/>
                <w:sz w:val="18"/>
              </w:rPr>
              <w:t>-n</w:t>
            </w:r>
            <w:r>
              <w:rPr>
                <w:rFonts w:ascii="Arial" w:eastAsia="Yu Mincho" w:hAnsi="Arial"/>
                <w:sz w:val="18"/>
                <w:lang w:val="en-US"/>
              </w:rPr>
              <w:t>77</w:t>
            </w:r>
          </w:p>
        </w:tc>
        <w:tc>
          <w:tcPr>
            <w:tcW w:w="2620" w:type="dxa"/>
            <w:tcBorders>
              <w:top w:val="single" w:sz="4" w:space="0" w:color="auto"/>
              <w:left w:val="single" w:sz="4" w:space="0" w:color="auto"/>
              <w:bottom w:val="single" w:sz="4" w:space="0" w:color="auto"/>
              <w:right w:val="single" w:sz="4" w:space="0" w:color="auto"/>
            </w:tcBorders>
            <w:vAlign w:val="center"/>
            <w:hideMark/>
          </w:tcPr>
          <w:p w14:paraId="583306D6" w14:textId="77777777" w:rsidR="006756C6" w:rsidRDefault="006756C6" w:rsidP="00C34443">
            <w:pPr>
              <w:keepNext/>
              <w:keepLines/>
              <w:spacing w:after="0"/>
              <w:rPr>
                <w:rFonts w:ascii="Arial" w:eastAsia="Yu Mincho" w:hAnsi="Arial" w:cs="Arial"/>
                <w:sz w:val="18"/>
                <w:szCs w:val="18"/>
              </w:rPr>
            </w:pPr>
            <w:r>
              <w:rPr>
                <w:rFonts w:ascii="Arial" w:eastAsia="Yu Mincho" w:hAnsi="Arial"/>
                <w:sz w:val="18"/>
              </w:rPr>
              <w:t xml:space="preserve">E-UTRA Band 2, 4, 5, 10, 12, 13, 14, 17, 25, 26, 29, 30, </w:t>
            </w:r>
            <w:r>
              <w:rPr>
                <w:rFonts w:ascii="Arial" w:eastAsia="Yu Mincho" w:hAnsi="Arial"/>
                <w:sz w:val="18"/>
                <w:lang w:val="en-US"/>
              </w:rPr>
              <w:t xml:space="preserve">41, </w:t>
            </w:r>
            <w:r>
              <w:rPr>
                <w:rFonts w:ascii="Arial" w:eastAsia="Yu Mincho" w:hAnsi="Arial"/>
                <w:sz w:val="18"/>
              </w:rPr>
              <w:t>66, 70, 71</w:t>
            </w:r>
            <w:r>
              <w:rPr>
                <w:rFonts w:ascii="Arial" w:eastAsia="Yu Mincho" w:hAnsi="Arial"/>
                <w:sz w:val="18"/>
                <w:lang w:val="en-US"/>
              </w:rPr>
              <w:t xml:space="preserve">, </w:t>
            </w:r>
            <w:r>
              <w:rPr>
                <w:rFonts w:ascii="Arial" w:eastAsia="Yu Mincho" w:hAnsi="Arial"/>
                <w:sz w:val="18"/>
              </w:rPr>
              <w:t>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389A232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0C442A4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E1595DE"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D233D7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BF9D39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5A3683F8" w14:textId="77777777" w:rsidR="006756C6" w:rsidRDefault="006756C6" w:rsidP="00C34443">
            <w:pPr>
              <w:keepNext/>
              <w:keepLines/>
              <w:spacing w:after="0"/>
              <w:jc w:val="center"/>
              <w:rPr>
                <w:rFonts w:ascii="Arial" w:eastAsia="Yu Mincho" w:hAnsi="Arial"/>
                <w:sz w:val="18"/>
              </w:rPr>
            </w:pPr>
          </w:p>
        </w:tc>
      </w:tr>
      <w:tr w:rsidR="006756C6" w14:paraId="1CBAF4A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BCFB7C9" w14:textId="77777777" w:rsidR="006756C6" w:rsidRDefault="006756C6" w:rsidP="00C34443">
            <w:pPr>
              <w:keepNext/>
              <w:keepLines/>
              <w:spacing w:after="0"/>
              <w:jc w:val="center"/>
              <w:rPr>
                <w:rFonts w:ascii="Arial" w:eastAsia="Yu Mincho" w:hAnsi="Arial"/>
                <w:sz w:val="18"/>
              </w:rPr>
            </w:pPr>
            <w:r>
              <w:rPr>
                <w:rFonts w:ascii="Arial" w:eastAsia="Yu Mincho" w:hAnsi="Arial" w:cs="Arial"/>
                <w:bCs/>
                <w:sz w:val="18"/>
                <w:lang w:val="en-US" w:eastAsia="zh-CN"/>
              </w:rPr>
              <w:t>CA</w:t>
            </w:r>
            <w:r>
              <w:rPr>
                <w:rFonts w:ascii="Arial" w:eastAsia="Yu Mincho" w:hAnsi="Arial" w:cs="Arial"/>
                <w:sz w:val="18"/>
                <w:lang w:eastAsia="ja-JP"/>
              </w:rPr>
              <w:t>_</w:t>
            </w:r>
            <w:r>
              <w:rPr>
                <w:rFonts w:ascii="Arial" w:eastAsia="Yu Mincho" w:hAnsi="Arial" w:cs="Arial"/>
                <w:sz w:val="18"/>
                <w:lang w:val="en-US" w:eastAsia="zh-CN"/>
              </w:rPr>
              <w:t>n25</w:t>
            </w:r>
            <w:r>
              <w:rPr>
                <w:rFonts w:ascii="Arial" w:eastAsia="Yu Mincho" w:hAnsi="Arial" w:cs="Arial"/>
                <w:sz w:val="18"/>
                <w:lang w:eastAsia="ja-JP"/>
              </w:rPr>
              <w:t>-n</w:t>
            </w:r>
            <w:r>
              <w:rPr>
                <w:rFonts w:ascii="Arial" w:eastAsia="Yu Mincho" w:hAnsi="Arial" w:cs="Arial"/>
                <w:sz w:val="18"/>
                <w:lang w:val="en-US" w:eastAsia="zh-CN"/>
              </w:rPr>
              <w:t>41</w:t>
            </w:r>
          </w:p>
        </w:tc>
        <w:tc>
          <w:tcPr>
            <w:tcW w:w="2620" w:type="dxa"/>
            <w:tcBorders>
              <w:top w:val="single" w:sz="4" w:space="0" w:color="auto"/>
              <w:left w:val="single" w:sz="4" w:space="0" w:color="auto"/>
              <w:bottom w:val="single" w:sz="4" w:space="0" w:color="auto"/>
              <w:right w:val="single" w:sz="4" w:space="0" w:color="auto"/>
            </w:tcBorders>
            <w:hideMark/>
          </w:tcPr>
          <w:p w14:paraId="2ACA7941" w14:textId="77777777" w:rsidR="006756C6" w:rsidRDefault="006756C6" w:rsidP="00C34443">
            <w:pPr>
              <w:keepNext/>
              <w:keepLines/>
              <w:spacing w:after="0"/>
              <w:rPr>
                <w:rFonts w:ascii="Arial" w:eastAsia="宋体" w:hAnsi="Arial"/>
                <w:sz w:val="18"/>
              </w:rPr>
            </w:pPr>
            <w:r>
              <w:rPr>
                <w:rFonts w:ascii="Arial" w:eastAsia="Yu Mincho" w:hAnsi="Arial" w:cs="Arial"/>
                <w:sz w:val="18"/>
                <w:szCs w:val="18"/>
              </w:rPr>
              <w:t xml:space="preserve">E-UTRA Band 4, 5, 12, </w:t>
            </w:r>
            <w:proofErr w:type="gramStart"/>
            <w:r>
              <w:rPr>
                <w:rFonts w:ascii="Arial" w:eastAsia="Yu Mincho" w:hAnsi="Arial" w:cs="Arial"/>
                <w:sz w:val="18"/>
                <w:szCs w:val="18"/>
              </w:rPr>
              <w:t>13 ,</w:t>
            </w:r>
            <w:proofErr w:type="gramEnd"/>
            <w:r>
              <w:rPr>
                <w:rFonts w:ascii="Arial" w:eastAsia="Yu Mincho" w:hAnsi="Arial" w:cs="Arial"/>
                <w:sz w:val="18"/>
                <w:szCs w:val="18"/>
              </w:rPr>
              <w:t xml:space="preserve"> 14, 17, 24, 26, 27, 28, 29, 30, 42, 48, 66, 70, 71</w:t>
            </w:r>
            <w:r>
              <w:rPr>
                <w:rFonts w:ascii="Arial" w:eastAsia="Yu Mincho" w:hAnsi="Arial" w:cs="Arial"/>
                <w:sz w:val="18"/>
                <w:szCs w:val="18"/>
                <w:lang w:val="en-US" w:eastAsia="zh-CN"/>
              </w:rPr>
              <w:t>,85</w:t>
            </w:r>
          </w:p>
        </w:tc>
        <w:tc>
          <w:tcPr>
            <w:tcW w:w="972" w:type="dxa"/>
            <w:tcBorders>
              <w:top w:val="single" w:sz="4" w:space="0" w:color="auto"/>
              <w:left w:val="single" w:sz="4" w:space="0" w:color="auto"/>
              <w:bottom w:val="single" w:sz="4" w:space="0" w:color="auto"/>
              <w:right w:val="single" w:sz="4" w:space="0" w:color="auto"/>
            </w:tcBorders>
            <w:hideMark/>
          </w:tcPr>
          <w:p w14:paraId="349A87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744B8B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26FED80" w14:textId="77777777" w:rsidR="006756C6" w:rsidRDefault="006756C6" w:rsidP="00C34443">
            <w:pPr>
              <w:keepNext/>
              <w:keepLines/>
              <w:spacing w:after="0"/>
              <w:jc w:val="center"/>
              <w:rPr>
                <w:rFonts w:ascii="Arial" w:eastAsia="Yu Mincho" w:hAnsi="Arial"/>
                <w:sz w:val="18"/>
              </w:rPr>
            </w:pPr>
            <w:bookmarkStart w:id="862" w:name="OLE_LINK23"/>
            <w:r>
              <w:rPr>
                <w:rFonts w:ascii="Arial" w:eastAsia="Yu Mincho" w:hAnsi="Arial" w:cs="Arial"/>
                <w:sz w:val="18"/>
              </w:rPr>
              <w:t>F</w:t>
            </w:r>
            <w:r>
              <w:rPr>
                <w:rFonts w:ascii="Arial" w:eastAsia="Yu Mincho" w:hAnsi="Arial" w:cs="Arial"/>
                <w:sz w:val="18"/>
                <w:vertAlign w:val="subscript"/>
              </w:rPr>
              <w:t>DL_high</w:t>
            </w:r>
            <w:bookmarkEnd w:id="862"/>
          </w:p>
        </w:tc>
        <w:tc>
          <w:tcPr>
            <w:tcW w:w="1077" w:type="dxa"/>
            <w:tcBorders>
              <w:top w:val="single" w:sz="4" w:space="0" w:color="auto"/>
              <w:left w:val="single" w:sz="4" w:space="0" w:color="auto"/>
              <w:bottom w:val="single" w:sz="4" w:space="0" w:color="auto"/>
              <w:right w:val="single" w:sz="4" w:space="0" w:color="auto"/>
            </w:tcBorders>
            <w:hideMark/>
          </w:tcPr>
          <w:p w14:paraId="6AF6FBD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02998F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6DD23FF" w14:textId="77777777" w:rsidR="006756C6" w:rsidRDefault="006756C6" w:rsidP="00C34443">
            <w:pPr>
              <w:keepNext/>
              <w:keepLines/>
              <w:spacing w:after="0"/>
              <w:jc w:val="center"/>
              <w:rPr>
                <w:rFonts w:ascii="Arial" w:eastAsia="Yu Mincho" w:hAnsi="Arial"/>
                <w:sz w:val="18"/>
              </w:rPr>
            </w:pPr>
          </w:p>
        </w:tc>
      </w:tr>
      <w:tr w:rsidR="006756C6" w14:paraId="1E40E9B8" w14:textId="77777777" w:rsidTr="00C34443">
        <w:trPr>
          <w:trHeight w:val="187"/>
        </w:trPr>
        <w:tc>
          <w:tcPr>
            <w:tcW w:w="1508" w:type="dxa"/>
            <w:tcBorders>
              <w:top w:val="nil"/>
              <w:left w:val="single" w:sz="4" w:space="0" w:color="auto"/>
              <w:bottom w:val="nil"/>
              <w:right w:val="single" w:sz="4" w:space="0" w:color="auto"/>
            </w:tcBorders>
          </w:tcPr>
          <w:p w14:paraId="4B48B72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FA76979" w14:textId="77777777" w:rsidR="006756C6" w:rsidRDefault="006756C6" w:rsidP="00C34443">
            <w:pPr>
              <w:keepNext/>
              <w:keepLines/>
              <w:spacing w:after="0"/>
              <w:rPr>
                <w:rFonts w:ascii="Arial" w:eastAsia="宋体" w:hAnsi="Arial"/>
                <w:sz w:val="18"/>
              </w:rPr>
            </w:pPr>
            <w:r>
              <w:rPr>
                <w:rFonts w:ascii="Arial" w:eastAsia="Yu Mincho" w:hAnsi="Arial" w:cs="Arial"/>
                <w:sz w:val="18"/>
              </w:rPr>
              <w:t xml:space="preserve">E-UTRA </w:t>
            </w:r>
            <w:proofErr w:type="gramStart"/>
            <w:r>
              <w:rPr>
                <w:rFonts w:ascii="Arial" w:eastAsia="Yu Mincho" w:hAnsi="Arial" w:cs="Arial"/>
                <w:sz w:val="18"/>
              </w:rPr>
              <w:t>Band  2</w:t>
            </w:r>
            <w:proofErr w:type="gramEnd"/>
            <w:r>
              <w:rPr>
                <w:rFonts w:ascii="Arial" w:eastAsia="Yu Mincho" w:hAnsi="Arial" w:cs="Arial"/>
                <w:sz w:val="18"/>
              </w:rPr>
              <w:t>, 25</w:t>
            </w:r>
          </w:p>
        </w:tc>
        <w:tc>
          <w:tcPr>
            <w:tcW w:w="972" w:type="dxa"/>
            <w:tcBorders>
              <w:top w:val="single" w:sz="4" w:space="0" w:color="auto"/>
              <w:left w:val="single" w:sz="4" w:space="0" w:color="auto"/>
              <w:bottom w:val="single" w:sz="4" w:space="0" w:color="auto"/>
              <w:right w:val="single" w:sz="4" w:space="0" w:color="auto"/>
            </w:tcBorders>
            <w:hideMark/>
          </w:tcPr>
          <w:p w14:paraId="14862F0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AC72B3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5D1804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132C63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3E9E13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E7233F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w:t>
            </w:r>
          </w:p>
        </w:tc>
      </w:tr>
      <w:tr w:rsidR="006756C6" w14:paraId="2228BBAE" w14:textId="77777777" w:rsidTr="00C34443">
        <w:trPr>
          <w:trHeight w:val="187"/>
        </w:trPr>
        <w:tc>
          <w:tcPr>
            <w:tcW w:w="1508" w:type="dxa"/>
            <w:tcBorders>
              <w:top w:val="nil"/>
              <w:left w:val="single" w:sz="4" w:space="0" w:color="auto"/>
              <w:bottom w:val="single" w:sz="4" w:space="0" w:color="auto"/>
              <w:right w:val="single" w:sz="4" w:space="0" w:color="auto"/>
            </w:tcBorders>
          </w:tcPr>
          <w:p w14:paraId="3B5300E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565536"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rPr>
              <w:t>NR Band n77</w:t>
            </w:r>
          </w:p>
        </w:tc>
        <w:tc>
          <w:tcPr>
            <w:tcW w:w="972" w:type="dxa"/>
            <w:tcBorders>
              <w:top w:val="single" w:sz="4" w:space="0" w:color="auto"/>
              <w:left w:val="single" w:sz="4" w:space="0" w:color="auto"/>
              <w:bottom w:val="single" w:sz="4" w:space="0" w:color="auto"/>
              <w:right w:val="single" w:sz="4" w:space="0" w:color="auto"/>
            </w:tcBorders>
            <w:hideMark/>
          </w:tcPr>
          <w:p w14:paraId="5D0FFAC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9141EA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3E994C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2FDB6D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A5D1FF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19F2A5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2</w:t>
            </w:r>
          </w:p>
        </w:tc>
      </w:tr>
      <w:tr w:rsidR="006756C6" w14:paraId="1DD2C28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FB4B4C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CA_n25-n48</w:t>
            </w:r>
          </w:p>
        </w:tc>
        <w:tc>
          <w:tcPr>
            <w:tcW w:w="2620" w:type="dxa"/>
            <w:tcBorders>
              <w:top w:val="single" w:sz="4" w:space="0" w:color="auto"/>
              <w:left w:val="single" w:sz="4" w:space="0" w:color="auto"/>
              <w:bottom w:val="single" w:sz="4" w:space="0" w:color="auto"/>
              <w:right w:val="single" w:sz="4" w:space="0" w:color="auto"/>
            </w:tcBorders>
            <w:vAlign w:val="bottom"/>
            <w:hideMark/>
          </w:tcPr>
          <w:p w14:paraId="2288742A" w14:textId="77777777" w:rsidR="006756C6" w:rsidRDefault="006756C6" w:rsidP="00C34443">
            <w:pPr>
              <w:keepNext/>
              <w:keepLines/>
              <w:spacing w:after="0"/>
              <w:rPr>
                <w:rFonts w:ascii="Arial" w:eastAsia="Yu Mincho" w:hAnsi="Arial"/>
                <w:sz w:val="18"/>
                <w:lang w:val="sv-FI" w:eastAsia="ja-JP"/>
              </w:rPr>
            </w:pPr>
            <w:r>
              <w:rPr>
                <w:rFonts w:ascii="Arial" w:eastAsia="Yu Mincho" w:hAnsi="Arial"/>
                <w:sz w:val="18"/>
              </w:rPr>
              <w:t>E-UTRA Band 2, 4, 5, 10, 12, 13, 14, 17, 24, 25, 26, 29, 30</w:t>
            </w:r>
            <w:proofErr w:type="gramStart"/>
            <w:r>
              <w:rPr>
                <w:rFonts w:ascii="Arial" w:eastAsia="Yu Mincho" w:hAnsi="Arial"/>
                <w:sz w:val="18"/>
              </w:rPr>
              <w:t>, ,</w:t>
            </w:r>
            <w:proofErr w:type="gramEnd"/>
            <w:r>
              <w:rPr>
                <w:rFonts w:ascii="Arial" w:eastAsia="Yu Mincho" w:hAnsi="Arial"/>
                <w:sz w:val="18"/>
              </w:rPr>
              <w:t xml:space="preserve"> 50, 51, 53, 66, 70, 71, 85</w:t>
            </w:r>
          </w:p>
        </w:tc>
        <w:tc>
          <w:tcPr>
            <w:tcW w:w="972" w:type="dxa"/>
            <w:tcBorders>
              <w:top w:val="single" w:sz="4" w:space="0" w:color="auto"/>
              <w:left w:val="single" w:sz="4" w:space="0" w:color="auto"/>
              <w:bottom w:val="single" w:sz="4" w:space="0" w:color="auto"/>
              <w:right w:val="single" w:sz="4" w:space="0" w:color="auto"/>
            </w:tcBorders>
            <w:vAlign w:val="center"/>
            <w:hideMark/>
          </w:tcPr>
          <w:p w14:paraId="67DD2D5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2B22859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66C5AF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5EA461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678EC49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B1849C4" w14:textId="77777777" w:rsidR="006756C6" w:rsidRDefault="006756C6" w:rsidP="00C34443">
            <w:pPr>
              <w:keepNext/>
              <w:keepLines/>
              <w:spacing w:after="0"/>
              <w:jc w:val="center"/>
              <w:rPr>
                <w:rFonts w:ascii="Arial" w:eastAsia="Yu Mincho" w:hAnsi="Arial"/>
                <w:sz w:val="18"/>
              </w:rPr>
            </w:pPr>
          </w:p>
        </w:tc>
      </w:tr>
      <w:tr w:rsidR="006756C6" w14:paraId="04785A3E" w14:textId="77777777" w:rsidTr="00C34443">
        <w:trPr>
          <w:trHeight w:val="187"/>
        </w:trPr>
        <w:tc>
          <w:tcPr>
            <w:tcW w:w="1508" w:type="dxa"/>
            <w:tcBorders>
              <w:top w:val="nil"/>
              <w:left w:val="single" w:sz="4" w:space="0" w:color="auto"/>
              <w:bottom w:val="single" w:sz="4" w:space="0" w:color="auto"/>
              <w:right w:val="single" w:sz="4" w:space="0" w:color="auto"/>
            </w:tcBorders>
          </w:tcPr>
          <w:p w14:paraId="397DF5F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305293D3" w14:textId="77777777" w:rsidR="006756C6" w:rsidRDefault="006756C6" w:rsidP="00C34443">
            <w:pPr>
              <w:keepNext/>
              <w:keepLines/>
              <w:spacing w:after="0"/>
              <w:rPr>
                <w:rFonts w:ascii="Arial" w:eastAsia="Yu Mincho" w:hAnsi="Arial"/>
                <w:sz w:val="18"/>
                <w:lang w:val="sv-FI" w:eastAsia="ja-JP"/>
              </w:rPr>
            </w:pPr>
            <w:r>
              <w:rPr>
                <w:rFonts w:ascii="Arial" w:eastAsia="Yu Mincho" w:hAnsi="Arial"/>
                <w:sz w:val="18"/>
              </w:rPr>
              <w:t xml:space="preserve">E-UTRA Band </w:t>
            </w:r>
            <w:proofErr w:type="gramStart"/>
            <w:r>
              <w:rPr>
                <w:rFonts w:ascii="Arial" w:eastAsia="Yu Mincho" w:hAnsi="Arial"/>
                <w:sz w:val="18"/>
              </w:rPr>
              <w:t>41,  NR</w:t>
            </w:r>
            <w:proofErr w:type="gramEnd"/>
            <w:r>
              <w:rPr>
                <w:rFonts w:ascii="Arial" w:eastAsia="Yu Mincho" w:hAnsi="Arial"/>
                <w:sz w:val="18"/>
              </w:rPr>
              <w:t xml:space="preserve">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6AFDBFD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23B6AD0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2187EF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CAD37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02070D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961A3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64ACF21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82AC11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CA_n25-n66</w:t>
            </w:r>
          </w:p>
        </w:tc>
        <w:tc>
          <w:tcPr>
            <w:tcW w:w="2620" w:type="dxa"/>
            <w:tcBorders>
              <w:top w:val="single" w:sz="4" w:space="0" w:color="auto"/>
              <w:left w:val="single" w:sz="4" w:space="0" w:color="auto"/>
              <w:bottom w:val="single" w:sz="4" w:space="0" w:color="auto"/>
              <w:right w:val="single" w:sz="4" w:space="0" w:color="auto"/>
            </w:tcBorders>
            <w:hideMark/>
          </w:tcPr>
          <w:p w14:paraId="3B3E2430"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eastAsia="ja-JP"/>
              </w:rPr>
              <w:t>E-UTRA Band 4, 5, 7, 12, 13, 14, 17, 24, 26, 27, 28, 29, 30, 38, 41, 50, 51, 53, 66, 70, 71, 74, 85</w:t>
            </w:r>
          </w:p>
        </w:tc>
        <w:tc>
          <w:tcPr>
            <w:tcW w:w="972" w:type="dxa"/>
            <w:tcBorders>
              <w:top w:val="single" w:sz="4" w:space="0" w:color="auto"/>
              <w:left w:val="single" w:sz="4" w:space="0" w:color="auto"/>
              <w:bottom w:val="single" w:sz="4" w:space="0" w:color="auto"/>
              <w:right w:val="single" w:sz="4" w:space="0" w:color="auto"/>
            </w:tcBorders>
            <w:hideMark/>
          </w:tcPr>
          <w:p w14:paraId="59FF0BF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87A19D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F3DCED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1347BA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5795B9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5BBC5F9D" w14:textId="77777777" w:rsidR="006756C6" w:rsidRDefault="006756C6" w:rsidP="00C34443">
            <w:pPr>
              <w:keepNext/>
              <w:keepLines/>
              <w:spacing w:after="0"/>
              <w:jc w:val="center"/>
              <w:rPr>
                <w:rFonts w:ascii="Arial" w:eastAsia="Yu Mincho" w:hAnsi="Arial"/>
                <w:sz w:val="18"/>
              </w:rPr>
            </w:pPr>
          </w:p>
        </w:tc>
      </w:tr>
      <w:tr w:rsidR="006756C6" w14:paraId="48F950C0" w14:textId="77777777" w:rsidTr="00C34443">
        <w:trPr>
          <w:trHeight w:val="187"/>
        </w:trPr>
        <w:tc>
          <w:tcPr>
            <w:tcW w:w="1508" w:type="dxa"/>
            <w:tcBorders>
              <w:top w:val="nil"/>
              <w:left w:val="single" w:sz="4" w:space="0" w:color="auto"/>
              <w:bottom w:val="nil"/>
              <w:right w:val="single" w:sz="4" w:space="0" w:color="auto"/>
            </w:tcBorders>
          </w:tcPr>
          <w:p w14:paraId="59D1017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2326EFA" w14:textId="77777777" w:rsidR="006756C6" w:rsidRDefault="006756C6" w:rsidP="00C34443">
            <w:pPr>
              <w:keepNext/>
              <w:keepLines/>
              <w:spacing w:after="0"/>
              <w:rPr>
                <w:rFonts w:ascii="Arial" w:eastAsia="Yu Mincho" w:hAnsi="Arial"/>
                <w:color w:val="000000"/>
                <w:sz w:val="18"/>
                <w:lang w:val="sv-FI"/>
              </w:rPr>
            </w:pPr>
            <w:r>
              <w:rPr>
                <w:rFonts w:ascii="Arial" w:eastAsia="Yu Mincho" w:hAnsi="Arial"/>
                <w:color w:val="000000"/>
                <w:sz w:val="18"/>
                <w:lang w:val="sv-FI"/>
              </w:rPr>
              <w:t>E-UTRA Band 42, 43, 48,</w:t>
            </w:r>
          </w:p>
          <w:p w14:paraId="23D83581" w14:textId="77777777" w:rsidR="006756C6" w:rsidRDefault="006756C6" w:rsidP="00C34443">
            <w:pPr>
              <w:keepNext/>
              <w:keepLines/>
              <w:spacing w:after="0"/>
              <w:rPr>
                <w:rFonts w:ascii="Arial" w:eastAsia="Yu Mincho" w:hAnsi="Arial"/>
                <w:sz w:val="18"/>
                <w:lang w:val="sv-FI"/>
              </w:rPr>
            </w:pPr>
            <w:r>
              <w:rPr>
                <w:rFonts w:ascii="Arial" w:eastAsia="Yu Mincho" w:hAnsi="Arial"/>
                <w:color w:val="000000"/>
                <w:sz w:val="18"/>
                <w:lang w:val="sv-FI"/>
              </w:rPr>
              <w:t>NR Band n77</w:t>
            </w:r>
          </w:p>
        </w:tc>
        <w:tc>
          <w:tcPr>
            <w:tcW w:w="972" w:type="dxa"/>
            <w:tcBorders>
              <w:top w:val="single" w:sz="4" w:space="0" w:color="auto"/>
              <w:left w:val="single" w:sz="4" w:space="0" w:color="auto"/>
              <w:bottom w:val="single" w:sz="4" w:space="0" w:color="auto"/>
              <w:right w:val="single" w:sz="4" w:space="0" w:color="auto"/>
            </w:tcBorders>
            <w:hideMark/>
          </w:tcPr>
          <w:p w14:paraId="388950A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6E9139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6A1E67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C13562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CDDA1E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D985B7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520F4D9F" w14:textId="77777777" w:rsidTr="00C34443">
        <w:trPr>
          <w:trHeight w:val="187"/>
        </w:trPr>
        <w:tc>
          <w:tcPr>
            <w:tcW w:w="1508" w:type="dxa"/>
            <w:tcBorders>
              <w:top w:val="nil"/>
              <w:left w:val="single" w:sz="4" w:space="0" w:color="auto"/>
              <w:bottom w:val="single" w:sz="4" w:space="0" w:color="auto"/>
              <w:right w:val="single" w:sz="4" w:space="0" w:color="auto"/>
            </w:tcBorders>
          </w:tcPr>
          <w:p w14:paraId="1F9BA6E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15E9488" w14:textId="77777777" w:rsidR="006756C6" w:rsidRDefault="006756C6" w:rsidP="00C34443">
            <w:pPr>
              <w:keepNext/>
              <w:keepLines/>
              <w:spacing w:after="0"/>
              <w:rPr>
                <w:rFonts w:ascii="Arial" w:eastAsia="Yu Mincho" w:hAnsi="Arial"/>
                <w:sz w:val="18"/>
              </w:rPr>
            </w:pPr>
            <w:r>
              <w:rPr>
                <w:rFonts w:ascii="Arial" w:eastAsia="Yu Mincho" w:hAnsi="Arial"/>
                <w:color w:val="000000"/>
                <w:sz w:val="18"/>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1474EA1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4464A0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792D32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6BC16A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8BDCC3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450927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1419E68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021B2B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CA</w:t>
            </w:r>
            <w:r>
              <w:rPr>
                <w:rFonts w:ascii="Arial" w:eastAsia="Yu Mincho" w:hAnsi="Arial"/>
                <w:sz w:val="18"/>
              </w:rPr>
              <w:t>_n25-n71</w:t>
            </w:r>
          </w:p>
        </w:tc>
        <w:tc>
          <w:tcPr>
            <w:tcW w:w="2620" w:type="dxa"/>
            <w:tcBorders>
              <w:top w:val="single" w:sz="4" w:space="0" w:color="auto"/>
              <w:left w:val="single" w:sz="4" w:space="0" w:color="auto"/>
              <w:bottom w:val="single" w:sz="4" w:space="0" w:color="auto"/>
              <w:right w:val="single" w:sz="4" w:space="0" w:color="auto"/>
            </w:tcBorders>
            <w:hideMark/>
          </w:tcPr>
          <w:p w14:paraId="17D2DEAB" w14:textId="77777777" w:rsidR="006756C6" w:rsidRDefault="006756C6" w:rsidP="00C34443">
            <w:pPr>
              <w:keepNext/>
              <w:keepLines/>
              <w:spacing w:after="0"/>
              <w:rPr>
                <w:rFonts w:ascii="Arial" w:eastAsia="Yu Mincho" w:hAnsi="Arial"/>
                <w:color w:val="000000"/>
                <w:sz w:val="18"/>
              </w:rPr>
            </w:pPr>
            <w:r>
              <w:rPr>
                <w:rFonts w:ascii="Arial" w:eastAsia="Yu Mincho" w:hAnsi="Arial"/>
                <w:sz w:val="18"/>
              </w:rPr>
              <w:t>E-UTRA</w:t>
            </w:r>
            <w:r>
              <w:rPr>
                <w:rFonts w:ascii="Arial" w:eastAsia="Yu Mincho" w:hAnsi="Arial"/>
                <w:sz w:val="18"/>
                <w:lang w:val="sv-SE" w:eastAsia="ja-JP"/>
              </w:rPr>
              <w:t xml:space="preserve"> Band 4, 5, 12, 13, 14, 17, 24, 26, 30, 48, 53, 66, 85</w:t>
            </w:r>
          </w:p>
        </w:tc>
        <w:tc>
          <w:tcPr>
            <w:tcW w:w="972" w:type="dxa"/>
            <w:tcBorders>
              <w:top w:val="single" w:sz="4" w:space="0" w:color="auto"/>
              <w:left w:val="single" w:sz="4" w:space="0" w:color="auto"/>
              <w:bottom w:val="single" w:sz="4" w:space="0" w:color="auto"/>
              <w:right w:val="single" w:sz="4" w:space="0" w:color="auto"/>
            </w:tcBorders>
            <w:hideMark/>
          </w:tcPr>
          <w:p w14:paraId="0FB5101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0368D7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7DD92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A3EA06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F9D064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2607CB95" w14:textId="77777777" w:rsidR="006756C6" w:rsidRDefault="006756C6" w:rsidP="00C34443">
            <w:pPr>
              <w:keepNext/>
              <w:keepLines/>
              <w:spacing w:after="0"/>
              <w:jc w:val="center"/>
              <w:rPr>
                <w:rFonts w:ascii="Arial" w:eastAsia="Yu Mincho" w:hAnsi="Arial"/>
                <w:sz w:val="18"/>
              </w:rPr>
            </w:pPr>
          </w:p>
        </w:tc>
      </w:tr>
      <w:tr w:rsidR="006756C6" w14:paraId="784B98F5" w14:textId="77777777" w:rsidTr="00C34443">
        <w:trPr>
          <w:trHeight w:val="187"/>
        </w:trPr>
        <w:tc>
          <w:tcPr>
            <w:tcW w:w="1508" w:type="dxa"/>
            <w:tcBorders>
              <w:top w:val="nil"/>
              <w:left w:val="single" w:sz="4" w:space="0" w:color="auto"/>
              <w:bottom w:val="nil"/>
              <w:right w:val="single" w:sz="4" w:space="0" w:color="auto"/>
            </w:tcBorders>
          </w:tcPr>
          <w:p w14:paraId="40AD82E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B8320FF" w14:textId="77777777" w:rsidR="006756C6" w:rsidRDefault="006756C6" w:rsidP="00C34443">
            <w:pPr>
              <w:keepNext/>
              <w:keepLines/>
              <w:spacing w:after="0"/>
              <w:rPr>
                <w:rFonts w:ascii="Arial" w:eastAsia="Yu Mincho" w:hAnsi="Arial"/>
                <w:color w:val="000000"/>
                <w:sz w:val="18"/>
              </w:rPr>
            </w:pPr>
            <w:r>
              <w:rPr>
                <w:rFonts w:ascii="Arial" w:eastAsia="Yu Mincho" w:hAnsi="Arial"/>
                <w:sz w:val="18"/>
              </w:rPr>
              <w:t>E-UTRA</w:t>
            </w:r>
            <w:r>
              <w:rPr>
                <w:rFonts w:ascii="Arial" w:eastAsia="Yu Mincho" w:hAnsi="Arial"/>
                <w:sz w:val="18"/>
                <w:lang w:val="sv-SE" w:eastAsia="ja-JP"/>
              </w:rPr>
              <w:t xml:space="preserve"> Band 41, 70</w:t>
            </w:r>
          </w:p>
        </w:tc>
        <w:tc>
          <w:tcPr>
            <w:tcW w:w="972" w:type="dxa"/>
            <w:tcBorders>
              <w:top w:val="single" w:sz="4" w:space="0" w:color="auto"/>
              <w:left w:val="single" w:sz="4" w:space="0" w:color="auto"/>
              <w:bottom w:val="single" w:sz="4" w:space="0" w:color="auto"/>
              <w:right w:val="single" w:sz="4" w:space="0" w:color="auto"/>
            </w:tcBorders>
            <w:hideMark/>
          </w:tcPr>
          <w:p w14:paraId="5095AB0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8CE337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997FCA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6C41F2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CED0E5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D4CD9C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42A69175" w14:textId="77777777" w:rsidTr="00C34443">
        <w:trPr>
          <w:trHeight w:val="187"/>
        </w:trPr>
        <w:tc>
          <w:tcPr>
            <w:tcW w:w="1508" w:type="dxa"/>
            <w:tcBorders>
              <w:top w:val="nil"/>
              <w:left w:val="single" w:sz="4" w:space="0" w:color="auto"/>
              <w:bottom w:val="nil"/>
              <w:right w:val="single" w:sz="4" w:space="0" w:color="auto"/>
            </w:tcBorders>
          </w:tcPr>
          <w:p w14:paraId="0737DDE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54893CE" w14:textId="77777777" w:rsidR="006756C6" w:rsidRDefault="006756C6" w:rsidP="00C34443">
            <w:pPr>
              <w:keepNext/>
              <w:keepLines/>
              <w:spacing w:after="0"/>
              <w:rPr>
                <w:rFonts w:ascii="Arial" w:eastAsia="Yu Mincho" w:hAnsi="Arial"/>
                <w:color w:val="000000"/>
                <w:sz w:val="18"/>
              </w:rPr>
            </w:pPr>
            <w:r>
              <w:rPr>
                <w:rFonts w:ascii="Arial" w:eastAsia="Yu Mincho" w:hAnsi="Arial"/>
                <w:sz w:val="18"/>
              </w:rPr>
              <w:t>NR Band n71</w:t>
            </w:r>
          </w:p>
        </w:tc>
        <w:tc>
          <w:tcPr>
            <w:tcW w:w="972" w:type="dxa"/>
            <w:tcBorders>
              <w:top w:val="single" w:sz="4" w:space="0" w:color="auto"/>
              <w:left w:val="single" w:sz="4" w:space="0" w:color="auto"/>
              <w:bottom w:val="single" w:sz="4" w:space="0" w:color="auto"/>
              <w:right w:val="single" w:sz="4" w:space="0" w:color="auto"/>
            </w:tcBorders>
            <w:hideMark/>
          </w:tcPr>
          <w:p w14:paraId="4C5AF1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7F8F0C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43A95B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68EF5A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57410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0B31E8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5530771B" w14:textId="77777777" w:rsidTr="00C34443">
        <w:trPr>
          <w:trHeight w:val="187"/>
        </w:trPr>
        <w:tc>
          <w:tcPr>
            <w:tcW w:w="1508" w:type="dxa"/>
            <w:tcBorders>
              <w:top w:val="nil"/>
              <w:left w:val="single" w:sz="4" w:space="0" w:color="auto"/>
              <w:bottom w:val="single" w:sz="4" w:space="0" w:color="auto"/>
              <w:right w:val="single" w:sz="4" w:space="0" w:color="auto"/>
            </w:tcBorders>
          </w:tcPr>
          <w:p w14:paraId="0B2717B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5C66627" w14:textId="77777777" w:rsidR="006756C6" w:rsidRDefault="006756C6" w:rsidP="00C34443">
            <w:pPr>
              <w:keepNext/>
              <w:keepLines/>
              <w:spacing w:after="0"/>
              <w:rPr>
                <w:rFonts w:ascii="Arial" w:eastAsia="Yu Mincho" w:hAnsi="Arial"/>
                <w:color w:val="000000"/>
                <w:sz w:val="18"/>
              </w:rPr>
            </w:pPr>
            <w:r>
              <w:rPr>
                <w:rFonts w:ascii="Arial" w:eastAsia="Yu Mincho" w:hAnsi="Arial"/>
                <w:sz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5749E4B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8D85F1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FC556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09D78E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-38</w:t>
            </w:r>
          </w:p>
        </w:tc>
        <w:tc>
          <w:tcPr>
            <w:tcW w:w="959" w:type="dxa"/>
            <w:tcBorders>
              <w:top w:val="single" w:sz="4" w:space="0" w:color="auto"/>
              <w:left w:val="single" w:sz="4" w:space="0" w:color="auto"/>
              <w:bottom w:val="single" w:sz="4" w:space="0" w:color="auto"/>
              <w:right w:val="single" w:sz="4" w:space="0" w:color="auto"/>
            </w:tcBorders>
            <w:hideMark/>
          </w:tcPr>
          <w:p w14:paraId="7433695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35D166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1FD5D788" w14:textId="77777777" w:rsidTr="00C34443">
        <w:trPr>
          <w:trHeight w:val="187"/>
        </w:trPr>
        <w:tc>
          <w:tcPr>
            <w:tcW w:w="1508" w:type="dxa"/>
            <w:tcBorders>
              <w:top w:val="nil"/>
              <w:left w:val="single" w:sz="4" w:space="0" w:color="auto"/>
              <w:bottom w:val="nil"/>
              <w:right w:val="single" w:sz="4" w:space="0" w:color="auto"/>
            </w:tcBorders>
            <w:hideMark/>
          </w:tcPr>
          <w:p w14:paraId="3F5627F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n25</w:t>
            </w:r>
            <w:r>
              <w:rPr>
                <w:rFonts w:ascii="Arial" w:eastAsia="Yu Mincho" w:hAnsi="Arial"/>
                <w:sz w:val="18"/>
              </w:rPr>
              <w:t>-</w:t>
            </w:r>
            <w:r>
              <w:rPr>
                <w:rFonts w:ascii="Arial" w:eastAsia="Yu Mincho" w:hAnsi="Arial"/>
                <w:sz w:val="18"/>
                <w:lang w:val="en-US" w:eastAsia="zh-CN"/>
              </w:rPr>
              <w:t>n77</w:t>
            </w:r>
          </w:p>
        </w:tc>
        <w:tc>
          <w:tcPr>
            <w:tcW w:w="2620" w:type="dxa"/>
            <w:tcBorders>
              <w:top w:val="single" w:sz="4" w:space="0" w:color="auto"/>
              <w:left w:val="single" w:sz="4" w:space="0" w:color="auto"/>
              <w:bottom w:val="single" w:sz="4" w:space="0" w:color="auto"/>
              <w:right w:val="single" w:sz="4" w:space="0" w:color="auto"/>
            </w:tcBorders>
            <w:hideMark/>
          </w:tcPr>
          <w:p w14:paraId="6749054D" w14:textId="77777777" w:rsidR="006756C6" w:rsidRDefault="006756C6" w:rsidP="00C34443">
            <w:pPr>
              <w:keepNext/>
              <w:keepLines/>
              <w:spacing w:after="0"/>
              <w:rPr>
                <w:rFonts w:ascii="Arial" w:eastAsia="Yu Mincho" w:hAnsi="Arial"/>
                <w:sz w:val="18"/>
              </w:rPr>
            </w:pPr>
            <w:r>
              <w:rPr>
                <w:rFonts w:ascii="Arial" w:eastAsia="Yu Mincho" w:hAnsi="Arial"/>
                <w:sz w:val="18"/>
              </w:rPr>
              <w:t xml:space="preserve">E-UTRA Band 4, 5, 12, 13, 14, 17, 26, </w:t>
            </w:r>
            <w:r>
              <w:rPr>
                <w:rFonts w:ascii="Arial" w:eastAsia="Yu Mincho" w:hAnsi="Arial"/>
                <w:sz w:val="18"/>
                <w:lang w:val="sv-SE" w:eastAsia="ja-JP"/>
              </w:rPr>
              <w:t xml:space="preserve">29, 30, 41, </w:t>
            </w:r>
            <w:r>
              <w:rPr>
                <w:rFonts w:ascii="Arial" w:eastAsia="Yu Mincho" w:hAnsi="Arial"/>
                <w:sz w:val="18"/>
              </w:rPr>
              <w:t>65, 66, 70, 71</w:t>
            </w:r>
          </w:p>
        </w:tc>
        <w:tc>
          <w:tcPr>
            <w:tcW w:w="972" w:type="dxa"/>
            <w:tcBorders>
              <w:top w:val="single" w:sz="4" w:space="0" w:color="auto"/>
              <w:left w:val="single" w:sz="4" w:space="0" w:color="auto"/>
              <w:bottom w:val="single" w:sz="4" w:space="0" w:color="auto"/>
              <w:right w:val="single" w:sz="4" w:space="0" w:color="auto"/>
            </w:tcBorders>
            <w:hideMark/>
          </w:tcPr>
          <w:p w14:paraId="775D467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06642B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E1A328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E11734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E7F7B8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BB2A7A2" w14:textId="77777777" w:rsidR="006756C6" w:rsidRDefault="006756C6" w:rsidP="00C34443">
            <w:pPr>
              <w:keepNext/>
              <w:keepLines/>
              <w:spacing w:after="0"/>
              <w:jc w:val="center"/>
              <w:rPr>
                <w:rFonts w:ascii="Arial" w:eastAsia="Yu Mincho" w:hAnsi="Arial"/>
                <w:sz w:val="18"/>
              </w:rPr>
            </w:pPr>
          </w:p>
        </w:tc>
      </w:tr>
      <w:tr w:rsidR="006756C6" w14:paraId="3A77154B" w14:textId="77777777" w:rsidTr="00C34443">
        <w:trPr>
          <w:trHeight w:val="187"/>
        </w:trPr>
        <w:tc>
          <w:tcPr>
            <w:tcW w:w="1508" w:type="dxa"/>
            <w:tcBorders>
              <w:top w:val="nil"/>
              <w:left w:val="single" w:sz="4" w:space="0" w:color="auto"/>
              <w:bottom w:val="nil"/>
              <w:right w:val="single" w:sz="4" w:space="0" w:color="auto"/>
            </w:tcBorders>
          </w:tcPr>
          <w:p w14:paraId="69BA428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9978293" w14:textId="77777777" w:rsidR="006756C6" w:rsidRDefault="006756C6" w:rsidP="00C34443">
            <w:pPr>
              <w:keepNext/>
              <w:keepLines/>
              <w:spacing w:after="0"/>
              <w:rPr>
                <w:rFonts w:ascii="Arial" w:eastAsia="Yu Mincho" w:hAnsi="Arial"/>
                <w:sz w:val="18"/>
              </w:rPr>
            </w:pPr>
            <w:r>
              <w:rPr>
                <w:rFonts w:ascii="Arial" w:eastAsia="Yu Mincho" w:hAnsi="Arial"/>
                <w:sz w:val="18"/>
                <w:lang w:eastAsia="zh-CN"/>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3478FE1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0B8BD8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A4ACF1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2F754E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5823BC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03C0AC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ko-KR"/>
              </w:rPr>
              <w:t>2</w:t>
            </w:r>
          </w:p>
        </w:tc>
      </w:tr>
      <w:tr w:rsidR="006756C6" w14:paraId="0728ADF6"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578A84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CA_n25-n78</w:t>
            </w:r>
          </w:p>
        </w:tc>
        <w:tc>
          <w:tcPr>
            <w:tcW w:w="2620" w:type="dxa"/>
            <w:tcBorders>
              <w:top w:val="single" w:sz="4" w:space="0" w:color="auto"/>
              <w:left w:val="single" w:sz="4" w:space="0" w:color="auto"/>
              <w:bottom w:val="single" w:sz="4" w:space="0" w:color="auto"/>
              <w:right w:val="single" w:sz="4" w:space="0" w:color="auto"/>
            </w:tcBorders>
            <w:hideMark/>
          </w:tcPr>
          <w:p w14:paraId="00DC70F5" w14:textId="77777777" w:rsidR="006756C6" w:rsidRDefault="006756C6" w:rsidP="00C34443">
            <w:pPr>
              <w:keepNext/>
              <w:keepLines/>
              <w:spacing w:after="0"/>
              <w:rPr>
                <w:rFonts w:ascii="Arial" w:eastAsia="Yu Mincho" w:hAnsi="Arial"/>
                <w:sz w:val="18"/>
              </w:rPr>
            </w:pPr>
            <w:r>
              <w:rPr>
                <w:rFonts w:ascii="Arial" w:eastAsia="Yu Mincho" w:hAnsi="Arial"/>
                <w:color w:val="000000"/>
                <w:sz w:val="18"/>
              </w:rPr>
              <w:t>E-UTRA Band 5, 7, 12, 13, 25, 26, 28, 41</w:t>
            </w:r>
            <w:r>
              <w:rPr>
                <w:rFonts w:ascii="Arial" w:eastAsia="Yu Mincho" w:hAnsi="Arial" w:hint="eastAsia"/>
                <w:color w:val="000000"/>
                <w:sz w:val="18"/>
                <w:lang w:val="en-US"/>
              </w:rPr>
              <w:t>，</w:t>
            </w:r>
            <w:r>
              <w:rPr>
                <w:rFonts w:ascii="Arial" w:eastAsia="Yu Mincho" w:hAnsi="Arial"/>
                <w:color w:val="000000"/>
                <w:sz w:val="18"/>
              </w:rPr>
              <w:t>66</w:t>
            </w:r>
          </w:p>
        </w:tc>
        <w:tc>
          <w:tcPr>
            <w:tcW w:w="972" w:type="dxa"/>
            <w:tcBorders>
              <w:top w:val="single" w:sz="4" w:space="0" w:color="auto"/>
              <w:left w:val="single" w:sz="4" w:space="0" w:color="auto"/>
              <w:bottom w:val="single" w:sz="4" w:space="0" w:color="auto"/>
              <w:right w:val="single" w:sz="4" w:space="0" w:color="auto"/>
            </w:tcBorders>
            <w:hideMark/>
          </w:tcPr>
          <w:p w14:paraId="23E60D3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B95E93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121FB4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FB2A03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2B9901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3D96C9D" w14:textId="77777777" w:rsidR="006756C6" w:rsidRDefault="006756C6" w:rsidP="00C34443">
            <w:pPr>
              <w:keepNext/>
              <w:keepLines/>
              <w:spacing w:after="0"/>
              <w:jc w:val="center"/>
              <w:rPr>
                <w:rFonts w:ascii="Arial" w:eastAsia="Yu Mincho" w:hAnsi="Arial"/>
                <w:sz w:val="18"/>
              </w:rPr>
            </w:pPr>
          </w:p>
        </w:tc>
      </w:tr>
      <w:tr w:rsidR="006756C6" w14:paraId="061DC1B0" w14:textId="77777777" w:rsidTr="00C34443">
        <w:trPr>
          <w:trHeight w:val="187"/>
        </w:trPr>
        <w:tc>
          <w:tcPr>
            <w:tcW w:w="1508" w:type="dxa"/>
            <w:tcBorders>
              <w:top w:val="nil"/>
              <w:left w:val="single" w:sz="4" w:space="0" w:color="auto"/>
              <w:bottom w:val="single" w:sz="4" w:space="0" w:color="auto"/>
              <w:right w:val="single" w:sz="4" w:space="0" w:color="auto"/>
            </w:tcBorders>
          </w:tcPr>
          <w:p w14:paraId="3EA6719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25F67D3" w14:textId="77777777" w:rsidR="006756C6" w:rsidRDefault="006756C6" w:rsidP="00C34443">
            <w:pPr>
              <w:keepNext/>
              <w:keepLines/>
              <w:spacing w:after="0"/>
              <w:rPr>
                <w:rFonts w:ascii="Arial" w:eastAsia="Yu Mincho" w:hAnsi="Arial"/>
                <w:sz w:val="18"/>
              </w:rPr>
            </w:pPr>
            <w:r>
              <w:rPr>
                <w:rFonts w:ascii="Arial" w:eastAsia="Yu Mincho" w:hAnsi="Arial"/>
                <w:color w:val="000000"/>
                <w:sz w:val="18"/>
              </w:rPr>
              <w:t>E-UTRA Band 2, 25</w:t>
            </w:r>
          </w:p>
        </w:tc>
        <w:tc>
          <w:tcPr>
            <w:tcW w:w="972" w:type="dxa"/>
            <w:tcBorders>
              <w:top w:val="single" w:sz="4" w:space="0" w:color="auto"/>
              <w:left w:val="single" w:sz="4" w:space="0" w:color="auto"/>
              <w:bottom w:val="single" w:sz="4" w:space="0" w:color="auto"/>
              <w:right w:val="single" w:sz="4" w:space="0" w:color="auto"/>
            </w:tcBorders>
            <w:hideMark/>
          </w:tcPr>
          <w:p w14:paraId="711EBA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2DA51B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C7D471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D1E5D3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0EA982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2DB677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77BE82F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E9C34E9" w14:textId="77777777" w:rsidR="006756C6" w:rsidRDefault="006756C6" w:rsidP="00C34443">
            <w:pPr>
              <w:keepNext/>
              <w:keepLines/>
              <w:spacing w:after="0"/>
              <w:jc w:val="center"/>
              <w:rPr>
                <w:rFonts w:ascii="Arial" w:eastAsia="Yu Mincho" w:hAnsi="Arial" w:cs="Arial"/>
                <w:sz w:val="18"/>
                <w:lang w:eastAsia="ja-JP"/>
              </w:rPr>
            </w:pPr>
            <w:r>
              <w:rPr>
                <w:rFonts w:ascii="Arial" w:eastAsia="Malgun Gothic" w:hAnsi="Arial" w:cs="Arial"/>
                <w:sz w:val="18"/>
                <w:lang w:val="en-US" w:eastAsia="zh-CN"/>
              </w:rPr>
              <w:lastRenderedPageBreak/>
              <w:t>CA</w:t>
            </w:r>
            <w:r>
              <w:rPr>
                <w:rFonts w:ascii="Arial" w:eastAsia="Yu Mincho" w:hAnsi="Arial" w:cs="Arial"/>
                <w:sz w:val="18"/>
              </w:rPr>
              <w:t>_</w:t>
            </w:r>
            <w:r>
              <w:rPr>
                <w:rFonts w:ascii="Arial" w:eastAsia="Yu Mincho" w:hAnsi="Arial" w:cs="Arial"/>
                <w:sz w:val="18"/>
                <w:lang w:val="en-US" w:eastAsia="zh-CN"/>
              </w:rPr>
              <w:t>n26</w:t>
            </w:r>
            <w:r>
              <w:rPr>
                <w:rFonts w:ascii="Arial" w:eastAsia="Yu Mincho" w:hAnsi="Arial" w:cs="Arial"/>
                <w:sz w:val="18"/>
              </w:rPr>
              <w:t>-</w:t>
            </w:r>
            <w:r>
              <w:rPr>
                <w:rFonts w:ascii="Arial" w:eastAsia="Yu Mincho" w:hAnsi="Arial" w:cs="Arial"/>
                <w:sz w:val="18"/>
                <w:lang w:val="en-US" w:eastAsia="zh-CN"/>
              </w:rPr>
              <w:t>n66</w:t>
            </w:r>
          </w:p>
        </w:tc>
        <w:tc>
          <w:tcPr>
            <w:tcW w:w="2620" w:type="dxa"/>
            <w:tcBorders>
              <w:top w:val="single" w:sz="4" w:space="0" w:color="auto"/>
              <w:left w:val="single" w:sz="4" w:space="0" w:color="auto"/>
              <w:bottom w:val="single" w:sz="4" w:space="0" w:color="auto"/>
              <w:right w:val="single" w:sz="4" w:space="0" w:color="auto"/>
            </w:tcBorders>
            <w:hideMark/>
          </w:tcPr>
          <w:p w14:paraId="09A69C6C"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en-US" w:eastAsia="zh-CN"/>
              </w:rPr>
              <w:t>E-UTRA Band 2, 4, 5, 10, 12, 13, 14, 17, 24, 25, 26, 29, 30, 43, 47, 50, 51, 66, 70, 71, 74, 85</w:t>
            </w:r>
          </w:p>
        </w:tc>
        <w:tc>
          <w:tcPr>
            <w:tcW w:w="972" w:type="dxa"/>
            <w:tcBorders>
              <w:top w:val="single" w:sz="4" w:space="0" w:color="auto"/>
              <w:left w:val="single" w:sz="4" w:space="0" w:color="auto"/>
              <w:bottom w:val="single" w:sz="4" w:space="0" w:color="auto"/>
              <w:right w:val="single" w:sz="4" w:space="0" w:color="auto"/>
            </w:tcBorders>
            <w:hideMark/>
          </w:tcPr>
          <w:p w14:paraId="57CBA38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A4DC9D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544F560" w14:textId="77777777" w:rsidR="006756C6" w:rsidRDefault="006756C6" w:rsidP="00C34443">
            <w:pPr>
              <w:keepNext/>
              <w:keepLines/>
              <w:spacing w:after="0"/>
              <w:jc w:val="center"/>
              <w:rPr>
                <w:rFonts w:ascii="Arial" w:eastAsia="Yu Mincho" w:hAnsi="Arial"/>
                <w:sz w:val="18"/>
              </w:rPr>
            </w:pPr>
            <w:r>
              <w:rPr>
                <w:rFonts w:ascii="Arial" w:eastAsia="Yu Mincho" w:hAnsi="Arial"/>
                <w:sz w:val="16"/>
                <w:szCs w:val="16"/>
              </w:rPr>
              <w:t>F</w:t>
            </w:r>
            <w:r>
              <w:rPr>
                <w:rFonts w:ascii="Arial" w:eastAsia="Yu Mincho" w:hAnsi="Arial"/>
                <w:sz w:val="16"/>
                <w:szCs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1864D8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858EBD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65D637C" w14:textId="77777777" w:rsidR="006756C6" w:rsidRDefault="006756C6" w:rsidP="00C34443">
            <w:pPr>
              <w:keepNext/>
              <w:keepLines/>
              <w:spacing w:after="0"/>
              <w:jc w:val="center"/>
              <w:rPr>
                <w:rFonts w:ascii="Arial" w:eastAsia="Yu Mincho" w:hAnsi="Arial"/>
                <w:sz w:val="18"/>
              </w:rPr>
            </w:pPr>
          </w:p>
        </w:tc>
      </w:tr>
      <w:tr w:rsidR="006756C6" w14:paraId="7AD08076" w14:textId="77777777" w:rsidTr="00C34443">
        <w:trPr>
          <w:trHeight w:val="187"/>
        </w:trPr>
        <w:tc>
          <w:tcPr>
            <w:tcW w:w="1508" w:type="dxa"/>
            <w:tcBorders>
              <w:top w:val="nil"/>
              <w:left w:val="single" w:sz="4" w:space="0" w:color="auto"/>
              <w:bottom w:val="nil"/>
              <w:right w:val="single" w:sz="4" w:space="0" w:color="auto"/>
            </w:tcBorders>
          </w:tcPr>
          <w:p w14:paraId="62B2D508"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1A380A2"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lang w:val="en-US" w:eastAsia="zh-CN"/>
              </w:rPr>
              <w:t>E-UTRA Band 41, 42, 48, 53</w:t>
            </w:r>
          </w:p>
          <w:p w14:paraId="788A6977"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cs="Arial"/>
                <w:sz w:val="18"/>
                <w:lang w:val="en-US" w:eastAsia="ko-KR"/>
              </w:rPr>
              <w:t>NR band 77</w:t>
            </w:r>
          </w:p>
        </w:tc>
        <w:tc>
          <w:tcPr>
            <w:tcW w:w="972" w:type="dxa"/>
            <w:tcBorders>
              <w:top w:val="single" w:sz="4" w:space="0" w:color="auto"/>
              <w:left w:val="single" w:sz="4" w:space="0" w:color="auto"/>
              <w:bottom w:val="single" w:sz="4" w:space="0" w:color="auto"/>
              <w:right w:val="single" w:sz="4" w:space="0" w:color="auto"/>
            </w:tcBorders>
            <w:hideMark/>
          </w:tcPr>
          <w:p w14:paraId="70FCF74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3A7970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F5A4DA6" w14:textId="77777777" w:rsidR="006756C6" w:rsidRDefault="006756C6" w:rsidP="00C34443">
            <w:pPr>
              <w:keepNext/>
              <w:keepLines/>
              <w:spacing w:after="0"/>
              <w:jc w:val="center"/>
              <w:rPr>
                <w:rFonts w:ascii="Arial" w:eastAsia="Yu Mincho" w:hAnsi="Arial"/>
                <w:sz w:val="18"/>
              </w:rPr>
            </w:pPr>
            <w:r>
              <w:rPr>
                <w:rFonts w:ascii="Arial" w:eastAsia="Yu Mincho" w:hAnsi="Arial"/>
                <w:sz w:val="16"/>
                <w:szCs w:val="16"/>
              </w:rPr>
              <w:t>F</w:t>
            </w:r>
            <w:r>
              <w:rPr>
                <w:rFonts w:ascii="Arial" w:eastAsia="Yu Mincho" w:hAnsi="Arial"/>
                <w:sz w:val="16"/>
                <w:szCs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661AC2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C17102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BD30E1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0CD00101" w14:textId="77777777" w:rsidTr="00C34443">
        <w:trPr>
          <w:trHeight w:val="187"/>
        </w:trPr>
        <w:tc>
          <w:tcPr>
            <w:tcW w:w="1508" w:type="dxa"/>
            <w:tcBorders>
              <w:top w:val="nil"/>
              <w:left w:val="single" w:sz="4" w:space="0" w:color="auto"/>
              <w:bottom w:val="single" w:sz="4" w:space="0" w:color="auto"/>
              <w:right w:val="single" w:sz="4" w:space="0" w:color="auto"/>
            </w:tcBorders>
          </w:tcPr>
          <w:p w14:paraId="2BDD3597"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05DAC1C"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4A0883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1D974C6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5059CBE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1915.7</w:t>
            </w:r>
          </w:p>
        </w:tc>
        <w:tc>
          <w:tcPr>
            <w:tcW w:w="1077" w:type="dxa"/>
            <w:tcBorders>
              <w:top w:val="single" w:sz="4" w:space="0" w:color="auto"/>
              <w:left w:val="single" w:sz="4" w:space="0" w:color="auto"/>
              <w:bottom w:val="single" w:sz="4" w:space="0" w:color="auto"/>
              <w:right w:val="single" w:sz="4" w:space="0" w:color="auto"/>
            </w:tcBorders>
            <w:hideMark/>
          </w:tcPr>
          <w:p w14:paraId="1FF02C4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-41</w:t>
            </w:r>
          </w:p>
        </w:tc>
        <w:tc>
          <w:tcPr>
            <w:tcW w:w="959" w:type="dxa"/>
            <w:tcBorders>
              <w:top w:val="single" w:sz="4" w:space="0" w:color="auto"/>
              <w:left w:val="single" w:sz="4" w:space="0" w:color="auto"/>
              <w:bottom w:val="single" w:sz="4" w:space="0" w:color="auto"/>
              <w:right w:val="single" w:sz="4" w:space="0" w:color="auto"/>
            </w:tcBorders>
            <w:hideMark/>
          </w:tcPr>
          <w:p w14:paraId="5BDF144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0.3</w:t>
            </w:r>
          </w:p>
        </w:tc>
        <w:tc>
          <w:tcPr>
            <w:tcW w:w="1052" w:type="dxa"/>
            <w:tcBorders>
              <w:top w:val="single" w:sz="4" w:space="0" w:color="auto"/>
              <w:left w:val="single" w:sz="4" w:space="0" w:color="auto"/>
              <w:bottom w:val="single" w:sz="4" w:space="0" w:color="auto"/>
              <w:right w:val="single" w:sz="4" w:space="0" w:color="auto"/>
            </w:tcBorders>
            <w:hideMark/>
          </w:tcPr>
          <w:p w14:paraId="1818DC8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3</w:t>
            </w:r>
          </w:p>
        </w:tc>
      </w:tr>
      <w:tr w:rsidR="006756C6" w14:paraId="381F97B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2C3496C" w14:textId="77777777" w:rsidR="006756C6" w:rsidRDefault="006756C6" w:rsidP="00C34443">
            <w:pPr>
              <w:keepNext/>
              <w:keepLines/>
              <w:spacing w:after="0"/>
              <w:jc w:val="center"/>
              <w:rPr>
                <w:rFonts w:ascii="Arial" w:eastAsia="Yu Mincho" w:hAnsi="Arial" w:cs="Arial"/>
                <w:sz w:val="18"/>
                <w:lang w:eastAsia="ja-JP"/>
              </w:rPr>
            </w:pPr>
            <w:r>
              <w:rPr>
                <w:rFonts w:ascii="Arial" w:eastAsia="Malgun Gothic" w:hAnsi="Arial" w:cs="Arial"/>
                <w:sz w:val="18"/>
                <w:lang w:val="en-US" w:eastAsia="zh-CN"/>
              </w:rPr>
              <w:t>CA</w:t>
            </w:r>
            <w:r>
              <w:rPr>
                <w:rFonts w:ascii="Arial" w:eastAsia="Yu Mincho" w:hAnsi="Arial" w:cs="Arial"/>
                <w:sz w:val="18"/>
              </w:rPr>
              <w:t>_</w:t>
            </w:r>
            <w:r>
              <w:rPr>
                <w:rFonts w:ascii="Arial" w:eastAsia="Yu Mincho" w:hAnsi="Arial" w:cs="Arial"/>
                <w:sz w:val="18"/>
                <w:lang w:val="en-US" w:eastAsia="zh-CN"/>
              </w:rPr>
              <w:t>n26</w:t>
            </w:r>
            <w:r>
              <w:rPr>
                <w:rFonts w:ascii="Arial" w:eastAsia="Yu Mincho" w:hAnsi="Arial" w:cs="Arial"/>
                <w:sz w:val="18"/>
              </w:rPr>
              <w:t>-</w:t>
            </w:r>
            <w:r>
              <w:rPr>
                <w:rFonts w:ascii="Arial" w:eastAsia="Yu Mincho" w:hAnsi="Arial" w:cs="Arial"/>
                <w:sz w:val="18"/>
                <w:lang w:val="en-US" w:eastAsia="zh-CN"/>
              </w:rPr>
              <w:t>n70</w:t>
            </w:r>
          </w:p>
        </w:tc>
        <w:tc>
          <w:tcPr>
            <w:tcW w:w="2620" w:type="dxa"/>
            <w:tcBorders>
              <w:top w:val="single" w:sz="4" w:space="0" w:color="auto"/>
              <w:left w:val="single" w:sz="4" w:space="0" w:color="auto"/>
              <w:bottom w:val="single" w:sz="4" w:space="0" w:color="auto"/>
              <w:right w:val="single" w:sz="4" w:space="0" w:color="auto"/>
            </w:tcBorders>
            <w:hideMark/>
          </w:tcPr>
          <w:p w14:paraId="38E487B5"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en-US" w:eastAsia="zh-CN"/>
              </w:rPr>
              <w:t>E-UTRA Band 2, 5, 10, 12, 13, 14, 17, 24, 25, 29, 30, 48, 66, 70, 71, 85</w:t>
            </w:r>
          </w:p>
        </w:tc>
        <w:tc>
          <w:tcPr>
            <w:tcW w:w="972" w:type="dxa"/>
            <w:tcBorders>
              <w:top w:val="single" w:sz="4" w:space="0" w:color="auto"/>
              <w:left w:val="single" w:sz="4" w:space="0" w:color="auto"/>
              <w:bottom w:val="single" w:sz="4" w:space="0" w:color="auto"/>
              <w:right w:val="single" w:sz="4" w:space="0" w:color="auto"/>
            </w:tcBorders>
            <w:hideMark/>
          </w:tcPr>
          <w:p w14:paraId="3236EB9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FF7F81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6F538BC" w14:textId="77777777" w:rsidR="006756C6" w:rsidRDefault="006756C6" w:rsidP="00C34443">
            <w:pPr>
              <w:keepNext/>
              <w:keepLines/>
              <w:spacing w:after="0"/>
              <w:jc w:val="center"/>
              <w:rPr>
                <w:rFonts w:ascii="Arial" w:eastAsia="Yu Mincho" w:hAnsi="Arial"/>
                <w:sz w:val="18"/>
              </w:rPr>
            </w:pPr>
            <w:r>
              <w:rPr>
                <w:rFonts w:ascii="Arial" w:eastAsia="Yu Mincho" w:hAnsi="Arial"/>
                <w:sz w:val="16"/>
                <w:szCs w:val="16"/>
              </w:rPr>
              <w:t>F</w:t>
            </w:r>
            <w:r>
              <w:rPr>
                <w:rFonts w:ascii="Arial" w:eastAsia="Yu Mincho" w:hAnsi="Arial"/>
                <w:sz w:val="16"/>
                <w:szCs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88E6EE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B42196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1D5F4DC" w14:textId="77777777" w:rsidR="006756C6" w:rsidRDefault="006756C6" w:rsidP="00C34443">
            <w:pPr>
              <w:keepNext/>
              <w:keepLines/>
              <w:spacing w:after="0"/>
              <w:jc w:val="center"/>
              <w:rPr>
                <w:rFonts w:ascii="Arial" w:eastAsia="Yu Mincho" w:hAnsi="Arial"/>
                <w:sz w:val="18"/>
              </w:rPr>
            </w:pPr>
          </w:p>
        </w:tc>
      </w:tr>
      <w:tr w:rsidR="006756C6" w14:paraId="4C5ECA29" w14:textId="77777777" w:rsidTr="00C34443">
        <w:trPr>
          <w:trHeight w:val="187"/>
        </w:trPr>
        <w:tc>
          <w:tcPr>
            <w:tcW w:w="1508" w:type="dxa"/>
            <w:tcBorders>
              <w:top w:val="nil"/>
              <w:left w:val="single" w:sz="4" w:space="0" w:color="auto"/>
              <w:bottom w:val="nil"/>
              <w:right w:val="single" w:sz="4" w:space="0" w:color="auto"/>
            </w:tcBorders>
          </w:tcPr>
          <w:p w14:paraId="2F0BB0EE"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E8F5A72"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en-US" w:eastAsia="zh-CN"/>
              </w:rPr>
              <w:t>E-UTRA Band 41, 53</w:t>
            </w:r>
          </w:p>
        </w:tc>
        <w:tc>
          <w:tcPr>
            <w:tcW w:w="972" w:type="dxa"/>
            <w:tcBorders>
              <w:top w:val="single" w:sz="4" w:space="0" w:color="auto"/>
              <w:left w:val="single" w:sz="4" w:space="0" w:color="auto"/>
              <w:bottom w:val="single" w:sz="4" w:space="0" w:color="auto"/>
              <w:right w:val="single" w:sz="4" w:space="0" w:color="auto"/>
            </w:tcBorders>
            <w:hideMark/>
          </w:tcPr>
          <w:p w14:paraId="0C8DCC4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6E2022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7787306" w14:textId="77777777" w:rsidR="006756C6" w:rsidRDefault="006756C6" w:rsidP="00C34443">
            <w:pPr>
              <w:keepNext/>
              <w:keepLines/>
              <w:spacing w:after="0"/>
              <w:jc w:val="center"/>
              <w:rPr>
                <w:rFonts w:ascii="Arial" w:eastAsia="Yu Mincho" w:hAnsi="Arial"/>
                <w:sz w:val="18"/>
              </w:rPr>
            </w:pPr>
            <w:r>
              <w:rPr>
                <w:rFonts w:ascii="Arial" w:eastAsia="Yu Mincho" w:hAnsi="Arial"/>
                <w:sz w:val="16"/>
                <w:szCs w:val="16"/>
              </w:rPr>
              <w:t>F</w:t>
            </w:r>
            <w:r>
              <w:rPr>
                <w:rFonts w:ascii="Arial" w:eastAsia="Yu Mincho" w:hAnsi="Arial"/>
                <w:sz w:val="16"/>
                <w:szCs w:val="16"/>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2E1682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C6551C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5FED5D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76B4873A" w14:textId="77777777" w:rsidTr="00C34443">
        <w:trPr>
          <w:trHeight w:val="187"/>
        </w:trPr>
        <w:tc>
          <w:tcPr>
            <w:tcW w:w="1508" w:type="dxa"/>
            <w:tcBorders>
              <w:top w:val="nil"/>
              <w:left w:val="single" w:sz="4" w:space="0" w:color="auto"/>
              <w:bottom w:val="single" w:sz="4" w:space="0" w:color="auto"/>
              <w:right w:val="single" w:sz="4" w:space="0" w:color="auto"/>
            </w:tcBorders>
          </w:tcPr>
          <w:p w14:paraId="6B7E6920" w14:textId="77777777" w:rsidR="006756C6" w:rsidRDefault="006756C6" w:rsidP="00C34443">
            <w:pPr>
              <w:keepNext/>
              <w:keepLines/>
              <w:spacing w:after="0"/>
              <w:jc w:val="center"/>
              <w:rPr>
                <w:rFonts w:ascii="Arial" w:eastAsia="Yu Mincho" w:hAnsi="Arial" w:cs="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B93CF7B"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08BA06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2794D5C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13DAD92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1915.7</w:t>
            </w:r>
          </w:p>
        </w:tc>
        <w:tc>
          <w:tcPr>
            <w:tcW w:w="1077" w:type="dxa"/>
            <w:tcBorders>
              <w:top w:val="single" w:sz="4" w:space="0" w:color="auto"/>
              <w:left w:val="single" w:sz="4" w:space="0" w:color="auto"/>
              <w:bottom w:val="single" w:sz="4" w:space="0" w:color="auto"/>
              <w:right w:val="single" w:sz="4" w:space="0" w:color="auto"/>
            </w:tcBorders>
            <w:hideMark/>
          </w:tcPr>
          <w:p w14:paraId="4DC9E2D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-41</w:t>
            </w:r>
          </w:p>
        </w:tc>
        <w:tc>
          <w:tcPr>
            <w:tcW w:w="959" w:type="dxa"/>
            <w:tcBorders>
              <w:top w:val="single" w:sz="4" w:space="0" w:color="auto"/>
              <w:left w:val="single" w:sz="4" w:space="0" w:color="auto"/>
              <w:bottom w:val="single" w:sz="4" w:space="0" w:color="auto"/>
              <w:right w:val="single" w:sz="4" w:space="0" w:color="auto"/>
            </w:tcBorders>
            <w:hideMark/>
          </w:tcPr>
          <w:p w14:paraId="55114AD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0.3</w:t>
            </w:r>
          </w:p>
        </w:tc>
        <w:tc>
          <w:tcPr>
            <w:tcW w:w="1052" w:type="dxa"/>
            <w:tcBorders>
              <w:top w:val="single" w:sz="4" w:space="0" w:color="auto"/>
              <w:left w:val="single" w:sz="4" w:space="0" w:color="auto"/>
              <w:bottom w:val="single" w:sz="4" w:space="0" w:color="auto"/>
              <w:right w:val="single" w:sz="4" w:space="0" w:color="auto"/>
            </w:tcBorders>
            <w:hideMark/>
          </w:tcPr>
          <w:p w14:paraId="1371256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3</w:t>
            </w:r>
          </w:p>
        </w:tc>
      </w:tr>
      <w:tr w:rsidR="006756C6" w14:paraId="3EA7341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6B4BFB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ja-JP"/>
              </w:rPr>
              <w:t>CA</w:t>
            </w:r>
            <w:r>
              <w:rPr>
                <w:rFonts w:ascii="Arial" w:eastAsia="Yu Mincho" w:hAnsi="Arial" w:cs="Arial"/>
                <w:sz w:val="18"/>
              </w:rPr>
              <w:t>_n28-n40</w:t>
            </w:r>
          </w:p>
        </w:tc>
        <w:tc>
          <w:tcPr>
            <w:tcW w:w="2620" w:type="dxa"/>
            <w:tcBorders>
              <w:top w:val="single" w:sz="4" w:space="0" w:color="auto"/>
              <w:left w:val="single" w:sz="4" w:space="0" w:color="auto"/>
              <w:bottom w:val="single" w:sz="4" w:space="0" w:color="auto"/>
              <w:right w:val="single" w:sz="4" w:space="0" w:color="auto"/>
            </w:tcBorders>
            <w:hideMark/>
          </w:tcPr>
          <w:p w14:paraId="5F2BD53A" w14:textId="77777777" w:rsidR="006756C6" w:rsidRDefault="006756C6" w:rsidP="00C34443">
            <w:pPr>
              <w:keepNext/>
              <w:keepLines/>
              <w:spacing w:after="0"/>
              <w:rPr>
                <w:rFonts w:ascii="Arial" w:eastAsia="Yu Mincho" w:hAnsi="Arial"/>
                <w:color w:val="000000"/>
                <w:sz w:val="18"/>
              </w:rPr>
            </w:pPr>
            <w:r>
              <w:rPr>
                <w:rFonts w:ascii="Arial" w:eastAsia="Yu Mincho" w:hAnsi="Arial"/>
                <w:sz w:val="18"/>
                <w:lang w:val="sv-SE" w:eastAsia="ja-JP"/>
              </w:rPr>
              <w:t>E-UTRA Band 1, 3, 5, 7, 8, 18, 19, 20, 26, 27, 28, 31, 34, 38, 41, 72</w:t>
            </w:r>
          </w:p>
        </w:tc>
        <w:tc>
          <w:tcPr>
            <w:tcW w:w="972" w:type="dxa"/>
            <w:tcBorders>
              <w:top w:val="single" w:sz="4" w:space="0" w:color="auto"/>
              <w:left w:val="single" w:sz="4" w:space="0" w:color="auto"/>
              <w:bottom w:val="single" w:sz="4" w:space="0" w:color="auto"/>
              <w:right w:val="single" w:sz="4" w:space="0" w:color="auto"/>
            </w:tcBorders>
            <w:hideMark/>
          </w:tcPr>
          <w:p w14:paraId="2F9FF4A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67A6C3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195310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38686E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AF1151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DC30BC3" w14:textId="77777777" w:rsidR="006756C6" w:rsidRDefault="006756C6" w:rsidP="00C34443">
            <w:pPr>
              <w:keepNext/>
              <w:keepLines/>
              <w:spacing w:after="0"/>
              <w:jc w:val="center"/>
              <w:rPr>
                <w:rFonts w:ascii="Arial" w:eastAsia="Yu Mincho" w:hAnsi="Arial"/>
                <w:sz w:val="18"/>
              </w:rPr>
            </w:pPr>
          </w:p>
        </w:tc>
      </w:tr>
      <w:tr w:rsidR="006756C6" w14:paraId="1709E3FA" w14:textId="77777777" w:rsidTr="00C34443">
        <w:trPr>
          <w:trHeight w:val="187"/>
        </w:trPr>
        <w:tc>
          <w:tcPr>
            <w:tcW w:w="1508" w:type="dxa"/>
            <w:tcBorders>
              <w:top w:val="nil"/>
              <w:left w:val="single" w:sz="4" w:space="0" w:color="auto"/>
              <w:bottom w:val="nil"/>
              <w:right w:val="single" w:sz="4" w:space="0" w:color="auto"/>
            </w:tcBorders>
          </w:tcPr>
          <w:p w14:paraId="2F8576A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E26800C"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lang w:val="sv-SE" w:eastAsia="ja-JP"/>
              </w:rPr>
              <w:t>E-UTRA Band 11, 21, 22, 32, 42, 43, 50, 51, 52, 65, 73, 74, 75, 76</w:t>
            </w:r>
          </w:p>
          <w:p w14:paraId="160B24DA" w14:textId="77777777" w:rsidR="006756C6" w:rsidRDefault="006756C6" w:rsidP="00C34443">
            <w:pPr>
              <w:keepNext/>
              <w:keepLines/>
              <w:spacing w:after="0"/>
              <w:rPr>
                <w:rFonts w:ascii="Arial" w:eastAsia="Yu Mincho" w:hAnsi="Arial"/>
                <w:color w:val="000000"/>
                <w:sz w:val="18"/>
                <w:lang w:val="sv-FI"/>
              </w:rPr>
            </w:pPr>
            <w:r>
              <w:rPr>
                <w:rFonts w:ascii="Arial" w:eastAsia="Yu Mincho" w:hAnsi="Arial"/>
                <w:sz w:val="18"/>
                <w:lang w:val="sv-SE" w:eastAsia="ja-JP"/>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4491868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DE2BFE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EE82EF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C5DDEB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83511E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6FCB07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22935DA7" w14:textId="77777777" w:rsidTr="00C34443">
        <w:trPr>
          <w:trHeight w:val="187"/>
        </w:trPr>
        <w:tc>
          <w:tcPr>
            <w:tcW w:w="1508" w:type="dxa"/>
            <w:tcBorders>
              <w:top w:val="nil"/>
              <w:left w:val="single" w:sz="4" w:space="0" w:color="auto"/>
              <w:bottom w:val="single" w:sz="4" w:space="0" w:color="auto"/>
              <w:right w:val="single" w:sz="4" w:space="0" w:color="auto"/>
            </w:tcBorders>
          </w:tcPr>
          <w:p w14:paraId="717BAA2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03AE306" w14:textId="77777777" w:rsidR="006756C6" w:rsidRDefault="006756C6" w:rsidP="00C34443">
            <w:pPr>
              <w:keepNext/>
              <w:keepLines/>
              <w:spacing w:after="0"/>
              <w:rPr>
                <w:rFonts w:ascii="Arial" w:eastAsia="Yu Mincho" w:hAnsi="Arial"/>
                <w:sz w:val="18"/>
                <w:lang w:val="sv-SE" w:eastAsia="ja-JP"/>
              </w:rPr>
            </w:pPr>
            <w:r>
              <w:rPr>
                <w:rFonts w:ascii="Arial" w:eastAsia="宋体"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E241CA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2A6BBA0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1CBD74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040EEF5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4C001AE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3B14A89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3</w:t>
            </w:r>
          </w:p>
        </w:tc>
      </w:tr>
      <w:tr w:rsidR="006756C6" w14:paraId="3070FE43"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A7C9222" w14:textId="77777777" w:rsidR="006756C6" w:rsidRDefault="006756C6" w:rsidP="00C34443">
            <w:pPr>
              <w:keepNext/>
              <w:keepLines/>
              <w:spacing w:after="0"/>
              <w:jc w:val="center"/>
              <w:rPr>
                <w:rFonts w:ascii="Arial" w:eastAsia="Yu Mincho" w:hAnsi="Arial" w:cs="Arial"/>
                <w:bCs/>
                <w:sz w:val="18"/>
                <w:lang w:val="en-US" w:eastAsia="zh-CN"/>
              </w:rPr>
            </w:pPr>
            <w:r>
              <w:rPr>
                <w:rFonts w:ascii="Arial" w:eastAsia="Yu Mincho" w:hAnsi="Arial"/>
                <w:sz w:val="18"/>
              </w:rPr>
              <w:t>CA_n28-n41</w:t>
            </w:r>
          </w:p>
        </w:tc>
        <w:tc>
          <w:tcPr>
            <w:tcW w:w="2620" w:type="dxa"/>
            <w:tcBorders>
              <w:top w:val="single" w:sz="4" w:space="0" w:color="auto"/>
              <w:left w:val="single" w:sz="4" w:space="0" w:color="auto"/>
              <w:bottom w:val="single" w:sz="4" w:space="0" w:color="auto"/>
              <w:right w:val="single" w:sz="4" w:space="0" w:color="auto"/>
            </w:tcBorders>
            <w:hideMark/>
          </w:tcPr>
          <w:p w14:paraId="67FEDA3F" w14:textId="77777777" w:rsidR="006756C6" w:rsidRDefault="006756C6" w:rsidP="00C34443">
            <w:pPr>
              <w:keepNext/>
              <w:keepLines/>
              <w:spacing w:after="0"/>
              <w:rPr>
                <w:rFonts w:ascii="Arial" w:eastAsia="Yu Mincho" w:hAnsi="Arial"/>
                <w:sz w:val="18"/>
                <w:lang w:val="sv-FI"/>
              </w:rPr>
            </w:pPr>
            <w:r>
              <w:rPr>
                <w:rFonts w:ascii="Arial" w:eastAsia="Yu Mincho" w:hAnsi="Arial"/>
                <w:sz w:val="18"/>
              </w:rPr>
              <w:t xml:space="preserve">E-UTRA Band 2, 3, 5, 8, 25, 26, </w:t>
            </w:r>
            <w:proofErr w:type="gramStart"/>
            <w:r>
              <w:rPr>
                <w:rFonts w:ascii="Arial" w:eastAsia="Yu Mincho" w:hAnsi="Arial"/>
                <w:sz w:val="18"/>
              </w:rPr>
              <w:t>27,  34</w:t>
            </w:r>
            <w:proofErr w:type="gramEnd"/>
          </w:p>
        </w:tc>
        <w:tc>
          <w:tcPr>
            <w:tcW w:w="972" w:type="dxa"/>
            <w:tcBorders>
              <w:top w:val="single" w:sz="4" w:space="0" w:color="auto"/>
              <w:left w:val="single" w:sz="4" w:space="0" w:color="auto"/>
              <w:bottom w:val="single" w:sz="4" w:space="0" w:color="auto"/>
              <w:right w:val="single" w:sz="4" w:space="0" w:color="auto"/>
            </w:tcBorders>
            <w:hideMark/>
          </w:tcPr>
          <w:p w14:paraId="3707900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382E5B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58784B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1AFACF8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2F905C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65E7310" w14:textId="77777777" w:rsidR="006756C6" w:rsidRDefault="006756C6" w:rsidP="00C34443">
            <w:pPr>
              <w:keepNext/>
              <w:keepLines/>
              <w:spacing w:after="0"/>
              <w:jc w:val="center"/>
              <w:rPr>
                <w:rFonts w:ascii="Arial" w:eastAsia="Yu Mincho" w:hAnsi="Arial"/>
                <w:sz w:val="18"/>
              </w:rPr>
            </w:pPr>
          </w:p>
        </w:tc>
      </w:tr>
      <w:tr w:rsidR="006756C6" w14:paraId="6B599067" w14:textId="77777777" w:rsidTr="00C34443">
        <w:trPr>
          <w:trHeight w:val="187"/>
        </w:trPr>
        <w:tc>
          <w:tcPr>
            <w:tcW w:w="1508" w:type="dxa"/>
            <w:tcBorders>
              <w:top w:val="nil"/>
              <w:left w:val="single" w:sz="4" w:space="0" w:color="auto"/>
              <w:bottom w:val="nil"/>
              <w:right w:val="single" w:sz="4" w:space="0" w:color="auto"/>
            </w:tcBorders>
          </w:tcPr>
          <w:p w14:paraId="79D714D2"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B46BD3E"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rPr>
              <w:t>E-UTRA Band 4, 42, 50, 51, 52, 65, 66, 73, 74</w:t>
            </w:r>
          </w:p>
          <w:p w14:paraId="73D6BE39"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104C9496"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4ECE5F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F3F9D75"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688721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B8D951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19CE71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2</w:t>
            </w:r>
          </w:p>
        </w:tc>
      </w:tr>
      <w:tr w:rsidR="006756C6" w14:paraId="3641441C" w14:textId="77777777" w:rsidTr="00C34443">
        <w:trPr>
          <w:trHeight w:val="187"/>
        </w:trPr>
        <w:tc>
          <w:tcPr>
            <w:tcW w:w="1508" w:type="dxa"/>
            <w:tcBorders>
              <w:top w:val="nil"/>
              <w:left w:val="single" w:sz="4" w:space="0" w:color="auto"/>
              <w:bottom w:val="nil"/>
              <w:right w:val="single" w:sz="4" w:space="0" w:color="auto"/>
            </w:tcBorders>
          </w:tcPr>
          <w:p w14:paraId="6605AAB7"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2730C85"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E-UTRA Band 18, 19</w:t>
            </w:r>
          </w:p>
        </w:tc>
        <w:tc>
          <w:tcPr>
            <w:tcW w:w="972" w:type="dxa"/>
            <w:tcBorders>
              <w:top w:val="single" w:sz="4" w:space="0" w:color="auto"/>
              <w:left w:val="single" w:sz="4" w:space="0" w:color="auto"/>
              <w:bottom w:val="single" w:sz="4" w:space="0" w:color="auto"/>
              <w:right w:val="single" w:sz="4" w:space="0" w:color="auto"/>
            </w:tcBorders>
            <w:hideMark/>
          </w:tcPr>
          <w:p w14:paraId="12B3FC3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FDL_low</w:t>
            </w:r>
          </w:p>
        </w:tc>
        <w:tc>
          <w:tcPr>
            <w:tcW w:w="591" w:type="dxa"/>
            <w:tcBorders>
              <w:top w:val="single" w:sz="4" w:space="0" w:color="auto"/>
              <w:left w:val="single" w:sz="4" w:space="0" w:color="auto"/>
              <w:bottom w:val="single" w:sz="4" w:space="0" w:color="auto"/>
              <w:right w:val="single" w:sz="4" w:space="0" w:color="auto"/>
            </w:tcBorders>
            <w:hideMark/>
          </w:tcPr>
          <w:p w14:paraId="1DDFC92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D34179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FDL_high</w:t>
            </w:r>
          </w:p>
        </w:tc>
        <w:tc>
          <w:tcPr>
            <w:tcW w:w="1077" w:type="dxa"/>
            <w:tcBorders>
              <w:top w:val="single" w:sz="4" w:space="0" w:color="auto"/>
              <w:left w:val="single" w:sz="4" w:space="0" w:color="auto"/>
              <w:bottom w:val="single" w:sz="4" w:space="0" w:color="auto"/>
              <w:right w:val="single" w:sz="4" w:space="0" w:color="auto"/>
            </w:tcBorders>
            <w:hideMark/>
          </w:tcPr>
          <w:p w14:paraId="4278AC9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A8280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6B79AF2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11</w:t>
            </w:r>
          </w:p>
        </w:tc>
      </w:tr>
      <w:tr w:rsidR="006756C6" w14:paraId="5786093E" w14:textId="77777777" w:rsidTr="00C34443">
        <w:trPr>
          <w:trHeight w:val="187"/>
        </w:trPr>
        <w:tc>
          <w:tcPr>
            <w:tcW w:w="1508" w:type="dxa"/>
            <w:tcBorders>
              <w:top w:val="nil"/>
              <w:left w:val="single" w:sz="4" w:space="0" w:color="auto"/>
              <w:bottom w:val="nil"/>
              <w:right w:val="single" w:sz="4" w:space="0" w:color="auto"/>
            </w:tcBorders>
          </w:tcPr>
          <w:p w14:paraId="00DEB108"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A3A1EA0" w14:textId="77777777" w:rsidR="006756C6" w:rsidRDefault="006756C6" w:rsidP="00C34443">
            <w:pPr>
              <w:keepNext/>
              <w:keepLines/>
              <w:spacing w:after="0"/>
              <w:rPr>
                <w:rFonts w:ascii="Arial" w:eastAsia="Yu Mincho" w:hAnsi="Arial"/>
                <w:sz w:val="18"/>
                <w:lang w:eastAsia="zh-CN"/>
              </w:rPr>
            </w:pPr>
            <w:r>
              <w:rPr>
                <w:rFonts w:ascii="Arial" w:eastAsia="Yu Mincho" w:hAnsi="Arial"/>
                <w:sz w:val="18"/>
                <w:lang w:eastAsia="zh-CN"/>
              </w:rPr>
              <w:t>E-UTRA Band 1</w:t>
            </w:r>
          </w:p>
        </w:tc>
        <w:tc>
          <w:tcPr>
            <w:tcW w:w="972" w:type="dxa"/>
            <w:tcBorders>
              <w:top w:val="single" w:sz="4" w:space="0" w:color="auto"/>
              <w:left w:val="single" w:sz="4" w:space="0" w:color="auto"/>
              <w:bottom w:val="single" w:sz="4" w:space="0" w:color="auto"/>
              <w:right w:val="single" w:sz="4" w:space="0" w:color="auto"/>
            </w:tcBorders>
            <w:hideMark/>
          </w:tcPr>
          <w:p w14:paraId="22B5CC1A"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F</w:t>
            </w:r>
            <w:r>
              <w:rPr>
                <w:rFonts w:ascii="Arial" w:eastAsia="Yu Mincho" w:hAnsi="Arial"/>
                <w:sz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hideMark/>
          </w:tcPr>
          <w:p w14:paraId="3363B6B8"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365904E"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F</w:t>
            </w:r>
            <w:r>
              <w:rPr>
                <w:rFonts w:ascii="Arial" w:eastAsia="Yu Mincho" w:hAnsi="Arial"/>
                <w:sz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hideMark/>
          </w:tcPr>
          <w:p w14:paraId="3A5DC38C"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A23A914"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51A283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11, 15</w:t>
            </w:r>
          </w:p>
        </w:tc>
      </w:tr>
      <w:tr w:rsidR="006756C6" w14:paraId="53D0DF1E" w14:textId="77777777" w:rsidTr="00C34443">
        <w:trPr>
          <w:trHeight w:val="187"/>
        </w:trPr>
        <w:tc>
          <w:tcPr>
            <w:tcW w:w="1508" w:type="dxa"/>
            <w:tcBorders>
              <w:top w:val="nil"/>
              <w:left w:val="single" w:sz="4" w:space="0" w:color="auto"/>
              <w:bottom w:val="nil"/>
              <w:right w:val="single" w:sz="4" w:space="0" w:color="auto"/>
            </w:tcBorders>
          </w:tcPr>
          <w:p w14:paraId="4C1D7700"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16B0EEC" w14:textId="77777777" w:rsidR="006756C6" w:rsidRDefault="006756C6" w:rsidP="00C34443">
            <w:pPr>
              <w:keepNext/>
              <w:keepLines/>
              <w:spacing w:after="0"/>
              <w:rPr>
                <w:rFonts w:ascii="Arial" w:eastAsia="Yu Mincho" w:hAnsi="Arial"/>
                <w:sz w:val="18"/>
                <w:lang w:eastAsia="zh-CN"/>
              </w:rPr>
            </w:pPr>
            <w:r>
              <w:rPr>
                <w:rFonts w:ascii="Arial" w:eastAsia="Yu Mincho" w:hAnsi="Arial"/>
                <w:sz w:val="18"/>
                <w:lang w:eastAsia="zh-CN"/>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232837FF"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F</w:t>
            </w:r>
            <w:r>
              <w:rPr>
                <w:rFonts w:ascii="Arial" w:eastAsia="Yu Mincho" w:hAnsi="Arial"/>
                <w:sz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hideMark/>
          </w:tcPr>
          <w:p w14:paraId="58F8F752"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234DBC7"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F</w:t>
            </w:r>
            <w:r>
              <w:rPr>
                <w:rFonts w:ascii="Arial" w:eastAsia="Yu Mincho" w:hAnsi="Arial"/>
                <w:sz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hideMark/>
          </w:tcPr>
          <w:p w14:paraId="20E05D14"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A5F7E70"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C82750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11, 12</w:t>
            </w:r>
          </w:p>
        </w:tc>
      </w:tr>
      <w:tr w:rsidR="006756C6" w14:paraId="7AFF5F4E" w14:textId="77777777" w:rsidTr="00C34443">
        <w:trPr>
          <w:trHeight w:val="187"/>
        </w:trPr>
        <w:tc>
          <w:tcPr>
            <w:tcW w:w="1508" w:type="dxa"/>
            <w:tcBorders>
              <w:top w:val="nil"/>
              <w:left w:val="single" w:sz="4" w:space="0" w:color="auto"/>
              <w:bottom w:val="nil"/>
              <w:right w:val="single" w:sz="4" w:space="0" w:color="auto"/>
            </w:tcBorders>
          </w:tcPr>
          <w:p w14:paraId="0F0C5D9D"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68701019" w14:textId="77777777" w:rsidR="006756C6" w:rsidRDefault="006756C6" w:rsidP="00C34443">
            <w:pPr>
              <w:keepNext/>
              <w:keepLines/>
              <w:spacing w:after="0"/>
              <w:rPr>
                <w:rFonts w:ascii="Arial" w:eastAsia="Yu Mincho" w:hAnsi="Arial"/>
                <w:sz w:val="18"/>
                <w:lang w:eastAsia="zh-CN"/>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2E267489"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451835D"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629473A"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89E37A3"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78C95190"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5E4AE9FC" w14:textId="77777777" w:rsidR="006756C6" w:rsidRDefault="006756C6" w:rsidP="00C34443">
            <w:pPr>
              <w:keepNext/>
              <w:keepLines/>
              <w:spacing w:after="0"/>
              <w:jc w:val="center"/>
              <w:rPr>
                <w:rFonts w:ascii="Arial" w:eastAsia="Yu Mincho" w:hAnsi="Arial"/>
                <w:sz w:val="18"/>
              </w:rPr>
            </w:pPr>
          </w:p>
        </w:tc>
      </w:tr>
      <w:tr w:rsidR="006756C6" w14:paraId="5229AA53" w14:textId="77777777" w:rsidTr="00C34443">
        <w:trPr>
          <w:trHeight w:val="187"/>
        </w:trPr>
        <w:tc>
          <w:tcPr>
            <w:tcW w:w="1508" w:type="dxa"/>
            <w:tcBorders>
              <w:top w:val="nil"/>
              <w:left w:val="single" w:sz="4" w:space="0" w:color="auto"/>
              <w:bottom w:val="nil"/>
              <w:right w:val="single" w:sz="4" w:space="0" w:color="auto"/>
            </w:tcBorders>
          </w:tcPr>
          <w:p w14:paraId="31F82FB8"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94B6D67"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DB0CDC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470</w:t>
            </w:r>
          </w:p>
        </w:tc>
        <w:tc>
          <w:tcPr>
            <w:tcW w:w="591" w:type="dxa"/>
            <w:tcBorders>
              <w:top w:val="single" w:sz="4" w:space="0" w:color="auto"/>
              <w:left w:val="single" w:sz="4" w:space="0" w:color="auto"/>
              <w:bottom w:val="single" w:sz="4" w:space="0" w:color="auto"/>
              <w:right w:val="single" w:sz="4" w:space="0" w:color="auto"/>
            </w:tcBorders>
            <w:hideMark/>
          </w:tcPr>
          <w:p w14:paraId="02D412F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CE8009F"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0B6C8F6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-42</w:t>
            </w:r>
          </w:p>
        </w:tc>
        <w:tc>
          <w:tcPr>
            <w:tcW w:w="959" w:type="dxa"/>
            <w:tcBorders>
              <w:top w:val="single" w:sz="4" w:space="0" w:color="auto"/>
              <w:left w:val="single" w:sz="4" w:space="0" w:color="auto"/>
              <w:bottom w:val="single" w:sz="4" w:space="0" w:color="auto"/>
              <w:right w:val="single" w:sz="4" w:space="0" w:color="auto"/>
            </w:tcBorders>
            <w:hideMark/>
          </w:tcPr>
          <w:p w14:paraId="5EC669B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8</w:t>
            </w:r>
          </w:p>
        </w:tc>
        <w:tc>
          <w:tcPr>
            <w:tcW w:w="1052" w:type="dxa"/>
            <w:tcBorders>
              <w:top w:val="single" w:sz="4" w:space="0" w:color="auto"/>
              <w:left w:val="single" w:sz="4" w:space="0" w:color="auto"/>
              <w:bottom w:val="single" w:sz="4" w:space="0" w:color="auto"/>
              <w:right w:val="single" w:sz="4" w:space="0" w:color="auto"/>
            </w:tcBorders>
            <w:hideMark/>
          </w:tcPr>
          <w:p w14:paraId="7CD3532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4, 14</w:t>
            </w:r>
          </w:p>
        </w:tc>
      </w:tr>
      <w:tr w:rsidR="006756C6" w14:paraId="44A2BDC1" w14:textId="77777777" w:rsidTr="00C34443">
        <w:trPr>
          <w:trHeight w:val="187"/>
        </w:trPr>
        <w:tc>
          <w:tcPr>
            <w:tcW w:w="1508" w:type="dxa"/>
            <w:tcBorders>
              <w:top w:val="nil"/>
              <w:left w:val="single" w:sz="4" w:space="0" w:color="auto"/>
              <w:bottom w:val="nil"/>
              <w:right w:val="single" w:sz="4" w:space="0" w:color="auto"/>
            </w:tcBorders>
          </w:tcPr>
          <w:p w14:paraId="237823F8"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308B78F"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076DA5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470</w:t>
            </w:r>
          </w:p>
        </w:tc>
        <w:tc>
          <w:tcPr>
            <w:tcW w:w="591" w:type="dxa"/>
            <w:tcBorders>
              <w:top w:val="single" w:sz="4" w:space="0" w:color="auto"/>
              <w:left w:val="single" w:sz="4" w:space="0" w:color="auto"/>
              <w:bottom w:val="single" w:sz="4" w:space="0" w:color="auto"/>
              <w:right w:val="single" w:sz="4" w:space="0" w:color="auto"/>
            </w:tcBorders>
            <w:hideMark/>
          </w:tcPr>
          <w:p w14:paraId="3AA228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9F68124"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710</w:t>
            </w:r>
          </w:p>
        </w:tc>
        <w:tc>
          <w:tcPr>
            <w:tcW w:w="1077" w:type="dxa"/>
            <w:tcBorders>
              <w:top w:val="single" w:sz="4" w:space="0" w:color="auto"/>
              <w:left w:val="single" w:sz="4" w:space="0" w:color="auto"/>
              <w:bottom w:val="single" w:sz="4" w:space="0" w:color="auto"/>
              <w:right w:val="single" w:sz="4" w:space="0" w:color="auto"/>
            </w:tcBorders>
            <w:hideMark/>
          </w:tcPr>
          <w:p w14:paraId="00C5393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2930C5A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4F1A726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13</w:t>
            </w:r>
          </w:p>
        </w:tc>
      </w:tr>
      <w:tr w:rsidR="006756C6" w14:paraId="155BB2F0" w14:textId="77777777" w:rsidTr="00C34443">
        <w:trPr>
          <w:trHeight w:val="187"/>
        </w:trPr>
        <w:tc>
          <w:tcPr>
            <w:tcW w:w="1508" w:type="dxa"/>
            <w:tcBorders>
              <w:top w:val="nil"/>
              <w:left w:val="single" w:sz="4" w:space="0" w:color="auto"/>
              <w:bottom w:val="nil"/>
              <w:right w:val="single" w:sz="4" w:space="0" w:color="auto"/>
            </w:tcBorders>
          </w:tcPr>
          <w:p w14:paraId="3256746C"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9BD2EDF"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9BC007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662</w:t>
            </w:r>
          </w:p>
        </w:tc>
        <w:tc>
          <w:tcPr>
            <w:tcW w:w="591" w:type="dxa"/>
            <w:tcBorders>
              <w:top w:val="single" w:sz="4" w:space="0" w:color="auto"/>
              <w:left w:val="single" w:sz="4" w:space="0" w:color="auto"/>
              <w:bottom w:val="single" w:sz="4" w:space="0" w:color="auto"/>
              <w:right w:val="single" w:sz="4" w:space="0" w:color="auto"/>
            </w:tcBorders>
            <w:hideMark/>
          </w:tcPr>
          <w:p w14:paraId="2C6AE52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BE679D7"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73DCF11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7E18E95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1CBCE2F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7ED4064A" w14:textId="77777777" w:rsidTr="00C34443">
        <w:trPr>
          <w:trHeight w:val="187"/>
        </w:trPr>
        <w:tc>
          <w:tcPr>
            <w:tcW w:w="1508" w:type="dxa"/>
            <w:tcBorders>
              <w:top w:val="nil"/>
              <w:left w:val="single" w:sz="4" w:space="0" w:color="auto"/>
              <w:bottom w:val="nil"/>
              <w:right w:val="single" w:sz="4" w:space="0" w:color="auto"/>
            </w:tcBorders>
          </w:tcPr>
          <w:p w14:paraId="79EC642C"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CCBD4A8"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2AA27C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758</w:t>
            </w:r>
          </w:p>
        </w:tc>
        <w:tc>
          <w:tcPr>
            <w:tcW w:w="591" w:type="dxa"/>
            <w:tcBorders>
              <w:top w:val="single" w:sz="4" w:space="0" w:color="auto"/>
              <w:left w:val="single" w:sz="4" w:space="0" w:color="auto"/>
              <w:bottom w:val="single" w:sz="4" w:space="0" w:color="auto"/>
              <w:right w:val="single" w:sz="4" w:space="0" w:color="auto"/>
            </w:tcBorders>
            <w:hideMark/>
          </w:tcPr>
          <w:p w14:paraId="44C56CD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4ED42A1"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7D22021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-32</w:t>
            </w:r>
          </w:p>
        </w:tc>
        <w:tc>
          <w:tcPr>
            <w:tcW w:w="959" w:type="dxa"/>
            <w:tcBorders>
              <w:top w:val="single" w:sz="4" w:space="0" w:color="auto"/>
              <w:left w:val="single" w:sz="4" w:space="0" w:color="auto"/>
              <w:bottom w:val="single" w:sz="4" w:space="0" w:color="auto"/>
              <w:right w:val="single" w:sz="4" w:space="0" w:color="auto"/>
            </w:tcBorders>
            <w:hideMark/>
          </w:tcPr>
          <w:p w14:paraId="1CB7F46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582782D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52A7391C" w14:textId="77777777" w:rsidTr="00C34443">
        <w:trPr>
          <w:trHeight w:val="187"/>
        </w:trPr>
        <w:tc>
          <w:tcPr>
            <w:tcW w:w="1508" w:type="dxa"/>
            <w:tcBorders>
              <w:top w:val="nil"/>
              <w:left w:val="single" w:sz="4" w:space="0" w:color="auto"/>
              <w:bottom w:val="nil"/>
              <w:right w:val="single" w:sz="4" w:space="0" w:color="auto"/>
            </w:tcBorders>
          </w:tcPr>
          <w:p w14:paraId="270232F4"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A698E0A"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E7ACF7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28765DD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FFB4890"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461BAA6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E6444E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57B4EAF9" w14:textId="77777777" w:rsidR="006756C6" w:rsidRDefault="006756C6" w:rsidP="00C34443">
            <w:pPr>
              <w:keepNext/>
              <w:keepLines/>
              <w:spacing w:after="0"/>
              <w:jc w:val="center"/>
              <w:rPr>
                <w:rFonts w:ascii="Arial" w:eastAsia="Yu Mincho" w:hAnsi="Arial"/>
                <w:sz w:val="18"/>
              </w:rPr>
            </w:pPr>
          </w:p>
        </w:tc>
      </w:tr>
      <w:tr w:rsidR="006756C6" w14:paraId="4C21AB14" w14:textId="77777777" w:rsidTr="00C34443">
        <w:trPr>
          <w:trHeight w:val="187"/>
        </w:trPr>
        <w:tc>
          <w:tcPr>
            <w:tcW w:w="1508" w:type="dxa"/>
            <w:tcBorders>
              <w:top w:val="nil"/>
              <w:left w:val="single" w:sz="4" w:space="0" w:color="auto"/>
              <w:bottom w:val="single" w:sz="4" w:space="0" w:color="auto"/>
              <w:right w:val="single" w:sz="4" w:space="0" w:color="auto"/>
            </w:tcBorders>
          </w:tcPr>
          <w:p w14:paraId="7446BB2A" w14:textId="77777777" w:rsidR="006756C6" w:rsidRDefault="006756C6" w:rsidP="00C34443">
            <w:pPr>
              <w:keepNext/>
              <w:keepLines/>
              <w:spacing w:after="0"/>
              <w:jc w:val="center"/>
              <w:rPr>
                <w:rFonts w:ascii="Arial" w:eastAsia="Yu Mincho" w:hAnsi="Arial" w:cs="Arial"/>
                <w:bCs/>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8872BD9"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4AA0BC2"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1A91E8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A9E785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5C7C761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DCAC57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57073FA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eastAsia="zh-TW"/>
              </w:rPr>
              <w:t>3, 11</w:t>
            </w:r>
          </w:p>
        </w:tc>
      </w:tr>
      <w:tr w:rsidR="006756C6" w14:paraId="176A687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2AD0E0F" w14:textId="77777777" w:rsidR="006756C6" w:rsidRDefault="006756C6" w:rsidP="00C34443">
            <w:pPr>
              <w:keepNext/>
              <w:keepLines/>
              <w:spacing w:after="0" w:line="254" w:lineRule="auto"/>
              <w:jc w:val="center"/>
              <w:rPr>
                <w:rFonts w:ascii="Arial" w:eastAsia="Yu Mincho" w:hAnsi="Arial" w:cs="Arial"/>
                <w:bCs/>
                <w:sz w:val="18"/>
                <w:szCs w:val="18"/>
                <w:lang w:val="en-US" w:eastAsia="zh-CN"/>
              </w:rPr>
            </w:pPr>
            <w:r>
              <w:rPr>
                <w:rFonts w:ascii="Arial" w:eastAsia="Yu Mincho" w:hAnsi="Arial"/>
                <w:sz w:val="18"/>
                <w:szCs w:val="18"/>
              </w:rPr>
              <w:t>CA_n28-n46</w:t>
            </w:r>
          </w:p>
        </w:tc>
        <w:tc>
          <w:tcPr>
            <w:tcW w:w="2620" w:type="dxa"/>
            <w:tcBorders>
              <w:top w:val="single" w:sz="4" w:space="0" w:color="auto"/>
              <w:left w:val="single" w:sz="4" w:space="0" w:color="auto"/>
              <w:bottom w:val="single" w:sz="4" w:space="0" w:color="auto"/>
              <w:right w:val="single" w:sz="4" w:space="0" w:color="auto"/>
            </w:tcBorders>
            <w:vAlign w:val="center"/>
            <w:hideMark/>
          </w:tcPr>
          <w:p w14:paraId="04012F98" w14:textId="77777777" w:rsidR="006756C6" w:rsidRDefault="006756C6" w:rsidP="00C34443">
            <w:pPr>
              <w:keepNext/>
              <w:keepLines/>
              <w:spacing w:after="0"/>
              <w:rPr>
                <w:rFonts w:ascii="Arial" w:eastAsia="Yu Mincho" w:hAnsi="Arial" w:cs="Arial"/>
                <w:sz w:val="18"/>
                <w:szCs w:val="18"/>
                <w:lang w:val="sv-FI" w:eastAsia="zh-CN"/>
              </w:rPr>
            </w:pPr>
            <w:r>
              <w:rPr>
                <w:rFonts w:ascii="Arial" w:eastAsia="Yu Mincho" w:hAnsi="Arial" w:cs="Arial"/>
                <w:sz w:val="18"/>
                <w:szCs w:val="18"/>
                <w:lang w:val="sv-FI"/>
              </w:rPr>
              <w:t>E-UTRA Band 4,  22, 32, 42, 43, 50, 51, 65, 66</w:t>
            </w:r>
            <w:r>
              <w:rPr>
                <w:rFonts w:ascii="Arial" w:eastAsia="Yu Mincho" w:hAnsi="Arial" w:cs="Arial"/>
                <w:sz w:val="18"/>
                <w:szCs w:val="18"/>
                <w:lang w:val="sv-FI" w:eastAsia="ja-JP"/>
              </w:rPr>
              <w:t>, 73, 74</w:t>
            </w:r>
            <w:r>
              <w:rPr>
                <w:rFonts w:ascii="Arial" w:eastAsia="Yu Mincho" w:hAnsi="Arial" w:cs="Arial"/>
                <w:sz w:val="18"/>
                <w:szCs w:val="18"/>
                <w:lang w:val="sv-FI"/>
              </w:rPr>
              <w:t>, 75, 76</w:t>
            </w:r>
          </w:p>
          <w:p w14:paraId="3C8B7B0A"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sz w:val="18"/>
                <w:szCs w:val="18"/>
                <w:lang w:val="sv-FI"/>
              </w:rPr>
              <w:t>NR Band n77,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4DFBF78A"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65438DB"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8160D96"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142024"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C21C73D"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6E557E9"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2</w:t>
            </w:r>
          </w:p>
        </w:tc>
      </w:tr>
      <w:tr w:rsidR="006756C6" w14:paraId="6052DE9A" w14:textId="77777777" w:rsidTr="00C34443">
        <w:trPr>
          <w:trHeight w:val="187"/>
        </w:trPr>
        <w:tc>
          <w:tcPr>
            <w:tcW w:w="1508" w:type="dxa"/>
            <w:tcBorders>
              <w:top w:val="nil"/>
              <w:left w:val="single" w:sz="4" w:space="0" w:color="auto"/>
              <w:bottom w:val="nil"/>
              <w:right w:val="single" w:sz="4" w:space="0" w:color="auto"/>
            </w:tcBorders>
            <w:vAlign w:val="center"/>
          </w:tcPr>
          <w:p w14:paraId="6836DA33"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1B5DB41E"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E-UTRA Band 1</w:t>
            </w:r>
          </w:p>
        </w:tc>
        <w:tc>
          <w:tcPr>
            <w:tcW w:w="972" w:type="dxa"/>
            <w:tcBorders>
              <w:top w:val="single" w:sz="4" w:space="0" w:color="auto"/>
              <w:left w:val="single" w:sz="4" w:space="0" w:color="auto"/>
              <w:bottom w:val="single" w:sz="4" w:space="0" w:color="auto"/>
              <w:right w:val="single" w:sz="4" w:space="0" w:color="auto"/>
            </w:tcBorders>
            <w:vAlign w:val="center"/>
            <w:hideMark/>
          </w:tcPr>
          <w:p w14:paraId="74D3915A"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737C1B35"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B2CC7A5"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FF40DD5"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0C39F30"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BBEC32F"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19, 25</w:t>
            </w:r>
          </w:p>
        </w:tc>
      </w:tr>
      <w:tr w:rsidR="006756C6" w14:paraId="7769F5EB" w14:textId="77777777" w:rsidTr="00C34443">
        <w:trPr>
          <w:trHeight w:val="187"/>
        </w:trPr>
        <w:tc>
          <w:tcPr>
            <w:tcW w:w="1508" w:type="dxa"/>
            <w:tcBorders>
              <w:top w:val="nil"/>
              <w:left w:val="single" w:sz="4" w:space="0" w:color="auto"/>
              <w:bottom w:val="nil"/>
              <w:right w:val="single" w:sz="4" w:space="0" w:color="auto"/>
            </w:tcBorders>
            <w:vAlign w:val="center"/>
          </w:tcPr>
          <w:p w14:paraId="6632B5F3"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27B1CB8" w14:textId="77777777" w:rsidR="006756C6" w:rsidRDefault="006756C6" w:rsidP="00C34443">
            <w:pPr>
              <w:keepNext/>
              <w:keepLines/>
              <w:spacing w:after="0"/>
              <w:rPr>
                <w:rFonts w:ascii="Arial" w:eastAsia="Yu Mincho" w:hAnsi="Arial" w:cs="Arial"/>
                <w:sz w:val="18"/>
                <w:szCs w:val="18"/>
                <w:lang w:val="sv-FI" w:eastAsia="zh-CN"/>
              </w:rPr>
            </w:pPr>
            <w:r>
              <w:rPr>
                <w:rFonts w:ascii="Arial" w:eastAsia="Yu Mincho" w:hAnsi="Arial" w:cs="Arial"/>
                <w:sz w:val="18"/>
                <w:szCs w:val="18"/>
                <w:lang w:val="sv-FI"/>
              </w:rPr>
              <w:t xml:space="preserve">E-UTRA Band 2, 3, 5, 7, 8, 18, 19, </w:t>
            </w:r>
            <w:r>
              <w:rPr>
                <w:rFonts w:ascii="Arial" w:eastAsia="Yu Mincho" w:hAnsi="Arial" w:cs="Arial"/>
                <w:sz w:val="18"/>
                <w:szCs w:val="18"/>
                <w:lang w:val="sv-FI" w:eastAsia="ja-JP"/>
              </w:rPr>
              <w:t xml:space="preserve">20, </w:t>
            </w:r>
            <w:r>
              <w:rPr>
                <w:rFonts w:ascii="Arial" w:eastAsia="Yu Mincho" w:hAnsi="Arial" w:cs="Arial"/>
                <w:sz w:val="18"/>
                <w:szCs w:val="18"/>
                <w:lang w:val="sv-FI"/>
              </w:rPr>
              <w:t xml:space="preserve">25, 26, 27, 31, 34, 38, </w:t>
            </w:r>
            <w:r>
              <w:rPr>
                <w:rFonts w:ascii="Arial" w:eastAsia="Yu Mincho" w:hAnsi="Arial" w:cs="Arial"/>
                <w:sz w:val="18"/>
                <w:szCs w:val="18"/>
                <w:lang w:val="sv-FI" w:eastAsia="ja-JP"/>
              </w:rPr>
              <w:t xml:space="preserve">40, </w:t>
            </w:r>
            <w:r>
              <w:rPr>
                <w:rFonts w:ascii="Arial" w:eastAsia="Yu Mincho" w:hAnsi="Arial" w:cs="Arial"/>
                <w:sz w:val="18"/>
                <w:szCs w:val="18"/>
                <w:lang w:val="sv-FI"/>
              </w:rPr>
              <w:t>41, 52, 72</w:t>
            </w:r>
            <w:r>
              <w:rPr>
                <w:rFonts w:ascii="Arial" w:eastAsia="Yu Mincho" w:hAnsi="Arial" w:cs="Arial"/>
                <w:sz w:val="18"/>
                <w:szCs w:val="18"/>
                <w:lang w:val="de-DE"/>
              </w:rPr>
              <w:t>, 87, 88</w:t>
            </w:r>
          </w:p>
          <w:p w14:paraId="080998D6"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sz w:val="18"/>
                <w:szCs w:val="18"/>
                <w:lang w:val="sv-FI"/>
              </w:rPr>
              <w:t>NR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733902FC"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6D34750E"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07B8F80"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F3CED40"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66A298"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6F785BE3" w14:textId="77777777" w:rsidR="006756C6" w:rsidRDefault="006756C6" w:rsidP="00C34443">
            <w:pPr>
              <w:keepNext/>
              <w:keepLines/>
              <w:spacing w:after="0" w:line="254" w:lineRule="auto"/>
              <w:jc w:val="center"/>
              <w:rPr>
                <w:rFonts w:ascii="Arial" w:eastAsia="Yu Mincho" w:hAnsi="Arial"/>
                <w:sz w:val="18"/>
                <w:szCs w:val="18"/>
              </w:rPr>
            </w:pPr>
          </w:p>
        </w:tc>
      </w:tr>
      <w:tr w:rsidR="006756C6" w14:paraId="041DD708" w14:textId="77777777" w:rsidTr="00C34443">
        <w:trPr>
          <w:trHeight w:val="187"/>
        </w:trPr>
        <w:tc>
          <w:tcPr>
            <w:tcW w:w="1508" w:type="dxa"/>
            <w:tcBorders>
              <w:top w:val="nil"/>
              <w:left w:val="single" w:sz="4" w:space="0" w:color="auto"/>
              <w:bottom w:val="nil"/>
              <w:right w:val="single" w:sz="4" w:space="0" w:color="auto"/>
            </w:tcBorders>
            <w:vAlign w:val="center"/>
          </w:tcPr>
          <w:p w14:paraId="370C2C49"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90BC65B"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E-UTRA Band 11, 21</w:t>
            </w:r>
          </w:p>
        </w:tc>
        <w:tc>
          <w:tcPr>
            <w:tcW w:w="972" w:type="dxa"/>
            <w:tcBorders>
              <w:top w:val="single" w:sz="4" w:space="0" w:color="auto"/>
              <w:left w:val="single" w:sz="4" w:space="0" w:color="auto"/>
              <w:bottom w:val="single" w:sz="4" w:space="0" w:color="auto"/>
              <w:right w:val="single" w:sz="4" w:space="0" w:color="auto"/>
            </w:tcBorders>
            <w:vAlign w:val="center"/>
            <w:hideMark/>
          </w:tcPr>
          <w:p w14:paraId="03C58919"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C29371C"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33FB65"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4043CF"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176282C"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CF0273A"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19, 24</w:t>
            </w:r>
          </w:p>
        </w:tc>
      </w:tr>
      <w:tr w:rsidR="006756C6" w14:paraId="5EE48993" w14:textId="77777777" w:rsidTr="00C34443">
        <w:trPr>
          <w:trHeight w:val="187"/>
        </w:trPr>
        <w:tc>
          <w:tcPr>
            <w:tcW w:w="1508" w:type="dxa"/>
            <w:tcBorders>
              <w:top w:val="nil"/>
              <w:left w:val="single" w:sz="4" w:space="0" w:color="auto"/>
              <w:bottom w:val="nil"/>
              <w:right w:val="single" w:sz="4" w:space="0" w:color="auto"/>
            </w:tcBorders>
            <w:vAlign w:val="center"/>
          </w:tcPr>
          <w:p w14:paraId="07CF0428"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2BDF397D"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2DAD4AC6"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470</w:t>
            </w:r>
          </w:p>
        </w:tc>
        <w:tc>
          <w:tcPr>
            <w:tcW w:w="591" w:type="dxa"/>
            <w:tcBorders>
              <w:top w:val="single" w:sz="4" w:space="0" w:color="auto"/>
              <w:left w:val="single" w:sz="4" w:space="0" w:color="auto"/>
              <w:bottom w:val="single" w:sz="4" w:space="0" w:color="auto"/>
              <w:right w:val="single" w:sz="4" w:space="0" w:color="auto"/>
            </w:tcBorders>
            <w:vAlign w:val="center"/>
            <w:hideMark/>
          </w:tcPr>
          <w:p w14:paraId="6C1A6A04"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C61FE5C"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694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667E044"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-42</w:t>
            </w:r>
          </w:p>
        </w:tc>
        <w:tc>
          <w:tcPr>
            <w:tcW w:w="959" w:type="dxa"/>
            <w:tcBorders>
              <w:top w:val="single" w:sz="4" w:space="0" w:color="auto"/>
              <w:left w:val="single" w:sz="4" w:space="0" w:color="auto"/>
              <w:bottom w:val="single" w:sz="4" w:space="0" w:color="auto"/>
              <w:right w:val="single" w:sz="4" w:space="0" w:color="auto"/>
            </w:tcBorders>
            <w:vAlign w:val="center"/>
            <w:hideMark/>
          </w:tcPr>
          <w:p w14:paraId="3A139088"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8</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B9C869A"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15, 35</w:t>
            </w:r>
          </w:p>
        </w:tc>
      </w:tr>
      <w:tr w:rsidR="006756C6" w14:paraId="6FEB8065" w14:textId="77777777" w:rsidTr="00C34443">
        <w:trPr>
          <w:trHeight w:val="187"/>
        </w:trPr>
        <w:tc>
          <w:tcPr>
            <w:tcW w:w="1508" w:type="dxa"/>
            <w:tcBorders>
              <w:top w:val="nil"/>
              <w:left w:val="single" w:sz="4" w:space="0" w:color="auto"/>
              <w:bottom w:val="nil"/>
              <w:right w:val="single" w:sz="4" w:space="0" w:color="auto"/>
            </w:tcBorders>
            <w:vAlign w:val="center"/>
          </w:tcPr>
          <w:p w14:paraId="007EBF1F"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1976BF43"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7B942D40"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470</w:t>
            </w:r>
          </w:p>
        </w:tc>
        <w:tc>
          <w:tcPr>
            <w:tcW w:w="591" w:type="dxa"/>
            <w:tcBorders>
              <w:top w:val="single" w:sz="4" w:space="0" w:color="auto"/>
              <w:left w:val="single" w:sz="4" w:space="0" w:color="auto"/>
              <w:bottom w:val="single" w:sz="4" w:space="0" w:color="auto"/>
              <w:right w:val="single" w:sz="4" w:space="0" w:color="auto"/>
            </w:tcBorders>
            <w:vAlign w:val="center"/>
            <w:hideMark/>
          </w:tcPr>
          <w:p w14:paraId="7E98F9A1"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DAD8402"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710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AE1792"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-26.2</w:t>
            </w:r>
          </w:p>
        </w:tc>
        <w:tc>
          <w:tcPr>
            <w:tcW w:w="959" w:type="dxa"/>
            <w:tcBorders>
              <w:top w:val="single" w:sz="4" w:space="0" w:color="auto"/>
              <w:left w:val="single" w:sz="4" w:space="0" w:color="auto"/>
              <w:bottom w:val="single" w:sz="4" w:space="0" w:color="auto"/>
              <w:right w:val="single" w:sz="4" w:space="0" w:color="auto"/>
            </w:tcBorders>
            <w:vAlign w:val="center"/>
            <w:hideMark/>
          </w:tcPr>
          <w:p w14:paraId="75CB0385"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6</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852EA19"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34</w:t>
            </w:r>
          </w:p>
        </w:tc>
      </w:tr>
      <w:tr w:rsidR="006756C6" w14:paraId="0758599E" w14:textId="77777777" w:rsidTr="00C34443">
        <w:trPr>
          <w:trHeight w:val="187"/>
        </w:trPr>
        <w:tc>
          <w:tcPr>
            <w:tcW w:w="1508" w:type="dxa"/>
            <w:tcBorders>
              <w:top w:val="nil"/>
              <w:left w:val="single" w:sz="4" w:space="0" w:color="auto"/>
              <w:bottom w:val="nil"/>
              <w:right w:val="single" w:sz="4" w:space="0" w:color="auto"/>
            </w:tcBorders>
            <w:vAlign w:val="center"/>
          </w:tcPr>
          <w:p w14:paraId="38A98F30"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5BE6FEE0"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7CCBA6E"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662</w:t>
            </w:r>
          </w:p>
        </w:tc>
        <w:tc>
          <w:tcPr>
            <w:tcW w:w="591" w:type="dxa"/>
            <w:tcBorders>
              <w:top w:val="single" w:sz="4" w:space="0" w:color="auto"/>
              <w:left w:val="single" w:sz="4" w:space="0" w:color="auto"/>
              <w:bottom w:val="single" w:sz="4" w:space="0" w:color="auto"/>
              <w:right w:val="single" w:sz="4" w:space="0" w:color="auto"/>
            </w:tcBorders>
            <w:vAlign w:val="center"/>
            <w:hideMark/>
          </w:tcPr>
          <w:p w14:paraId="1418ECC0"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B3F2C9D"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694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19F329D"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-26.2</w:t>
            </w:r>
          </w:p>
        </w:tc>
        <w:tc>
          <w:tcPr>
            <w:tcW w:w="959" w:type="dxa"/>
            <w:tcBorders>
              <w:top w:val="single" w:sz="4" w:space="0" w:color="auto"/>
              <w:left w:val="single" w:sz="4" w:space="0" w:color="auto"/>
              <w:bottom w:val="single" w:sz="4" w:space="0" w:color="auto"/>
              <w:right w:val="single" w:sz="4" w:space="0" w:color="auto"/>
            </w:tcBorders>
            <w:vAlign w:val="center"/>
            <w:hideMark/>
          </w:tcPr>
          <w:p w14:paraId="336597FD"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6</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B848E6A"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15</w:t>
            </w:r>
          </w:p>
        </w:tc>
      </w:tr>
      <w:tr w:rsidR="006756C6" w14:paraId="6C50EC30" w14:textId="77777777" w:rsidTr="00C34443">
        <w:trPr>
          <w:trHeight w:val="187"/>
        </w:trPr>
        <w:tc>
          <w:tcPr>
            <w:tcW w:w="1508" w:type="dxa"/>
            <w:tcBorders>
              <w:top w:val="nil"/>
              <w:left w:val="single" w:sz="4" w:space="0" w:color="auto"/>
              <w:bottom w:val="nil"/>
              <w:right w:val="single" w:sz="4" w:space="0" w:color="auto"/>
            </w:tcBorders>
            <w:vAlign w:val="center"/>
          </w:tcPr>
          <w:p w14:paraId="6372C575"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50E0926"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681C302"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758</w:t>
            </w:r>
          </w:p>
        </w:tc>
        <w:tc>
          <w:tcPr>
            <w:tcW w:w="591" w:type="dxa"/>
            <w:tcBorders>
              <w:top w:val="single" w:sz="4" w:space="0" w:color="auto"/>
              <w:left w:val="single" w:sz="4" w:space="0" w:color="auto"/>
              <w:bottom w:val="single" w:sz="4" w:space="0" w:color="auto"/>
              <w:right w:val="single" w:sz="4" w:space="0" w:color="auto"/>
            </w:tcBorders>
            <w:vAlign w:val="center"/>
            <w:hideMark/>
          </w:tcPr>
          <w:p w14:paraId="7B22F326"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6D6E754"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773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D7531FE"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-32</w:t>
            </w:r>
          </w:p>
        </w:tc>
        <w:tc>
          <w:tcPr>
            <w:tcW w:w="959" w:type="dxa"/>
            <w:tcBorders>
              <w:top w:val="single" w:sz="4" w:space="0" w:color="auto"/>
              <w:left w:val="single" w:sz="4" w:space="0" w:color="auto"/>
              <w:bottom w:val="single" w:sz="4" w:space="0" w:color="auto"/>
              <w:right w:val="single" w:sz="4" w:space="0" w:color="auto"/>
            </w:tcBorders>
            <w:vAlign w:val="center"/>
            <w:hideMark/>
          </w:tcPr>
          <w:p w14:paraId="140BCB1F"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37C22D4"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15</w:t>
            </w:r>
          </w:p>
        </w:tc>
      </w:tr>
      <w:tr w:rsidR="006756C6" w14:paraId="59D68C87" w14:textId="77777777" w:rsidTr="00C34443">
        <w:trPr>
          <w:trHeight w:val="187"/>
        </w:trPr>
        <w:tc>
          <w:tcPr>
            <w:tcW w:w="1508" w:type="dxa"/>
            <w:tcBorders>
              <w:top w:val="nil"/>
              <w:left w:val="single" w:sz="4" w:space="0" w:color="auto"/>
              <w:bottom w:val="nil"/>
              <w:right w:val="single" w:sz="4" w:space="0" w:color="auto"/>
            </w:tcBorders>
            <w:vAlign w:val="center"/>
          </w:tcPr>
          <w:p w14:paraId="7781F115"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F0AB860"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69501D8E"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773</w:t>
            </w:r>
          </w:p>
        </w:tc>
        <w:tc>
          <w:tcPr>
            <w:tcW w:w="591" w:type="dxa"/>
            <w:tcBorders>
              <w:top w:val="single" w:sz="4" w:space="0" w:color="auto"/>
              <w:left w:val="single" w:sz="4" w:space="0" w:color="auto"/>
              <w:bottom w:val="single" w:sz="4" w:space="0" w:color="auto"/>
              <w:right w:val="single" w:sz="4" w:space="0" w:color="auto"/>
            </w:tcBorders>
            <w:vAlign w:val="center"/>
            <w:hideMark/>
          </w:tcPr>
          <w:p w14:paraId="418AB2E4"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0FDBAA9"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803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EE931A"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B8E1EA4"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vAlign w:val="center"/>
          </w:tcPr>
          <w:p w14:paraId="163A68E3" w14:textId="77777777" w:rsidR="006756C6" w:rsidRDefault="006756C6" w:rsidP="00C34443">
            <w:pPr>
              <w:keepNext/>
              <w:keepLines/>
              <w:spacing w:after="0" w:line="254" w:lineRule="auto"/>
              <w:jc w:val="center"/>
              <w:rPr>
                <w:rFonts w:ascii="Arial" w:eastAsia="Yu Mincho" w:hAnsi="Arial"/>
                <w:sz w:val="18"/>
                <w:szCs w:val="18"/>
              </w:rPr>
            </w:pPr>
          </w:p>
        </w:tc>
      </w:tr>
      <w:tr w:rsidR="006756C6" w14:paraId="0D2B1539" w14:textId="77777777" w:rsidTr="00C34443">
        <w:trPr>
          <w:trHeight w:val="187"/>
        </w:trPr>
        <w:tc>
          <w:tcPr>
            <w:tcW w:w="1508" w:type="dxa"/>
            <w:tcBorders>
              <w:top w:val="nil"/>
              <w:left w:val="single" w:sz="4" w:space="0" w:color="auto"/>
              <w:bottom w:val="single" w:sz="4" w:space="0" w:color="auto"/>
              <w:right w:val="single" w:sz="4" w:space="0" w:color="auto"/>
            </w:tcBorders>
            <w:vAlign w:val="center"/>
          </w:tcPr>
          <w:p w14:paraId="16D9FC80" w14:textId="77777777" w:rsidR="006756C6" w:rsidRDefault="006756C6" w:rsidP="00C34443">
            <w:pPr>
              <w:spacing w:after="0"/>
              <w:rPr>
                <w:rFonts w:eastAsia="Yu Mincho" w:cs="Arial"/>
                <w:bCs/>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3B86BBA" w14:textId="77777777" w:rsidR="006756C6" w:rsidRDefault="006756C6" w:rsidP="00C34443">
            <w:pPr>
              <w:keepNext/>
              <w:keepLines/>
              <w:spacing w:after="0" w:line="254" w:lineRule="auto"/>
              <w:rPr>
                <w:rFonts w:ascii="Arial" w:eastAsia="Yu Mincho" w:hAnsi="Arial" w:cs="Arial"/>
                <w:sz w:val="18"/>
                <w:szCs w:val="18"/>
                <w:lang w:val="sv-FI"/>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1509A560"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2E1A0F72"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CF4B67" w14:textId="77777777" w:rsidR="006756C6" w:rsidRDefault="006756C6" w:rsidP="00C34443">
            <w:pPr>
              <w:keepNext/>
              <w:keepLines/>
              <w:spacing w:after="0" w:line="254" w:lineRule="auto"/>
              <w:jc w:val="center"/>
              <w:rPr>
                <w:rFonts w:ascii="Arial" w:eastAsia="Yu Mincho" w:hAnsi="Arial" w:cs="Arial"/>
                <w:sz w:val="18"/>
                <w:szCs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8C70BC"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3DCD8642" w14:textId="77777777" w:rsidR="006756C6" w:rsidRDefault="006756C6" w:rsidP="00C34443">
            <w:pPr>
              <w:keepNext/>
              <w:keepLines/>
              <w:spacing w:after="0" w:line="254" w:lineRule="auto"/>
              <w:jc w:val="center"/>
              <w:rPr>
                <w:rFonts w:ascii="Arial" w:eastAsia="Yu Mincho" w:hAnsi="Arial" w:cs="Arial"/>
                <w:sz w:val="18"/>
                <w:szCs w:val="18"/>
                <w:lang w:val="en-US" w:eastAsia="zh-CN"/>
              </w:rPr>
            </w:pPr>
            <w:r>
              <w:rPr>
                <w:rFonts w:ascii="Arial" w:eastAsia="Yu Mincho" w:hAnsi="Arial" w:cs="Arial"/>
                <w:sz w:val="18"/>
                <w:szCs w:val="18"/>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0A46107" w14:textId="77777777" w:rsidR="006756C6" w:rsidRDefault="006756C6" w:rsidP="00C34443">
            <w:pPr>
              <w:keepNext/>
              <w:keepLines/>
              <w:spacing w:after="0" w:line="254" w:lineRule="auto"/>
              <w:jc w:val="center"/>
              <w:rPr>
                <w:rFonts w:ascii="Arial" w:eastAsia="Yu Mincho" w:hAnsi="Arial"/>
                <w:sz w:val="18"/>
                <w:szCs w:val="18"/>
              </w:rPr>
            </w:pPr>
            <w:r>
              <w:rPr>
                <w:rFonts w:ascii="Arial" w:eastAsia="Yu Mincho" w:hAnsi="Arial" w:cs="Arial"/>
                <w:sz w:val="18"/>
                <w:szCs w:val="18"/>
              </w:rPr>
              <w:t>8, 19</w:t>
            </w:r>
          </w:p>
        </w:tc>
      </w:tr>
      <w:tr w:rsidR="006756C6" w14:paraId="6907189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8D9F0B7" w14:textId="77777777" w:rsidR="006756C6" w:rsidRDefault="006756C6" w:rsidP="00C34443">
            <w:pPr>
              <w:keepNext/>
              <w:keepLines/>
              <w:spacing w:after="0"/>
              <w:jc w:val="center"/>
              <w:rPr>
                <w:rFonts w:ascii="Arial" w:eastAsia="Yu Mincho" w:hAnsi="Arial"/>
                <w:sz w:val="18"/>
              </w:rPr>
            </w:pPr>
            <w:r>
              <w:rPr>
                <w:rFonts w:ascii="Arial" w:eastAsia="Yu Mincho" w:hAnsi="Arial" w:cs="Arial"/>
                <w:bCs/>
                <w:sz w:val="18"/>
                <w:lang w:val="en-US" w:eastAsia="zh-CN"/>
              </w:rPr>
              <w:lastRenderedPageBreak/>
              <w:t>CA</w:t>
            </w:r>
            <w:r>
              <w:rPr>
                <w:rFonts w:ascii="Arial" w:eastAsia="Yu Mincho" w:hAnsi="Arial" w:cs="Arial"/>
                <w:sz w:val="18"/>
                <w:lang w:eastAsia="ja-JP"/>
              </w:rPr>
              <w:t>_</w:t>
            </w:r>
            <w:r>
              <w:rPr>
                <w:rFonts w:ascii="Arial" w:eastAsia="Yu Mincho" w:hAnsi="Arial" w:cs="Arial"/>
                <w:sz w:val="18"/>
                <w:lang w:val="en-US" w:eastAsia="zh-CN"/>
              </w:rPr>
              <w:t>n28</w:t>
            </w:r>
            <w:r>
              <w:rPr>
                <w:rFonts w:ascii="Arial" w:eastAsia="Yu Mincho" w:hAnsi="Arial" w:cs="Arial"/>
                <w:sz w:val="18"/>
                <w:lang w:eastAsia="ja-JP"/>
              </w:rPr>
              <w:t>-n</w:t>
            </w:r>
            <w:r>
              <w:rPr>
                <w:rFonts w:ascii="Arial" w:eastAsia="Yu Mincho" w:hAnsi="Arial" w:cs="Arial"/>
                <w:sz w:val="18"/>
                <w:lang w:val="en-US" w:eastAsia="zh-CN"/>
              </w:rPr>
              <w:t>50</w:t>
            </w:r>
          </w:p>
        </w:tc>
        <w:tc>
          <w:tcPr>
            <w:tcW w:w="2620" w:type="dxa"/>
            <w:tcBorders>
              <w:top w:val="single" w:sz="4" w:space="0" w:color="auto"/>
              <w:left w:val="single" w:sz="4" w:space="0" w:color="auto"/>
              <w:bottom w:val="single" w:sz="4" w:space="0" w:color="auto"/>
              <w:right w:val="single" w:sz="4" w:space="0" w:color="auto"/>
            </w:tcBorders>
            <w:hideMark/>
          </w:tcPr>
          <w:p w14:paraId="6BF4817B"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rPr>
              <w:t>E-UTRA Band 2, 3, 5, 7, 8, 18, 19,</w:t>
            </w:r>
            <w:r>
              <w:rPr>
                <w:rFonts w:ascii="Arial" w:eastAsia="Yu Mincho" w:hAnsi="Arial" w:cs="Arial"/>
                <w:sz w:val="18"/>
                <w:lang w:val="sv-FI" w:eastAsia="ja-JP"/>
              </w:rPr>
              <w:t xml:space="preserve"> </w:t>
            </w:r>
            <w:r>
              <w:rPr>
                <w:rFonts w:ascii="Arial" w:eastAsia="Yu Mincho" w:hAnsi="Arial" w:cs="Arial"/>
                <w:sz w:val="18"/>
                <w:lang w:val="sv-FI"/>
              </w:rPr>
              <w:t xml:space="preserve">25, 26, 27, 31, 34, 38, 39, </w:t>
            </w:r>
            <w:r>
              <w:rPr>
                <w:rFonts w:ascii="Arial" w:eastAsia="Yu Mincho" w:hAnsi="Arial" w:cs="Arial"/>
                <w:sz w:val="18"/>
                <w:lang w:val="sv-FI" w:eastAsia="ja-JP"/>
              </w:rPr>
              <w:t xml:space="preserve">40, </w:t>
            </w:r>
            <w:r>
              <w:rPr>
                <w:rFonts w:ascii="Arial" w:eastAsia="Yu Mincho" w:hAnsi="Arial" w:cs="Arial"/>
                <w:sz w:val="18"/>
                <w:lang w:val="sv-FI"/>
              </w:rPr>
              <w:t>41, 72</w:t>
            </w:r>
          </w:p>
        </w:tc>
        <w:tc>
          <w:tcPr>
            <w:tcW w:w="972" w:type="dxa"/>
            <w:tcBorders>
              <w:top w:val="single" w:sz="4" w:space="0" w:color="auto"/>
              <w:left w:val="single" w:sz="4" w:space="0" w:color="auto"/>
              <w:bottom w:val="single" w:sz="4" w:space="0" w:color="auto"/>
              <w:right w:val="single" w:sz="4" w:space="0" w:color="auto"/>
            </w:tcBorders>
            <w:hideMark/>
          </w:tcPr>
          <w:p w14:paraId="1E18463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4499F0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767294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BA7A98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A1EF82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5123E4A3" w14:textId="77777777" w:rsidR="006756C6" w:rsidRDefault="006756C6" w:rsidP="00C34443">
            <w:pPr>
              <w:keepNext/>
              <w:keepLines/>
              <w:spacing w:after="0"/>
              <w:jc w:val="center"/>
              <w:rPr>
                <w:rFonts w:ascii="Arial" w:eastAsia="Yu Mincho" w:hAnsi="Arial"/>
                <w:sz w:val="18"/>
              </w:rPr>
            </w:pPr>
          </w:p>
        </w:tc>
      </w:tr>
      <w:tr w:rsidR="006756C6" w14:paraId="4B525AAB" w14:textId="77777777" w:rsidTr="00C34443">
        <w:trPr>
          <w:trHeight w:val="187"/>
        </w:trPr>
        <w:tc>
          <w:tcPr>
            <w:tcW w:w="1508" w:type="dxa"/>
            <w:tcBorders>
              <w:top w:val="nil"/>
              <w:left w:val="single" w:sz="4" w:space="0" w:color="auto"/>
              <w:bottom w:val="nil"/>
              <w:right w:val="single" w:sz="4" w:space="0" w:color="auto"/>
            </w:tcBorders>
          </w:tcPr>
          <w:p w14:paraId="5046DE0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49C07A79"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cs="Arial"/>
                <w:sz w:val="18"/>
                <w:lang w:val="sv-FI"/>
              </w:rPr>
              <w:t>E-UTRA Band 4, 22, 42, 43, 48, 52, 65, 66</w:t>
            </w:r>
            <w:r>
              <w:rPr>
                <w:rFonts w:ascii="Arial" w:eastAsia="Yu Mincho" w:hAnsi="Arial" w:cs="Arial"/>
                <w:sz w:val="18"/>
                <w:lang w:val="sv-FI" w:eastAsia="ja-JP"/>
              </w:rPr>
              <w:t>, 73</w:t>
            </w:r>
          </w:p>
          <w:p w14:paraId="78275C2E" w14:textId="77777777" w:rsidR="006756C6" w:rsidRDefault="006756C6" w:rsidP="00C34443">
            <w:pPr>
              <w:keepNext/>
              <w:keepLines/>
              <w:spacing w:after="0"/>
              <w:rPr>
                <w:rFonts w:ascii="Arial" w:eastAsia="宋体" w:hAnsi="Arial"/>
                <w:sz w:val="18"/>
                <w:lang w:val="sv-FI"/>
              </w:rPr>
            </w:pPr>
            <w:r>
              <w:rPr>
                <w:rFonts w:ascii="Arial" w:eastAsia="宋体" w:hAnsi="Arial" w:cs="Arial"/>
                <w:sz w:val="18"/>
                <w:lang w:val="sv-FI"/>
              </w:rPr>
              <w:t>NR Band</w:t>
            </w:r>
            <w:r>
              <w:rPr>
                <w:rFonts w:ascii="Arial" w:eastAsia="Yu Mincho" w:hAnsi="Arial" w:cs="Arial"/>
                <w:sz w:val="18"/>
                <w:lang w:val="sv-FI" w:eastAsia="zh-CN"/>
              </w:rPr>
              <w:t xml:space="preserve"> </w:t>
            </w:r>
            <w:r>
              <w:rPr>
                <w:rFonts w:ascii="Arial" w:eastAsia="宋体" w:hAnsi="Arial" w:cs="Arial"/>
                <w:sz w:val="18"/>
                <w:lang w:val="sv-FI"/>
              </w:rPr>
              <w:t>n77, n78, n79</w:t>
            </w:r>
          </w:p>
        </w:tc>
        <w:tc>
          <w:tcPr>
            <w:tcW w:w="972" w:type="dxa"/>
            <w:tcBorders>
              <w:top w:val="single" w:sz="4" w:space="0" w:color="auto"/>
              <w:left w:val="single" w:sz="4" w:space="0" w:color="auto"/>
              <w:bottom w:val="single" w:sz="4" w:space="0" w:color="auto"/>
              <w:right w:val="single" w:sz="4" w:space="0" w:color="auto"/>
            </w:tcBorders>
            <w:hideMark/>
          </w:tcPr>
          <w:p w14:paraId="190843F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D23A93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C1F0743" w14:textId="77777777" w:rsidR="006756C6" w:rsidRDefault="006756C6" w:rsidP="00C34443">
            <w:pPr>
              <w:keepNext/>
              <w:keepLines/>
              <w:spacing w:after="0"/>
              <w:jc w:val="center"/>
              <w:rPr>
                <w:rFonts w:ascii="Arial" w:eastAsia="Yu Mincho" w:hAnsi="Arial"/>
                <w:sz w:val="18"/>
              </w:rPr>
            </w:pPr>
            <w:bookmarkStart w:id="863" w:name="OLE_LINK27"/>
            <w:r>
              <w:rPr>
                <w:rFonts w:ascii="Arial" w:eastAsia="Yu Mincho" w:hAnsi="Arial" w:cs="Arial"/>
                <w:sz w:val="18"/>
              </w:rPr>
              <w:t>F</w:t>
            </w:r>
            <w:r>
              <w:rPr>
                <w:rFonts w:ascii="Arial" w:eastAsia="Yu Mincho" w:hAnsi="Arial" w:cs="Arial"/>
                <w:sz w:val="18"/>
                <w:vertAlign w:val="subscript"/>
              </w:rPr>
              <w:t>DL_high</w:t>
            </w:r>
            <w:bookmarkEnd w:id="863"/>
          </w:p>
        </w:tc>
        <w:tc>
          <w:tcPr>
            <w:tcW w:w="1077" w:type="dxa"/>
            <w:tcBorders>
              <w:top w:val="single" w:sz="4" w:space="0" w:color="auto"/>
              <w:left w:val="single" w:sz="4" w:space="0" w:color="auto"/>
              <w:bottom w:val="single" w:sz="4" w:space="0" w:color="auto"/>
              <w:right w:val="single" w:sz="4" w:space="0" w:color="auto"/>
            </w:tcBorders>
            <w:hideMark/>
          </w:tcPr>
          <w:p w14:paraId="1D66410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6D9590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B3A015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4E78CA79" w14:textId="77777777" w:rsidTr="00C34443">
        <w:trPr>
          <w:trHeight w:val="187"/>
        </w:trPr>
        <w:tc>
          <w:tcPr>
            <w:tcW w:w="1508" w:type="dxa"/>
            <w:tcBorders>
              <w:top w:val="nil"/>
              <w:left w:val="single" w:sz="4" w:space="0" w:color="auto"/>
              <w:bottom w:val="nil"/>
              <w:right w:val="single" w:sz="4" w:space="0" w:color="auto"/>
            </w:tcBorders>
          </w:tcPr>
          <w:p w14:paraId="316D39D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650161D" w14:textId="77777777" w:rsidR="006756C6" w:rsidRDefault="006756C6" w:rsidP="00C34443">
            <w:pPr>
              <w:keepNext/>
              <w:keepLines/>
              <w:spacing w:after="0"/>
              <w:rPr>
                <w:rFonts w:ascii="Arial" w:eastAsia="宋体" w:hAnsi="Arial"/>
                <w:sz w:val="18"/>
              </w:rPr>
            </w:pPr>
            <w:r>
              <w:rPr>
                <w:rFonts w:ascii="Arial" w:eastAsia="宋体" w:hAnsi="Arial" w:cs="Arial"/>
                <w:sz w:val="18"/>
              </w:rPr>
              <w:t>E-UTRA Band 1</w:t>
            </w:r>
          </w:p>
        </w:tc>
        <w:tc>
          <w:tcPr>
            <w:tcW w:w="972" w:type="dxa"/>
            <w:tcBorders>
              <w:top w:val="single" w:sz="4" w:space="0" w:color="auto"/>
              <w:left w:val="single" w:sz="4" w:space="0" w:color="auto"/>
              <w:bottom w:val="single" w:sz="4" w:space="0" w:color="auto"/>
              <w:right w:val="single" w:sz="4" w:space="0" w:color="auto"/>
            </w:tcBorders>
            <w:hideMark/>
          </w:tcPr>
          <w:p w14:paraId="096D34C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D8F3CE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B20CFC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4D0A96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4010F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7C9A98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2, 10, 11</w:t>
            </w:r>
          </w:p>
        </w:tc>
      </w:tr>
      <w:tr w:rsidR="006756C6" w14:paraId="2F1112F7" w14:textId="77777777" w:rsidTr="00C34443">
        <w:trPr>
          <w:trHeight w:val="187"/>
        </w:trPr>
        <w:tc>
          <w:tcPr>
            <w:tcW w:w="1508" w:type="dxa"/>
            <w:tcBorders>
              <w:top w:val="nil"/>
              <w:left w:val="single" w:sz="4" w:space="0" w:color="auto"/>
              <w:bottom w:val="nil"/>
              <w:right w:val="single" w:sz="4" w:space="0" w:color="auto"/>
            </w:tcBorders>
          </w:tcPr>
          <w:p w14:paraId="0AFC738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1E8C748"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A31C25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470</w:t>
            </w:r>
          </w:p>
        </w:tc>
        <w:tc>
          <w:tcPr>
            <w:tcW w:w="591" w:type="dxa"/>
            <w:tcBorders>
              <w:top w:val="single" w:sz="4" w:space="0" w:color="auto"/>
              <w:left w:val="single" w:sz="4" w:space="0" w:color="auto"/>
              <w:bottom w:val="single" w:sz="4" w:space="0" w:color="auto"/>
              <w:right w:val="single" w:sz="4" w:space="0" w:color="auto"/>
            </w:tcBorders>
            <w:hideMark/>
          </w:tcPr>
          <w:p w14:paraId="51F94B6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3CDEF4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6E6065B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-42</w:t>
            </w:r>
          </w:p>
        </w:tc>
        <w:tc>
          <w:tcPr>
            <w:tcW w:w="959" w:type="dxa"/>
            <w:tcBorders>
              <w:top w:val="single" w:sz="4" w:space="0" w:color="auto"/>
              <w:left w:val="single" w:sz="4" w:space="0" w:color="auto"/>
              <w:bottom w:val="single" w:sz="4" w:space="0" w:color="auto"/>
              <w:right w:val="single" w:sz="4" w:space="0" w:color="auto"/>
            </w:tcBorders>
            <w:hideMark/>
          </w:tcPr>
          <w:p w14:paraId="032B9DF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w:t>
            </w:r>
          </w:p>
        </w:tc>
        <w:tc>
          <w:tcPr>
            <w:tcW w:w="1052" w:type="dxa"/>
            <w:tcBorders>
              <w:top w:val="single" w:sz="4" w:space="0" w:color="auto"/>
              <w:left w:val="single" w:sz="4" w:space="0" w:color="auto"/>
              <w:bottom w:val="single" w:sz="4" w:space="0" w:color="auto"/>
              <w:right w:val="single" w:sz="4" w:space="0" w:color="auto"/>
            </w:tcBorders>
            <w:hideMark/>
          </w:tcPr>
          <w:p w14:paraId="3B57B6E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4, 14</w:t>
            </w:r>
          </w:p>
        </w:tc>
      </w:tr>
      <w:tr w:rsidR="006756C6" w14:paraId="309814FF" w14:textId="77777777" w:rsidTr="00C34443">
        <w:trPr>
          <w:trHeight w:val="187"/>
        </w:trPr>
        <w:tc>
          <w:tcPr>
            <w:tcW w:w="1508" w:type="dxa"/>
            <w:tcBorders>
              <w:top w:val="nil"/>
              <w:left w:val="single" w:sz="4" w:space="0" w:color="auto"/>
              <w:bottom w:val="nil"/>
              <w:right w:val="single" w:sz="4" w:space="0" w:color="auto"/>
            </w:tcBorders>
          </w:tcPr>
          <w:p w14:paraId="3D11640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F3803CA"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2F637A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470</w:t>
            </w:r>
          </w:p>
        </w:tc>
        <w:tc>
          <w:tcPr>
            <w:tcW w:w="591" w:type="dxa"/>
            <w:tcBorders>
              <w:top w:val="single" w:sz="4" w:space="0" w:color="auto"/>
              <w:left w:val="single" w:sz="4" w:space="0" w:color="auto"/>
              <w:bottom w:val="single" w:sz="4" w:space="0" w:color="auto"/>
              <w:right w:val="single" w:sz="4" w:space="0" w:color="auto"/>
            </w:tcBorders>
            <w:hideMark/>
          </w:tcPr>
          <w:p w14:paraId="3AC197E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FEE10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710</w:t>
            </w:r>
          </w:p>
        </w:tc>
        <w:tc>
          <w:tcPr>
            <w:tcW w:w="1077" w:type="dxa"/>
            <w:tcBorders>
              <w:top w:val="single" w:sz="4" w:space="0" w:color="auto"/>
              <w:left w:val="single" w:sz="4" w:space="0" w:color="auto"/>
              <w:bottom w:val="single" w:sz="4" w:space="0" w:color="auto"/>
              <w:right w:val="single" w:sz="4" w:space="0" w:color="auto"/>
            </w:tcBorders>
            <w:hideMark/>
          </w:tcPr>
          <w:p w14:paraId="5AFDDD9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5829F68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5CE3F76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13</w:t>
            </w:r>
          </w:p>
        </w:tc>
      </w:tr>
      <w:tr w:rsidR="006756C6" w14:paraId="01FBFB67" w14:textId="77777777" w:rsidTr="00C34443">
        <w:trPr>
          <w:trHeight w:val="187"/>
        </w:trPr>
        <w:tc>
          <w:tcPr>
            <w:tcW w:w="1508" w:type="dxa"/>
            <w:tcBorders>
              <w:top w:val="nil"/>
              <w:left w:val="single" w:sz="4" w:space="0" w:color="auto"/>
              <w:bottom w:val="nil"/>
              <w:right w:val="single" w:sz="4" w:space="0" w:color="auto"/>
            </w:tcBorders>
          </w:tcPr>
          <w:p w14:paraId="556A52E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AFB40B5"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3EE42F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662</w:t>
            </w:r>
          </w:p>
        </w:tc>
        <w:tc>
          <w:tcPr>
            <w:tcW w:w="591" w:type="dxa"/>
            <w:tcBorders>
              <w:top w:val="single" w:sz="4" w:space="0" w:color="auto"/>
              <w:left w:val="single" w:sz="4" w:space="0" w:color="auto"/>
              <w:bottom w:val="single" w:sz="4" w:space="0" w:color="auto"/>
              <w:right w:val="single" w:sz="4" w:space="0" w:color="auto"/>
            </w:tcBorders>
            <w:hideMark/>
          </w:tcPr>
          <w:p w14:paraId="268B9DB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52EB1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694</w:t>
            </w:r>
          </w:p>
        </w:tc>
        <w:tc>
          <w:tcPr>
            <w:tcW w:w="1077" w:type="dxa"/>
            <w:tcBorders>
              <w:top w:val="single" w:sz="4" w:space="0" w:color="auto"/>
              <w:left w:val="single" w:sz="4" w:space="0" w:color="auto"/>
              <w:bottom w:val="single" w:sz="4" w:space="0" w:color="auto"/>
              <w:right w:val="single" w:sz="4" w:space="0" w:color="auto"/>
            </w:tcBorders>
            <w:hideMark/>
          </w:tcPr>
          <w:p w14:paraId="7B5E44E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-26.2</w:t>
            </w:r>
          </w:p>
        </w:tc>
        <w:tc>
          <w:tcPr>
            <w:tcW w:w="959" w:type="dxa"/>
            <w:tcBorders>
              <w:top w:val="single" w:sz="4" w:space="0" w:color="auto"/>
              <w:left w:val="single" w:sz="4" w:space="0" w:color="auto"/>
              <w:bottom w:val="single" w:sz="4" w:space="0" w:color="auto"/>
              <w:right w:val="single" w:sz="4" w:space="0" w:color="auto"/>
            </w:tcBorders>
            <w:hideMark/>
          </w:tcPr>
          <w:p w14:paraId="6A86A4E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6</w:t>
            </w:r>
          </w:p>
        </w:tc>
        <w:tc>
          <w:tcPr>
            <w:tcW w:w="1052" w:type="dxa"/>
            <w:tcBorders>
              <w:top w:val="single" w:sz="4" w:space="0" w:color="auto"/>
              <w:left w:val="single" w:sz="4" w:space="0" w:color="auto"/>
              <w:bottom w:val="single" w:sz="4" w:space="0" w:color="auto"/>
              <w:right w:val="single" w:sz="4" w:space="0" w:color="auto"/>
            </w:tcBorders>
            <w:hideMark/>
          </w:tcPr>
          <w:p w14:paraId="4A71920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w:t>
            </w:r>
          </w:p>
        </w:tc>
      </w:tr>
      <w:tr w:rsidR="006756C6" w14:paraId="6E7843A4" w14:textId="77777777" w:rsidTr="00C34443">
        <w:trPr>
          <w:trHeight w:val="187"/>
        </w:trPr>
        <w:tc>
          <w:tcPr>
            <w:tcW w:w="1508" w:type="dxa"/>
            <w:tcBorders>
              <w:top w:val="nil"/>
              <w:left w:val="single" w:sz="4" w:space="0" w:color="auto"/>
              <w:bottom w:val="nil"/>
              <w:right w:val="single" w:sz="4" w:space="0" w:color="auto"/>
            </w:tcBorders>
          </w:tcPr>
          <w:p w14:paraId="3AE83E4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A971BF"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17DA25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758</w:t>
            </w:r>
          </w:p>
        </w:tc>
        <w:tc>
          <w:tcPr>
            <w:tcW w:w="591" w:type="dxa"/>
            <w:tcBorders>
              <w:top w:val="single" w:sz="4" w:space="0" w:color="auto"/>
              <w:left w:val="single" w:sz="4" w:space="0" w:color="auto"/>
              <w:bottom w:val="single" w:sz="4" w:space="0" w:color="auto"/>
              <w:right w:val="single" w:sz="4" w:space="0" w:color="auto"/>
            </w:tcBorders>
            <w:hideMark/>
          </w:tcPr>
          <w:p w14:paraId="5BC9206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DEC9F2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09A27A8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-32</w:t>
            </w:r>
          </w:p>
        </w:tc>
        <w:tc>
          <w:tcPr>
            <w:tcW w:w="959" w:type="dxa"/>
            <w:tcBorders>
              <w:top w:val="single" w:sz="4" w:space="0" w:color="auto"/>
              <w:left w:val="single" w:sz="4" w:space="0" w:color="auto"/>
              <w:bottom w:val="single" w:sz="4" w:space="0" w:color="auto"/>
              <w:right w:val="single" w:sz="4" w:space="0" w:color="auto"/>
            </w:tcBorders>
            <w:hideMark/>
          </w:tcPr>
          <w:p w14:paraId="394455D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D9D815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w:t>
            </w:r>
          </w:p>
        </w:tc>
      </w:tr>
      <w:tr w:rsidR="006756C6" w14:paraId="44B43DB5" w14:textId="77777777" w:rsidTr="00C34443">
        <w:trPr>
          <w:trHeight w:val="187"/>
        </w:trPr>
        <w:tc>
          <w:tcPr>
            <w:tcW w:w="1508" w:type="dxa"/>
            <w:tcBorders>
              <w:top w:val="nil"/>
              <w:left w:val="single" w:sz="4" w:space="0" w:color="auto"/>
              <w:bottom w:val="nil"/>
              <w:right w:val="single" w:sz="4" w:space="0" w:color="auto"/>
            </w:tcBorders>
          </w:tcPr>
          <w:p w14:paraId="16C7E4A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D9B1703"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1CE80B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3A2DCAC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9C8C7E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76AA993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9C42C0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5D98446" w14:textId="77777777" w:rsidR="006756C6" w:rsidRDefault="006756C6" w:rsidP="00C34443">
            <w:pPr>
              <w:keepNext/>
              <w:keepLines/>
              <w:spacing w:after="0"/>
              <w:jc w:val="center"/>
              <w:rPr>
                <w:rFonts w:ascii="Arial" w:eastAsia="Yu Mincho" w:hAnsi="Arial"/>
                <w:sz w:val="18"/>
              </w:rPr>
            </w:pPr>
          </w:p>
        </w:tc>
      </w:tr>
      <w:tr w:rsidR="006756C6" w14:paraId="482E9598" w14:textId="77777777" w:rsidTr="00C34443">
        <w:trPr>
          <w:trHeight w:val="187"/>
        </w:trPr>
        <w:tc>
          <w:tcPr>
            <w:tcW w:w="1508" w:type="dxa"/>
            <w:tcBorders>
              <w:top w:val="nil"/>
              <w:left w:val="single" w:sz="4" w:space="0" w:color="auto"/>
              <w:bottom w:val="single" w:sz="4" w:space="0" w:color="auto"/>
              <w:right w:val="single" w:sz="4" w:space="0" w:color="auto"/>
            </w:tcBorders>
          </w:tcPr>
          <w:p w14:paraId="51B01F2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CA7B8D6" w14:textId="77777777" w:rsidR="006756C6" w:rsidRDefault="006756C6" w:rsidP="00C34443">
            <w:pPr>
              <w:keepNext/>
              <w:keepLines/>
              <w:spacing w:after="0"/>
              <w:rPr>
                <w:rFonts w:ascii="Arial" w:eastAsia="宋体" w:hAnsi="Arial"/>
                <w:sz w:val="18"/>
              </w:rPr>
            </w:pPr>
            <w:r>
              <w:rPr>
                <w:rFonts w:ascii="Arial" w:eastAsia="Yu Mincho" w:hAnsi="Arial" w:cs="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96AE73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15363F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D27E1C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5E0CDFC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EF21C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192C00F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3, 11</w:t>
            </w:r>
          </w:p>
        </w:tc>
      </w:tr>
      <w:tr w:rsidR="006756C6" w14:paraId="6189E49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E2DBE1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CA_</w:t>
            </w:r>
            <w:r>
              <w:rPr>
                <w:rFonts w:ascii="Arial" w:eastAsia="Yu Mincho" w:hAnsi="Arial"/>
                <w:sz w:val="18"/>
                <w:lang w:val="en-US" w:eastAsia="zh-CN"/>
              </w:rPr>
              <w:t>n</w:t>
            </w:r>
            <w:r>
              <w:rPr>
                <w:rFonts w:ascii="Arial" w:eastAsia="Yu Mincho" w:hAnsi="Arial"/>
                <w:sz w:val="18"/>
                <w:lang w:eastAsia="ja-JP"/>
              </w:rPr>
              <w:t>28</w:t>
            </w:r>
            <w:r>
              <w:rPr>
                <w:rFonts w:ascii="Arial" w:eastAsia="Yu Mincho" w:hAnsi="Arial"/>
                <w:sz w:val="18"/>
                <w:lang w:val="en-US" w:eastAsia="zh-CN"/>
              </w:rPr>
              <w:t>-</w:t>
            </w:r>
            <w:r>
              <w:rPr>
                <w:rFonts w:ascii="Arial" w:eastAsia="Yu Mincho" w:hAnsi="Arial"/>
                <w:sz w:val="18"/>
                <w:lang w:eastAsia="ja-JP"/>
              </w:rPr>
              <w:t>n7</w:t>
            </w:r>
            <w:r>
              <w:rPr>
                <w:rFonts w:ascii="Arial" w:eastAsia="Yu Mincho" w:hAnsi="Arial"/>
                <w:sz w:val="18"/>
                <w:lang w:val="en-US" w:eastAsia="zh-CN"/>
              </w:rPr>
              <w:t>7</w:t>
            </w:r>
          </w:p>
        </w:tc>
        <w:tc>
          <w:tcPr>
            <w:tcW w:w="2620" w:type="dxa"/>
            <w:tcBorders>
              <w:top w:val="single" w:sz="4" w:space="0" w:color="auto"/>
              <w:left w:val="single" w:sz="4" w:space="0" w:color="auto"/>
              <w:bottom w:val="single" w:sz="4" w:space="0" w:color="auto"/>
              <w:right w:val="single" w:sz="4" w:space="0" w:color="auto"/>
            </w:tcBorders>
            <w:hideMark/>
          </w:tcPr>
          <w:p w14:paraId="7BE231F9"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3, 5, 7, 8, 18, 19, 20, 26, 34, 39, 40, 41</w:t>
            </w:r>
          </w:p>
        </w:tc>
        <w:tc>
          <w:tcPr>
            <w:tcW w:w="972" w:type="dxa"/>
            <w:tcBorders>
              <w:top w:val="single" w:sz="4" w:space="0" w:color="auto"/>
              <w:left w:val="single" w:sz="4" w:space="0" w:color="auto"/>
              <w:bottom w:val="single" w:sz="4" w:space="0" w:color="auto"/>
              <w:right w:val="single" w:sz="4" w:space="0" w:color="auto"/>
            </w:tcBorders>
            <w:hideMark/>
          </w:tcPr>
          <w:p w14:paraId="2FA4117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43E232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ED72F6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041C6D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676638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6D4ECB5" w14:textId="77777777" w:rsidR="006756C6" w:rsidRDefault="006756C6" w:rsidP="00C34443">
            <w:pPr>
              <w:keepNext/>
              <w:keepLines/>
              <w:spacing w:after="0"/>
              <w:jc w:val="center"/>
              <w:rPr>
                <w:rFonts w:ascii="Arial" w:eastAsia="Yu Mincho" w:hAnsi="Arial"/>
                <w:sz w:val="18"/>
              </w:rPr>
            </w:pPr>
          </w:p>
        </w:tc>
      </w:tr>
      <w:tr w:rsidR="006756C6" w14:paraId="406815DA" w14:textId="77777777" w:rsidTr="00C34443">
        <w:trPr>
          <w:trHeight w:val="187"/>
        </w:trPr>
        <w:tc>
          <w:tcPr>
            <w:tcW w:w="1508" w:type="dxa"/>
            <w:tcBorders>
              <w:top w:val="nil"/>
              <w:left w:val="single" w:sz="4" w:space="0" w:color="auto"/>
              <w:bottom w:val="nil"/>
              <w:right w:val="single" w:sz="4" w:space="0" w:color="auto"/>
            </w:tcBorders>
          </w:tcPr>
          <w:p w14:paraId="0212A8F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0E87268"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65, 74</w:t>
            </w:r>
          </w:p>
        </w:tc>
        <w:tc>
          <w:tcPr>
            <w:tcW w:w="972" w:type="dxa"/>
            <w:tcBorders>
              <w:top w:val="single" w:sz="4" w:space="0" w:color="auto"/>
              <w:left w:val="single" w:sz="4" w:space="0" w:color="auto"/>
              <w:bottom w:val="single" w:sz="4" w:space="0" w:color="auto"/>
              <w:right w:val="single" w:sz="4" w:space="0" w:color="auto"/>
            </w:tcBorders>
            <w:hideMark/>
          </w:tcPr>
          <w:p w14:paraId="1079CA7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B59EB9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3AEB81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0D9672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F58303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53EAC63" w14:textId="77777777" w:rsidR="006756C6" w:rsidRDefault="006756C6" w:rsidP="00C34443">
            <w:pPr>
              <w:keepNext/>
              <w:keepLines/>
              <w:spacing w:after="0"/>
              <w:jc w:val="center"/>
              <w:rPr>
                <w:rFonts w:ascii="Arial" w:eastAsia="Yu Mincho" w:hAnsi="Arial"/>
                <w:sz w:val="18"/>
              </w:rPr>
            </w:pPr>
          </w:p>
        </w:tc>
      </w:tr>
      <w:tr w:rsidR="006756C6" w14:paraId="1808AFB5" w14:textId="77777777" w:rsidTr="00C34443">
        <w:trPr>
          <w:trHeight w:val="187"/>
        </w:trPr>
        <w:tc>
          <w:tcPr>
            <w:tcW w:w="1508" w:type="dxa"/>
            <w:tcBorders>
              <w:top w:val="nil"/>
              <w:left w:val="single" w:sz="4" w:space="0" w:color="auto"/>
              <w:bottom w:val="nil"/>
              <w:right w:val="single" w:sz="4" w:space="0" w:color="auto"/>
            </w:tcBorders>
          </w:tcPr>
          <w:p w14:paraId="741B156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E10D5A7"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1</w:t>
            </w:r>
          </w:p>
        </w:tc>
        <w:tc>
          <w:tcPr>
            <w:tcW w:w="972" w:type="dxa"/>
            <w:tcBorders>
              <w:top w:val="single" w:sz="4" w:space="0" w:color="auto"/>
              <w:left w:val="single" w:sz="4" w:space="0" w:color="auto"/>
              <w:bottom w:val="single" w:sz="4" w:space="0" w:color="auto"/>
              <w:right w:val="single" w:sz="4" w:space="0" w:color="auto"/>
            </w:tcBorders>
            <w:hideMark/>
          </w:tcPr>
          <w:p w14:paraId="76E13B3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9A974C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4F13747"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4E281D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09C409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567BE9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11, 15</w:t>
            </w:r>
          </w:p>
        </w:tc>
      </w:tr>
      <w:tr w:rsidR="006756C6" w14:paraId="6FC0580A" w14:textId="77777777" w:rsidTr="00C34443">
        <w:trPr>
          <w:trHeight w:val="187"/>
        </w:trPr>
        <w:tc>
          <w:tcPr>
            <w:tcW w:w="1508" w:type="dxa"/>
            <w:tcBorders>
              <w:top w:val="nil"/>
              <w:left w:val="single" w:sz="4" w:space="0" w:color="auto"/>
              <w:bottom w:val="nil"/>
              <w:right w:val="single" w:sz="4" w:space="0" w:color="auto"/>
            </w:tcBorders>
          </w:tcPr>
          <w:p w14:paraId="2049735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CDAC079"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2F16C31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746263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935BB7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D64AA4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9E44F1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6BBDAA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11, 12</w:t>
            </w:r>
          </w:p>
        </w:tc>
      </w:tr>
      <w:tr w:rsidR="006756C6" w14:paraId="7AF4F0C0" w14:textId="77777777" w:rsidTr="00C34443">
        <w:trPr>
          <w:trHeight w:val="187"/>
        </w:trPr>
        <w:tc>
          <w:tcPr>
            <w:tcW w:w="1508" w:type="dxa"/>
            <w:tcBorders>
              <w:top w:val="nil"/>
              <w:left w:val="single" w:sz="4" w:space="0" w:color="auto"/>
              <w:bottom w:val="nil"/>
              <w:right w:val="single" w:sz="4" w:space="0" w:color="auto"/>
            </w:tcBorders>
          </w:tcPr>
          <w:p w14:paraId="40FE5EE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98AE9A0"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131A40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758</w:t>
            </w:r>
          </w:p>
        </w:tc>
        <w:tc>
          <w:tcPr>
            <w:tcW w:w="591" w:type="dxa"/>
            <w:tcBorders>
              <w:top w:val="single" w:sz="4" w:space="0" w:color="auto"/>
              <w:left w:val="single" w:sz="4" w:space="0" w:color="auto"/>
              <w:bottom w:val="single" w:sz="4" w:space="0" w:color="auto"/>
              <w:right w:val="single" w:sz="4" w:space="0" w:color="auto"/>
            </w:tcBorders>
            <w:hideMark/>
          </w:tcPr>
          <w:p w14:paraId="486F433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F7178A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6F2F88C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-32</w:t>
            </w:r>
          </w:p>
        </w:tc>
        <w:tc>
          <w:tcPr>
            <w:tcW w:w="959" w:type="dxa"/>
            <w:tcBorders>
              <w:top w:val="single" w:sz="4" w:space="0" w:color="auto"/>
              <w:left w:val="single" w:sz="4" w:space="0" w:color="auto"/>
              <w:bottom w:val="single" w:sz="4" w:space="0" w:color="auto"/>
              <w:right w:val="single" w:sz="4" w:space="0" w:color="auto"/>
            </w:tcBorders>
            <w:hideMark/>
          </w:tcPr>
          <w:p w14:paraId="0D9FCF0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6D52B8F" w14:textId="77777777" w:rsidR="006756C6" w:rsidRDefault="006756C6" w:rsidP="00C34443">
            <w:pPr>
              <w:keepNext/>
              <w:keepLines/>
              <w:spacing w:after="0"/>
              <w:jc w:val="center"/>
              <w:rPr>
                <w:rFonts w:ascii="Arial" w:eastAsia="Yu Mincho" w:hAnsi="Arial"/>
                <w:sz w:val="18"/>
              </w:rPr>
            </w:pPr>
          </w:p>
        </w:tc>
      </w:tr>
      <w:tr w:rsidR="006756C6" w14:paraId="0FCAC05F" w14:textId="77777777" w:rsidTr="00C34443">
        <w:trPr>
          <w:trHeight w:val="187"/>
        </w:trPr>
        <w:tc>
          <w:tcPr>
            <w:tcW w:w="1508" w:type="dxa"/>
            <w:tcBorders>
              <w:top w:val="nil"/>
              <w:left w:val="single" w:sz="4" w:space="0" w:color="auto"/>
              <w:bottom w:val="nil"/>
              <w:right w:val="single" w:sz="4" w:space="0" w:color="auto"/>
            </w:tcBorders>
          </w:tcPr>
          <w:p w14:paraId="21C4F3D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BCBE703"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86A186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19364D9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34B08D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009F3DC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810F58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DA8CCEF" w14:textId="77777777" w:rsidR="006756C6" w:rsidRDefault="006756C6" w:rsidP="00C34443">
            <w:pPr>
              <w:keepNext/>
              <w:keepLines/>
              <w:spacing w:after="0"/>
              <w:jc w:val="center"/>
              <w:rPr>
                <w:rFonts w:ascii="Arial" w:eastAsia="Yu Mincho" w:hAnsi="Arial"/>
                <w:sz w:val="18"/>
              </w:rPr>
            </w:pPr>
          </w:p>
        </w:tc>
      </w:tr>
      <w:tr w:rsidR="006756C6" w14:paraId="63D9EDE7" w14:textId="77777777" w:rsidTr="00C34443">
        <w:trPr>
          <w:trHeight w:val="187"/>
        </w:trPr>
        <w:tc>
          <w:tcPr>
            <w:tcW w:w="1508" w:type="dxa"/>
            <w:tcBorders>
              <w:top w:val="nil"/>
              <w:left w:val="single" w:sz="4" w:space="0" w:color="auto"/>
              <w:bottom w:val="single" w:sz="4" w:space="0" w:color="auto"/>
              <w:right w:val="single" w:sz="4" w:space="0" w:color="auto"/>
            </w:tcBorders>
          </w:tcPr>
          <w:p w14:paraId="7042C44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C714B89"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16B9BF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084B1A5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43F2E2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46D9D21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D5D092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6536013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3, 11</w:t>
            </w:r>
          </w:p>
        </w:tc>
      </w:tr>
      <w:tr w:rsidR="006756C6" w14:paraId="4CA9CF7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A889CF9"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kern w:val="2"/>
                <w:sz w:val="18"/>
                <w:lang w:val="en-US" w:eastAsia="zh-CN"/>
              </w:rPr>
              <w:t>CA</w:t>
            </w:r>
            <w:r>
              <w:rPr>
                <w:rFonts w:ascii="Arial" w:eastAsia="Yu Mincho" w:hAnsi="Arial"/>
                <w:kern w:val="2"/>
                <w:sz w:val="18"/>
              </w:rPr>
              <w:t>_</w:t>
            </w:r>
            <w:r>
              <w:rPr>
                <w:rFonts w:ascii="Arial" w:eastAsia="Yu Mincho" w:hAnsi="Arial"/>
                <w:kern w:val="2"/>
                <w:sz w:val="18"/>
                <w:lang w:val="en-US" w:eastAsia="zh-CN"/>
              </w:rPr>
              <w:t>n28</w:t>
            </w:r>
            <w:r>
              <w:rPr>
                <w:rFonts w:ascii="Arial" w:eastAsia="Yu Mincho" w:hAnsi="Arial"/>
                <w:kern w:val="2"/>
                <w:sz w:val="18"/>
              </w:rPr>
              <w:t>-</w:t>
            </w:r>
            <w:r>
              <w:rPr>
                <w:rFonts w:ascii="Arial" w:eastAsia="Yu Mincho" w:hAnsi="Arial"/>
                <w:kern w:val="2"/>
                <w:sz w:val="18"/>
                <w:lang w:val="en-US" w:eastAsia="zh-CN"/>
              </w:rPr>
              <w:t>n74</w:t>
            </w:r>
          </w:p>
        </w:tc>
        <w:tc>
          <w:tcPr>
            <w:tcW w:w="2620" w:type="dxa"/>
            <w:tcBorders>
              <w:top w:val="single" w:sz="4" w:space="0" w:color="auto"/>
              <w:left w:val="single" w:sz="4" w:space="0" w:color="auto"/>
              <w:bottom w:val="single" w:sz="4" w:space="0" w:color="auto"/>
              <w:right w:val="single" w:sz="4" w:space="0" w:color="auto"/>
            </w:tcBorders>
            <w:hideMark/>
          </w:tcPr>
          <w:p w14:paraId="25FABF12"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E-UTRA Band 2, 3, 5, 7, 8, 18, 19, 20, 26, 31, 34, 38, 39, 40, 41</w:t>
            </w:r>
          </w:p>
        </w:tc>
        <w:tc>
          <w:tcPr>
            <w:tcW w:w="972" w:type="dxa"/>
            <w:tcBorders>
              <w:top w:val="single" w:sz="4" w:space="0" w:color="auto"/>
              <w:left w:val="single" w:sz="4" w:space="0" w:color="auto"/>
              <w:bottom w:val="single" w:sz="4" w:space="0" w:color="auto"/>
              <w:right w:val="single" w:sz="4" w:space="0" w:color="auto"/>
            </w:tcBorders>
            <w:vAlign w:val="center"/>
            <w:hideMark/>
          </w:tcPr>
          <w:p w14:paraId="1F80DB60"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2D6CB07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3DB9AC3A"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110A5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3C7245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09CB05CA" w14:textId="77777777" w:rsidR="006756C6" w:rsidRDefault="006756C6" w:rsidP="00C34443">
            <w:pPr>
              <w:keepNext/>
              <w:keepLines/>
              <w:spacing w:after="0"/>
              <w:jc w:val="center"/>
              <w:rPr>
                <w:rFonts w:ascii="Arial" w:eastAsia="Yu Mincho" w:hAnsi="Arial"/>
                <w:sz w:val="18"/>
              </w:rPr>
            </w:pPr>
          </w:p>
        </w:tc>
      </w:tr>
      <w:tr w:rsidR="006756C6" w14:paraId="7BB96CC0"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298964E5" w14:textId="77777777" w:rsidR="006756C6" w:rsidRDefault="006756C6" w:rsidP="00C34443">
            <w:pPr>
              <w:keepNext/>
              <w:keepLines/>
              <w:spacing w:after="0"/>
              <w:jc w:val="center"/>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6F07C69"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E-UTRA Band 1</w:t>
            </w:r>
          </w:p>
        </w:tc>
        <w:tc>
          <w:tcPr>
            <w:tcW w:w="972" w:type="dxa"/>
            <w:tcBorders>
              <w:top w:val="single" w:sz="4" w:space="0" w:color="auto"/>
              <w:left w:val="single" w:sz="4" w:space="0" w:color="auto"/>
              <w:bottom w:val="single" w:sz="4" w:space="0" w:color="auto"/>
              <w:right w:val="single" w:sz="4" w:space="0" w:color="auto"/>
            </w:tcBorders>
            <w:vAlign w:val="center"/>
            <w:hideMark/>
          </w:tcPr>
          <w:p w14:paraId="22E18C1B"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1C8B7F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C46FFA9"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CACA5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30C049B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BD7AA9F"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2, 11, 15</w:t>
            </w:r>
          </w:p>
        </w:tc>
      </w:tr>
      <w:tr w:rsidR="006756C6" w14:paraId="39C7308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38DFD89"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tcPr>
          <w:p w14:paraId="494426F1"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kern w:val="2"/>
                <w:sz w:val="18"/>
                <w:lang w:val="en-US" w:eastAsia="zh-CN"/>
              </w:rPr>
            </w:pPr>
          </w:p>
          <w:p w14:paraId="5696D1E7"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kern w:val="2"/>
                <w:sz w:val="18"/>
                <w:lang w:val="en-US" w:eastAsia="zh-CN"/>
              </w:rPr>
            </w:pPr>
            <w:r>
              <w:rPr>
                <w:rFonts w:ascii="Arial" w:eastAsia="Yu Mincho" w:hAnsi="Arial"/>
                <w:kern w:val="2"/>
                <w:sz w:val="18"/>
                <w:lang w:val="en-US" w:eastAsia="zh-CN"/>
              </w:rPr>
              <w:t>E-UTRA Band 4, 42, 43, 52, 65, 66</w:t>
            </w:r>
          </w:p>
          <w:p w14:paraId="72FF6966"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NR Band n77, n78,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4B7B7021"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5989886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C432FF7"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lang w:val="en-US" w:eastAsia="zh-CN"/>
              </w:rPr>
              <w:t>F</w:t>
            </w:r>
            <w:r>
              <w:rPr>
                <w:rFonts w:ascii="Arial" w:eastAsia="Yu Mincho" w:hAnsi="Arial"/>
                <w:kern w:val="2"/>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93C7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286AE8C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87208C5"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2</w:t>
            </w:r>
          </w:p>
        </w:tc>
      </w:tr>
      <w:tr w:rsidR="006756C6" w14:paraId="55F95466"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99E79E6"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3FB73CE1"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3A752C9"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470</w:t>
            </w:r>
          </w:p>
        </w:tc>
        <w:tc>
          <w:tcPr>
            <w:tcW w:w="591" w:type="dxa"/>
            <w:tcBorders>
              <w:top w:val="single" w:sz="4" w:space="0" w:color="auto"/>
              <w:left w:val="single" w:sz="4" w:space="0" w:color="auto"/>
              <w:bottom w:val="single" w:sz="4" w:space="0" w:color="auto"/>
              <w:right w:val="single" w:sz="4" w:space="0" w:color="auto"/>
            </w:tcBorders>
            <w:hideMark/>
          </w:tcPr>
          <w:p w14:paraId="751FDB0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6223B9F8"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694</w:t>
            </w:r>
          </w:p>
        </w:tc>
        <w:tc>
          <w:tcPr>
            <w:tcW w:w="1077" w:type="dxa"/>
            <w:tcBorders>
              <w:top w:val="single" w:sz="4" w:space="0" w:color="auto"/>
              <w:left w:val="single" w:sz="4" w:space="0" w:color="auto"/>
              <w:bottom w:val="single" w:sz="4" w:space="0" w:color="auto"/>
              <w:right w:val="single" w:sz="4" w:space="0" w:color="auto"/>
            </w:tcBorders>
            <w:hideMark/>
          </w:tcPr>
          <w:p w14:paraId="0FA252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-42</w:t>
            </w:r>
          </w:p>
        </w:tc>
        <w:tc>
          <w:tcPr>
            <w:tcW w:w="959" w:type="dxa"/>
            <w:tcBorders>
              <w:top w:val="single" w:sz="4" w:space="0" w:color="auto"/>
              <w:left w:val="single" w:sz="4" w:space="0" w:color="auto"/>
              <w:bottom w:val="single" w:sz="4" w:space="0" w:color="auto"/>
              <w:right w:val="single" w:sz="4" w:space="0" w:color="auto"/>
            </w:tcBorders>
            <w:hideMark/>
          </w:tcPr>
          <w:p w14:paraId="6134CF0A"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8</w:t>
            </w:r>
          </w:p>
        </w:tc>
        <w:tc>
          <w:tcPr>
            <w:tcW w:w="1052" w:type="dxa"/>
            <w:tcBorders>
              <w:top w:val="single" w:sz="4" w:space="0" w:color="auto"/>
              <w:left w:val="single" w:sz="4" w:space="0" w:color="auto"/>
              <w:bottom w:val="single" w:sz="4" w:space="0" w:color="auto"/>
              <w:right w:val="single" w:sz="4" w:space="0" w:color="auto"/>
            </w:tcBorders>
            <w:hideMark/>
          </w:tcPr>
          <w:p w14:paraId="41F7AECA"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4, 14</w:t>
            </w:r>
          </w:p>
        </w:tc>
      </w:tr>
      <w:tr w:rsidR="006756C6" w14:paraId="7184507A"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9279ECD"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6003FED4"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453FB7C"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470</w:t>
            </w:r>
          </w:p>
        </w:tc>
        <w:tc>
          <w:tcPr>
            <w:tcW w:w="591" w:type="dxa"/>
            <w:tcBorders>
              <w:top w:val="single" w:sz="4" w:space="0" w:color="auto"/>
              <w:left w:val="single" w:sz="4" w:space="0" w:color="auto"/>
              <w:bottom w:val="single" w:sz="4" w:space="0" w:color="auto"/>
              <w:right w:val="single" w:sz="4" w:space="0" w:color="auto"/>
            </w:tcBorders>
            <w:hideMark/>
          </w:tcPr>
          <w:p w14:paraId="74E3902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591ED6CD"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710</w:t>
            </w:r>
          </w:p>
        </w:tc>
        <w:tc>
          <w:tcPr>
            <w:tcW w:w="1077" w:type="dxa"/>
            <w:tcBorders>
              <w:top w:val="single" w:sz="4" w:space="0" w:color="auto"/>
              <w:left w:val="single" w:sz="4" w:space="0" w:color="auto"/>
              <w:bottom w:val="single" w:sz="4" w:space="0" w:color="auto"/>
              <w:right w:val="single" w:sz="4" w:space="0" w:color="auto"/>
            </w:tcBorders>
            <w:hideMark/>
          </w:tcPr>
          <w:p w14:paraId="0F23693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-26.2</w:t>
            </w:r>
          </w:p>
        </w:tc>
        <w:tc>
          <w:tcPr>
            <w:tcW w:w="959" w:type="dxa"/>
            <w:tcBorders>
              <w:top w:val="single" w:sz="4" w:space="0" w:color="auto"/>
              <w:left w:val="single" w:sz="4" w:space="0" w:color="auto"/>
              <w:bottom w:val="single" w:sz="4" w:space="0" w:color="auto"/>
              <w:right w:val="single" w:sz="4" w:space="0" w:color="auto"/>
            </w:tcBorders>
            <w:hideMark/>
          </w:tcPr>
          <w:p w14:paraId="5C8733C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6</w:t>
            </w:r>
          </w:p>
        </w:tc>
        <w:tc>
          <w:tcPr>
            <w:tcW w:w="1052" w:type="dxa"/>
            <w:tcBorders>
              <w:top w:val="single" w:sz="4" w:space="0" w:color="auto"/>
              <w:left w:val="single" w:sz="4" w:space="0" w:color="auto"/>
              <w:bottom w:val="single" w:sz="4" w:space="0" w:color="auto"/>
              <w:right w:val="single" w:sz="4" w:space="0" w:color="auto"/>
            </w:tcBorders>
            <w:hideMark/>
          </w:tcPr>
          <w:p w14:paraId="49DAFF63"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13</w:t>
            </w:r>
          </w:p>
        </w:tc>
      </w:tr>
      <w:tr w:rsidR="006756C6" w14:paraId="30076C57"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7C105E83"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1B06D415"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002F348"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662</w:t>
            </w:r>
          </w:p>
        </w:tc>
        <w:tc>
          <w:tcPr>
            <w:tcW w:w="591" w:type="dxa"/>
            <w:tcBorders>
              <w:top w:val="single" w:sz="4" w:space="0" w:color="auto"/>
              <w:left w:val="single" w:sz="4" w:space="0" w:color="auto"/>
              <w:bottom w:val="single" w:sz="4" w:space="0" w:color="auto"/>
              <w:right w:val="single" w:sz="4" w:space="0" w:color="auto"/>
            </w:tcBorders>
            <w:hideMark/>
          </w:tcPr>
          <w:p w14:paraId="3C3C003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64E085DB"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694</w:t>
            </w:r>
          </w:p>
        </w:tc>
        <w:tc>
          <w:tcPr>
            <w:tcW w:w="1077" w:type="dxa"/>
            <w:tcBorders>
              <w:top w:val="single" w:sz="4" w:space="0" w:color="auto"/>
              <w:left w:val="single" w:sz="4" w:space="0" w:color="auto"/>
              <w:bottom w:val="single" w:sz="4" w:space="0" w:color="auto"/>
              <w:right w:val="single" w:sz="4" w:space="0" w:color="auto"/>
            </w:tcBorders>
            <w:hideMark/>
          </w:tcPr>
          <w:p w14:paraId="147C20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-26.2</w:t>
            </w:r>
          </w:p>
        </w:tc>
        <w:tc>
          <w:tcPr>
            <w:tcW w:w="959" w:type="dxa"/>
            <w:tcBorders>
              <w:top w:val="single" w:sz="4" w:space="0" w:color="auto"/>
              <w:left w:val="single" w:sz="4" w:space="0" w:color="auto"/>
              <w:bottom w:val="single" w:sz="4" w:space="0" w:color="auto"/>
              <w:right w:val="single" w:sz="4" w:space="0" w:color="auto"/>
            </w:tcBorders>
            <w:hideMark/>
          </w:tcPr>
          <w:p w14:paraId="790687B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6</w:t>
            </w:r>
          </w:p>
        </w:tc>
        <w:tc>
          <w:tcPr>
            <w:tcW w:w="1052" w:type="dxa"/>
            <w:tcBorders>
              <w:top w:val="single" w:sz="4" w:space="0" w:color="auto"/>
              <w:left w:val="single" w:sz="4" w:space="0" w:color="auto"/>
              <w:bottom w:val="single" w:sz="4" w:space="0" w:color="auto"/>
              <w:right w:val="single" w:sz="4" w:space="0" w:color="auto"/>
            </w:tcBorders>
            <w:hideMark/>
          </w:tcPr>
          <w:p w14:paraId="0A9277B7"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w:t>
            </w:r>
          </w:p>
        </w:tc>
      </w:tr>
      <w:tr w:rsidR="006756C6" w14:paraId="32D05BF8"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7D41CAD"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F5CCEE0"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679196D"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758</w:t>
            </w:r>
          </w:p>
        </w:tc>
        <w:tc>
          <w:tcPr>
            <w:tcW w:w="591" w:type="dxa"/>
            <w:tcBorders>
              <w:top w:val="single" w:sz="4" w:space="0" w:color="auto"/>
              <w:left w:val="single" w:sz="4" w:space="0" w:color="auto"/>
              <w:bottom w:val="single" w:sz="4" w:space="0" w:color="auto"/>
              <w:right w:val="single" w:sz="4" w:space="0" w:color="auto"/>
            </w:tcBorders>
            <w:hideMark/>
          </w:tcPr>
          <w:p w14:paraId="1ED1515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5F29B830"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773</w:t>
            </w:r>
          </w:p>
        </w:tc>
        <w:tc>
          <w:tcPr>
            <w:tcW w:w="1077" w:type="dxa"/>
            <w:tcBorders>
              <w:top w:val="single" w:sz="4" w:space="0" w:color="auto"/>
              <w:left w:val="single" w:sz="4" w:space="0" w:color="auto"/>
              <w:bottom w:val="single" w:sz="4" w:space="0" w:color="auto"/>
              <w:right w:val="single" w:sz="4" w:space="0" w:color="auto"/>
            </w:tcBorders>
            <w:hideMark/>
          </w:tcPr>
          <w:p w14:paraId="5E8BFD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3B975E8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91341CE"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w:t>
            </w:r>
          </w:p>
        </w:tc>
      </w:tr>
      <w:tr w:rsidR="006756C6" w14:paraId="6519BA3D"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7E6514A7"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06D64986"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5CF6116"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773</w:t>
            </w:r>
          </w:p>
        </w:tc>
        <w:tc>
          <w:tcPr>
            <w:tcW w:w="591" w:type="dxa"/>
            <w:tcBorders>
              <w:top w:val="single" w:sz="4" w:space="0" w:color="auto"/>
              <w:left w:val="single" w:sz="4" w:space="0" w:color="auto"/>
              <w:bottom w:val="single" w:sz="4" w:space="0" w:color="auto"/>
              <w:right w:val="single" w:sz="4" w:space="0" w:color="auto"/>
            </w:tcBorders>
            <w:hideMark/>
          </w:tcPr>
          <w:p w14:paraId="5FCC66C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3F90B032"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803</w:t>
            </w:r>
          </w:p>
        </w:tc>
        <w:tc>
          <w:tcPr>
            <w:tcW w:w="1077" w:type="dxa"/>
            <w:tcBorders>
              <w:top w:val="single" w:sz="4" w:space="0" w:color="auto"/>
              <w:left w:val="single" w:sz="4" w:space="0" w:color="auto"/>
              <w:bottom w:val="single" w:sz="4" w:space="0" w:color="auto"/>
              <w:right w:val="single" w:sz="4" w:space="0" w:color="auto"/>
            </w:tcBorders>
            <w:hideMark/>
          </w:tcPr>
          <w:p w14:paraId="2CC4535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2BD2C8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tcPr>
          <w:p w14:paraId="2E614827" w14:textId="77777777" w:rsidR="006756C6" w:rsidRDefault="006756C6" w:rsidP="00C34443">
            <w:pPr>
              <w:keepNext/>
              <w:keepLines/>
              <w:spacing w:after="0"/>
              <w:jc w:val="center"/>
              <w:rPr>
                <w:rFonts w:ascii="Arial" w:eastAsia="Yu Mincho" w:hAnsi="Arial"/>
                <w:sz w:val="18"/>
              </w:rPr>
            </w:pPr>
          </w:p>
        </w:tc>
      </w:tr>
      <w:tr w:rsidR="006756C6" w14:paraId="0D6E3238"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70A9E3D"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5D654919"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1B2341A"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7C85921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2B43B6CF"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5FC8ED4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3A44957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426BEAF"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3, 11</w:t>
            </w:r>
          </w:p>
        </w:tc>
      </w:tr>
      <w:tr w:rsidR="006756C6" w14:paraId="6CA8A69A"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7893E86"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47306CA7"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7C51192"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4E3FCBC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007984E9"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50EC9C8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203E0E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07D0B47C"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4, 20, 2</w:t>
            </w:r>
          </w:p>
        </w:tc>
      </w:tr>
      <w:tr w:rsidR="006756C6" w14:paraId="58CCDBB0"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D0C4C92"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BE242CB"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2296A12"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79D705F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490D7F65"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25DD206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ins w:id="864" w:author="作成者">
              <w:r>
                <w:rPr>
                  <w:rFonts w:ascii="Arial" w:eastAsia="Yu Mincho" w:hAnsi="Arial"/>
                  <w:kern w:val="2"/>
                  <w:sz w:val="18"/>
                </w:rPr>
                <w:t>28</w:t>
              </w:r>
            </w:ins>
            <w:del w:id="865" w:author="作成者">
              <w:r>
                <w:rPr>
                  <w:rFonts w:ascii="Arial" w:eastAsia="Yu Mincho" w:hAnsi="Arial"/>
                  <w:kern w:val="2"/>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2F31F48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A7EAD58" w14:textId="77777777" w:rsidR="006756C6" w:rsidRDefault="006756C6" w:rsidP="00C34443">
            <w:pPr>
              <w:keepNext/>
              <w:keepLines/>
              <w:spacing w:after="0"/>
              <w:jc w:val="center"/>
              <w:rPr>
                <w:rFonts w:ascii="Arial" w:eastAsia="Yu Mincho" w:hAnsi="Arial"/>
                <w:sz w:val="18"/>
              </w:rPr>
            </w:pPr>
            <w:ins w:id="866" w:author="作成者">
              <w:r>
                <w:rPr>
                  <w:rFonts w:ascii="Arial" w:eastAsia="Yu Mincho" w:hAnsi="Arial"/>
                  <w:kern w:val="2"/>
                  <w:sz w:val="18"/>
                </w:rPr>
                <w:t xml:space="preserve">4, </w:t>
              </w:r>
            </w:ins>
            <w:r>
              <w:rPr>
                <w:rFonts w:ascii="Arial" w:eastAsia="Yu Mincho" w:hAnsi="Arial"/>
                <w:kern w:val="2"/>
                <w:sz w:val="18"/>
              </w:rPr>
              <w:t>21, 2</w:t>
            </w:r>
          </w:p>
        </w:tc>
      </w:tr>
      <w:tr w:rsidR="006756C6" w14:paraId="536AFA75" w14:textId="77777777" w:rsidTr="00C34443">
        <w:trPr>
          <w:trHeight w:val="187"/>
          <w:ins w:id="867"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4614DD28"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97528CA" w14:textId="77777777" w:rsidR="006756C6" w:rsidRDefault="006756C6" w:rsidP="00C34443">
            <w:pPr>
              <w:keepNext/>
              <w:keepLines/>
              <w:spacing w:after="0"/>
              <w:rPr>
                <w:ins w:id="868" w:author="作成者"/>
                <w:rFonts w:ascii="Arial" w:eastAsia="宋体" w:hAnsi="Arial"/>
                <w:sz w:val="18"/>
                <w:lang w:val="en-US" w:eastAsia="zh-CN"/>
              </w:rPr>
            </w:pPr>
            <w:ins w:id="869"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0EAA9E62" w14:textId="77777777" w:rsidR="006756C6" w:rsidRDefault="006756C6" w:rsidP="00C34443">
            <w:pPr>
              <w:keepNext/>
              <w:keepLines/>
              <w:spacing w:after="0"/>
              <w:jc w:val="center"/>
              <w:rPr>
                <w:ins w:id="870" w:author="作成者"/>
                <w:rFonts w:ascii="Arial" w:eastAsia="Yu Mincho" w:hAnsi="Arial"/>
                <w:sz w:val="18"/>
                <w:lang w:eastAsia="ja-JP"/>
              </w:rPr>
            </w:pPr>
            <w:ins w:id="871"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428AD6A4" w14:textId="77777777" w:rsidR="006756C6" w:rsidRDefault="006756C6" w:rsidP="00C34443">
            <w:pPr>
              <w:keepNext/>
              <w:keepLines/>
              <w:spacing w:after="0"/>
              <w:jc w:val="center"/>
              <w:rPr>
                <w:ins w:id="872" w:author="作成者"/>
                <w:rFonts w:ascii="Arial" w:eastAsia="Yu Mincho" w:hAnsi="Arial"/>
                <w:sz w:val="18"/>
                <w:lang w:eastAsia="ja-JP"/>
              </w:rPr>
            </w:pPr>
            <w:ins w:id="873"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63591E87" w14:textId="77777777" w:rsidR="006756C6" w:rsidRDefault="006756C6" w:rsidP="00C34443">
            <w:pPr>
              <w:keepNext/>
              <w:keepLines/>
              <w:spacing w:after="0"/>
              <w:jc w:val="center"/>
              <w:rPr>
                <w:ins w:id="874" w:author="作成者"/>
                <w:rFonts w:ascii="Arial" w:eastAsia="Yu Mincho" w:hAnsi="Arial"/>
                <w:sz w:val="18"/>
                <w:lang w:eastAsia="ja-JP"/>
              </w:rPr>
            </w:pPr>
            <w:ins w:id="875"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6CF50FC9" w14:textId="77777777" w:rsidR="006756C6" w:rsidRDefault="006756C6" w:rsidP="00C34443">
            <w:pPr>
              <w:keepNext/>
              <w:keepLines/>
              <w:spacing w:after="0"/>
              <w:jc w:val="center"/>
              <w:rPr>
                <w:ins w:id="876" w:author="作成者"/>
                <w:rFonts w:ascii="Arial" w:eastAsia="Yu Mincho" w:hAnsi="Arial"/>
                <w:sz w:val="18"/>
                <w:lang w:eastAsia="ja-JP"/>
              </w:rPr>
            </w:pPr>
            <w:ins w:id="877"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106B7DB2" w14:textId="77777777" w:rsidR="006756C6" w:rsidRDefault="006756C6" w:rsidP="00C34443">
            <w:pPr>
              <w:keepNext/>
              <w:keepLines/>
              <w:spacing w:after="0"/>
              <w:jc w:val="center"/>
              <w:rPr>
                <w:ins w:id="878" w:author="作成者"/>
                <w:rFonts w:ascii="Arial" w:eastAsia="Yu Mincho" w:hAnsi="Arial"/>
                <w:sz w:val="18"/>
                <w:lang w:eastAsia="ja-JP"/>
              </w:rPr>
            </w:pPr>
            <w:ins w:id="879"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06C1C9E5" w14:textId="77777777" w:rsidR="006756C6" w:rsidRDefault="006756C6" w:rsidP="00C34443">
            <w:pPr>
              <w:keepNext/>
              <w:keepLines/>
              <w:spacing w:after="0"/>
              <w:jc w:val="center"/>
              <w:rPr>
                <w:ins w:id="880" w:author="作成者"/>
                <w:rFonts w:ascii="Arial" w:eastAsia="Yu Mincho" w:hAnsi="Arial"/>
                <w:sz w:val="18"/>
                <w:lang w:eastAsia="ja-JP"/>
              </w:rPr>
            </w:pPr>
            <w:ins w:id="881" w:author="作成者">
              <w:r>
                <w:rPr>
                  <w:rFonts w:ascii="Arial" w:eastAsia="Yu Mincho" w:hAnsi="Arial"/>
                  <w:sz w:val="18"/>
                  <w:lang w:eastAsia="ja-JP"/>
                </w:rPr>
                <w:t>4, 22</w:t>
              </w:r>
            </w:ins>
          </w:p>
        </w:tc>
      </w:tr>
      <w:tr w:rsidR="006756C6" w14:paraId="14748AF1" w14:textId="77777777" w:rsidTr="00C34443">
        <w:trPr>
          <w:trHeight w:val="187"/>
          <w:ins w:id="882"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4A17310C"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76C16B54" w14:textId="77777777" w:rsidR="006756C6" w:rsidRDefault="006756C6" w:rsidP="00C34443">
            <w:pPr>
              <w:keepNext/>
              <w:keepLines/>
              <w:spacing w:after="0"/>
              <w:rPr>
                <w:ins w:id="883" w:author="作成者"/>
                <w:rFonts w:ascii="Arial" w:eastAsia="Yu Mincho" w:hAnsi="Arial"/>
                <w:sz w:val="18"/>
                <w:lang w:val="en-US" w:eastAsia="zh-CN"/>
              </w:rPr>
            </w:pPr>
            <w:ins w:id="884"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753F6AC7" w14:textId="77777777" w:rsidR="006756C6" w:rsidRDefault="006756C6" w:rsidP="00C34443">
            <w:pPr>
              <w:keepNext/>
              <w:keepLines/>
              <w:spacing w:after="0"/>
              <w:jc w:val="center"/>
              <w:rPr>
                <w:ins w:id="885" w:author="作成者"/>
                <w:rFonts w:ascii="Arial" w:eastAsia="Yu Mincho" w:hAnsi="Arial"/>
                <w:sz w:val="18"/>
                <w:lang w:eastAsia="ja-JP"/>
              </w:rPr>
            </w:pPr>
            <w:ins w:id="886"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1CF03879" w14:textId="77777777" w:rsidR="006756C6" w:rsidRDefault="006756C6" w:rsidP="00C34443">
            <w:pPr>
              <w:keepNext/>
              <w:keepLines/>
              <w:spacing w:after="0"/>
              <w:jc w:val="center"/>
              <w:rPr>
                <w:ins w:id="887" w:author="作成者"/>
                <w:rFonts w:ascii="Arial" w:eastAsia="Yu Mincho" w:hAnsi="Arial"/>
                <w:sz w:val="18"/>
                <w:lang w:eastAsia="ja-JP"/>
              </w:rPr>
            </w:pPr>
            <w:ins w:id="888"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46B34E40" w14:textId="77777777" w:rsidR="006756C6" w:rsidRDefault="006756C6" w:rsidP="00C34443">
            <w:pPr>
              <w:keepNext/>
              <w:keepLines/>
              <w:spacing w:after="0"/>
              <w:jc w:val="center"/>
              <w:rPr>
                <w:ins w:id="889" w:author="作成者"/>
                <w:rFonts w:ascii="Arial" w:eastAsia="Yu Mincho" w:hAnsi="Arial"/>
                <w:sz w:val="18"/>
                <w:lang w:eastAsia="ja-JP"/>
              </w:rPr>
            </w:pPr>
            <w:ins w:id="890"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67CDD459" w14:textId="77777777" w:rsidR="006756C6" w:rsidRDefault="006756C6" w:rsidP="00C34443">
            <w:pPr>
              <w:keepNext/>
              <w:keepLines/>
              <w:spacing w:after="0"/>
              <w:jc w:val="center"/>
              <w:rPr>
                <w:ins w:id="891" w:author="作成者"/>
                <w:rFonts w:ascii="Arial" w:eastAsia="Yu Mincho" w:hAnsi="Arial"/>
                <w:sz w:val="18"/>
                <w:lang w:eastAsia="ja-JP"/>
              </w:rPr>
            </w:pPr>
            <w:ins w:id="892"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5E585823" w14:textId="77777777" w:rsidR="006756C6" w:rsidRDefault="006756C6" w:rsidP="00C34443">
            <w:pPr>
              <w:keepNext/>
              <w:keepLines/>
              <w:spacing w:after="0"/>
              <w:jc w:val="center"/>
              <w:rPr>
                <w:ins w:id="893" w:author="作成者"/>
                <w:rFonts w:ascii="Arial" w:eastAsia="Yu Mincho" w:hAnsi="Arial"/>
                <w:sz w:val="18"/>
                <w:lang w:eastAsia="ja-JP"/>
              </w:rPr>
            </w:pPr>
            <w:ins w:id="894"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7E3A0F94" w14:textId="77777777" w:rsidR="006756C6" w:rsidRDefault="006756C6" w:rsidP="00C34443">
            <w:pPr>
              <w:keepNext/>
              <w:keepLines/>
              <w:spacing w:after="0"/>
              <w:jc w:val="center"/>
              <w:rPr>
                <w:ins w:id="895" w:author="作成者"/>
                <w:rFonts w:ascii="Arial" w:eastAsia="Yu Mincho" w:hAnsi="Arial"/>
                <w:sz w:val="18"/>
                <w:lang w:eastAsia="ja-JP"/>
              </w:rPr>
            </w:pPr>
            <w:ins w:id="896" w:author="作成者">
              <w:r>
                <w:rPr>
                  <w:rFonts w:ascii="Arial" w:eastAsia="Yu Mincho" w:hAnsi="Arial"/>
                  <w:sz w:val="18"/>
                  <w:lang w:eastAsia="ja-JP"/>
                </w:rPr>
                <w:t>4, 23</w:t>
              </w:r>
            </w:ins>
          </w:p>
        </w:tc>
      </w:tr>
      <w:tr w:rsidR="006756C6" w14:paraId="6FAD3C3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60301DC" w14:textId="77777777" w:rsidR="006756C6" w:rsidRDefault="006756C6" w:rsidP="00C34443">
            <w:pPr>
              <w:spacing w:after="0"/>
              <w:rPr>
                <w:rFonts w:ascii="Arial" w:eastAsia="Yu Mincho" w:hAnsi="Arial"/>
                <w:sz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4C6B4B9C" w14:textId="77777777" w:rsidR="006756C6" w:rsidRDefault="006756C6" w:rsidP="00C34443">
            <w:pPr>
              <w:keepNext/>
              <w:keepLines/>
              <w:spacing w:after="0"/>
              <w:rPr>
                <w:rFonts w:ascii="Arial" w:eastAsia="Yu Mincho" w:hAnsi="Arial"/>
                <w:sz w:val="18"/>
                <w:lang w:eastAsia="ja-JP"/>
              </w:rPr>
            </w:pPr>
            <w:r>
              <w:rPr>
                <w:rFonts w:ascii="Arial" w:eastAsia="Yu Mincho" w:hAnsi="Arial"/>
                <w:kern w:val="2"/>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B406EB9"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01E47AE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354B1B7A" w14:textId="77777777" w:rsidR="006756C6" w:rsidRDefault="006756C6" w:rsidP="00C34443">
            <w:pPr>
              <w:keepNext/>
              <w:keepLines/>
              <w:spacing w:after="0"/>
              <w:jc w:val="center"/>
              <w:rPr>
                <w:rFonts w:ascii="Arial" w:eastAsia="Yu Mincho" w:hAnsi="Arial" w:cs="Arial"/>
                <w:sz w:val="18"/>
              </w:rPr>
            </w:pPr>
            <w:r>
              <w:rPr>
                <w:rFonts w:ascii="Arial" w:eastAsia="Yu Mincho" w:hAnsi="Arial"/>
                <w:kern w:val="2"/>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1D69D5F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042298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53F7D0E"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4, 2</w:t>
            </w:r>
          </w:p>
        </w:tc>
      </w:tr>
      <w:tr w:rsidR="006756C6" w14:paraId="7C8F0A4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3EC89D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lastRenderedPageBreak/>
              <w:t>CA_</w:t>
            </w:r>
            <w:r>
              <w:rPr>
                <w:rFonts w:ascii="Arial" w:eastAsia="Yu Mincho" w:hAnsi="Arial"/>
                <w:sz w:val="18"/>
                <w:lang w:val="en-US" w:eastAsia="zh-CN"/>
              </w:rPr>
              <w:t>n</w:t>
            </w:r>
            <w:r>
              <w:rPr>
                <w:rFonts w:ascii="Arial" w:eastAsia="Yu Mincho" w:hAnsi="Arial"/>
                <w:sz w:val="18"/>
                <w:lang w:eastAsia="ja-JP"/>
              </w:rPr>
              <w:t>28</w:t>
            </w:r>
            <w:r>
              <w:rPr>
                <w:rFonts w:ascii="Arial" w:eastAsia="Yu Mincho" w:hAnsi="Arial"/>
                <w:sz w:val="18"/>
                <w:lang w:val="en-US" w:eastAsia="zh-CN"/>
              </w:rPr>
              <w:t>-</w:t>
            </w:r>
            <w:r>
              <w:rPr>
                <w:rFonts w:ascii="Arial" w:eastAsia="Yu Mincho" w:hAnsi="Arial"/>
                <w:sz w:val="18"/>
                <w:lang w:eastAsia="ja-JP"/>
              </w:rPr>
              <w:t>n78</w:t>
            </w:r>
          </w:p>
        </w:tc>
        <w:tc>
          <w:tcPr>
            <w:tcW w:w="2620" w:type="dxa"/>
            <w:tcBorders>
              <w:top w:val="single" w:sz="4" w:space="0" w:color="auto"/>
              <w:left w:val="single" w:sz="4" w:space="0" w:color="auto"/>
              <w:bottom w:val="single" w:sz="4" w:space="0" w:color="auto"/>
              <w:right w:val="single" w:sz="4" w:space="0" w:color="auto"/>
            </w:tcBorders>
            <w:hideMark/>
          </w:tcPr>
          <w:p w14:paraId="04711870"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3, 5, 7, 8, 18, 19, 20, 26, 34, 39, 40, 41</w:t>
            </w:r>
          </w:p>
        </w:tc>
        <w:tc>
          <w:tcPr>
            <w:tcW w:w="972" w:type="dxa"/>
            <w:tcBorders>
              <w:top w:val="single" w:sz="4" w:space="0" w:color="auto"/>
              <w:left w:val="single" w:sz="4" w:space="0" w:color="auto"/>
              <w:bottom w:val="single" w:sz="4" w:space="0" w:color="auto"/>
              <w:right w:val="single" w:sz="4" w:space="0" w:color="auto"/>
            </w:tcBorders>
            <w:hideMark/>
          </w:tcPr>
          <w:p w14:paraId="01C3228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6117F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84E4F8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F4E87C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2BB8F9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07FA94F" w14:textId="77777777" w:rsidR="006756C6" w:rsidRDefault="006756C6" w:rsidP="00C34443">
            <w:pPr>
              <w:keepNext/>
              <w:keepLines/>
              <w:spacing w:after="0"/>
              <w:jc w:val="center"/>
              <w:rPr>
                <w:rFonts w:ascii="Arial" w:eastAsia="Yu Mincho" w:hAnsi="Arial"/>
                <w:sz w:val="18"/>
              </w:rPr>
            </w:pPr>
          </w:p>
        </w:tc>
      </w:tr>
      <w:tr w:rsidR="006756C6" w14:paraId="51367F8F" w14:textId="77777777" w:rsidTr="00C34443">
        <w:trPr>
          <w:trHeight w:val="187"/>
        </w:trPr>
        <w:tc>
          <w:tcPr>
            <w:tcW w:w="1508" w:type="dxa"/>
            <w:tcBorders>
              <w:top w:val="nil"/>
              <w:left w:val="single" w:sz="4" w:space="0" w:color="auto"/>
              <w:bottom w:val="nil"/>
              <w:right w:val="single" w:sz="4" w:space="0" w:color="auto"/>
            </w:tcBorders>
          </w:tcPr>
          <w:p w14:paraId="168AF43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BC74CA0"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65</w:t>
            </w:r>
          </w:p>
        </w:tc>
        <w:tc>
          <w:tcPr>
            <w:tcW w:w="972" w:type="dxa"/>
            <w:tcBorders>
              <w:top w:val="single" w:sz="4" w:space="0" w:color="auto"/>
              <w:left w:val="single" w:sz="4" w:space="0" w:color="auto"/>
              <w:bottom w:val="single" w:sz="4" w:space="0" w:color="auto"/>
              <w:right w:val="single" w:sz="4" w:space="0" w:color="auto"/>
            </w:tcBorders>
            <w:hideMark/>
          </w:tcPr>
          <w:p w14:paraId="57D378E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6D1392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38AC98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E627F5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3BBD5A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800C94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2AD52DAA" w14:textId="77777777" w:rsidTr="00C34443">
        <w:trPr>
          <w:trHeight w:val="187"/>
        </w:trPr>
        <w:tc>
          <w:tcPr>
            <w:tcW w:w="1508" w:type="dxa"/>
            <w:tcBorders>
              <w:top w:val="nil"/>
              <w:left w:val="single" w:sz="4" w:space="0" w:color="auto"/>
              <w:bottom w:val="nil"/>
              <w:right w:val="single" w:sz="4" w:space="0" w:color="auto"/>
            </w:tcBorders>
          </w:tcPr>
          <w:p w14:paraId="32C877F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FAF824B"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1</w:t>
            </w:r>
          </w:p>
        </w:tc>
        <w:tc>
          <w:tcPr>
            <w:tcW w:w="972" w:type="dxa"/>
            <w:tcBorders>
              <w:top w:val="single" w:sz="4" w:space="0" w:color="auto"/>
              <w:left w:val="single" w:sz="4" w:space="0" w:color="auto"/>
              <w:bottom w:val="single" w:sz="4" w:space="0" w:color="auto"/>
              <w:right w:val="single" w:sz="4" w:space="0" w:color="auto"/>
            </w:tcBorders>
            <w:hideMark/>
          </w:tcPr>
          <w:p w14:paraId="1B26543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87A453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5BED48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4ED298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95FB14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721E82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11, 15</w:t>
            </w:r>
          </w:p>
        </w:tc>
      </w:tr>
      <w:tr w:rsidR="006756C6" w14:paraId="49042FB0" w14:textId="77777777" w:rsidTr="00C34443">
        <w:trPr>
          <w:trHeight w:val="187"/>
        </w:trPr>
        <w:tc>
          <w:tcPr>
            <w:tcW w:w="1508" w:type="dxa"/>
            <w:tcBorders>
              <w:top w:val="nil"/>
              <w:left w:val="single" w:sz="4" w:space="0" w:color="auto"/>
              <w:bottom w:val="nil"/>
              <w:right w:val="single" w:sz="4" w:space="0" w:color="auto"/>
            </w:tcBorders>
          </w:tcPr>
          <w:p w14:paraId="4F459D6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CB3B582"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55470E3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1F8896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6BCFEB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B840CA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3E5D3D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2FC6D9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11, 12</w:t>
            </w:r>
          </w:p>
        </w:tc>
      </w:tr>
      <w:tr w:rsidR="006756C6" w14:paraId="5F1327DC" w14:textId="77777777" w:rsidTr="00C34443">
        <w:trPr>
          <w:trHeight w:val="187"/>
        </w:trPr>
        <w:tc>
          <w:tcPr>
            <w:tcW w:w="1508" w:type="dxa"/>
            <w:tcBorders>
              <w:top w:val="nil"/>
              <w:left w:val="single" w:sz="4" w:space="0" w:color="auto"/>
              <w:bottom w:val="nil"/>
              <w:right w:val="single" w:sz="4" w:space="0" w:color="auto"/>
            </w:tcBorders>
          </w:tcPr>
          <w:p w14:paraId="40A64EE0"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72CBC58"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A42551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758</w:t>
            </w:r>
          </w:p>
        </w:tc>
        <w:tc>
          <w:tcPr>
            <w:tcW w:w="591" w:type="dxa"/>
            <w:tcBorders>
              <w:top w:val="single" w:sz="4" w:space="0" w:color="auto"/>
              <w:left w:val="single" w:sz="4" w:space="0" w:color="auto"/>
              <w:bottom w:val="single" w:sz="4" w:space="0" w:color="auto"/>
              <w:right w:val="single" w:sz="4" w:space="0" w:color="auto"/>
            </w:tcBorders>
            <w:hideMark/>
          </w:tcPr>
          <w:p w14:paraId="7DC5F92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EF49C7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1077" w:type="dxa"/>
            <w:tcBorders>
              <w:top w:val="single" w:sz="4" w:space="0" w:color="auto"/>
              <w:left w:val="single" w:sz="4" w:space="0" w:color="auto"/>
              <w:bottom w:val="single" w:sz="4" w:space="0" w:color="auto"/>
              <w:right w:val="single" w:sz="4" w:space="0" w:color="auto"/>
            </w:tcBorders>
            <w:hideMark/>
          </w:tcPr>
          <w:p w14:paraId="79247EB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-32</w:t>
            </w:r>
          </w:p>
        </w:tc>
        <w:tc>
          <w:tcPr>
            <w:tcW w:w="959" w:type="dxa"/>
            <w:tcBorders>
              <w:top w:val="single" w:sz="4" w:space="0" w:color="auto"/>
              <w:left w:val="single" w:sz="4" w:space="0" w:color="auto"/>
              <w:bottom w:val="single" w:sz="4" w:space="0" w:color="auto"/>
              <w:right w:val="single" w:sz="4" w:space="0" w:color="auto"/>
            </w:tcBorders>
            <w:hideMark/>
          </w:tcPr>
          <w:p w14:paraId="081D1BE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5FC3369E" w14:textId="77777777" w:rsidR="006756C6" w:rsidRDefault="006756C6" w:rsidP="00C34443">
            <w:pPr>
              <w:keepNext/>
              <w:keepLines/>
              <w:spacing w:after="0"/>
              <w:jc w:val="center"/>
              <w:rPr>
                <w:rFonts w:ascii="Arial" w:eastAsia="Yu Mincho" w:hAnsi="Arial"/>
                <w:sz w:val="18"/>
              </w:rPr>
            </w:pPr>
          </w:p>
        </w:tc>
      </w:tr>
      <w:tr w:rsidR="006756C6" w14:paraId="7BFFB019" w14:textId="77777777" w:rsidTr="00C34443">
        <w:trPr>
          <w:trHeight w:val="187"/>
        </w:trPr>
        <w:tc>
          <w:tcPr>
            <w:tcW w:w="1508" w:type="dxa"/>
            <w:tcBorders>
              <w:top w:val="nil"/>
              <w:left w:val="single" w:sz="4" w:space="0" w:color="auto"/>
              <w:bottom w:val="nil"/>
              <w:right w:val="single" w:sz="4" w:space="0" w:color="auto"/>
            </w:tcBorders>
          </w:tcPr>
          <w:p w14:paraId="7CED024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B7E4CF1"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75A94E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773</w:t>
            </w:r>
          </w:p>
        </w:tc>
        <w:tc>
          <w:tcPr>
            <w:tcW w:w="591" w:type="dxa"/>
            <w:tcBorders>
              <w:top w:val="single" w:sz="4" w:space="0" w:color="auto"/>
              <w:left w:val="single" w:sz="4" w:space="0" w:color="auto"/>
              <w:bottom w:val="single" w:sz="4" w:space="0" w:color="auto"/>
              <w:right w:val="single" w:sz="4" w:space="0" w:color="auto"/>
            </w:tcBorders>
            <w:hideMark/>
          </w:tcPr>
          <w:p w14:paraId="590EB26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3DF603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803</w:t>
            </w:r>
          </w:p>
        </w:tc>
        <w:tc>
          <w:tcPr>
            <w:tcW w:w="1077" w:type="dxa"/>
            <w:tcBorders>
              <w:top w:val="single" w:sz="4" w:space="0" w:color="auto"/>
              <w:left w:val="single" w:sz="4" w:space="0" w:color="auto"/>
              <w:bottom w:val="single" w:sz="4" w:space="0" w:color="auto"/>
              <w:right w:val="single" w:sz="4" w:space="0" w:color="auto"/>
            </w:tcBorders>
            <w:hideMark/>
          </w:tcPr>
          <w:p w14:paraId="4B7A809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5A4B2B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A6912B7" w14:textId="77777777" w:rsidR="006756C6" w:rsidRDefault="006756C6" w:rsidP="00C34443">
            <w:pPr>
              <w:keepNext/>
              <w:keepLines/>
              <w:spacing w:after="0"/>
              <w:jc w:val="center"/>
              <w:rPr>
                <w:rFonts w:ascii="Arial" w:eastAsia="Yu Mincho" w:hAnsi="Arial"/>
                <w:sz w:val="18"/>
              </w:rPr>
            </w:pPr>
          </w:p>
        </w:tc>
      </w:tr>
      <w:tr w:rsidR="006756C6" w14:paraId="55920807" w14:textId="77777777" w:rsidTr="00C34443">
        <w:trPr>
          <w:trHeight w:val="187"/>
        </w:trPr>
        <w:tc>
          <w:tcPr>
            <w:tcW w:w="1508" w:type="dxa"/>
            <w:tcBorders>
              <w:top w:val="nil"/>
              <w:left w:val="single" w:sz="4" w:space="0" w:color="auto"/>
              <w:bottom w:val="single" w:sz="4" w:space="0" w:color="auto"/>
              <w:right w:val="single" w:sz="4" w:space="0" w:color="auto"/>
            </w:tcBorders>
          </w:tcPr>
          <w:p w14:paraId="1B13A31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B63CA45" w14:textId="77777777" w:rsidR="006756C6" w:rsidRDefault="006756C6" w:rsidP="00C34443">
            <w:pPr>
              <w:keepNext/>
              <w:keepLines/>
              <w:spacing w:after="0"/>
              <w:rPr>
                <w:rFonts w:ascii="Arial" w:eastAsia="宋体"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E53A60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0A149EF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423A72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76D03DD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2DE11D3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3029FB1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3, 11</w:t>
            </w:r>
          </w:p>
        </w:tc>
      </w:tr>
      <w:tr w:rsidR="006756C6" w14:paraId="402FC84A" w14:textId="77777777" w:rsidTr="00C34443">
        <w:trPr>
          <w:trHeight w:val="187"/>
        </w:trPr>
        <w:tc>
          <w:tcPr>
            <w:tcW w:w="1508" w:type="dxa"/>
            <w:tcBorders>
              <w:top w:val="nil"/>
              <w:left w:val="single" w:sz="4" w:space="0" w:color="auto"/>
              <w:bottom w:val="nil"/>
              <w:right w:val="single" w:sz="4" w:space="0" w:color="auto"/>
            </w:tcBorders>
            <w:hideMark/>
          </w:tcPr>
          <w:p w14:paraId="5E4AE59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CA_n28-n79</w:t>
            </w:r>
          </w:p>
        </w:tc>
        <w:tc>
          <w:tcPr>
            <w:tcW w:w="2620" w:type="dxa"/>
            <w:tcBorders>
              <w:top w:val="single" w:sz="4" w:space="0" w:color="auto"/>
              <w:left w:val="single" w:sz="4" w:space="0" w:color="auto"/>
              <w:bottom w:val="single" w:sz="4" w:space="0" w:color="auto"/>
              <w:right w:val="single" w:sz="4" w:space="0" w:color="auto"/>
            </w:tcBorders>
            <w:hideMark/>
          </w:tcPr>
          <w:p w14:paraId="7A576F2E"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sv-SE" w:eastAsia="ja-JP"/>
              </w:rPr>
              <w:t>E-UTRA Band 3, 5, 8, 18, 19, 34, 39, 40, 41,</w:t>
            </w:r>
          </w:p>
        </w:tc>
        <w:tc>
          <w:tcPr>
            <w:tcW w:w="972" w:type="dxa"/>
            <w:tcBorders>
              <w:top w:val="single" w:sz="4" w:space="0" w:color="auto"/>
              <w:left w:val="single" w:sz="4" w:space="0" w:color="auto"/>
              <w:bottom w:val="single" w:sz="4" w:space="0" w:color="auto"/>
              <w:right w:val="single" w:sz="4" w:space="0" w:color="auto"/>
            </w:tcBorders>
            <w:hideMark/>
          </w:tcPr>
          <w:p w14:paraId="07512BEE"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500EF2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877E6F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5AE46C9E"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827CFE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A5F96F9"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31EC7C62" w14:textId="77777777" w:rsidTr="00C34443">
        <w:trPr>
          <w:trHeight w:val="187"/>
        </w:trPr>
        <w:tc>
          <w:tcPr>
            <w:tcW w:w="1508" w:type="dxa"/>
            <w:tcBorders>
              <w:top w:val="nil"/>
              <w:left w:val="single" w:sz="4" w:space="0" w:color="auto"/>
              <w:bottom w:val="nil"/>
              <w:right w:val="single" w:sz="4" w:space="0" w:color="auto"/>
            </w:tcBorders>
          </w:tcPr>
          <w:p w14:paraId="0423A63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6AC2B99"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sv-SE" w:eastAsia="ja-JP"/>
              </w:rPr>
              <w:t>E-UTRA Band 1, 42, 65, 74</w:t>
            </w:r>
          </w:p>
        </w:tc>
        <w:tc>
          <w:tcPr>
            <w:tcW w:w="972" w:type="dxa"/>
            <w:tcBorders>
              <w:top w:val="single" w:sz="4" w:space="0" w:color="auto"/>
              <w:left w:val="single" w:sz="4" w:space="0" w:color="auto"/>
              <w:bottom w:val="single" w:sz="4" w:space="0" w:color="auto"/>
              <w:right w:val="single" w:sz="4" w:space="0" w:color="auto"/>
            </w:tcBorders>
            <w:hideMark/>
          </w:tcPr>
          <w:p w14:paraId="76117F72"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185323B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88DDB2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051D3F7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E175E1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18261B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zh-CN"/>
              </w:rPr>
              <w:t>2</w:t>
            </w:r>
          </w:p>
        </w:tc>
      </w:tr>
      <w:tr w:rsidR="006756C6" w14:paraId="7DB855FA" w14:textId="77777777" w:rsidTr="00C34443">
        <w:trPr>
          <w:trHeight w:val="187"/>
        </w:trPr>
        <w:tc>
          <w:tcPr>
            <w:tcW w:w="1508" w:type="dxa"/>
            <w:tcBorders>
              <w:top w:val="nil"/>
              <w:left w:val="single" w:sz="4" w:space="0" w:color="auto"/>
              <w:bottom w:val="nil"/>
              <w:right w:val="single" w:sz="4" w:space="0" w:color="auto"/>
            </w:tcBorders>
            <w:vAlign w:val="center"/>
          </w:tcPr>
          <w:p w14:paraId="586C84A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629FEB1"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E-UTRA Band 11, 21</w:t>
            </w:r>
          </w:p>
        </w:tc>
        <w:tc>
          <w:tcPr>
            <w:tcW w:w="972" w:type="dxa"/>
            <w:tcBorders>
              <w:top w:val="single" w:sz="4" w:space="0" w:color="auto"/>
              <w:left w:val="single" w:sz="4" w:space="0" w:color="auto"/>
              <w:bottom w:val="single" w:sz="4" w:space="0" w:color="auto"/>
              <w:right w:val="single" w:sz="4" w:space="0" w:color="auto"/>
            </w:tcBorders>
            <w:hideMark/>
          </w:tcPr>
          <w:p w14:paraId="241CA817"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A69416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2FE544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1F4BFA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5692D8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2F0569C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10</w:t>
            </w:r>
          </w:p>
        </w:tc>
      </w:tr>
      <w:tr w:rsidR="006756C6" w14:paraId="2F9EEB7F" w14:textId="77777777" w:rsidTr="00C34443">
        <w:trPr>
          <w:trHeight w:val="187"/>
        </w:trPr>
        <w:tc>
          <w:tcPr>
            <w:tcW w:w="1508" w:type="dxa"/>
            <w:tcBorders>
              <w:top w:val="nil"/>
              <w:left w:val="single" w:sz="4" w:space="0" w:color="auto"/>
              <w:bottom w:val="nil"/>
              <w:right w:val="single" w:sz="4" w:space="0" w:color="auto"/>
            </w:tcBorders>
            <w:vAlign w:val="center"/>
          </w:tcPr>
          <w:p w14:paraId="23C751B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0973ACB"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4B738A4"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eastAsia="ja-JP"/>
              </w:rPr>
              <w:t>470</w:t>
            </w:r>
          </w:p>
        </w:tc>
        <w:tc>
          <w:tcPr>
            <w:tcW w:w="591" w:type="dxa"/>
            <w:tcBorders>
              <w:top w:val="single" w:sz="4" w:space="0" w:color="auto"/>
              <w:left w:val="single" w:sz="4" w:space="0" w:color="auto"/>
              <w:bottom w:val="single" w:sz="4" w:space="0" w:color="auto"/>
              <w:right w:val="single" w:sz="4" w:space="0" w:color="auto"/>
            </w:tcBorders>
            <w:hideMark/>
          </w:tcPr>
          <w:p w14:paraId="7404BC9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4C33ACD"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694</w:t>
            </w:r>
          </w:p>
        </w:tc>
        <w:tc>
          <w:tcPr>
            <w:tcW w:w="1077" w:type="dxa"/>
            <w:tcBorders>
              <w:top w:val="single" w:sz="4" w:space="0" w:color="auto"/>
              <w:left w:val="single" w:sz="4" w:space="0" w:color="auto"/>
              <w:bottom w:val="single" w:sz="4" w:space="0" w:color="auto"/>
              <w:right w:val="single" w:sz="4" w:space="0" w:color="auto"/>
            </w:tcBorders>
            <w:hideMark/>
          </w:tcPr>
          <w:p w14:paraId="00B3BDC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-42</w:t>
            </w:r>
          </w:p>
        </w:tc>
        <w:tc>
          <w:tcPr>
            <w:tcW w:w="959" w:type="dxa"/>
            <w:tcBorders>
              <w:top w:val="single" w:sz="4" w:space="0" w:color="auto"/>
              <w:left w:val="single" w:sz="4" w:space="0" w:color="auto"/>
              <w:bottom w:val="single" w:sz="4" w:space="0" w:color="auto"/>
              <w:right w:val="single" w:sz="4" w:space="0" w:color="auto"/>
            </w:tcBorders>
            <w:hideMark/>
          </w:tcPr>
          <w:p w14:paraId="0A84B6D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8</w:t>
            </w:r>
          </w:p>
        </w:tc>
        <w:tc>
          <w:tcPr>
            <w:tcW w:w="1052" w:type="dxa"/>
            <w:tcBorders>
              <w:top w:val="single" w:sz="4" w:space="0" w:color="auto"/>
              <w:left w:val="single" w:sz="4" w:space="0" w:color="auto"/>
              <w:bottom w:val="single" w:sz="4" w:space="0" w:color="auto"/>
              <w:right w:val="single" w:sz="4" w:space="0" w:color="auto"/>
            </w:tcBorders>
            <w:hideMark/>
          </w:tcPr>
          <w:p w14:paraId="20672263"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4, 14</w:t>
            </w:r>
          </w:p>
        </w:tc>
      </w:tr>
      <w:tr w:rsidR="006756C6" w14:paraId="4257B249" w14:textId="77777777" w:rsidTr="00C34443">
        <w:trPr>
          <w:trHeight w:val="187"/>
        </w:trPr>
        <w:tc>
          <w:tcPr>
            <w:tcW w:w="1508" w:type="dxa"/>
            <w:tcBorders>
              <w:top w:val="nil"/>
              <w:left w:val="single" w:sz="4" w:space="0" w:color="auto"/>
              <w:bottom w:val="nil"/>
              <w:right w:val="single" w:sz="4" w:space="0" w:color="auto"/>
            </w:tcBorders>
            <w:vAlign w:val="center"/>
          </w:tcPr>
          <w:p w14:paraId="7EBD39D1"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C6004D8"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AA6A2B7"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eastAsia="ja-JP"/>
              </w:rPr>
              <w:t>470</w:t>
            </w:r>
          </w:p>
        </w:tc>
        <w:tc>
          <w:tcPr>
            <w:tcW w:w="591" w:type="dxa"/>
            <w:tcBorders>
              <w:top w:val="single" w:sz="4" w:space="0" w:color="auto"/>
              <w:left w:val="single" w:sz="4" w:space="0" w:color="auto"/>
              <w:bottom w:val="single" w:sz="4" w:space="0" w:color="auto"/>
              <w:right w:val="single" w:sz="4" w:space="0" w:color="auto"/>
            </w:tcBorders>
            <w:hideMark/>
          </w:tcPr>
          <w:p w14:paraId="75BD34E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6A437E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710</w:t>
            </w:r>
          </w:p>
        </w:tc>
        <w:tc>
          <w:tcPr>
            <w:tcW w:w="1077" w:type="dxa"/>
            <w:tcBorders>
              <w:top w:val="single" w:sz="4" w:space="0" w:color="auto"/>
              <w:left w:val="single" w:sz="4" w:space="0" w:color="auto"/>
              <w:bottom w:val="single" w:sz="4" w:space="0" w:color="auto"/>
              <w:right w:val="single" w:sz="4" w:space="0" w:color="auto"/>
            </w:tcBorders>
            <w:hideMark/>
          </w:tcPr>
          <w:p w14:paraId="1501374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-26.2</w:t>
            </w:r>
          </w:p>
        </w:tc>
        <w:tc>
          <w:tcPr>
            <w:tcW w:w="959" w:type="dxa"/>
            <w:tcBorders>
              <w:top w:val="single" w:sz="4" w:space="0" w:color="auto"/>
              <w:left w:val="single" w:sz="4" w:space="0" w:color="auto"/>
              <w:bottom w:val="single" w:sz="4" w:space="0" w:color="auto"/>
              <w:right w:val="single" w:sz="4" w:space="0" w:color="auto"/>
            </w:tcBorders>
            <w:hideMark/>
          </w:tcPr>
          <w:p w14:paraId="6AB1F4E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6</w:t>
            </w:r>
          </w:p>
        </w:tc>
        <w:tc>
          <w:tcPr>
            <w:tcW w:w="1052" w:type="dxa"/>
            <w:tcBorders>
              <w:top w:val="single" w:sz="4" w:space="0" w:color="auto"/>
              <w:left w:val="single" w:sz="4" w:space="0" w:color="auto"/>
              <w:bottom w:val="single" w:sz="4" w:space="0" w:color="auto"/>
              <w:right w:val="single" w:sz="4" w:space="0" w:color="auto"/>
            </w:tcBorders>
            <w:hideMark/>
          </w:tcPr>
          <w:p w14:paraId="480D53E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13</w:t>
            </w:r>
          </w:p>
        </w:tc>
      </w:tr>
      <w:tr w:rsidR="006756C6" w14:paraId="240EA6E6" w14:textId="77777777" w:rsidTr="00C34443">
        <w:trPr>
          <w:trHeight w:val="187"/>
        </w:trPr>
        <w:tc>
          <w:tcPr>
            <w:tcW w:w="1508" w:type="dxa"/>
            <w:tcBorders>
              <w:top w:val="nil"/>
              <w:left w:val="single" w:sz="4" w:space="0" w:color="auto"/>
              <w:bottom w:val="nil"/>
              <w:right w:val="single" w:sz="4" w:space="0" w:color="auto"/>
            </w:tcBorders>
            <w:vAlign w:val="center"/>
          </w:tcPr>
          <w:p w14:paraId="395F624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B4AFE44"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7092576"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eastAsia="ja-JP"/>
              </w:rPr>
              <w:t>662</w:t>
            </w:r>
          </w:p>
        </w:tc>
        <w:tc>
          <w:tcPr>
            <w:tcW w:w="591" w:type="dxa"/>
            <w:tcBorders>
              <w:top w:val="single" w:sz="4" w:space="0" w:color="auto"/>
              <w:left w:val="single" w:sz="4" w:space="0" w:color="auto"/>
              <w:bottom w:val="single" w:sz="4" w:space="0" w:color="auto"/>
              <w:right w:val="single" w:sz="4" w:space="0" w:color="auto"/>
            </w:tcBorders>
            <w:hideMark/>
          </w:tcPr>
          <w:p w14:paraId="24EEE08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B2891E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694</w:t>
            </w:r>
          </w:p>
        </w:tc>
        <w:tc>
          <w:tcPr>
            <w:tcW w:w="1077" w:type="dxa"/>
            <w:tcBorders>
              <w:top w:val="single" w:sz="4" w:space="0" w:color="auto"/>
              <w:left w:val="single" w:sz="4" w:space="0" w:color="auto"/>
              <w:bottom w:val="single" w:sz="4" w:space="0" w:color="auto"/>
              <w:right w:val="single" w:sz="4" w:space="0" w:color="auto"/>
            </w:tcBorders>
            <w:hideMark/>
          </w:tcPr>
          <w:p w14:paraId="5E7141B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-26.2</w:t>
            </w:r>
          </w:p>
        </w:tc>
        <w:tc>
          <w:tcPr>
            <w:tcW w:w="959" w:type="dxa"/>
            <w:tcBorders>
              <w:top w:val="single" w:sz="4" w:space="0" w:color="auto"/>
              <w:left w:val="single" w:sz="4" w:space="0" w:color="auto"/>
              <w:bottom w:val="single" w:sz="4" w:space="0" w:color="auto"/>
              <w:right w:val="single" w:sz="4" w:space="0" w:color="auto"/>
            </w:tcBorders>
            <w:hideMark/>
          </w:tcPr>
          <w:p w14:paraId="39F3401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6</w:t>
            </w:r>
          </w:p>
        </w:tc>
        <w:tc>
          <w:tcPr>
            <w:tcW w:w="1052" w:type="dxa"/>
            <w:tcBorders>
              <w:top w:val="single" w:sz="4" w:space="0" w:color="auto"/>
              <w:left w:val="single" w:sz="4" w:space="0" w:color="auto"/>
              <w:bottom w:val="single" w:sz="4" w:space="0" w:color="auto"/>
              <w:right w:val="single" w:sz="4" w:space="0" w:color="auto"/>
            </w:tcBorders>
            <w:hideMark/>
          </w:tcPr>
          <w:p w14:paraId="43EE325B"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w:t>
            </w:r>
          </w:p>
        </w:tc>
      </w:tr>
      <w:tr w:rsidR="006756C6" w14:paraId="0AC062FC" w14:textId="77777777" w:rsidTr="00C34443">
        <w:trPr>
          <w:trHeight w:val="187"/>
        </w:trPr>
        <w:tc>
          <w:tcPr>
            <w:tcW w:w="1508" w:type="dxa"/>
            <w:tcBorders>
              <w:top w:val="nil"/>
              <w:left w:val="single" w:sz="4" w:space="0" w:color="auto"/>
              <w:bottom w:val="nil"/>
              <w:right w:val="single" w:sz="4" w:space="0" w:color="auto"/>
            </w:tcBorders>
            <w:vAlign w:val="center"/>
          </w:tcPr>
          <w:p w14:paraId="6125973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A276575"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46C2E17"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eastAsia="ja-JP"/>
              </w:rPr>
              <w:t>758</w:t>
            </w:r>
          </w:p>
        </w:tc>
        <w:tc>
          <w:tcPr>
            <w:tcW w:w="591" w:type="dxa"/>
            <w:tcBorders>
              <w:top w:val="single" w:sz="4" w:space="0" w:color="auto"/>
              <w:left w:val="single" w:sz="4" w:space="0" w:color="auto"/>
              <w:bottom w:val="single" w:sz="4" w:space="0" w:color="auto"/>
              <w:right w:val="single" w:sz="4" w:space="0" w:color="auto"/>
            </w:tcBorders>
            <w:hideMark/>
          </w:tcPr>
          <w:p w14:paraId="55311A7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57D15FEF"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773</w:t>
            </w:r>
          </w:p>
        </w:tc>
        <w:tc>
          <w:tcPr>
            <w:tcW w:w="1077" w:type="dxa"/>
            <w:tcBorders>
              <w:top w:val="single" w:sz="4" w:space="0" w:color="auto"/>
              <w:left w:val="single" w:sz="4" w:space="0" w:color="auto"/>
              <w:bottom w:val="single" w:sz="4" w:space="0" w:color="auto"/>
              <w:right w:val="single" w:sz="4" w:space="0" w:color="auto"/>
            </w:tcBorders>
            <w:hideMark/>
          </w:tcPr>
          <w:p w14:paraId="165A34B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-32</w:t>
            </w:r>
          </w:p>
        </w:tc>
        <w:tc>
          <w:tcPr>
            <w:tcW w:w="959" w:type="dxa"/>
            <w:tcBorders>
              <w:top w:val="single" w:sz="4" w:space="0" w:color="auto"/>
              <w:left w:val="single" w:sz="4" w:space="0" w:color="auto"/>
              <w:bottom w:val="single" w:sz="4" w:space="0" w:color="auto"/>
              <w:right w:val="single" w:sz="4" w:space="0" w:color="auto"/>
            </w:tcBorders>
            <w:hideMark/>
          </w:tcPr>
          <w:p w14:paraId="1DA4D847"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5809CB1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4</w:t>
            </w:r>
          </w:p>
        </w:tc>
      </w:tr>
      <w:tr w:rsidR="006756C6" w14:paraId="7BEEECEE" w14:textId="77777777" w:rsidTr="00C34443">
        <w:trPr>
          <w:trHeight w:val="187"/>
        </w:trPr>
        <w:tc>
          <w:tcPr>
            <w:tcW w:w="1508" w:type="dxa"/>
            <w:tcBorders>
              <w:top w:val="nil"/>
              <w:left w:val="single" w:sz="4" w:space="0" w:color="auto"/>
              <w:bottom w:val="nil"/>
              <w:right w:val="single" w:sz="4" w:space="0" w:color="auto"/>
            </w:tcBorders>
            <w:vAlign w:val="center"/>
          </w:tcPr>
          <w:p w14:paraId="11A2112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179A499"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2AC2C5F"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eastAsia="ja-JP"/>
              </w:rPr>
              <w:t>773</w:t>
            </w:r>
          </w:p>
        </w:tc>
        <w:tc>
          <w:tcPr>
            <w:tcW w:w="591" w:type="dxa"/>
            <w:tcBorders>
              <w:top w:val="single" w:sz="4" w:space="0" w:color="auto"/>
              <w:left w:val="single" w:sz="4" w:space="0" w:color="auto"/>
              <w:bottom w:val="single" w:sz="4" w:space="0" w:color="auto"/>
              <w:right w:val="single" w:sz="4" w:space="0" w:color="auto"/>
            </w:tcBorders>
            <w:hideMark/>
          </w:tcPr>
          <w:p w14:paraId="222EE12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7B7F4D55"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803</w:t>
            </w:r>
          </w:p>
        </w:tc>
        <w:tc>
          <w:tcPr>
            <w:tcW w:w="1077" w:type="dxa"/>
            <w:tcBorders>
              <w:top w:val="single" w:sz="4" w:space="0" w:color="auto"/>
              <w:left w:val="single" w:sz="4" w:space="0" w:color="auto"/>
              <w:bottom w:val="single" w:sz="4" w:space="0" w:color="auto"/>
              <w:right w:val="single" w:sz="4" w:space="0" w:color="auto"/>
            </w:tcBorders>
            <w:hideMark/>
          </w:tcPr>
          <w:p w14:paraId="5DC6BC6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2C358A8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1D0FA30D" w14:textId="77777777" w:rsidR="006756C6" w:rsidRDefault="006756C6" w:rsidP="00C34443">
            <w:pPr>
              <w:keepNext/>
              <w:keepLines/>
              <w:spacing w:after="0"/>
              <w:jc w:val="center"/>
              <w:rPr>
                <w:rFonts w:ascii="Arial" w:eastAsia="Yu Mincho" w:hAnsi="Arial" w:cs="Arial"/>
                <w:sz w:val="18"/>
                <w:lang w:val="en-US" w:eastAsia="zh-CN"/>
              </w:rPr>
            </w:pPr>
          </w:p>
        </w:tc>
      </w:tr>
      <w:tr w:rsidR="006756C6" w14:paraId="42A1E03A" w14:textId="77777777" w:rsidTr="00C34443">
        <w:trPr>
          <w:trHeight w:val="187"/>
        </w:trPr>
        <w:tc>
          <w:tcPr>
            <w:tcW w:w="1508" w:type="dxa"/>
            <w:tcBorders>
              <w:top w:val="nil"/>
              <w:left w:val="single" w:sz="4" w:space="0" w:color="auto"/>
              <w:bottom w:val="single" w:sz="4" w:space="0" w:color="auto"/>
              <w:right w:val="single" w:sz="4" w:space="0" w:color="auto"/>
            </w:tcBorders>
            <w:vAlign w:val="center"/>
          </w:tcPr>
          <w:p w14:paraId="1804640B"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B7EBDF4"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sv-SE"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84A302D"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val="en-US"/>
              </w:rPr>
              <w:t>1884.5</w:t>
            </w:r>
          </w:p>
        </w:tc>
        <w:tc>
          <w:tcPr>
            <w:tcW w:w="591" w:type="dxa"/>
            <w:tcBorders>
              <w:top w:val="single" w:sz="4" w:space="0" w:color="auto"/>
              <w:left w:val="single" w:sz="4" w:space="0" w:color="auto"/>
              <w:bottom w:val="single" w:sz="4" w:space="0" w:color="auto"/>
              <w:right w:val="single" w:sz="4" w:space="0" w:color="auto"/>
            </w:tcBorders>
            <w:hideMark/>
          </w:tcPr>
          <w:p w14:paraId="612715F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rPr>
              <w:t>-</w:t>
            </w:r>
          </w:p>
        </w:tc>
        <w:tc>
          <w:tcPr>
            <w:tcW w:w="997" w:type="dxa"/>
            <w:tcBorders>
              <w:top w:val="single" w:sz="4" w:space="0" w:color="auto"/>
              <w:left w:val="single" w:sz="4" w:space="0" w:color="auto"/>
              <w:bottom w:val="single" w:sz="4" w:space="0" w:color="auto"/>
              <w:right w:val="single" w:sz="4" w:space="0" w:color="auto"/>
            </w:tcBorders>
            <w:hideMark/>
          </w:tcPr>
          <w:p w14:paraId="3382D351"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rPr>
              <w:t>1915.7</w:t>
            </w:r>
          </w:p>
        </w:tc>
        <w:tc>
          <w:tcPr>
            <w:tcW w:w="1077" w:type="dxa"/>
            <w:tcBorders>
              <w:top w:val="single" w:sz="4" w:space="0" w:color="auto"/>
              <w:left w:val="single" w:sz="4" w:space="0" w:color="auto"/>
              <w:bottom w:val="single" w:sz="4" w:space="0" w:color="auto"/>
              <w:right w:val="single" w:sz="4" w:space="0" w:color="auto"/>
            </w:tcBorders>
            <w:hideMark/>
          </w:tcPr>
          <w:p w14:paraId="3CF18672"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rPr>
              <w:t>-41</w:t>
            </w:r>
          </w:p>
        </w:tc>
        <w:tc>
          <w:tcPr>
            <w:tcW w:w="959" w:type="dxa"/>
            <w:tcBorders>
              <w:top w:val="single" w:sz="4" w:space="0" w:color="auto"/>
              <w:left w:val="single" w:sz="4" w:space="0" w:color="auto"/>
              <w:bottom w:val="single" w:sz="4" w:space="0" w:color="auto"/>
              <w:right w:val="single" w:sz="4" w:space="0" w:color="auto"/>
            </w:tcBorders>
            <w:hideMark/>
          </w:tcPr>
          <w:p w14:paraId="18BF89D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rPr>
              <w:t>0.3</w:t>
            </w:r>
          </w:p>
        </w:tc>
        <w:tc>
          <w:tcPr>
            <w:tcW w:w="1052" w:type="dxa"/>
            <w:tcBorders>
              <w:top w:val="single" w:sz="4" w:space="0" w:color="auto"/>
              <w:left w:val="single" w:sz="4" w:space="0" w:color="auto"/>
              <w:bottom w:val="single" w:sz="4" w:space="0" w:color="auto"/>
              <w:right w:val="single" w:sz="4" w:space="0" w:color="auto"/>
            </w:tcBorders>
            <w:hideMark/>
          </w:tcPr>
          <w:p w14:paraId="071819C9"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3, 10, 11</w:t>
            </w:r>
          </w:p>
        </w:tc>
      </w:tr>
      <w:tr w:rsidR="006756C6" w14:paraId="41C1D11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723F15A" w14:textId="77777777" w:rsidR="006756C6" w:rsidRDefault="006756C6" w:rsidP="00C34443">
            <w:pPr>
              <w:keepNext/>
              <w:keepLines/>
              <w:spacing w:after="0"/>
              <w:jc w:val="center"/>
              <w:rPr>
                <w:rFonts w:ascii="Arial" w:eastAsia="Yu Mincho" w:hAnsi="Arial" w:cs="Arial"/>
                <w:sz w:val="18"/>
                <w:szCs w:val="18"/>
                <w:lang w:val="en-US" w:eastAsia="zh-CN"/>
              </w:rPr>
            </w:pPr>
            <w:r>
              <w:rPr>
                <w:rFonts w:ascii="Arial" w:eastAsia="Yu Mincho" w:hAnsi="Arial" w:cs="Arial"/>
                <w:sz w:val="18"/>
                <w:szCs w:val="18"/>
                <w:lang w:val="en-US" w:eastAsia="zh-CN"/>
              </w:rPr>
              <w:t>CA</w:t>
            </w:r>
            <w:r>
              <w:rPr>
                <w:rFonts w:ascii="Arial" w:eastAsia="Yu Mincho" w:hAnsi="Arial" w:cs="Arial"/>
                <w:sz w:val="18"/>
                <w:szCs w:val="18"/>
              </w:rPr>
              <w:t>_</w:t>
            </w:r>
            <w:r>
              <w:rPr>
                <w:rFonts w:ascii="Arial" w:eastAsia="Yu Mincho" w:hAnsi="Arial" w:cs="Arial"/>
                <w:sz w:val="18"/>
                <w:szCs w:val="18"/>
                <w:lang w:val="en-US" w:eastAsia="zh-CN"/>
              </w:rPr>
              <w:t>n30</w:t>
            </w:r>
            <w:r>
              <w:rPr>
                <w:rFonts w:ascii="Arial" w:eastAsia="Yu Mincho" w:hAnsi="Arial" w:cs="Arial"/>
                <w:sz w:val="18"/>
                <w:szCs w:val="18"/>
              </w:rPr>
              <w:t>-</w:t>
            </w:r>
            <w:r>
              <w:rPr>
                <w:rFonts w:ascii="Arial" w:eastAsia="Yu Mincho" w:hAnsi="Arial" w:cs="Arial"/>
                <w:sz w:val="18"/>
                <w:szCs w:val="18"/>
                <w:lang w:val="en-US" w:eastAsia="zh-CN"/>
              </w:rPr>
              <w:t>n66</w:t>
            </w:r>
          </w:p>
        </w:tc>
        <w:tc>
          <w:tcPr>
            <w:tcW w:w="2620" w:type="dxa"/>
            <w:tcBorders>
              <w:top w:val="single" w:sz="4" w:space="0" w:color="auto"/>
              <w:left w:val="single" w:sz="4" w:space="0" w:color="auto"/>
              <w:bottom w:val="single" w:sz="4" w:space="0" w:color="auto"/>
              <w:right w:val="single" w:sz="4" w:space="0" w:color="auto"/>
            </w:tcBorders>
            <w:vAlign w:val="bottom"/>
            <w:hideMark/>
          </w:tcPr>
          <w:p w14:paraId="18EEF332"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lang w:eastAsia="ja-JP"/>
              </w:rPr>
            </w:pPr>
            <w:r>
              <w:rPr>
                <w:rFonts w:ascii="Arial" w:eastAsia="Yu Mincho" w:hAnsi="Arial" w:cs="Arial"/>
                <w:sz w:val="18"/>
                <w:szCs w:val="18"/>
                <w:lang w:eastAsia="ja-JP"/>
              </w:rPr>
              <w:t>E-UTRA Band 2, 4, 5, 12, 13, 14, 17, 24, 25, 26, 27, 29, 38, 41, 70, 71</w:t>
            </w:r>
          </w:p>
          <w:p w14:paraId="21F4956A"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rPr>
            </w:pPr>
            <w:r>
              <w:rPr>
                <w:rFonts w:ascii="Arial" w:eastAsia="Yu Mincho" w:hAnsi="Arial" w:cs="Arial"/>
                <w:sz w:val="18"/>
                <w:szCs w:val="18"/>
                <w:lang w:eastAsia="ja-JP"/>
              </w:rPr>
              <w:t>NR band n30, n66</w:t>
            </w:r>
          </w:p>
        </w:tc>
        <w:tc>
          <w:tcPr>
            <w:tcW w:w="972" w:type="dxa"/>
            <w:tcBorders>
              <w:top w:val="single" w:sz="4" w:space="0" w:color="auto"/>
              <w:left w:val="single" w:sz="4" w:space="0" w:color="auto"/>
              <w:bottom w:val="single" w:sz="4" w:space="0" w:color="auto"/>
              <w:right w:val="single" w:sz="4" w:space="0" w:color="auto"/>
            </w:tcBorders>
            <w:vAlign w:val="center"/>
            <w:hideMark/>
          </w:tcPr>
          <w:p w14:paraId="3F14CB97"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BD32FA8"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FD804AB"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D37D648"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cs="Arial"/>
                <w:sz w:val="18"/>
                <w:szCs w:val="18"/>
                <w:lang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22470E9"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cs="Arial"/>
                <w:sz w:val="18"/>
                <w:szCs w:val="18"/>
                <w:lang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1B0C4BBA" w14:textId="77777777" w:rsidR="006756C6" w:rsidRDefault="006756C6" w:rsidP="00C34443">
            <w:pPr>
              <w:keepNext/>
              <w:keepLines/>
              <w:spacing w:after="0"/>
              <w:jc w:val="center"/>
              <w:rPr>
                <w:rFonts w:ascii="Arial" w:eastAsia="Yu Mincho" w:hAnsi="Arial"/>
                <w:sz w:val="18"/>
                <w:lang w:val="en-US" w:eastAsia="zh-CN"/>
              </w:rPr>
            </w:pPr>
          </w:p>
        </w:tc>
      </w:tr>
      <w:tr w:rsidR="006756C6" w14:paraId="207AC8FA" w14:textId="77777777" w:rsidTr="00C34443">
        <w:trPr>
          <w:trHeight w:val="187"/>
        </w:trPr>
        <w:tc>
          <w:tcPr>
            <w:tcW w:w="1508" w:type="dxa"/>
            <w:tcBorders>
              <w:top w:val="nil"/>
              <w:left w:val="single" w:sz="4" w:space="0" w:color="auto"/>
              <w:bottom w:val="single" w:sz="4" w:space="0" w:color="auto"/>
              <w:right w:val="single" w:sz="4" w:space="0" w:color="auto"/>
            </w:tcBorders>
          </w:tcPr>
          <w:p w14:paraId="437E89B6" w14:textId="77777777" w:rsidR="006756C6" w:rsidRDefault="006756C6" w:rsidP="00C34443">
            <w:pPr>
              <w:keepNext/>
              <w:keepLines/>
              <w:spacing w:after="0"/>
              <w:jc w:val="center"/>
              <w:rPr>
                <w:rFonts w:ascii="Arial" w:eastAsia="Yu Mincho" w:hAnsi="Arial" w:cs="Arial"/>
                <w:sz w:val="18"/>
                <w:szCs w:val="18"/>
                <w:lang w:val="en-US" w:eastAsia="zh-CN"/>
              </w:rPr>
            </w:pPr>
          </w:p>
        </w:tc>
        <w:tc>
          <w:tcPr>
            <w:tcW w:w="2620" w:type="dxa"/>
            <w:tcBorders>
              <w:top w:val="single" w:sz="4" w:space="0" w:color="auto"/>
              <w:left w:val="single" w:sz="4" w:space="0" w:color="auto"/>
              <w:bottom w:val="single" w:sz="4" w:space="0" w:color="auto"/>
              <w:right w:val="single" w:sz="4" w:space="0" w:color="auto"/>
            </w:tcBorders>
            <w:vAlign w:val="center"/>
            <w:hideMark/>
          </w:tcPr>
          <w:p w14:paraId="6875F3B7" w14:textId="77777777" w:rsidR="006756C6" w:rsidRDefault="006756C6" w:rsidP="00C34443">
            <w:pPr>
              <w:keepNext/>
              <w:keepLines/>
              <w:spacing w:after="0"/>
              <w:rPr>
                <w:rFonts w:ascii="Arial" w:eastAsia="Yu Mincho" w:hAnsi="Arial" w:cs="Arial"/>
                <w:sz w:val="18"/>
                <w:szCs w:val="18"/>
                <w:lang w:eastAsia="ja-JP"/>
              </w:rPr>
            </w:pPr>
            <w:r>
              <w:rPr>
                <w:rFonts w:ascii="Arial" w:eastAsia="Yu Mincho" w:hAnsi="Arial" w:cs="Arial"/>
                <w:sz w:val="18"/>
                <w:szCs w:val="18"/>
                <w:lang w:eastAsia="ja-JP"/>
              </w:rPr>
              <w:t>E-UTRA Band 48,</w:t>
            </w:r>
          </w:p>
          <w:p w14:paraId="1013A334"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rPr>
            </w:pPr>
            <w:r>
              <w:rPr>
                <w:rFonts w:ascii="Arial" w:eastAsia="Yu Mincho" w:hAnsi="Arial" w:cs="Arial"/>
                <w:sz w:val="18"/>
                <w:szCs w:val="18"/>
                <w:lang w:eastAsia="ja-JP"/>
              </w:rPr>
              <w:t>NR Band n77</w:t>
            </w:r>
          </w:p>
        </w:tc>
        <w:tc>
          <w:tcPr>
            <w:tcW w:w="972" w:type="dxa"/>
            <w:tcBorders>
              <w:top w:val="single" w:sz="4" w:space="0" w:color="auto"/>
              <w:left w:val="single" w:sz="4" w:space="0" w:color="auto"/>
              <w:bottom w:val="single" w:sz="4" w:space="0" w:color="auto"/>
              <w:right w:val="single" w:sz="4" w:space="0" w:color="auto"/>
            </w:tcBorders>
            <w:vAlign w:val="center"/>
            <w:hideMark/>
          </w:tcPr>
          <w:p w14:paraId="5C68AEB2"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3702D455"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298896A"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cs="Arial"/>
                <w:sz w:val="18"/>
                <w:szCs w:val="18"/>
                <w:lang w:eastAsia="zh-CN"/>
              </w:rPr>
              <w:t>F</w:t>
            </w:r>
            <w:r>
              <w:rPr>
                <w:rFonts w:ascii="Arial" w:eastAsia="Yu Mincho" w:hAnsi="Arial" w:cs="Arial"/>
                <w:sz w:val="18"/>
                <w:szCs w:val="18"/>
                <w:vertAlign w:val="subscript"/>
                <w:lang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0DC5464"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cs="Arial"/>
                <w:sz w:val="18"/>
                <w:szCs w:val="18"/>
                <w:lang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9E529B"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cs="Arial"/>
                <w:sz w:val="18"/>
                <w:szCs w:val="18"/>
                <w:lang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7D3B95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eastAsia="zh-CN"/>
              </w:rPr>
              <w:t>2</w:t>
            </w:r>
          </w:p>
        </w:tc>
      </w:tr>
      <w:tr w:rsidR="006756C6" w14:paraId="3DC22E4C" w14:textId="77777777" w:rsidTr="00C34443">
        <w:trPr>
          <w:trHeight w:val="187"/>
        </w:trPr>
        <w:tc>
          <w:tcPr>
            <w:tcW w:w="1508" w:type="dxa"/>
            <w:tcBorders>
              <w:top w:val="single" w:sz="4" w:space="0" w:color="auto"/>
              <w:left w:val="single" w:sz="4" w:space="0" w:color="auto"/>
              <w:bottom w:val="single" w:sz="4" w:space="0" w:color="auto"/>
              <w:right w:val="single" w:sz="4" w:space="0" w:color="auto"/>
            </w:tcBorders>
            <w:hideMark/>
          </w:tcPr>
          <w:p w14:paraId="217CEE65" w14:textId="77777777" w:rsidR="006756C6" w:rsidRDefault="006756C6" w:rsidP="00C34443">
            <w:pPr>
              <w:keepNext/>
              <w:keepLines/>
              <w:spacing w:after="0"/>
              <w:jc w:val="center"/>
              <w:rPr>
                <w:rFonts w:ascii="Arial" w:eastAsia="Yu Mincho" w:hAnsi="Arial" w:cs="Arial"/>
                <w:sz w:val="18"/>
                <w:szCs w:val="18"/>
                <w:lang w:val="en-US" w:eastAsia="zh-CN"/>
              </w:rPr>
            </w:pPr>
            <w:r>
              <w:rPr>
                <w:rFonts w:ascii="Arial" w:eastAsia="Yu Mincho" w:hAnsi="Arial"/>
                <w:sz w:val="18"/>
              </w:rPr>
              <w:t>CA_n30-n77</w:t>
            </w:r>
          </w:p>
        </w:tc>
        <w:tc>
          <w:tcPr>
            <w:tcW w:w="2620" w:type="dxa"/>
            <w:tcBorders>
              <w:top w:val="single" w:sz="4" w:space="0" w:color="auto"/>
              <w:left w:val="single" w:sz="4" w:space="0" w:color="auto"/>
              <w:bottom w:val="single" w:sz="4" w:space="0" w:color="auto"/>
              <w:right w:val="single" w:sz="4" w:space="0" w:color="auto"/>
            </w:tcBorders>
            <w:vAlign w:val="center"/>
            <w:hideMark/>
          </w:tcPr>
          <w:p w14:paraId="50D26EC9" w14:textId="77777777" w:rsidR="006756C6" w:rsidRDefault="006756C6" w:rsidP="00C34443">
            <w:pPr>
              <w:keepNext/>
              <w:keepLines/>
              <w:spacing w:after="0"/>
              <w:rPr>
                <w:rFonts w:ascii="Arial" w:eastAsia="Yu Mincho" w:hAnsi="Arial" w:cs="Arial"/>
                <w:sz w:val="18"/>
                <w:szCs w:val="18"/>
              </w:rPr>
            </w:pPr>
            <w:r>
              <w:rPr>
                <w:rFonts w:ascii="Arial" w:eastAsia="Yu Mincho" w:hAnsi="Arial"/>
                <w:sz w:val="18"/>
                <w:lang w:val="sv-FI"/>
              </w:rPr>
              <w:t xml:space="preserve">E-UTRA Band 2, 4, 5, 7,  12, 13, 14, 17, 24, 25, 26, 27, 29, 30, 38, 41, </w:t>
            </w:r>
            <w:r>
              <w:rPr>
                <w:rFonts w:ascii="Arial" w:eastAsia="Yu Mincho" w:hAnsi="Arial"/>
                <w:sz w:val="18"/>
                <w:lang w:val="sv-FI" w:eastAsia="ja-JP"/>
              </w:rPr>
              <w:t xml:space="preserve">53, </w:t>
            </w:r>
            <w:r>
              <w:rPr>
                <w:rFonts w:ascii="Arial" w:eastAsia="Yu Mincho" w:hAnsi="Arial"/>
                <w:sz w:val="18"/>
                <w:lang w:val="sv-FI"/>
              </w:rPr>
              <w:t>66, 70</w:t>
            </w:r>
            <w:r>
              <w:rPr>
                <w:rFonts w:ascii="Arial" w:eastAsia="Yu Mincho" w:hAnsi="Arial"/>
                <w:sz w:val="18"/>
                <w:lang w:val="sv-FI" w:eastAsia="zh-CN"/>
              </w:rPr>
              <w:t>, 71, 85</w:t>
            </w:r>
          </w:p>
        </w:tc>
        <w:tc>
          <w:tcPr>
            <w:tcW w:w="972" w:type="dxa"/>
            <w:tcBorders>
              <w:top w:val="single" w:sz="4" w:space="0" w:color="auto"/>
              <w:left w:val="single" w:sz="4" w:space="0" w:color="auto"/>
              <w:bottom w:val="single" w:sz="4" w:space="0" w:color="auto"/>
              <w:right w:val="single" w:sz="4" w:space="0" w:color="auto"/>
            </w:tcBorders>
            <w:hideMark/>
          </w:tcPr>
          <w:p w14:paraId="33F0E38C"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B56331F"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4F40E1D" w14:textId="77777777" w:rsidR="006756C6" w:rsidRDefault="006756C6" w:rsidP="00C34443">
            <w:pPr>
              <w:keepNext/>
              <w:keepLines/>
              <w:spacing w:after="0"/>
              <w:jc w:val="center"/>
              <w:rPr>
                <w:rFonts w:ascii="Arial" w:eastAsia="Yu Mincho" w:hAnsi="Arial" w:cs="Arial"/>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1CE7747"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8C2CBA9" w14:textId="77777777" w:rsidR="006756C6" w:rsidRDefault="006756C6" w:rsidP="00C34443">
            <w:pPr>
              <w:keepNext/>
              <w:keepLines/>
              <w:spacing w:after="0"/>
              <w:jc w:val="center"/>
              <w:rPr>
                <w:rFonts w:ascii="Arial" w:eastAsia="Yu Mincho" w:hAnsi="Arial" w:cs="Arial"/>
                <w:kern w:val="2"/>
                <w:sz w:val="18"/>
                <w:szCs w:val="18"/>
                <w:lang w:eastAsia="ja-JP"/>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40C0FAC" w14:textId="77777777" w:rsidR="006756C6" w:rsidRDefault="006756C6" w:rsidP="00C34443">
            <w:pPr>
              <w:keepNext/>
              <w:keepLines/>
              <w:spacing w:after="0"/>
              <w:jc w:val="center"/>
              <w:rPr>
                <w:rFonts w:ascii="Arial" w:eastAsia="Yu Mincho" w:hAnsi="Arial"/>
                <w:sz w:val="18"/>
                <w:lang w:val="en-US" w:eastAsia="zh-CN"/>
              </w:rPr>
            </w:pPr>
          </w:p>
        </w:tc>
      </w:tr>
      <w:tr w:rsidR="006756C6" w14:paraId="58122B1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D76FA44"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cs="Arial"/>
                <w:sz w:val="18"/>
                <w:szCs w:val="18"/>
                <w:lang w:val="en-US" w:eastAsia="zh-CN"/>
              </w:rPr>
              <w:t>CA</w:t>
            </w:r>
            <w:r>
              <w:rPr>
                <w:rFonts w:ascii="Arial" w:eastAsia="Yu Mincho" w:hAnsi="Arial" w:cs="Arial"/>
                <w:sz w:val="18"/>
                <w:szCs w:val="18"/>
                <w:lang w:eastAsia="ja-JP"/>
              </w:rPr>
              <w:t>_</w:t>
            </w:r>
            <w:r>
              <w:rPr>
                <w:rFonts w:ascii="Arial" w:eastAsia="Yu Mincho" w:hAnsi="Arial" w:cs="Arial"/>
                <w:sz w:val="18"/>
                <w:szCs w:val="18"/>
                <w:lang w:val="en-US" w:eastAsia="zh-CN"/>
              </w:rPr>
              <w:t>n34</w:t>
            </w:r>
            <w:r>
              <w:rPr>
                <w:rFonts w:ascii="Arial" w:eastAsia="Yu Mincho" w:hAnsi="Arial" w:cs="Arial"/>
                <w:sz w:val="18"/>
                <w:szCs w:val="18"/>
                <w:lang w:eastAsia="ja-JP"/>
              </w:rPr>
              <w:t>-</w:t>
            </w:r>
            <w:r>
              <w:rPr>
                <w:rFonts w:ascii="Arial" w:eastAsia="Yu Mincho" w:hAnsi="Arial" w:cs="Arial"/>
                <w:sz w:val="18"/>
                <w:szCs w:val="18"/>
                <w:lang w:eastAsia="zh-CN"/>
              </w:rPr>
              <w:t>n</w:t>
            </w:r>
            <w:r>
              <w:rPr>
                <w:rFonts w:ascii="Arial" w:eastAsia="Yu Mincho" w:hAnsi="Arial" w:cs="Arial"/>
                <w:sz w:val="18"/>
                <w:szCs w:val="18"/>
                <w:lang w:val="en-US" w:eastAsia="zh-CN"/>
              </w:rPr>
              <w:t>40</w:t>
            </w:r>
          </w:p>
        </w:tc>
        <w:tc>
          <w:tcPr>
            <w:tcW w:w="2620" w:type="dxa"/>
            <w:tcBorders>
              <w:top w:val="single" w:sz="4" w:space="0" w:color="auto"/>
              <w:left w:val="single" w:sz="4" w:space="0" w:color="auto"/>
              <w:bottom w:val="single" w:sz="4" w:space="0" w:color="auto"/>
              <w:right w:val="single" w:sz="4" w:space="0" w:color="auto"/>
            </w:tcBorders>
            <w:vAlign w:val="bottom"/>
            <w:hideMark/>
          </w:tcPr>
          <w:p w14:paraId="386BE8AE"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cs="Arial"/>
                <w:sz w:val="18"/>
                <w:szCs w:val="18"/>
                <w:lang w:val="de-DE"/>
              </w:rPr>
            </w:pPr>
            <w:r>
              <w:rPr>
                <w:rFonts w:ascii="Arial" w:eastAsia="Yu Mincho" w:hAnsi="Arial" w:cs="Arial"/>
                <w:sz w:val="18"/>
                <w:szCs w:val="18"/>
                <w:lang w:val="de-DE"/>
              </w:rPr>
              <w:t xml:space="preserve">E-UTRA Band 1, </w:t>
            </w:r>
            <w:r>
              <w:rPr>
                <w:rFonts w:ascii="Arial" w:eastAsia="宋体" w:hAnsi="Arial" w:cs="Arial"/>
                <w:sz w:val="18"/>
                <w:szCs w:val="18"/>
                <w:lang w:val="de-DE" w:eastAsia="zh-CN"/>
              </w:rPr>
              <w:t>3, 7</w:t>
            </w:r>
            <w:r>
              <w:rPr>
                <w:rFonts w:ascii="Arial" w:eastAsia="Yu Mincho" w:hAnsi="Arial" w:cs="Arial"/>
                <w:sz w:val="18"/>
                <w:szCs w:val="18"/>
                <w:lang w:val="de-DE"/>
              </w:rPr>
              <w:t xml:space="preserve">, 8, </w:t>
            </w:r>
            <w:r>
              <w:rPr>
                <w:rFonts w:ascii="Arial" w:eastAsia="宋体" w:hAnsi="Arial" w:cs="Arial"/>
                <w:sz w:val="18"/>
                <w:szCs w:val="18"/>
                <w:lang w:val="de-DE" w:eastAsia="zh-CN"/>
              </w:rPr>
              <w:t>20</w:t>
            </w:r>
            <w:r>
              <w:rPr>
                <w:rFonts w:ascii="Arial" w:eastAsia="Yu Mincho" w:hAnsi="Arial" w:cs="Arial"/>
                <w:sz w:val="18"/>
                <w:szCs w:val="18"/>
                <w:lang w:val="de-DE"/>
              </w:rPr>
              <w:t xml:space="preserve">, </w:t>
            </w:r>
            <w:r>
              <w:rPr>
                <w:rFonts w:ascii="Arial" w:eastAsia="宋体" w:hAnsi="Arial" w:cs="Arial"/>
                <w:sz w:val="18"/>
                <w:szCs w:val="18"/>
                <w:lang w:val="de-DE" w:eastAsia="zh-CN"/>
              </w:rPr>
              <w:t>22</w:t>
            </w:r>
            <w:r>
              <w:rPr>
                <w:rFonts w:ascii="Arial" w:eastAsia="Yu Mincho" w:hAnsi="Arial" w:cs="Arial"/>
                <w:sz w:val="18"/>
                <w:szCs w:val="18"/>
                <w:lang w:val="de-DE" w:eastAsia="ja-JP"/>
              </w:rPr>
              <w:t xml:space="preserve">, </w:t>
            </w:r>
            <w:r>
              <w:rPr>
                <w:rFonts w:ascii="Arial" w:eastAsia="宋体" w:hAnsi="Arial" w:cs="Arial"/>
                <w:sz w:val="18"/>
                <w:szCs w:val="18"/>
                <w:lang w:val="de-DE" w:eastAsia="zh-CN"/>
              </w:rPr>
              <w:t>26, 28</w:t>
            </w:r>
            <w:r>
              <w:rPr>
                <w:rFonts w:ascii="Arial" w:eastAsia="Yu Mincho" w:hAnsi="Arial" w:cs="Arial"/>
                <w:sz w:val="18"/>
                <w:szCs w:val="18"/>
                <w:lang w:val="de-DE"/>
              </w:rPr>
              <w:t xml:space="preserve">, </w:t>
            </w:r>
            <w:r>
              <w:rPr>
                <w:rFonts w:ascii="Arial" w:eastAsia="宋体" w:hAnsi="Arial" w:cs="Arial"/>
                <w:sz w:val="18"/>
                <w:szCs w:val="18"/>
                <w:lang w:val="de-DE" w:eastAsia="zh-CN"/>
              </w:rPr>
              <w:t>31, 32, 33</w:t>
            </w:r>
            <w:r>
              <w:rPr>
                <w:rFonts w:ascii="Arial" w:eastAsia="Yu Mincho" w:hAnsi="Arial" w:cs="Arial"/>
                <w:sz w:val="18"/>
                <w:szCs w:val="18"/>
                <w:lang w:val="de-DE"/>
              </w:rPr>
              <w:t xml:space="preserve">, </w:t>
            </w:r>
            <w:r>
              <w:rPr>
                <w:rFonts w:ascii="Arial" w:eastAsia="宋体" w:hAnsi="Arial" w:cs="Arial"/>
                <w:sz w:val="18"/>
                <w:szCs w:val="18"/>
                <w:lang w:val="de-DE" w:eastAsia="zh-CN"/>
              </w:rPr>
              <w:t xml:space="preserve">38, 39,  </w:t>
            </w:r>
            <w:r>
              <w:rPr>
                <w:rFonts w:ascii="Arial" w:eastAsia="Yu Mincho" w:hAnsi="Arial" w:cs="Arial"/>
                <w:sz w:val="18"/>
                <w:szCs w:val="18"/>
                <w:lang w:val="de-DE"/>
              </w:rPr>
              <w:t>4</w:t>
            </w:r>
            <w:r>
              <w:rPr>
                <w:rFonts w:ascii="Arial" w:eastAsia="宋体" w:hAnsi="Arial" w:cs="Arial"/>
                <w:sz w:val="18"/>
                <w:szCs w:val="18"/>
                <w:lang w:val="de-DE" w:eastAsia="zh-CN"/>
              </w:rPr>
              <w:t>1</w:t>
            </w:r>
            <w:r>
              <w:rPr>
                <w:rFonts w:ascii="Arial" w:eastAsia="Yu Mincho" w:hAnsi="Arial" w:cs="Arial"/>
                <w:sz w:val="18"/>
                <w:szCs w:val="18"/>
                <w:lang w:val="de-DE"/>
              </w:rPr>
              <w:t>,</w:t>
            </w:r>
            <w:r>
              <w:rPr>
                <w:rFonts w:ascii="Arial" w:eastAsia="宋体" w:hAnsi="Arial" w:cs="Arial"/>
                <w:sz w:val="18"/>
                <w:szCs w:val="18"/>
                <w:lang w:val="de-DE" w:eastAsia="zh-CN"/>
              </w:rPr>
              <w:t xml:space="preserve"> 42,</w:t>
            </w:r>
            <w:r>
              <w:rPr>
                <w:rFonts w:ascii="Arial" w:eastAsia="Yu Mincho" w:hAnsi="Arial" w:cs="Arial"/>
                <w:sz w:val="18"/>
                <w:szCs w:val="18"/>
                <w:lang w:val="de-DE"/>
              </w:rPr>
              <w:t xml:space="preserve"> 4</w:t>
            </w:r>
            <w:r>
              <w:rPr>
                <w:rFonts w:ascii="Arial" w:eastAsia="宋体" w:hAnsi="Arial" w:cs="Arial"/>
                <w:sz w:val="18"/>
                <w:szCs w:val="18"/>
                <w:lang w:val="de-DE" w:eastAsia="zh-CN"/>
              </w:rPr>
              <w:t>3</w:t>
            </w:r>
            <w:r>
              <w:rPr>
                <w:rFonts w:ascii="Arial" w:eastAsia="Yu Mincho" w:hAnsi="Arial" w:cs="Arial"/>
                <w:sz w:val="18"/>
                <w:szCs w:val="18"/>
                <w:lang w:val="de-DE" w:eastAsia="ja-JP"/>
              </w:rPr>
              <w:t>,</w:t>
            </w:r>
            <w:r>
              <w:rPr>
                <w:rFonts w:ascii="Arial" w:eastAsia="宋体" w:hAnsi="Arial" w:cs="Arial"/>
                <w:sz w:val="18"/>
                <w:szCs w:val="18"/>
                <w:lang w:val="de-DE" w:eastAsia="zh-CN"/>
              </w:rPr>
              <w:t xml:space="preserve"> 44, 45,</w:t>
            </w:r>
            <w:r>
              <w:rPr>
                <w:rFonts w:ascii="Arial" w:eastAsia="Yu Mincho" w:hAnsi="Arial" w:cs="Arial"/>
                <w:sz w:val="18"/>
                <w:szCs w:val="18"/>
                <w:lang w:val="de-DE" w:eastAsia="ja-JP"/>
              </w:rPr>
              <w:t xml:space="preserve"> 50, 51, 65</w:t>
            </w:r>
            <w:r>
              <w:rPr>
                <w:rFonts w:ascii="Arial" w:eastAsia="Yu Mincho" w:hAnsi="Arial" w:cs="Arial"/>
                <w:sz w:val="18"/>
                <w:szCs w:val="18"/>
                <w:lang w:val="de-DE"/>
              </w:rPr>
              <w:t>, 67,</w:t>
            </w:r>
            <w:r>
              <w:rPr>
                <w:rFonts w:ascii="Arial" w:eastAsia="宋体" w:hAnsi="Arial" w:cs="Arial"/>
                <w:sz w:val="18"/>
                <w:szCs w:val="18"/>
                <w:lang w:val="de-DE" w:eastAsia="zh-CN"/>
              </w:rPr>
              <w:t xml:space="preserve"> 69,</w:t>
            </w:r>
            <w:r>
              <w:rPr>
                <w:rFonts w:ascii="Arial" w:eastAsia="Yu Mincho" w:hAnsi="Arial" w:cs="Arial"/>
                <w:sz w:val="18"/>
                <w:szCs w:val="18"/>
                <w:lang w:val="de-DE"/>
              </w:rPr>
              <w:t xml:space="preserve"> 72</w:t>
            </w:r>
            <w:r>
              <w:rPr>
                <w:rFonts w:ascii="Arial" w:eastAsia="Yu Mincho" w:hAnsi="Arial" w:cs="Arial"/>
                <w:sz w:val="18"/>
                <w:szCs w:val="18"/>
                <w:lang w:val="de-DE" w:eastAsia="ja-JP"/>
              </w:rPr>
              <w:t xml:space="preserve">, </w:t>
            </w:r>
            <w:r>
              <w:rPr>
                <w:rFonts w:ascii="Arial" w:eastAsia="宋体" w:hAnsi="Arial" w:cs="Arial"/>
                <w:sz w:val="18"/>
                <w:szCs w:val="18"/>
                <w:lang w:val="de-DE" w:eastAsia="zh-CN"/>
              </w:rPr>
              <w:t xml:space="preserve">73, </w:t>
            </w:r>
            <w:r>
              <w:rPr>
                <w:rFonts w:ascii="Arial" w:eastAsia="Yu Mincho" w:hAnsi="Arial" w:cs="Arial"/>
                <w:sz w:val="18"/>
                <w:szCs w:val="18"/>
                <w:lang w:val="de-DE" w:eastAsia="ja-JP"/>
              </w:rPr>
              <w:t>74</w:t>
            </w:r>
            <w:r>
              <w:rPr>
                <w:rFonts w:ascii="Arial" w:eastAsia="Yu Mincho" w:hAnsi="Arial" w:cs="Arial"/>
                <w:sz w:val="18"/>
                <w:szCs w:val="18"/>
                <w:lang w:val="de-DE"/>
              </w:rPr>
              <w:t>, 75, 76</w:t>
            </w:r>
          </w:p>
          <w:p w14:paraId="1ECA3D38" w14:textId="77777777" w:rsidR="006756C6" w:rsidRDefault="006756C6" w:rsidP="00C34443">
            <w:pPr>
              <w:keepNext/>
              <w:keepLines/>
              <w:spacing w:after="0"/>
              <w:rPr>
                <w:rFonts w:ascii="Arial" w:eastAsia="Yu Mincho" w:hAnsi="Arial"/>
                <w:sz w:val="18"/>
              </w:rPr>
            </w:pPr>
            <w:r>
              <w:rPr>
                <w:rFonts w:ascii="Arial" w:eastAsia="宋体" w:hAnsi="Arial" w:cs="Arial"/>
                <w:sz w:val="18"/>
                <w:szCs w:val="18"/>
                <w:lang w:val="de-DE" w:eastAsia="zh-CN"/>
              </w:rPr>
              <w:t>NR band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4F9B574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1570E32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6C792F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15D8C88"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cs="Arial"/>
                <w:kern w:val="2"/>
                <w:sz w:val="18"/>
                <w:szCs w:val="18"/>
                <w:lang w:eastAsia="ja-JP"/>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CE51AD8"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cs="Arial"/>
                <w:kern w:val="2"/>
                <w:sz w:val="18"/>
                <w:szCs w:val="18"/>
                <w:lang w:eastAsia="ja-JP"/>
              </w:rPr>
              <w:t>1</w:t>
            </w:r>
          </w:p>
        </w:tc>
        <w:tc>
          <w:tcPr>
            <w:tcW w:w="1052" w:type="dxa"/>
            <w:tcBorders>
              <w:top w:val="single" w:sz="4" w:space="0" w:color="auto"/>
              <w:left w:val="single" w:sz="4" w:space="0" w:color="auto"/>
              <w:bottom w:val="single" w:sz="4" w:space="0" w:color="auto"/>
              <w:right w:val="single" w:sz="4" w:space="0" w:color="auto"/>
            </w:tcBorders>
            <w:vAlign w:val="center"/>
          </w:tcPr>
          <w:p w14:paraId="4C43975A" w14:textId="77777777" w:rsidR="006756C6" w:rsidRDefault="006756C6" w:rsidP="00C34443">
            <w:pPr>
              <w:keepNext/>
              <w:keepLines/>
              <w:spacing w:after="0"/>
              <w:jc w:val="center"/>
              <w:rPr>
                <w:rFonts w:ascii="Arial" w:eastAsia="Yu Mincho" w:hAnsi="Arial"/>
                <w:sz w:val="18"/>
                <w:lang w:val="en-US" w:eastAsia="zh-CN"/>
              </w:rPr>
            </w:pPr>
          </w:p>
        </w:tc>
      </w:tr>
      <w:tr w:rsidR="006756C6" w14:paraId="32A33358" w14:textId="77777777" w:rsidTr="00C34443">
        <w:trPr>
          <w:trHeight w:val="187"/>
        </w:trPr>
        <w:tc>
          <w:tcPr>
            <w:tcW w:w="1508" w:type="dxa"/>
            <w:tcBorders>
              <w:top w:val="nil"/>
              <w:left w:val="single" w:sz="4" w:space="0" w:color="auto"/>
              <w:bottom w:val="nil"/>
              <w:right w:val="single" w:sz="4" w:space="0" w:color="auto"/>
            </w:tcBorders>
          </w:tcPr>
          <w:p w14:paraId="4C0BF190" w14:textId="77777777" w:rsidR="006756C6" w:rsidRDefault="006756C6" w:rsidP="00C34443">
            <w:pPr>
              <w:keepNext/>
              <w:keepLines/>
              <w:spacing w:after="0"/>
              <w:jc w:val="center"/>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013F03D9" w14:textId="77777777" w:rsidR="006756C6" w:rsidRDefault="006756C6" w:rsidP="00C34443">
            <w:pPr>
              <w:keepNext/>
              <w:keepLines/>
              <w:spacing w:after="0"/>
              <w:rPr>
                <w:rFonts w:ascii="Arial" w:eastAsia="Yu Mincho" w:hAnsi="Arial"/>
                <w:sz w:val="18"/>
              </w:rPr>
            </w:pPr>
            <w:r>
              <w:rPr>
                <w:rFonts w:ascii="Arial" w:eastAsia="宋体" w:hAnsi="Arial" w:cs="Arial"/>
                <w:sz w:val="18"/>
                <w:szCs w:val="18"/>
                <w:lang w:val="en-US" w:eastAsia="zh-CN"/>
              </w:rPr>
              <w:t>NR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698349D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6CB484D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57FE5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C56DA2"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cs="Arial"/>
                <w:kern w:val="2"/>
                <w:sz w:val="18"/>
                <w:szCs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70B9667"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cs="Arial"/>
                <w:kern w:val="2"/>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295A9E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2</w:t>
            </w:r>
          </w:p>
        </w:tc>
      </w:tr>
      <w:tr w:rsidR="006756C6" w14:paraId="3EC8405F" w14:textId="77777777" w:rsidTr="00C34443">
        <w:trPr>
          <w:trHeight w:val="187"/>
        </w:trPr>
        <w:tc>
          <w:tcPr>
            <w:tcW w:w="1508" w:type="dxa"/>
            <w:tcBorders>
              <w:top w:val="nil"/>
              <w:left w:val="single" w:sz="4" w:space="0" w:color="auto"/>
              <w:bottom w:val="single" w:sz="4" w:space="0" w:color="auto"/>
              <w:right w:val="single" w:sz="4" w:space="0" w:color="auto"/>
            </w:tcBorders>
          </w:tcPr>
          <w:p w14:paraId="39F5948E" w14:textId="77777777" w:rsidR="006756C6" w:rsidRDefault="006756C6" w:rsidP="00C34443">
            <w:pPr>
              <w:keepNext/>
              <w:keepLines/>
              <w:spacing w:after="0"/>
              <w:jc w:val="center"/>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D50E068"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vAlign w:val="center"/>
            <w:hideMark/>
          </w:tcPr>
          <w:p w14:paraId="42BDC0E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vAlign w:val="center"/>
            <w:hideMark/>
          </w:tcPr>
          <w:p w14:paraId="049F71C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3DCE12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B619F6" w14:textId="77777777" w:rsidR="006756C6" w:rsidRDefault="006756C6" w:rsidP="00C34443">
            <w:pPr>
              <w:keepNext/>
              <w:keepLines/>
              <w:spacing w:after="0"/>
              <w:jc w:val="center"/>
              <w:rPr>
                <w:rFonts w:ascii="Arial" w:eastAsia="Yu Mincho" w:hAnsi="Arial"/>
                <w:sz w:val="18"/>
                <w:lang w:eastAsia="ja-JP"/>
              </w:rPr>
            </w:pPr>
            <w:r>
              <w:rPr>
                <w:rFonts w:ascii="Arial" w:eastAsia="MS Mincho" w:hAnsi="Arial" w:cs="Arial"/>
                <w:kern w:val="2"/>
                <w:sz w:val="18"/>
                <w:szCs w:val="18"/>
              </w:rPr>
              <w:t>-41</w:t>
            </w:r>
          </w:p>
        </w:tc>
        <w:tc>
          <w:tcPr>
            <w:tcW w:w="959" w:type="dxa"/>
            <w:tcBorders>
              <w:top w:val="single" w:sz="4" w:space="0" w:color="auto"/>
              <w:left w:val="single" w:sz="4" w:space="0" w:color="auto"/>
              <w:bottom w:val="single" w:sz="4" w:space="0" w:color="auto"/>
              <w:right w:val="single" w:sz="4" w:space="0" w:color="auto"/>
            </w:tcBorders>
            <w:vAlign w:val="center"/>
            <w:hideMark/>
          </w:tcPr>
          <w:p w14:paraId="140EE430" w14:textId="77777777" w:rsidR="006756C6" w:rsidRDefault="006756C6" w:rsidP="00C34443">
            <w:pPr>
              <w:keepNext/>
              <w:keepLines/>
              <w:spacing w:after="0"/>
              <w:jc w:val="center"/>
              <w:rPr>
                <w:rFonts w:ascii="Arial" w:eastAsia="Yu Mincho" w:hAnsi="Arial"/>
                <w:sz w:val="18"/>
                <w:lang w:eastAsia="ja-JP"/>
              </w:rPr>
            </w:pPr>
            <w:r>
              <w:rPr>
                <w:rFonts w:ascii="Arial" w:eastAsia="MS Mincho" w:hAnsi="Arial" w:cs="Arial"/>
                <w:kern w:val="2"/>
                <w:sz w:val="18"/>
                <w:szCs w:val="18"/>
              </w:rPr>
              <w:t>0.3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54B59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8</w:t>
            </w:r>
          </w:p>
        </w:tc>
      </w:tr>
      <w:tr w:rsidR="006756C6" w14:paraId="6905F48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35A4B6A"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zh-CN"/>
              </w:rPr>
              <w:t>CA</w:t>
            </w:r>
            <w:r>
              <w:rPr>
                <w:rFonts w:ascii="Arial" w:eastAsia="Yu Mincho" w:hAnsi="Arial"/>
                <w:sz w:val="18"/>
                <w:lang w:eastAsia="ja-JP"/>
              </w:rPr>
              <w:t>_</w:t>
            </w:r>
            <w:r>
              <w:rPr>
                <w:rFonts w:ascii="Arial" w:eastAsia="Yu Mincho" w:hAnsi="Arial"/>
                <w:sz w:val="18"/>
                <w:lang w:val="en-US" w:eastAsia="zh-CN"/>
              </w:rPr>
              <w:t>n</w:t>
            </w:r>
            <w:r>
              <w:rPr>
                <w:rFonts w:ascii="Arial" w:eastAsia="Yu Mincho" w:hAnsi="Arial"/>
                <w:sz w:val="18"/>
                <w:lang w:eastAsia="ja-JP"/>
              </w:rPr>
              <w:t>3</w:t>
            </w:r>
            <w:r>
              <w:rPr>
                <w:rFonts w:ascii="Arial" w:eastAsia="Yu Mincho" w:hAnsi="Arial"/>
                <w:sz w:val="18"/>
                <w:lang w:val="en-US" w:eastAsia="zh-CN"/>
              </w:rPr>
              <w:t>4</w:t>
            </w:r>
            <w:r>
              <w:rPr>
                <w:rFonts w:ascii="Arial" w:eastAsia="Yu Mincho" w:hAnsi="Arial"/>
                <w:sz w:val="18"/>
                <w:lang w:eastAsia="ja-JP"/>
              </w:rPr>
              <w:t>-n79</w:t>
            </w:r>
          </w:p>
        </w:tc>
        <w:tc>
          <w:tcPr>
            <w:tcW w:w="2620" w:type="dxa"/>
            <w:tcBorders>
              <w:top w:val="single" w:sz="4" w:space="0" w:color="auto"/>
              <w:left w:val="single" w:sz="4" w:space="0" w:color="auto"/>
              <w:bottom w:val="single" w:sz="4" w:space="0" w:color="auto"/>
              <w:right w:val="single" w:sz="4" w:space="0" w:color="auto"/>
            </w:tcBorders>
            <w:hideMark/>
          </w:tcPr>
          <w:p w14:paraId="5A0BDF3F" w14:textId="77777777" w:rsidR="006756C6" w:rsidRDefault="006756C6" w:rsidP="00C34443">
            <w:pPr>
              <w:keepNext/>
              <w:keepLines/>
              <w:spacing w:after="0"/>
              <w:rPr>
                <w:rFonts w:ascii="Arial" w:eastAsia="Yu Mincho" w:hAnsi="Arial"/>
                <w:sz w:val="18"/>
                <w:lang w:val="zh-CN" w:eastAsia="ja-JP"/>
              </w:rPr>
            </w:pPr>
            <w:r>
              <w:rPr>
                <w:rFonts w:ascii="Arial" w:eastAsia="Yu Mincho" w:hAnsi="Arial"/>
                <w:sz w:val="18"/>
              </w:rPr>
              <w:t xml:space="preserve">E-UTRA Band </w:t>
            </w:r>
            <w:r>
              <w:rPr>
                <w:rFonts w:ascii="Arial" w:eastAsia="Yu Mincho" w:hAnsi="Arial"/>
                <w:sz w:val="18"/>
                <w:lang w:eastAsia="ja-JP"/>
              </w:rPr>
              <w:t xml:space="preserve">1, 3, 8, 11, 18, 19, 21, 28, 39, 40, 41, </w:t>
            </w:r>
            <w:r>
              <w:rPr>
                <w:rFonts w:ascii="Arial" w:eastAsia="宋体" w:hAnsi="Arial"/>
                <w:sz w:val="18"/>
                <w:lang w:val="en-US" w:eastAsia="zh-CN"/>
              </w:rPr>
              <w:t xml:space="preserve">42, </w:t>
            </w:r>
            <w:r>
              <w:rPr>
                <w:rFonts w:ascii="Arial" w:eastAsia="Yu Mincho" w:hAnsi="Arial"/>
                <w:sz w:val="18"/>
                <w:lang w:eastAsia="ja-JP"/>
              </w:rPr>
              <w:t>65</w:t>
            </w:r>
            <w:r>
              <w:rPr>
                <w:rFonts w:ascii="Arial" w:eastAsia="宋体" w:hAnsi="Arial"/>
                <w:sz w:val="18"/>
                <w:lang w:val="en-US" w:eastAsia="zh-CN"/>
              </w:rPr>
              <w:t>, 74</w:t>
            </w:r>
          </w:p>
        </w:tc>
        <w:tc>
          <w:tcPr>
            <w:tcW w:w="972" w:type="dxa"/>
            <w:tcBorders>
              <w:top w:val="single" w:sz="4" w:space="0" w:color="auto"/>
              <w:left w:val="single" w:sz="4" w:space="0" w:color="auto"/>
              <w:bottom w:val="single" w:sz="4" w:space="0" w:color="auto"/>
              <w:right w:val="single" w:sz="4" w:space="0" w:color="auto"/>
            </w:tcBorders>
            <w:hideMark/>
          </w:tcPr>
          <w:p w14:paraId="14806781"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D0F7DC2"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658304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041D5FC"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68BB007B"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690E6A03" w14:textId="77777777" w:rsidR="006756C6" w:rsidRDefault="006756C6" w:rsidP="00C34443">
            <w:pPr>
              <w:keepNext/>
              <w:keepLines/>
              <w:spacing w:after="0"/>
              <w:jc w:val="center"/>
              <w:rPr>
                <w:rFonts w:ascii="Arial" w:eastAsia="Yu Mincho" w:hAnsi="Arial"/>
                <w:sz w:val="18"/>
                <w:lang w:val="en-US" w:eastAsia="zh-CN"/>
              </w:rPr>
            </w:pPr>
          </w:p>
        </w:tc>
      </w:tr>
      <w:tr w:rsidR="006756C6" w14:paraId="4E8EA58B" w14:textId="77777777" w:rsidTr="00C34443">
        <w:trPr>
          <w:trHeight w:val="187"/>
        </w:trPr>
        <w:tc>
          <w:tcPr>
            <w:tcW w:w="1508" w:type="dxa"/>
            <w:tcBorders>
              <w:top w:val="nil"/>
              <w:left w:val="single" w:sz="4" w:space="0" w:color="auto"/>
              <w:bottom w:val="single" w:sz="4" w:space="0" w:color="auto"/>
              <w:right w:val="single" w:sz="4" w:space="0" w:color="auto"/>
            </w:tcBorders>
          </w:tcPr>
          <w:p w14:paraId="24835137" w14:textId="77777777" w:rsidR="006756C6" w:rsidRDefault="006756C6" w:rsidP="00C34443">
            <w:pPr>
              <w:keepNext/>
              <w:keepLines/>
              <w:spacing w:after="0"/>
              <w:jc w:val="center"/>
              <w:rPr>
                <w:rFonts w:ascii="Arial" w:eastAsia="Yu Mincho" w:hAnsi="Arial" w:cs="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CCF60DA" w14:textId="77777777" w:rsidR="006756C6" w:rsidRDefault="006756C6" w:rsidP="00C34443">
            <w:pPr>
              <w:keepNext/>
              <w:keepLines/>
              <w:spacing w:after="0"/>
              <w:rPr>
                <w:rFonts w:ascii="Arial" w:eastAsia="Yu Mincho" w:hAnsi="Arial"/>
                <w:sz w:val="18"/>
                <w:lang w:val="zh-CN"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AC37C0A"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587A543D"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7FE825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29DC6B07"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0802B055" w14:textId="77777777" w:rsidR="006756C6" w:rsidRDefault="006756C6" w:rsidP="00C34443">
            <w:pPr>
              <w:keepNext/>
              <w:keepLines/>
              <w:spacing w:after="0"/>
              <w:jc w:val="center"/>
              <w:rPr>
                <w:rFonts w:ascii="Arial" w:eastAsia="Yu Mincho" w:hAnsi="Arial"/>
                <w:sz w:val="18"/>
                <w:lang w:val="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6A33569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8</w:t>
            </w:r>
          </w:p>
        </w:tc>
      </w:tr>
      <w:tr w:rsidR="006756C6" w14:paraId="0B20FE5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1719D8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CA_n38-n66</w:t>
            </w:r>
          </w:p>
        </w:tc>
        <w:tc>
          <w:tcPr>
            <w:tcW w:w="2620" w:type="dxa"/>
            <w:tcBorders>
              <w:top w:val="single" w:sz="4" w:space="0" w:color="auto"/>
              <w:left w:val="single" w:sz="4" w:space="0" w:color="auto"/>
              <w:bottom w:val="single" w:sz="4" w:space="0" w:color="auto"/>
              <w:right w:val="single" w:sz="4" w:space="0" w:color="auto"/>
            </w:tcBorders>
            <w:hideMark/>
          </w:tcPr>
          <w:p w14:paraId="0EB57B05"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zh-CN" w:eastAsia="ja-JP"/>
              </w:rPr>
              <w:t>E-UTRA Band 2,</w:t>
            </w:r>
            <w:r>
              <w:rPr>
                <w:rFonts w:ascii="Arial" w:eastAsia="Yu Mincho" w:hAnsi="Arial"/>
                <w:sz w:val="18"/>
                <w:lang w:val="sv-FI" w:eastAsia="ja-JP"/>
              </w:rPr>
              <w:t xml:space="preserve"> </w:t>
            </w:r>
            <w:r>
              <w:rPr>
                <w:rFonts w:ascii="Arial" w:eastAsia="Yu Mincho" w:hAnsi="Arial"/>
                <w:sz w:val="18"/>
                <w:lang w:val="zh-CN" w:eastAsia="ja-JP"/>
              </w:rPr>
              <w:t>4</w:t>
            </w:r>
            <w:r>
              <w:rPr>
                <w:rFonts w:ascii="Arial" w:eastAsia="Yu Mincho" w:hAnsi="Arial"/>
                <w:sz w:val="18"/>
                <w:lang w:val="sv-FI" w:eastAsia="ja-JP"/>
              </w:rPr>
              <w:t>,</w:t>
            </w:r>
            <w:r>
              <w:rPr>
                <w:rFonts w:ascii="Arial" w:eastAsia="Yu Mincho" w:hAnsi="Arial"/>
                <w:sz w:val="18"/>
                <w:lang w:val="zh-CN" w:eastAsia="ja-JP"/>
              </w:rPr>
              <w:t xml:space="preserve"> 5,</w:t>
            </w:r>
            <w:r>
              <w:rPr>
                <w:rFonts w:ascii="Arial" w:eastAsia="Yu Mincho" w:hAnsi="Arial"/>
                <w:sz w:val="18"/>
                <w:lang w:val="sv-FI" w:eastAsia="ja-JP"/>
              </w:rPr>
              <w:t xml:space="preserve"> </w:t>
            </w:r>
            <w:r>
              <w:rPr>
                <w:rFonts w:ascii="Arial" w:eastAsia="Yu Mincho" w:hAnsi="Arial"/>
                <w:sz w:val="18"/>
                <w:lang w:val="zh-CN" w:eastAsia="ja-JP"/>
              </w:rPr>
              <w:t>12,</w:t>
            </w:r>
            <w:r>
              <w:rPr>
                <w:rFonts w:ascii="Arial" w:eastAsia="Yu Mincho" w:hAnsi="Arial"/>
                <w:sz w:val="18"/>
                <w:lang w:val="sv-FI" w:eastAsia="ja-JP"/>
              </w:rPr>
              <w:t xml:space="preserve"> </w:t>
            </w:r>
            <w:r>
              <w:rPr>
                <w:rFonts w:ascii="Arial" w:eastAsia="Yu Mincho" w:hAnsi="Arial"/>
                <w:sz w:val="18"/>
                <w:lang w:val="zh-CN" w:eastAsia="ja-JP"/>
              </w:rPr>
              <w:t>13</w:t>
            </w:r>
            <w:r>
              <w:rPr>
                <w:rFonts w:ascii="Arial" w:eastAsia="Yu Mincho" w:hAnsi="Arial"/>
                <w:sz w:val="18"/>
                <w:lang w:val="sv-FI" w:eastAsia="ja-JP"/>
              </w:rPr>
              <w:t xml:space="preserve">, </w:t>
            </w:r>
            <w:r>
              <w:rPr>
                <w:rFonts w:ascii="Arial" w:eastAsia="Yu Mincho" w:hAnsi="Arial"/>
                <w:sz w:val="18"/>
                <w:lang w:val="zh-CN" w:eastAsia="ja-JP"/>
              </w:rPr>
              <w:t>14,</w:t>
            </w:r>
            <w:r>
              <w:rPr>
                <w:rFonts w:ascii="Arial" w:eastAsia="Yu Mincho" w:hAnsi="Arial"/>
                <w:sz w:val="18"/>
                <w:lang w:val="sv-FI" w:eastAsia="ja-JP"/>
              </w:rPr>
              <w:t xml:space="preserve"> </w:t>
            </w:r>
            <w:r>
              <w:rPr>
                <w:rFonts w:ascii="Arial" w:eastAsia="Yu Mincho" w:hAnsi="Arial"/>
                <w:sz w:val="18"/>
                <w:lang w:val="zh-CN" w:eastAsia="ja-JP"/>
              </w:rPr>
              <w:t>17,</w:t>
            </w:r>
            <w:r>
              <w:rPr>
                <w:rFonts w:ascii="Arial" w:eastAsia="Yu Mincho" w:hAnsi="Arial"/>
                <w:sz w:val="18"/>
                <w:lang w:val="sv-FI" w:eastAsia="ja-JP"/>
              </w:rPr>
              <w:t xml:space="preserve"> </w:t>
            </w:r>
            <w:r>
              <w:rPr>
                <w:rFonts w:ascii="Arial" w:eastAsia="Yu Mincho" w:hAnsi="Arial"/>
                <w:sz w:val="18"/>
                <w:lang w:val="zh-CN" w:eastAsia="ja-JP"/>
              </w:rPr>
              <w:t>25, 27,</w:t>
            </w:r>
            <w:r>
              <w:rPr>
                <w:rFonts w:ascii="Arial" w:eastAsia="Yu Mincho" w:hAnsi="Arial"/>
                <w:sz w:val="18"/>
                <w:lang w:val="sv-FI" w:eastAsia="ja-JP"/>
              </w:rPr>
              <w:t xml:space="preserve"> </w:t>
            </w:r>
            <w:r>
              <w:rPr>
                <w:rFonts w:ascii="Arial" w:eastAsia="Yu Mincho" w:hAnsi="Arial"/>
                <w:sz w:val="18"/>
                <w:lang w:val="zh-CN" w:eastAsia="ja-JP"/>
              </w:rPr>
              <w:t>28</w:t>
            </w:r>
            <w:r>
              <w:rPr>
                <w:rFonts w:ascii="Arial" w:eastAsia="Yu Mincho" w:hAnsi="Arial"/>
                <w:sz w:val="18"/>
                <w:lang w:val="sv-FI" w:eastAsia="ja-JP"/>
              </w:rPr>
              <w:t xml:space="preserve">, </w:t>
            </w:r>
            <w:r>
              <w:rPr>
                <w:rFonts w:ascii="Arial" w:eastAsia="Yu Mincho" w:hAnsi="Arial"/>
                <w:sz w:val="18"/>
                <w:lang w:val="zh-CN" w:eastAsia="ja-JP"/>
              </w:rPr>
              <w:t>29,</w:t>
            </w:r>
            <w:r>
              <w:rPr>
                <w:rFonts w:ascii="Arial" w:eastAsia="Yu Mincho" w:hAnsi="Arial"/>
                <w:sz w:val="18"/>
                <w:lang w:val="sv-FI" w:eastAsia="ja-JP"/>
              </w:rPr>
              <w:t xml:space="preserve"> </w:t>
            </w:r>
            <w:r>
              <w:rPr>
                <w:rFonts w:ascii="Arial" w:eastAsia="Yu Mincho" w:hAnsi="Arial"/>
                <w:sz w:val="18"/>
                <w:lang w:val="zh-CN" w:eastAsia="ja-JP"/>
              </w:rPr>
              <w:t>30, 43,</w:t>
            </w:r>
            <w:r>
              <w:rPr>
                <w:rFonts w:ascii="Arial" w:eastAsia="Yu Mincho" w:hAnsi="Arial"/>
                <w:sz w:val="18"/>
                <w:lang w:val="sv-FI" w:eastAsia="ja-JP"/>
              </w:rPr>
              <w:t xml:space="preserve"> </w:t>
            </w:r>
            <w:r>
              <w:rPr>
                <w:rFonts w:ascii="Arial" w:eastAsia="Yu Mincho" w:hAnsi="Arial"/>
                <w:sz w:val="18"/>
                <w:lang w:val="zh-CN" w:eastAsia="ja-JP"/>
              </w:rPr>
              <w:t>50,</w:t>
            </w:r>
            <w:r>
              <w:rPr>
                <w:rFonts w:ascii="Arial" w:eastAsia="Yu Mincho" w:hAnsi="Arial"/>
                <w:sz w:val="18"/>
                <w:lang w:val="sv-FI" w:eastAsia="ja-JP"/>
              </w:rPr>
              <w:t xml:space="preserve"> </w:t>
            </w:r>
            <w:r>
              <w:rPr>
                <w:rFonts w:ascii="Arial" w:eastAsia="Yu Mincho" w:hAnsi="Arial"/>
                <w:sz w:val="18"/>
                <w:lang w:val="zh-CN" w:eastAsia="ja-JP"/>
              </w:rPr>
              <w:t>51,</w:t>
            </w:r>
            <w:r>
              <w:rPr>
                <w:rFonts w:ascii="Arial" w:eastAsia="Yu Mincho" w:hAnsi="Arial"/>
                <w:sz w:val="18"/>
                <w:lang w:val="sv-FI" w:eastAsia="ja-JP"/>
              </w:rPr>
              <w:t xml:space="preserve"> </w:t>
            </w:r>
            <w:r>
              <w:rPr>
                <w:rFonts w:ascii="Arial" w:eastAsia="Yu Mincho" w:hAnsi="Arial"/>
                <w:sz w:val="18"/>
                <w:lang w:val="zh-CN" w:eastAsia="ja-JP"/>
              </w:rPr>
              <w:t>66</w:t>
            </w:r>
            <w:r>
              <w:rPr>
                <w:rFonts w:ascii="Arial" w:eastAsia="Yu Mincho" w:hAnsi="Arial"/>
                <w:sz w:val="18"/>
                <w:lang w:val="sv-FI" w:eastAsia="ja-JP"/>
              </w:rPr>
              <w:t xml:space="preserve">, </w:t>
            </w:r>
            <w:r>
              <w:rPr>
                <w:rFonts w:ascii="Arial" w:eastAsia="Yu Mincho" w:hAnsi="Arial"/>
                <w:sz w:val="18"/>
                <w:lang w:val="zh-CN" w:eastAsia="ja-JP"/>
              </w:rPr>
              <w:t>74,</w:t>
            </w:r>
            <w:r>
              <w:rPr>
                <w:rFonts w:ascii="Arial" w:eastAsia="Yu Mincho" w:hAnsi="Arial"/>
                <w:sz w:val="18"/>
                <w:lang w:val="sv-FI" w:eastAsia="ja-JP"/>
              </w:rPr>
              <w:t xml:space="preserve"> </w:t>
            </w:r>
            <w:r>
              <w:rPr>
                <w:rFonts w:ascii="Arial" w:eastAsia="Yu Mincho" w:hAnsi="Arial"/>
                <w:sz w:val="18"/>
                <w:lang w:val="zh-CN" w:eastAsia="ja-JP"/>
              </w:rPr>
              <w:t>85</w:t>
            </w:r>
          </w:p>
        </w:tc>
        <w:tc>
          <w:tcPr>
            <w:tcW w:w="972" w:type="dxa"/>
            <w:tcBorders>
              <w:top w:val="single" w:sz="4" w:space="0" w:color="auto"/>
              <w:left w:val="single" w:sz="4" w:space="0" w:color="auto"/>
              <w:bottom w:val="single" w:sz="4" w:space="0" w:color="auto"/>
              <w:right w:val="single" w:sz="4" w:space="0" w:color="auto"/>
            </w:tcBorders>
            <w:hideMark/>
          </w:tcPr>
          <w:p w14:paraId="633D3805"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val="zh-CN"/>
              </w:rPr>
              <w:t>F</w:t>
            </w:r>
            <w:r>
              <w:rPr>
                <w:rFonts w:ascii="Arial" w:eastAsia="Yu Mincho" w:hAnsi="Arial"/>
                <w:sz w:val="18"/>
                <w:vertAlign w:val="subscript"/>
                <w:lang w:val="zh-CN"/>
              </w:rPr>
              <w:t>DL_low</w:t>
            </w:r>
          </w:p>
        </w:tc>
        <w:tc>
          <w:tcPr>
            <w:tcW w:w="591" w:type="dxa"/>
            <w:tcBorders>
              <w:top w:val="single" w:sz="4" w:space="0" w:color="auto"/>
              <w:left w:val="single" w:sz="4" w:space="0" w:color="auto"/>
              <w:bottom w:val="single" w:sz="4" w:space="0" w:color="auto"/>
              <w:right w:val="single" w:sz="4" w:space="0" w:color="auto"/>
            </w:tcBorders>
            <w:hideMark/>
          </w:tcPr>
          <w:p w14:paraId="3E9B036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rPr>
              <w:t>-</w:t>
            </w:r>
          </w:p>
        </w:tc>
        <w:tc>
          <w:tcPr>
            <w:tcW w:w="997" w:type="dxa"/>
            <w:tcBorders>
              <w:top w:val="single" w:sz="4" w:space="0" w:color="auto"/>
              <w:left w:val="single" w:sz="4" w:space="0" w:color="auto"/>
              <w:bottom w:val="single" w:sz="4" w:space="0" w:color="auto"/>
              <w:right w:val="single" w:sz="4" w:space="0" w:color="auto"/>
            </w:tcBorders>
            <w:hideMark/>
          </w:tcPr>
          <w:p w14:paraId="5BDECD0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D6D59D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rPr>
              <w:t>-50</w:t>
            </w:r>
          </w:p>
        </w:tc>
        <w:tc>
          <w:tcPr>
            <w:tcW w:w="959" w:type="dxa"/>
            <w:tcBorders>
              <w:top w:val="single" w:sz="4" w:space="0" w:color="auto"/>
              <w:left w:val="single" w:sz="4" w:space="0" w:color="auto"/>
              <w:bottom w:val="single" w:sz="4" w:space="0" w:color="auto"/>
              <w:right w:val="single" w:sz="4" w:space="0" w:color="auto"/>
            </w:tcBorders>
            <w:hideMark/>
          </w:tcPr>
          <w:p w14:paraId="371D73F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rPr>
              <w:t>1</w:t>
            </w:r>
          </w:p>
        </w:tc>
        <w:tc>
          <w:tcPr>
            <w:tcW w:w="1052" w:type="dxa"/>
            <w:tcBorders>
              <w:top w:val="single" w:sz="4" w:space="0" w:color="auto"/>
              <w:left w:val="single" w:sz="4" w:space="0" w:color="auto"/>
              <w:bottom w:val="single" w:sz="4" w:space="0" w:color="auto"/>
              <w:right w:val="single" w:sz="4" w:space="0" w:color="auto"/>
            </w:tcBorders>
          </w:tcPr>
          <w:p w14:paraId="7FF5934D" w14:textId="77777777" w:rsidR="006756C6" w:rsidRDefault="006756C6" w:rsidP="00C34443">
            <w:pPr>
              <w:keepNext/>
              <w:keepLines/>
              <w:spacing w:after="0"/>
              <w:jc w:val="center"/>
              <w:rPr>
                <w:rFonts w:ascii="Arial" w:eastAsia="Yu Mincho" w:hAnsi="Arial"/>
                <w:sz w:val="18"/>
                <w:lang w:val="en-US" w:eastAsia="zh-CN"/>
              </w:rPr>
            </w:pPr>
          </w:p>
        </w:tc>
      </w:tr>
      <w:tr w:rsidR="006756C6" w14:paraId="364E119F" w14:textId="77777777" w:rsidTr="00C34443">
        <w:trPr>
          <w:trHeight w:val="187"/>
        </w:trPr>
        <w:tc>
          <w:tcPr>
            <w:tcW w:w="1508" w:type="dxa"/>
            <w:tcBorders>
              <w:top w:val="nil"/>
              <w:left w:val="single" w:sz="4" w:space="0" w:color="auto"/>
              <w:bottom w:val="nil"/>
              <w:right w:val="single" w:sz="4" w:space="0" w:color="auto"/>
            </w:tcBorders>
          </w:tcPr>
          <w:p w14:paraId="0BCB065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6BECED6" w14:textId="77777777" w:rsidR="006756C6" w:rsidRDefault="006756C6" w:rsidP="00C34443">
            <w:pPr>
              <w:keepNext/>
              <w:keepLines/>
              <w:spacing w:after="0"/>
              <w:rPr>
                <w:rFonts w:ascii="Arial" w:eastAsia="Yu Mincho" w:hAnsi="Arial"/>
                <w:sz w:val="18"/>
                <w:lang w:eastAsia="ja-JP"/>
              </w:rPr>
            </w:pPr>
            <w:r>
              <w:rPr>
                <w:rFonts w:ascii="Arial" w:eastAsia="Arial" w:hAnsi="Arial"/>
                <w:sz w:val="18"/>
                <w:lang w:val="zh-CN" w:eastAsia="ja-JP"/>
              </w:rPr>
              <w:t>E-UTRA Band 42</w:t>
            </w:r>
          </w:p>
        </w:tc>
        <w:tc>
          <w:tcPr>
            <w:tcW w:w="972" w:type="dxa"/>
            <w:tcBorders>
              <w:top w:val="single" w:sz="4" w:space="0" w:color="auto"/>
              <w:left w:val="single" w:sz="4" w:space="0" w:color="auto"/>
              <w:bottom w:val="single" w:sz="4" w:space="0" w:color="auto"/>
              <w:right w:val="single" w:sz="4" w:space="0" w:color="auto"/>
            </w:tcBorders>
            <w:hideMark/>
          </w:tcPr>
          <w:p w14:paraId="6111A70E" w14:textId="77777777" w:rsidR="006756C6" w:rsidRDefault="006756C6" w:rsidP="00C34443">
            <w:pPr>
              <w:keepNext/>
              <w:keepLines/>
              <w:spacing w:after="0"/>
              <w:jc w:val="center"/>
              <w:rPr>
                <w:rFonts w:ascii="Arial" w:eastAsia="Yu Mincho" w:hAnsi="Arial"/>
                <w:sz w:val="18"/>
                <w:lang w:eastAsia="ja-JP"/>
              </w:rPr>
            </w:pPr>
            <w:r>
              <w:rPr>
                <w:rFonts w:ascii="Arial" w:eastAsia="Arial" w:hAnsi="Arial"/>
                <w:sz w:val="18"/>
                <w:lang w:val="zh-CN" w:eastAsia="ja-JP"/>
              </w:rPr>
              <w:t>F</w:t>
            </w:r>
            <w:r>
              <w:rPr>
                <w:rFonts w:ascii="Arial" w:eastAsia="Arial" w:hAnsi="Arial"/>
                <w:sz w:val="18"/>
                <w:vertAlign w:val="subscript"/>
                <w:lang w:val="zh-CN"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7D42B094" w14:textId="77777777" w:rsidR="006756C6" w:rsidRDefault="006756C6" w:rsidP="00C34443">
            <w:pPr>
              <w:keepNext/>
              <w:keepLines/>
              <w:spacing w:after="0"/>
              <w:jc w:val="center"/>
              <w:rPr>
                <w:rFonts w:ascii="Arial" w:eastAsia="Yu Mincho" w:hAnsi="Arial"/>
                <w:sz w:val="18"/>
                <w:lang w:val="en-US" w:eastAsia="zh-CN"/>
              </w:rPr>
            </w:pPr>
            <w:r>
              <w:rPr>
                <w:rFonts w:ascii="Arial" w:eastAsia="Arial" w:hAnsi="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027D1E92" w14:textId="77777777" w:rsidR="006756C6" w:rsidRDefault="006756C6" w:rsidP="00C34443">
            <w:pPr>
              <w:keepNext/>
              <w:keepLines/>
              <w:spacing w:after="0"/>
              <w:jc w:val="center"/>
              <w:rPr>
                <w:rFonts w:ascii="Arial" w:eastAsia="Yu Mincho" w:hAnsi="Arial"/>
                <w:sz w:val="18"/>
                <w:lang w:val="en-US" w:eastAsia="zh-CN"/>
              </w:rPr>
            </w:pPr>
            <w:r>
              <w:rPr>
                <w:rFonts w:ascii="Arial" w:eastAsia="Arial" w:hAnsi="Arial"/>
                <w:sz w:val="18"/>
                <w:lang w:val="zh-CN" w:eastAsia="ja-JP"/>
              </w:rPr>
              <w:t>F</w:t>
            </w:r>
            <w:r>
              <w:rPr>
                <w:rFonts w:ascii="Arial" w:eastAsia="Arial" w:hAnsi="Arial"/>
                <w:sz w:val="18"/>
                <w:vertAlign w:val="subscript"/>
                <w:lang w:val="zh-CN"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150A83CF" w14:textId="77777777" w:rsidR="006756C6" w:rsidRDefault="006756C6" w:rsidP="00C34443">
            <w:pPr>
              <w:keepNext/>
              <w:keepLines/>
              <w:spacing w:after="0"/>
              <w:jc w:val="center"/>
              <w:rPr>
                <w:rFonts w:ascii="Arial" w:eastAsia="Yu Mincho" w:hAnsi="Arial"/>
                <w:sz w:val="18"/>
                <w:lang w:val="en-US" w:eastAsia="zh-CN"/>
              </w:rPr>
            </w:pPr>
            <w:r>
              <w:rPr>
                <w:rFonts w:ascii="Arial" w:eastAsia="Arial" w:hAnsi="Arial"/>
                <w:sz w:val="18"/>
                <w:lang w:val="zh-CN"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4F6F5B97" w14:textId="77777777" w:rsidR="006756C6" w:rsidRDefault="006756C6" w:rsidP="00C34443">
            <w:pPr>
              <w:keepNext/>
              <w:keepLines/>
              <w:spacing w:after="0"/>
              <w:jc w:val="center"/>
              <w:rPr>
                <w:rFonts w:ascii="Arial" w:eastAsia="Yu Mincho" w:hAnsi="Arial"/>
                <w:sz w:val="18"/>
                <w:lang w:val="en-US" w:eastAsia="zh-CN"/>
              </w:rPr>
            </w:pPr>
            <w:r>
              <w:rPr>
                <w:rFonts w:ascii="Arial" w:eastAsia="Arial" w:hAnsi="Arial"/>
                <w:sz w:val="18"/>
                <w:lang w:val="zh-CN"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7E1993F5" w14:textId="77777777" w:rsidR="006756C6" w:rsidRDefault="006756C6" w:rsidP="00C34443">
            <w:pPr>
              <w:keepNext/>
              <w:keepLines/>
              <w:spacing w:after="0"/>
              <w:jc w:val="center"/>
              <w:rPr>
                <w:rFonts w:ascii="Arial" w:eastAsia="Yu Mincho" w:hAnsi="Arial"/>
                <w:sz w:val="18"/>
                <w:lang w:val="en-US" w:eastAsia="zh-CN"/>
              </w:rPr>
            </w:pPr>
            <w:r>
              <w:rPr>
                <w:rFonts w:ascii="Arial" w:eastAsia="Arial" w:hAnsi="Arial"/>
                <w:sz w:val="18"/>
                <w:lang w:val="zh-CN" w:eastAsia="ja-JP"/>
              </w:rPr>
              <w:t>2</w:t>
            </w:r>
          </w:p>
        </w:tc>
      </w:tr>
      <w:tr w:rsidR="006756C6" w14:paraId="5B81C2CB" w14:textId="77777777" w:rsidTr="00C34443">
        <w:trPr>
          <w:trHeight w:val="187"/>
        </w:trPr>
        <w:tc>
          <w:tcPr>
            <w:tcW w:w="1508" w:type="dxa"/>
            <w:tcBorders>
              <w:top w:val="nil"/>
              <w:left w:val="single" w:sz="4" w:space="0" w:color="auto"/>
              <w:bottom w:val="nil"/>
              <w:right w:val="single" w:sz="4" w:space="0" w:color="auto"/>
            </w:tcBorders>
          </w:tcPr>
          <w:p w14:paraId="6C06BEBA"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9CFC7BA"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zh-CN"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32E029D"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val="zh-CN" w:eastAsia="ja-JP"/>
              </w:rPr>
              <w:t>2620</w:t>
            </w:r>
          </w:p>
        </w:tc>
        <w:tc>
          <w:tcPr>
            <w:tcW w:w="591" w:type="dxa"/>
            <w:tcBorders>
              <w:top w:val="single" w:sz="4" w:space="0" w:color="auto"/>
              <w:left w:val="single" w:sz="4" w:space="0" w:color="auto"/>
              <w:bottom w:val="single" w:sz="4" w:space="0" w:color="auto"/>
              <w:right w:val="single" w:sz="4" w:space="0" w:color="auto"/>
            </w:tcBorders>
            <w:hideMark/>
          </w:tcPr>
          <w:p w14:paraId="672704E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5EF49AF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2645</w:t>
            </w:r>
          </w:p>
        </w:tc>
        <w:tc>
          <w:tcPr>
            <w:tcW w:w="1077" w:type="dxa"/>
            <w:tcBorders>
              <w:top w:val="single" w:sz="4" w:space="0" w:color="auto"/>
              <w:left w:val="single" w:sz="4" w:space="0" w:color="auto"/>
              <w:bottom w:val="single" w:sz="4" w:space="0" w:color="auto"/>
              <w:right w:val="single" w:sz="4" w:space="0" w:color="auto"/>
            </w:tcBorders>
            <w:hideMark/>
          </w:tcPr>
          <w:p w14:paraId="68E8D4C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-15.5</w:t>
            </w:r>
          </w:p>
        </w:tc>
        <w:tc>
          <w:tcPr>
            <w:tcW w:w="959" w:type="dxa"/>
            <w:tcBorders>
              <w:top w:val="single" w:sz="4" w:space="0" w:color="auto"/>
              <w:left w:val="single" w:sz="4" w:space="0" w:color="auto"/>
              <w:bottom w:val="single" w:sz="4" w:space="0" w:color="auto"/>
              <w:right w:val="single" w:sz="4" w:space="0" w:color="auto"/>
            </w:tcBorders>
            <w:hideMark/>
          </w:tcPr>
          <w:p w14:paraId="4737F69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5</w:t>
            </w:r>
          </w:p>
        </w:tc>
        <w:tc>
          <w:tcPr>
            <w:tcW w:w="1052" w:type="dxa"/>
            <w:tcBorders>
              <w:top w:val="single" w:sz="4" w:space="0" w:color="auto"/>
              <w:left w:val="single" w:sz="4" w:space="0" w:color="auto"/>
              <w:bottom w:val="single" w:sz="4" w:space="0" w:color="auto"/>
              <w:right w:val="single" w:sz="4" w:space="0" w:color="auto"/>
            </w:tcBorders>
            <w:hideMark/>
          </w:tcPr>
          <w:p w14:paraId="48FAE07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 xml:space="preserve">5, 7, </w:t>
            </w:r>
            <w:r>
              <w:rPr>
                <w:rFonts w:ascii="Arial" w:eastAsia="Yu Mincho" w:hAnsi="Arial"/>
                <w:sz w:val="18"/>
                <w:lang w:val="en-US" w:eastAsia="zh-CN"/>
              </w:rPr>
              <w:t>19</w:t>
            </w:r>
          </w:p>
        </w:tc>
      </w:tr>
      <w:tr w:rsidR="006756C6" w14:paraId="748652C0" w14:textId="77777777" w:rsidTr="00C34443">
        <w:trPr>
          <w:trHeight w:val="187"/>
        </w:trPr>
        <w:tc>
          <w:tcPr>
            <w:tcW w:w="1508" w:type="dxa"/>
            <w:tcBorders>
              <w:top w:val="nil"/>
              <w:left w:val="single" w:sz="4" w:space="0" w:color="auto"/>
              <w:bottom w:val="single" w:sz="4" w:space="0" w:color="auto"/>
              <w:right w:val="single" w:sz="4" w:space="0" w:color="auto"/>
            </w:tcBorders>
          </w:tcPr>
          <w:p w14:paraId="1C1ABAD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87F9750"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zh-CN"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1DCA889"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lang w:val="zh-CN" w:eastAsia="ja-JP"/>
              </w:rPr>
              <w:t>2645</w:t>
            </w:r>
          </w:p>
        </w:tc>
        <w:tc>
          <w:tcPr>
            <w:tcW w:w="591" w:type="dxa"/>
            <w:tcBorders>
              <w:top w:val="single" w:sz="4" w:space="0" w:color="auto"/>
              <w:left w:val="single" w:sz="4" w:space="0" w:color="auto"/>
              <w:bottom w:val="single" w:sz="4" w:space="0" w:color="auto"/>
              <w:right w:val="single" w:sz="4" w:space="0" w:color="auto"/>
            </w:tcBorders>
            <w:hideMark/>
          </w:tcPr>
          <w:p w14:paraId="693A6CC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016B11E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2690</w:t>
            </w:r>
          </w:p>
        </w:tc>
        <w:tc>
          <w:tcPr>
            <w:tcW w:w="1077" w:type="dxa"/>
            <w:tcBorders>
              <w:top w:val="single" w:sz="4" w:space="0" w:color="auto"/>
              <w:left w:val="single" w:sz="4" w:space="0" w:color="auto"/>
              <w:bottom w:val="single" w:sz="4" w:space="0" w:color="auto"/>
              <w:right w:val="single" w:sz="4" w:space="0" w:color="auto"/>
            </w:tcBorders>
            <w:hideMark/>
          </w:tcPr>
          <w:p w14:paraId="039B03C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-40</w:t>
            </w:r>
          </w:p>
        </w:tc>
        <w:tc>
          <w:tcPr>
            <w:tcW w:w="959" w:type="dxa"/>
            <w:tcBorders>
              <w:top w:val="single" w:sz="4" w:space="0" w:color="auto"/>
              <w:left w:val="single" w:sz="4" w:space="0" w:color="auto"/>
              <w:bottom w:val="single" w:sz="4" w:space="0" w:color="auto"/>
              <w:right w:val="single" w:sz="4" w:space="0" w:color="auto"/>
            </w:tcBorders>
            <w:hideMark/>
          </w:tcPr>
          <w:p w14:paraId="6CEC54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1</w:t>
            </w:r>
          </w:p>
        </w:tc>
        <w:tc>
          <w:tcPr>
            <w:tcW w:w="1052" w:type="dxa"/>
            <w:tcBorders>
              <w:top w:val="single" w:sz="4" w:space="0" w:color="auto"/>
              <w:left w:val="single" w:sz="4" w:space="0" w:color="auto"/>
              <w:bottom w:val="single" w:sz="4" w:space="0" w:color="auto"/>
              <w:right w:val="single" w:sz="4" w:space="0" w:color="auto"/>
            </w:tcBorders>
            <w:hideMark/>
          </w:tcPr>
          <w:p w14:paraId="4165AC0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zh-CN" w:eastAsia="ja-JP"/>
              </w:rPr>
              <w:t xml:space="preserve">5, </w:t>
            </w:r>
            <w:r>
              <w:rPr>
                <w:rFonts w:ascii="Arial" w:eastAsia="Yu Mincho" w:hAnsi="Arial"/>
                <w:sz w:val="18"/>
                <w:lang w:val="en-US" w:eastAsia="zh-CN"/>
              </w:rPr>
              <w:t>19</w:t>
            </w:r>
            <w:r>
              <w:rPr>
                <w:rFonts w:ascii="Arial" w:eastAsia="Yu Mincho" w:hAnsi="Arial"/>
                <w:sz w:val="18"/>
                <w:lang w:val="zh-CN" w:eastAsia="ja-JP"/>
              </w:rPr>
              <w:t>,</w:t>
            </w:r>
          </w:p>
        </w:tc>
      </w:tr>
      <w:tr w:rsidR="006756C6" w14:paraId="1CA5C34E"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0217C65" w14:textId="77777777" w:rsidR="006756C6" w:rsidRDefault="006756C6" w:rsidP="00C34443">
            <w:pPr>
              <w:keepNext/>
              <w:keepLines/>
              <w:spacing w:after="0"/>
              <w:jc w:val="center"/>
              <w:rPr>
                <w:rFonts w:ascii="Arial" w:eastAsia="Yu Mincho" w:hAnsi="Arial" w:cs="Arial"/>
                <w:sz w:val="18"/>
                <w:szCs w:val="22"/>
                <w:lang w:val="en-US" w:eastAsia="zh-CN"/>
              </w:rPr>
            </w:pPr>
            <w:r>
              <w:rPr>
                <w:rFonts w:ascii="Arial" w:eastAsia="Yu Mincho" w:hAnsi="Arial" w:cs="Arial"/>
                <w:sz w:val="18"/>
                <w:lang w:val="en-US" w:eastAsia="zh-CN"/>
              </w:rPr>
              <w:t>CA</w:t>
            </w:r>
            <w:r>
              <w:rPr>
                <w:rFonts w:ascii="Arial" w:eastAsia="Yu Mincho" w:hAnsi="Arial" w:cs="Arial"/>
                <w:sz w:val="18"/>
                <w:lang w:eastAsia="ja-JP"/>
              </w:rPr>
              <w:t>_</w:t>
            </w:r>
            <w:r>
              <w:rPr>
                <w:rFonts w:ascii="Arial" w:eastAsia="Yu Mincho" w:hAnsi="Arial" w:cs="Arial"/>
                <w:sz w:val="18"/>
                <w:lang w:val="en-US" w:eastAsia="zh-CN"/>
              </w:rPr>
              <w:t>n38</w:t>
            </w:r>
            <w:r>
              <w:rPr>
                <w:rFonts w:ascii="Arial" w:eastAsia="Yu Mincho" w:hAnsi="Arial" w:cs="Arial"/>
                <w:sz w:val="18"/>
                <w:lang w:eastAsia="ja-JP"/>
              </w:rPr>
              <w:t>-</w:t>
            </w:r>
            <w:r>
              <w:rPr>
                <w:rFonts w:ascii="Arial" w:eastAsia="Yu Mincho" w:hAnsi="Arial" w:cs="Arial"/>
                <w:sz w:val="18"/>
                <w:lang w:eastAsia="zh-CN"/>
              </w:rPr>
              <w:t>n</w:t>
            </w:r>
            <w:r>
              <w:rPr>
                <w:rFonts w:ascii="Arial" w:eastAsia="Yu Mincho" w:hAnsi="Arial" w:cs="Arial"/>
                <w:sz w:val="18"/>
                <w:lang w:val="en-US" w:eastAsia="zh-CN"/>
              </w:rPr>
              <w:t>7</w:t>
            </w:r>
            <w:r>
              <w:rPr>
                <w:rFonts w:ascii="Arial" w:eastAsia="Yu Mincho" w:hAnsi="Arial" w:cs="Arial"/>
                <w:sz w:val="18"/>
                <w:lang w:eastAsia="zh-CN"/>
              </w:rPr>
              <w:t>8</w:t>
            </w:r>
          </w:p>
        </w:tc>
        <w:tc>
          <w:tcPr>
            <w:tcW w:w="2620" w:type="dxa"/>
            <w:tcBorders>
              <w:top w:val="single" w:sz="4" w:space="0" w:color="auto"/>
              <w:left w:val="single" w:sz="4" w:space="0" w:color="auto"/>
              <w:bottom w:val="single" w:sz="4" w:space="0" w:color="auto"/>
              <w:right w:val="single" w:sz="4" w:space="0" w:color="auto"/>
            </w:tcBorders>
            <w:hideMark/>
          </w:tcPr>
          <w:p w14:paraId="7FAE1736" w14:textId="77777777" w:rsidR="006756C6" w:rsidRDefault="006756C6" w:rsidP="00C34443">
            <w:pPr>
              <w:keepNext/>
              <w:keepLines/>
              <w:spacing w:after="0"/>
              <w:rPr>
                <w:rFonts w:ascii="Arial" w:eastAsia="Yu Mincho" w:hAnsi="Arial"/>
                <w:sz w:val="18"/>
              </w:rPr>
            </w:pPr>
            <w:r>
              <w:rPr>
                <w:rFonts w:ascii="Arial" w:eastAsia="Yu Mincho" w:hAnsi="Arial"/>
                <w:sz w:val="18"/>
              </w:rPr>
              <w:t xml:space="preserve">E-UTRA Band 1, </w:t>
            </w:r>
            <w:r>
              <w:rPr>
                <w:rFonts w:ascii="Arial" w:eastAsia="Yu Mincho" w:hAnsi="Arial"/>
                <w:sz w:val="18"/>
                <w:lang w:val="en-US" w:eastAsia="zh-CN"/>
              </w:rPr>
              <w:t>3, 5</w:t>
            </w:r>
            <w:r>
              <w:rPr>
                <w:rFonts w:ascii="Arial" w:eastAsia="Yu Mincho" w:hAnsi="Arial"/>
                <w:sz w:val="18"/>
              </w:rPr>
              <w:t xml:space="preserve">, 8, </w:t>
            </w:r>
            <w:r>
              <w:rPr>
                <w:rFonts w:ascii="Arial" w:eastAsia="Yu Mincho" w:hAnsi="Arial"/>
                <w:sz w:val="18"/>
                <w:lang w:val="en-US" w:eastAsia="zh-CN"/>
              </w:rPr>
              <w:t>20</w:t>
            </w:r>
            <w:r>
              <w:rPr>
                <w:rFonts w:ascii="Arial" w:eastAsia="Yu Mincho" w:hAnsi="Arial"/>
                <w:sz w:val="18"/>
              </w:rPr>
              <w:t>,</w:t>
            </w:r>
            <w:r>
              <w:rPr>
                <w:rFonts w:ascii="Arial" w:eastAsia="Yu Mincho" w:hAnsi="Arial"/>
                <w:sz w:val="18"/>
                <w:lang w:eastAsia="ja-JP"/>
              </w:rPr>
              <w:t xml:space="preserve"> </w:t>
            </w:r>
            <w:r>
              <w:rPr>
                <w:rFonts w:ascii="Arial" w:eastAsia="Yu Mincho" w:hAnsi="Arial"/>
                <w:sz w:val="18"/>
                <w:lang w:val="en-US" w:eastAsia="zh-CN"/>
              </w:rPr>
              <w:t>28</w:t>
            </w:r>
            <w:r>
              <w:rPr>
                <w:rFonts w:ascii="Arial" w:eastAsia="Yu Mincho" w:hAnsi="Arial"/>
                <w:sz w:val="18"/>
              </w:rPr>
              <w:t>, 34, 40</w:t>
            </w:r>
            <w:r>
              <w:rPr>
                <w:rFonts w:ascii="Arial" w:eastAsia="Yu Mincho" w:hAnsi="Arial"/>
                <w:sz w:val="18"/>
                <w:lang w:val="en-US" w:eastAsia="zh-CN"/>
              </w:rPr>
              <w:t xml:space="preserve">, </w:t>
            </w:r>
            <w:r>
              <w:rPr>
                <w:rFonts w:ascii="Arial" w:eastAsia="Yu Mincho" w:hAnsi="Arial"/>
                <w:sz w:val="18"/>
                <w:lang w:eastAsia="ja-JP"/>
              </w:rPr>
              <w:t>65</w:t>
            </w:r>
            <w:r>
              <w:rPr>
                <w:rFonts w:ascii="Arial" w:eastAsia="Yu Mincho" w:hAnsi="Arial"/>
                <w:sz w:val="18"/>
              </w:rPr>
              <w:t xml:space="preserve">, </w:t>
            </w:r>
          </w:p>
        </w:tc>
        <w:tc>
          <w:tcPr>
            <w:tcW w:w="972" w:type="dxa"/>
            <w:tcBorders>
              <w:top w:val="single" w:sz="4" w:space="0" w:color="auto"/>
              <w:left w:val="single" w:sz="4" w:space="0" w:color="auto"/>
              <w:bottom w:val="single" w:sz="4" w:space="0" w:color="auto"/>
              <w:right w:val="single" w:sz="4" w:space="0" w:color="auto"/>
            </w:tcBorders>
            <w:hideMark/>
          </w:tcPr>
          <w:p w14:paraId="54BD81B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526BA6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9C8CD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789B5D5"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291194FB"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228D2A8A" w14:textId="77777777" w:rsidR="006756C6" w:rsidRDefault="006756C6" w:rsidP="00C34443">
            <w:pPr>
              <w:keepNext/>
              <w:keepLines/>
              <w:spacing w:after="0"/>
              <w:jc w:val="center"/>
              <w:rPr>
                <w:rFonts w:ascii="Arial" w:eastAsia="Yu Mincho" w:hAnsi="Arial"/>
                <w:sz w:val="18"/>
                <w:lang w:val="en-US" w:eastAsia="zh-CN"/>
              </w:rPr>
            </w:pPr>
          </w:p>
        </w:tc>
      </w:tr>
      <w:tr w:rsidR="006756C6" w14:paraId="7A4C0225" w14:textId="77777777" w:rsidTr="00C34443">
        <w:trPr>
          <w:trHeight w:val="187"/>
        </w:trPr>
        <w:tc>
          <w:tcPr>
            <w:tcW w:w="1508" w:type="dxa"/>
            <w:tcBorders>
              <w:top w:val="nil"/>
              <w:left w:val="single" w:sz="4" w:space="0" w:color="auto"/>
              <w:bottom w:val="nil"/>
              <w:right w:val="single" w:sz="4" w:space="0" w:color="auto"/>
            </w:tcBorders>
          </w:tcPr>
          <w:p w14:paraId="1E4252A4" w14:textId="77777777" w:rsidR="006756C6" w:rsidRDefault="006756C6" w:rsidP="00C34443">
            <w:pPr>
              <w:keepNext/>
              <w:keepLines/>
              <w:spacing w:after="0"/>
              <w:jc w:val="center"/>
              <w:rPr>
                <w:rFonts w:ascii="Arial" w:eastAsia="Yu Mincho" w:hAnsi="Arial" w:cs="Arial"/>
                <w:sz w:val="18"/>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169261B"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9E7D36A"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2620</w:t>
            </w:r>
          </w:p>
        </w:tc>
        <w:tc>
          <w:tcPr>
            <w:tcW w:w="591" w:type="dxa"/>
            <w:tcBorders>
              <w:top w:val="single" w:sz="4" w:space="0" w:color="auto"/>
              <w:left w:val="single" w:sz="4" w:space="0" w:color="auto"/>
              <w:bottom w:val="single" w:sz="4" w:space="0" w:color="auto"/>
              <w:right w:val="single" w:sz="4" w:space="0" w:color="auto"/>
            </w:tcBorders>
            <w:hideMark/>
          </w:tcPr>
          <w:p w14:paraId="7DA68237"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77DE69B8"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2645</w:t>
            </w:r>
          </w:p>
        </w:tc>
        <w:tc>
          <w:tcPr>
            <w:tcW w:w="1077" w:type="dxa"/>
            <w:tcBorders>
              <w:top w:val="single" w:sz="4" w:space="0" w:color="auto"/>
              <w:left w:val="single" w:sz="4" w:space="0" w:color="auto"/>
              <w:bottom w:val="single" w:sz="4" w:space="0" w:color="auto"/>
              <w:right w:val="single" w:sz="4" w:space="0" w:color="auto"/>
            </w:tcBorders>
            <w:hideMark/>
          </w:tcPr>
          <w:p w14:paraId="2A8AADDC"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-15.5</w:t>
            </w:r>
          </w:p>
        </w:tc>
        <w:tc>
          <w:tcPr>
            <w:tcW w:w="959" w:type="dxa"/>
            <w:tcBorders>
              <w:top w:val="single" w:sz="4" w:space="0" w:color="auto"/>
              <w:left w:val="single" w:sz="4" w:space="0" w:color="auto"/>
              <w:bottom w:val="single" w:sz="4" w:space="0" w:color="auto"/>
              <w:right w:val="single" w:sz="4" w:space="0" w:color="auto"/>
            </w:tcBorders>
            <w:hideMark/>
          </w:tcPr>
          <w:p w14:paraId="253C87B2"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1E2E890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15, 22, 26</w:t>
            </w:r>
          </w:p>
        </w:tc>
      </w:tr>
      <w:tr w:rsidR="006756C6" w14:paraId="3FCDE1CB" w14:textId="77777777" w:rsidTr="00C34443">
        <w:trPr>
          <w:trHeight w:val="187"/>
        </w:trPr>
        <w:tc>
          <w:tcPr>
            <w:tcW w:w="1508" w:type="dxa"/>
            <w:tcBorders>
              <w:top w:val="nil"/>
              <w:left w:val="single" w:sz="4" w:space="0" w:color="auto"/>
              <w:bottom w:val="single" w:sz="4" w:space="0" w:color="auto"/>
              <w:right w:val="single" w:sz="4" w:space="0" w:color="auto"/>
            </w:tcBorders>
          </w:tcPr>
          <w:p w14:paraId="50FB4A83" w14:textId="77777777" w:rsidR="006756C6" w:rsidRDefault="006756C6" w:rsidP="00C34443">
            <w:pPr>
              <w:keepNext/>
              <w:keepLines/>
              <w:spacing w:after="0"/>
              <w:jc w:val="center"/>
              <w:rPr>
                <w:rFonts w:ascii="Arial" w:eastAsia="Yu Mincho" w:hAnsi="Arial" w:cs="Arial"/>
                <w:sz w:val="18"/>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3667435"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C84EF52"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2645</w:t>
            </w:r>
          </w:p>
        </w:tc>
        <w:tc>
          <w:tcPr>
            <w:tcW w:w="591" w:type="dxa"/>
            <w:tcBorders>
              <w:top w:val="single" w:sz="4" w:space="0" w:color="auto"/>
              <w:left w:val="single" w:sz="4" w:space="0" w:color="auto"/>
              <w:bottom w:val="single" w:sz="4" w:space="0" w:color="auto"/>
              <w:right w:val="single" w:sz="4" w:space="0" w:color="auto"/>
            </w:tcBorders>
            <w:hideMark/>
          </w:tcPr>
          <w:p w14:paraId="32DDDD01"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04743C65"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2690</w:t>
            </w:r>
          </w:p>
        </w:tc>
        <w:tc>
          <w:tcPr>
            <w:tcW w:w="1077" w:type="dxa"/>
            <w:tcBorders>
              <w:top w:val="single" w:sz="4" w:space="0" w:color="auto"/>
              <w:left w:val="single" w:sz="4" w:space="0" w:color="auto"/>
              <w:bottom w:val="single" w:sz="4" w:space="0" w:color="auto"/>
              <w:right w:val="single" w:sz="4" w:space="0" w:color="auto"/>
            </w:tcBorders>
            <w:hideMark/>
          </w:tcPr>
          <w:p w14:paraId="7A3D97AD"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rPr>
              <w:t>-40</w:t>
            </w:r>
          </w:p>
        </w:tc>
        <w:tc>
          <w:tcPr>
            <w:tcW w:w="959" w:type="dxa"/>
            <w:tcBorders>
              <w:top w:val="single" w:sz="4" w:space="0" w:color="auto"/>
              <w:left w:val="single" w:sz="4" w:space="0" w:color="auto"/>
              <w:bottom w:val="single" w:sz="4" w:space="0" w:color="auto"/>
              <w:right w:val="single" w:sz="4" w:space="0" w:color="auto"/>
            </w:tcBorders>
            <w:hideMark/>
          </w:tcPr>
          <w:p w14:paraId="27F0AF66" w14:textId="77777777" w:rsidR="006756C6" w:rsidRDefault="006756C6" w:rsidP="00C34443">
            <w:pPr>
              <w:keepNext/>
              <w:keepLines/>
              <w:spacing w:after="0"/>
              <w:jc w:val="center"/>
              <w:rPr>
                <w:rFonts w:ascii="Arial" w:eastAsia="Yu Mincho" w:hAnsi="Arial"/>
                <w:sz w:val="18"/>
              </w:rPr>
            </w:pPr>
            <w:r>
              <w:rPr>
                <w:rFonts w:ascii="Arial" w:eastAsia="Yu Mincho" w:hAnsi="Arial"/>
                <w:kern w:val="2"/>
                <w:sz w:val="18"/>
                <w:lang w:val="en-US"/>
              </w:rPr>
              <w:t>1</w:t>
            </w:r>
          </w:p>
        </w:tc>
        <w:tc>
          <w:tcPr>
            <w:tcW w:w="1052" w:type="dxa"/>
            <w:tcBorders>
              <w:top w:val="single" w:sz="4" w:space="0" w:color="auto"/>
              <w:left w:val="single" w:sz="4" w:space="0" w:color="auto"/>
              <w:bottom w:val="single" w:sz="4" w:space="0" w:color="auto"/>
              <w:right w:val="single" w:sz="4" w:space="0" w:color="auto"/>
            </w:tcBorders>
            <w:hideMark/>
          </w:tcPr>
          <w:p w14:paraId="5785B71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15, 22</w:t>
            </w:r>
          </w:p>
        </w:tc>
      </w:tr>
      <w:tr w:rsidR="006756C6" w14:paraId="6192839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85C0CE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22"/>
                <w:lang w:val="en-US" w:eastAsia="zh-CN"/>
              </w:rPr>
              <w:t>CA_n39-n40</w:t>
            </w:r>
          </w:p>
        </w:tc>
        <w:tc>
          <w:tcPr>
            <w:tcW w:w="2620" w:type="dxa"/>
            <w:tcBorders>
              <w:top w:val="single" w:sz="4" w:space="0" w:color="auto"/>
              <w:left w:val="single" w:sz="4" w:space="0" w:color="auto"/>
              <w:bottom w:val="single" w:sz="4" w:space="0" w:color="auto"/>
              <w:right w:val="single" w:sz="4" w:space="0" w:color="auto"/>
            </w:tcBorders>
            <w:hideMark/>
          </w:tcPr>
          <w:p w14:paraId="5E68B451"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 xml:space="preserve">E-UTRA Band </w:t>
            </w:r>
            <w:r>
              <w:rPr>
                <w:rFonts w:ascii="Arial" w:eastAsia="Yu Mincho" w:hAnsi="Arial"/>
                <w:sz w:val="18"/>
                <w:lang w:val="en-US" w:eastAsia="zh-CN"/>
              </w:rPr>
              <w:t>1, 8, 22, 26, 28, 34, 41, 42, 44, 45, 50, 51, 52, 73, 74</w:t>
            </w:r>
          </w:p>
        </w:tc>
        <w:tc>
          <w:tcPr>
            <w:tcW w:w="972" w:type="dxa"/>
            <w:tcBorders>
              <w:top w:val="single" w:sz="4" w:space="0" w:color="auto"/>
              <w:left w:val="single" w:sz="4" w:space="0" w:color="auto"/>
              <w:bottom w:val="single" w:sz="4" w:space="0" w:color="auto"/>
              <w:right w:val="single" w:sz="4" w:space="0" w:color="auto"/>
            </w:tcBorders>
            <w:hideMark/>
          </w:tcPr>
          <w:p w14:paraId="71DA678E"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2C3B48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F0DE3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B8A52B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49391F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4C548581" w14:textId="77777777" w:rsidR="006756C6" w:rsidRDefault="006756C6" w:rsidP="00C34443">
            <w:pPr>
              <w:keepNext/>
              <w:keepLines/>
              <w:spacing w:after="0"/>
              <w:jc w:val="center"/>
              <w:rPr>
                <w:rFonts w:ascii="Arial" w:eastAsia="Yu Mincho" w:hAnsi="Arial"/>
                <w:sz w:val="18"/>
                <w:lang w:val="en-US" w:eastAsia="zh-CN"/>
              </w:rPr>
            </w:pPr>
          </w:p>
        </w:tc>
      </w:tr>
      <w:tr w:rsidR="006756C6" w14:paraId="5D21822D" w14:textId="77777777" w:rsidTr="00C34443">
        <w:trPr>
          <w:trHeight w:val="187"/>
        </w:trPr>
        <w:tc>
          <w:tcPr>
            <w:tcW w:w="1508" w:type="dxa"/>
            <w:tcBorders>
              <w:top w:val="nil"/>
              <w:left w:val="single" w:sz="4" w:space="0" w:color="auto"/>
              <w:bottom w:val="nil"/>
              <w:right w:val="single" w:sz="4" w:space="0" w:color="auto"/>
            </w:tcBorders>
          </w:tcPr>
          <w:p w14:paraId="4CCF675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BBC3784"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lang w:val="sv-SE" w:eastAsia="zh-CN"/>
              </w:rPr>
              <w:t>NR Band n77, n78, n79</w:t>
            </w:r>
          </w:p>
        </w:tc>
        <w:tc>
          <w:tcPr>
            <w:tcW w:w="972" w:type="dxa"/>
            <w:tcBorders>
              <w:top w:val="single" w:sz="4" w:space="0" w:color="auto"/>
              <w:left w:val="single" w:sz="4" w:space="0" w:color="auto"/>
              <w:bottom w:val="single" w:sz="4" w:space="0" w:color="auto"/>
              <w:right w:val="single" w:sz="4" w:space="0" w:color="auto"/>
            </w:tcBorders>
            <w:hideMark/>
          </w:tcPr>
          <w:p w14:paraId="0EAAA4AA"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37BBBD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CE1F5C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39EC8D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7D8C533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B6281F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30EDF076" w14:textId="77777777" w:rsidTr="00C34443">
        <w:trPr>
          <w:trHeight w:val="187"/>
        </w:trPr>
        <w:tc>
          <w:tcPr>
            <w:tcW w:w="1508" w:type="dxa"/>
            <w:tcBorders>
              <w:top w:val="nil"/>
              <w:left w:val="single" w:sz="4" w:space="0" w:color="auto"/>
              <w:bottom w:val="nil"/>
              <w:right w:val="single" w:sz="4" w:space="0" w:color="auto"/>
            </w:tcBorders>
          </w:tcPr>
          <w:p w14:paraId="698BEC2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7F0C03C"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A0B8CA0"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18</w:t>
            </w:r>
            <w:r>
              <w:rPr>
                <w:rFonts w:ascii="Arial" w:eastAsia="Yu Mincho" w:hAnsi="Arial"/>
                <w:sz w:val="18"/>
                <w:lang w:val="en-US" w:eastAsia="zh-CN"/>
              </w:rPr>
              <w:t>05</w:t>
            </w:r>
          </w:p>
        </w:tc>
        <w:tc>
          <w:tcPr>
            <w:tcW w:w="591" w:type="dxa"/>
            <w:tcBorders>
              <w:top w:val="single" w:sz="4" w:space="0" w:color="auto"/>
              <w:left w:val="single" w:sz="4" w:space="0" w:color="auto"/>
              <w:bottom w:val="single" w:sz="4" w:space="0" w:color="auto"/>
              <w:right w:val="single" w:sz="4" w:space="0" w:color="auto"/>
            </w:tcBorders>
          </w:tcPr>
          <w:p w14:paraId="181E8CE6" w14:textId="77777777" w:rsidR="006756C6" w:rsidRDefault="006756C6" w:rsidP="00C34443">
            <w:pPr>
              <w:keepNext/>
              <w:keepLines/>
              <w:spacing w:after="0"/>
              <w:jc w:val="center"/>
              <w:rPr>
                <w:rFonts w:ascii="Arial" w:eastAsia="Yu Mincho" w:hAnsi="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671024E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1855</w:t>
            </w:r>
          </w:p>
        </w:tc>
        <w:tc>
          <w:tcPr>
            <w:tcW w:w="1077" w:type="dxa"/>
            <w:tcBorders>
              <w:top w:val="single" w:sz="4" w:space="0" w:color="auto"/>
              <w:left w:val="single" w:sz="4" w:space="0" w:color="auto"/>
              <w:bottom w:val="single" w:sz="4" w:space="0" w:color="auto"/>
              <w:right w:val="single" w:sz="4" w:space="0" w:color="auto"/>
            </w:tcBorders>
            <w:hideMark/>
          </w:tcPr>
          <w:p w14:paraId="71657BF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r>
              <w:rPr>
                <w:rFonts w:ascii="Arial" w:eastAsia="Yu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5D52048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E849FA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8</w:t>
            </w:r>
          </w:p>
        </w:tc>
      </w:tr>
      <w:tr w:rsidR="006756C6" w14:paraId="2017A767" w14:textId="77777777" w:rsidTr="00C34443">
        <w:trPr>
          <w:trHeight w:val="187"/>
        </w:trPr>
        <w:tc>
          <w:tcPr>
            <w:tcW w:w="1508" w:type="dxa"/>
            <w:tcBorders>
              <w:top w:val="nil"/>
              <w:left w:val="single" w:sz="4" w:space="0" w:color="auto"/>
              <w:bottom w:val="single" w:sz="4" w:space="0" w:color="auto"/>
              <w:right w:val="single" w:sz="4" w:space="0" w:color="auto"/>
            </w:tcBorders>
          </w:tcPr>
          <w:p w14:paraId="332E9F1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E99B5A8" w14:textId="77777777" w:rsidR="006756C6" w:rsidRDefault="006756C6" w:rsidP="00C34443">
            <w:pPr>
              <w:keepNext/>
              <w:keepLines/>
              <w:spacing w:after="0"/>
              <w:rPr>
                <w:rFonts w:ascii="Arial" w:eastAsia="Yu Mincho" w:hAnsi="Arial"/>
                <w:sz w:val="18"/>
                <w:lang w:eastAsia="ja-JP"/>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09DABD62" w14:textId="77777777" w:rsidR="006756C6" w:rsidRDefault="006756C6" w:rsidP="00C34443">
            <w:pPr>
              <w:keepNext/>
              <w:keepLines/>
              <w:spacing w:after="0"/>
              <w:jc w:val="center"/>
              <w:rPr>
                <w:rFonts w:ascii="Arial" w:eastAsia="Yu Mincho" w:hAnsi="Arial"/>
                <w:sz w:val="18"/>
                <w:lang w:eastAsia="ja-JP"/>
              </w:rPr>
            </w:pPr>
            <w:r>
              <w:rPr>
                <w:rFonts w:ascii="Arial" w:eastAsia="Yu Mincho" w:hAnsi="Arial"/>
                <w:sz w:val="18"/>
              </w:rPr>
              <w:t>1</w:t>
            </w:r>
            <w:r>
              <w:rPr>
                <w:rFonts w:ascii="Arial" w:eastAsia="Yu Mincho" w:hAnsi="Arial"/>
                <w:sz w:val="18"/>
                <w:lang w:val="en-US" w:eastAsia="zh-CN"/>
              </w:rPr>
              <w:t>855</w:t>
            </w:r>
          </w:p>
        </w:tc>
        <w:tc>
          <w:tcPr>
            <w:tcW w:w="591" w:type="dxa"/>
            <w:tcBorders>
              <w:top w:val="single" w:sz="4" w:space="0" w:color="auto"/>
              <w:left w:val="single" w:sz="4" w:space="0" w:color="auto"/>
              <w:bottom w:val="single" w:sz="4" w:space="0" w:color="auto"/>
              <w:right w:val="single" w:sz="4" w:space="0" w:color="auto"/>
            </w:tcBorders>
          </w:tcPr>
          <w:p w14:paraId="27A019CA" w14:textId="77777777" w:rsidR="006756C6" w:rsidRDefault="006756C6" w:rsidP="00C34443">
            <w:pPr>
              <w:keepNext/>
              <w:keepLines/>
              <w:spacing w:after="0"/>
              <w:jc w:val="center"/>
              <w:rPr>
                <w:rFonts w:ascii="Arial" w:eastAsia="Yu Mincho" w:hAnsi="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440A354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r>
              <w:rPr>
                <w:rFonts w:ascii="Arial" w:eastAsia="Yu Mincho" w:hAnsi="Arial"/>
                <w:sz w:val="18"/>
                <w:lang w:val="en-US" w:eastAsia="zh-CN"/>
              </w:rPr>
              <w:t>880</w:t>
            </w:r>
          </w:p>
        </w:tc>
        <w:tc>
          <w:tcPr>
            <w:tcW w:w="1077" w:type="dxa"/>
            <w:tcBorders>
              <w:top w:val="single" w:sz="4" w:space="0" w:color="auto"/>
              <w:left w:val="single" w:sz="4" w:space="0" w:color="auto"/>
              <w:bottom w:val="single" w:sz="4" w:space="0" w:color="auto"/>
              <w:right w:val="single" w:sz="4" w:space="0" w:color="auto"/>
            </w:tcBorders>
            <w:hideMark/>
          </w:tcPr>
          <w:p w14:paraId="56AA7E9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65C66D1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w:t>
            </w:r>
          </w:p>
        </w:tc>
        <w:tc>
          <w:tcPr>
            <w:tcW w:w="1052" w:type="dxa"/>
            <w:tcBorders>
              <w:top w:val="single" w:sz="4" w:space="0" w:color="auto"/>
              <w:left w:val="single" w:sz="4" w:space="0" w:color="auto"/>
              <w:bottom w:val="single" w:sz="4" w:space="0" w:color="auto"/>
              <w:right w:val="single" w:sz="4" w:space="0" w:color="auto"/>
            </w:tcBorders>
            <w:hideMark/>
          </w:tcPr>
          <w:p w14:paraId="08542B8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w:t>
            </w:r>
            <w:r>
              <w:rPr>
                <w:rFonts w:ascii="Arial" w:eastAsia="Yu Mincho" w:hAnsi="Arial"/>
                <w:sz w:val="18"/>
              </w:rPr>
              <w:t xml:space="preserve">, 7, </w:t>
            </w:r>
            <w:r>
              <w:rPr>
                <w:rFonts w:ascii="Arial" w:eastAsia="Yu Mincho" w:hAnsi="Arial"/>
                <w:sz w:val="18"/>
                <w:lang w:val="en-US" w:eastAsia="zh-CN"/>
              </w:rPr>
              <w:t>8</w:t>
            </w:r>
          </w:p>
        </w:tc>
      </w:tr>
      <w:tr w:rsidR="006756C6" w14:paraId="0D4312A2"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67DD277"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CA_n3</w:t>
            </w:r>
            <w:r>
              <w:rPr>
                <w:rFonts w:ascii="Arial" w:eastAsia="Yu Mincho" w:hAnsi="Arial"/>
                <w:sz w:val="18"/>
                <w:lang w:val="en-US" w:eastAsia="zh-CN"/>
              </w:rPr>
              <w:t>9</w:t>
            </w:r>
            <w:r>
              <w:rPr>
                <w:rFonts w:ascii="Arial" w:eastAsia="宋体" w:hAnsi="Arial"/>
                <w:sz w:val="18"/>
              </w:rPr>
              <w:t>-n</w:t>
            </w:r>
            <w:r>
              <w:rPr>
                <w:rFonts w:ascii="Arial" w:eastAsia="Yu Mincho" w:hAnsi="Arial"/>
                <w:sz w:val="18"/>
                <w:lang w:val="en-US" w:eastAsia="zh-CN"/>
              </w:rPr>
              <w:t>41</w:t>
            </w:r>
          </w:p>
        </w:tc>
        <w:tc>
          <w:tcPr>
            <w:tcW w:w="2620" w:type="dxa"/>
            <w:tcBorders>
              <w:top w:val="single" w:sz="4" w:space="0" w:color="auto"/>
              <w:left w:val="single" w:sz="4" w:space="0" w:color="auto"/>
              <w:bottom w:val="single" w:sz="4" w:space="0" w:color="auto"/>
              <w:right w:val="single" w:sz="4" w:space="0" w:color="auto"/>
            </w:tcBorders>
            <w:hideMark/>
          </w:tcPr>
          <w:p w14:paraId="63FFF3F9" w14:textId="77777777" w:rsidR="006756C6" w:rsidRDefault="006756C6" w:rsidP="00C34443">
            <w:pPr>
              <w:keepNext/>
              <w:keepLines/>
              <w:spacing w:after="0"/>
              <w:rPr>
                <w:rFonts w:ascii="Arial" w:eastAsia="Yu Mincho" w:hAnsi="Arial"/>
                <w:sz w:val="18"/>
              </w:rPr>
            </w:pPr>
            <w:r>
              <w:rPr>
                <w:rFonts w:ascii="Arial" w:eastAsia="Yu Mincho" w:hAnsi="Arial" w:cs="Arial"/>
                <w:sz w:val="18"/>
              </w:rPr>
              <w:t xml:space="preserve">E-UTRA Band </w:t>
            </w:r>
            <w:r>
              <w:rPr>
                <w:rFonts w:ascii="Arial" w:eastAsia="Yu Mincho" w:hAnsi="Arial" w:cs="Arial"/>
                <w:sz w:val="18"/>
                <w:lang w:eastAsia="ja-JP"/>
              </w:rPr>
              <w:t xml:space="preserve">1, 8, </w:t>
            </w:r>
            <w:r>
              <w:rPr>
                <w:rFonts w:ascii="Arial" w:eastAsia="Yu Mincho" w:hAnsi="Arial" w:cs="Arial"/>
                <w:sz w:val="18"/>
                <w:lang w:val="en-US" w:eastAsia="zh-CN"/>
              </w:rPr>
              <w:t>26</w:t>
            </w:r>
            <w:r>
              <w:rPr>
                <w:rFonts w:ascii="Arial" w:eastAsia="Yu Mincho" w:hAnsi="Arial" w:cs="Arial"/>
                <w:sz w:val="18"/>
                <w:lang w:eastAsia="ja-JP"/>
              </w:rPr>
              <w:t xml:space="preserve">, 28, </w:t>
            </w:r>
            <w:r>
              <w:rPr>
                <w:rFonts w:ascii="Arial" w:eastAsia="Yu Mincho" w:hAnsi="Arial" w:cs="Arial"/>
                <w:sz w:val="18"/>
                <w:lang w:val="en-US" w:eastAsia="zh-CN"/>
              </w:rPr>
              <w:t>34</w:t>
            </w:r>
            <w:r>
              <w:rPr>
                <w:rFonts w:ascii="Arial" w:eastAsia="Yu Mincho" w:hAnsi="Arial" w:cs="Arial"/>
                <w:sz w:val="18"/>
                <w:lang w:eastAsia="ja-JP"/>
              </w:rPr>
              <w:t xml:space="preserve">, </w:t>
            </w:r>
            <w:r>
              <w:rPr>
                <w:rFonts w:ascii="Arial" w:eastAsia="Yu Mincho" w:hAnsi="Arial" w:cs="Arial"/>
                <w:sz w:val="18"/>
                <w:lang w:val="en-US" w:eastAsia="zh-CN"/>
              </w:rPr>
              <w:t>42</w:t>
            </w:r>
            <w:r>
              <w:rPr>
                <w:rFonts w:ascii="Arial" w:eastAsia="Yu Mincho" w:hAnsi="Arial" w:cs="Arial"/>
                <w:sz w:val="18"/>
                <w:lang w:eastAsia="ja-JP"/>
              </w:rPr>
              <w:t xml:space="preserve">, </w:t>
            </w:r>
            <w:r>
              <w:rPr>
                <w:rFonts w:ascii="Arial" w:eastAsia="Yu Mincho" w:hAnsi="Arial" w:cs="Arial"/>
                <w:sz w:val="18"/>
                <w:lang w:val="en-US" w:eastAsia="zh-CN"/>
              </w:rPr>
              <w:t>44</w:t>
            </w:r>
            <w:r>
              <w:rPr>
                <w:rFonts w:ascii="Arial" w:eastAsia="Yu Mincho" w:hAnsi="Arial" w:cs="Arial"/>
                <w:sz w:val="18"/>
                <w:lang w:eastAsia="ja-JP"/>
              </w:rPr>
              <w:t>, 4</w:t>
            </w:r>
            <w:r>
              <w:rPr>
                <w:rFonts w:ascii="Arial" w:eastAsia="Yu Mincho" w:hAnsi="Arial" w:cs="Arial"/>
                <w:sz w:val="18"/>
                <w:lang w:val="en-US" w:eastAsia="zh-CN"/>
              </w:rPr>
              <w:t>5</w:t>
            </w:r>
            <w:r>
              <w:rPr>
                <w:rFonts w:ascii="Arial" w:eastAsia="Yu Mincho" w:hAnsi="Arial" w:cs="Arial"/>
                <w:sz w:val="18"/>
                <w:lang w:eastAsia="ja-JP"/>
              </w:rPr>
              <w:t>,</w:t>
            </w:r>
            <w:r>
              <w:rPr>
                <w:rFonts w:ascii="Arial" w:eastAsia="Yu Mincho" w:hAnsi="Arial" w:cs="Arial"/>
                <w:sz w:val="18"/>
                <w:lang w:val="en-US" w:eastAsia="zh-CN"/>
              </w:rPr>
              <w:t xml:space="preserve"> 50</w:t>
            </w:r>
            <w:r>
              <w:rPr>
                <w:rFonts w:ascii="Arial" w:eastAsia="Yu Mincho" w:hAnsi="Arial" w:cs="Arial"/>
                <w:sz w:val="18"/>
                <w:lang w:eastAsia="ja-JP"/>
              </w:rPr>
              <w:t xml:space="preserve">, </w:t>
            </w:r>
            <w:r>
              <w:rPr>
                <w:rFonts w:ascii="Arial" w:eastAsia="Yu Mincho" w:hAnsi="Arial" w:cs="Arial"/>
                <w:sz w:val="18"/>
                <w:lang w:val="en-US" w:eastAsia="zh-CN"/>
              </w:rPr>
              <w:t>51, 74</w:t>
            </w:r>
          </w:p>
        </w:tc>
        <w:tc>
          <w:tcPr>
            <w:tcW w:w="972" w:type="dxa"/>
            <w:tcBorders>
              <w:top w:val="single" w:sz="4" w:space="0" w:color="auto"/>
              <w:left w:val="single" w:sz="4" w:space="0" w:color="auto"/>
              <w:bottom w:val="single" w:sz="4" w:space="0" w:color="auto"/>
              <w:right w:val="single" w:sz="4" w:space="0" w:color="auto"/>
            </w:tcBorders>
            <w:hideMark/>
          </w:tcPr>
          <w:p w14:paraId="6D3F8201"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86B457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653DB3E"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A0E8F2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B9766E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A5440B3" w14:textId="77777777" w:rsidR="006756C6" w:rsidRDefault="006756C6" w:rsidP="00C34443">
            <w:pPr>
              <w:keepNext/>
              <w:keepLines/>
              <w:spacing w:after="0"/>
              <w:jc w:val="center"/>
              <w:rPr>
                <w:rFonts w:ascii="Arial" w:eastAsia="Yu Mincho" w:hAnsi="Arial"/>
                <w:sz w:val="18"/>
              </w:rPr>
            </w:pPr>
          </w:p>
        </w:tc>
      </w:tr>
      <w:tr w:rsidR="006756C6" w14:paraId="5791427A" w14:textId="77777777" w:rsidTr="00C34443">
        <w:trPr>
          <w:trHeight w:val="187"/>
        </w:trPr>
        <w:tc>
          <w:tcPr>
            <w:tcW w:w="1508" w:type="dxa"/>
            <w:tcBorders>
              <w:top w:val="nil"/>
              <w:left w:val="single" w:sz="4" w:space="0" w:color="auto"/>
              <w:bottom w:val="nil"/>
              <w:right w:val="single" w:sz="4" w:space="0" w:color="auto"/>
            </w:tcBorders>
          </w:tcPr>
          <w:p w14:paraId="612E913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285C5F1"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71079C0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BF9541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71CD6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8671AA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56774F0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3A1F2312" w14:textId="77777777" w:rsidR="006756C6" w:rsidRDefault="006756C6" w:rsidP="00C34443">
            <w:pPr>
              <w:keepNext/>
              <w:keepLines/>
              <w:spacing w:after="0"/>
              <w:jc w:val="center"/>
              <w:rPr>
                <w:rFonts w:ascii="Arial" w:eastAsia="Yu Mincho" w:hAnsi="Arial"/>
                <w:sz w:val="18"/>
                <w:lang w:val="en-US" w:eastAsia="zh-CN"/>
              </w:rPr>
            </w:pPr>
          </w:p>
        </w:tc>
      </w:tr>
      <w:tr w:rsidR="006756C6" w14:paraId="070C4DB2" w14:textId="77777777" w:rsidTr="00C34443">
        <w:trPr>
          <w:trHeight w:val="187"/>
        </w:trPr>
        <w:tc>
          <w:tcPr>
            <w:tcW w:w="1508" w:type="dxa"/>
            <w:tcBorders>
              <w:top w:val="nil"/>
              <w:left w:val="single" w:sz="4" w:space="0" w:color="auto"/>
              <w:bottom w:val="nil"/>
              <w:right w:val="single" w:sz="4" w:space="0" w:color="auto"/>
            </w:tcBorders>
          </w:tcPr>
          <w:p w14:paraId="7AB0337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4B31A58" w14:textId="77777777" w:rsidR="006756C6" w:rsidRDefault="006756C6" w:rsidP="00C34443">
            <w:pPr>
              <w:keepNext/>
              <w:keepLines/>
              <w:spacing w:after="0"/>
              <w:rPr>
                <w:rFonts w:ascii="Arial" w:eastAsia="Yu Mincho" w:hAnsi="Arial"/>
                <w:sz w:val="18"/>
              </w:rPr>
            </w:pPr>
            <w:r>
              <w:rPr>
                <w:rFonts w:ascii="Arial" w:eastAsia="Yu Mincho" w:hAnsi="Arial"/>
                <w:sz w:val="18"/>
              </w:rPr>
              <w:t>NR Band n77, n78</w:t>
            </w:r>
            <w:r>
              <w:rPr>
                <w:rFonts w:ascii="Arial" w:eastAsia="Yu Mincho" w:hAnsi="Arial"/>
                <w:sz w:val="18"/>
                <w:lang w:val="en-US" w:eastAsia="zh-CN"/>
              </w:rPr>
              <w:t>, n79</w:t>
            </w:r>
          </w:p>
        </w:tc>
        <w:tc>
          <w:tcPr>
            <w:tcW w:w="972" w:type="dxa"/>
            <w:tcBorders>
              <w:top w:val="single" w:sz="4" w:space="0" w:color="auto"/>
              <w:left w:val="single" w:sz="4" w:space="0" w:color="auto"/>
              <w:bottom w:val="single" w:sz="4" w:space="0" w:color="auto"/>
              <w:right w:val="single" w:sz="4" w:space="0" w:color="auto"/>
            </w:tcBorders>
            <w:hideMark/>
          </w:tcPr>
          <w:p w14:paraId="76069222"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5211F5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2BBD8D2"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F</w:t>
            </w:r>
            <w:r>
              <w:rPr>
                <w:rFonts w:ascii="Arial" w:eastAsia="宋体"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B79BB2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80D3F8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F4AE3A7" w14:textId="77777777" w:rsidR="006756C6" w:rsidRDefault="006756C6" w:rsidP="00C34443">
            <w:pPr>
              <w:keepNext/>
              <w:keepLines/>
              <w:spacing w:after="0"/>
              <w:jc w:val="center"/>
              <w:rPr>
                <w:rFonts w:ascii="Arial" w:eastAsia="Yu Mincho" w:hAnsi="Arial"/>
                <w:sz w:val="18"/>
              </w:rPr>
            </w:pPr>
            <w:r>
              <w:rPr>
                <w:rFonts w:ascii="Arial" w:eastAsia="宋体" w:hAnsi="Arial"/>
                <w:sz w:val="18"/>
                <w:lang w:val="en-US" w:eastAsia="zh-CN"/>
              </w:rPr>
              <w:t>2</w:t>
            </w:r>
          </w:p>
        </w:tc>
      </w:tr>
      <w:tr w:rsidR="006756C6" w14:paraId="65E2FD20" w14:textId="77777777" w:rsidTr="00C34443">
        <w:trPr>
          <w:trHeight w:val="187"/>
        </w:trPr>
        <w:tc>
          <w:tcPr>
            <w:tcW w:w="1508" w:type="dxa"/>
            <w:tcBorders>
              <w:top w:val="nil"/>
              <w:left w:val="single" w:sz="4" w:space="0" w:color="auto"/>
              <w:bottom w:val="nil"/>
              <w:right w:val="single" w:sz="4" w:space="0" w:color="auto"/>
            </w:tcBorders>
          </w:tcPr>
          <w:p w14:paraId="7E0D58D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1160C44"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5E176B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1805</w:t>
            </w:r>
          </w:p>
        </w:tc>
        <w:tc>
          <w:tcPr>
            <w:tcW w:w="591" w:type="dxa"/>
            <w:tcBorders>
              <w:top w:val="single" w:sz="4" w:space="0" w:color="auto"/>
              <w:left w:val="single" w:sz="4" w:space="0" w:color="auto"/>
              <w:bottom w:val="single" w:sz="4" w:space="0" w:color="auto"/>
              <w:right w:val="single" w:sz="4" w:space="0" w:color="auto"/>
            </w:tcBorders>
            <w:hideMark/>
          </w:tcPr>
          <w:p w14:paraId="5594983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0A1076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1855</w:t>
            </w:r>
          </w:p>
        </w:tc>
        <w:tc>
          <w:tcPr>
            <w:tcW w:w="1077" w:type="dxa"/>
            <w:tcBorders>
              <w:top w:val="single" w:sz="4" w:space="0" w:color="auto"/>
              <w:left w:val="single" w:sz="4" w:space="0" w:color="auto"/>
              <w:bottom w:val="single" w:sz="4" w:space="0" w:color="auto"/>
              <w:right w:val="single" w:sz="4" w:space="0" w:color="auto"/>
            </w:tcBorders>
            <w:hideMark/>
          </w:tcPr>
          <w:p w14:paraId="7CA5801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7430AAE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A186B8F" w14:textId="77777777" w:rsidR="006756C6" w:rsidRDefault="006756C6" w:rsidP="00C34443">
            <w:pPr>
              <w:keepNext/>
              <w:keepLines/>
              <w:spacing w:after="0"/>
              <w:jc w:val="center"/>
              <w:rPr>
                <w:rFonts w:ascii="Arial" w:eastAsia="Yu Mincho" w:hAnsi="Arial"/>
                <w:sz w:val="18"/>
              </w:rPr>
            </w:pPr>
            <w:r>
              <w:rPr>
                <w:rFonts w:ascii="Arial" w:eastAsia="宋体" w:hAnsi="Arial"/>
                <w:sz w:val="18"/>
                <w:lang w:val="en-US" w:eastAsia="zh-CN"/>
              </w:rPr>
              <w:t>4</w:t>
            </w:r>
          </w:p>
        </w:tc>
      </w:tr>
      <w:tr w:rsidR="006756C6" w14:paraId="2E7C7D21" w14:textId="77777777" w:rsidTr="00C34443">
        <w:trPr>
          <w:trHeight w:val="187"/>
        </w:trPr>
        <w:tc>
          <w:tcPr>
            <w:tcW w:w="1508" w:type="dxa"/>
            <w:tcBorders>
              <w:top w:val="nil"/>
              <w:left w:val="single" w:sz="4" w:space="0" w:color="auto"/>
              <w:bottom w:val="single" w:sz="4" w:space="0" w:color="auto"/>
              <w:right w:val="single" w:sz="4" w:space="0" w:color="auto"/>
            </w:tcBorders>
          </w:tcPr>
          <w:p w14:paraId="5015ACF6"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A992844"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0AA9CC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1855</w:t>
            </w:r>
          </w:p>
        </w:tc>
        <w:tc>
          <w:tcPr>
            <w:tcW w:w="591" w:type="dxa"/>
            <w:tcBorders>
              <w:top w:val="single" w:sz="4" w:space="0" w:color="auto"/>
              <w:left w:val="single" w:sz="4" w:space="0" w:color="auto"/>
              <w:bottom w:val="single" w:sz="4" w:space="0" w:color="auto"/>
              <w:right w:val="single" w:sz="4" w:space="0" w:color="auto"/>
            </w:tcBorders>
            <w:hideMark/>
          </w:tcPr>
          <w:p w14:paraId="7C4E7E7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A55E60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1880</w:t>
            </w:r>
          </w:p>
        </w:tc>
        <w:tc>
          <w:tcPr>
            <w:tcW w:w="1077" w:type="dxa"/>
            <w:tcBorders>
              <w:top w:val="single" w:sz="4" w:space="0" w:color="auto"/>
              <w:left w:val="single" w:sz="4" w:space="0" w:color="auto"/>
              <w:bottom w:val="single" w:sz="4" w:space="0" w:color="auto"/>
              <w:right w:val="single" w:sz="4" w:space="0" w:color="auto"/>
            </w:tcBorders>
            <w:hideMark/>
          </w:tcPr>
          <w:p w14:paraId="7C669C3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0784E07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0FA455CE" w14:textId="77777777" w:rsidR="006756C6" w:rsidRDefault="006756C6" w:rsidP="00C34443">
            <w:pPr>
              <w:keepNext/>
              <w:keepLines/>
              <w:spacing w:after="0"/>
              <w:jc w:val="center"/>
              <w:rPr>
                <w:rFonts w:ascii="Arial" w:eastAsia="Yu Mincho" w:hAnsi="Arial"/>
                <w:sz w:val="18"/>
              </w:rPr>
            </w:pPr>
            <w:r>
              <w:rPr>
                <w:rFonts w:ascii="Arial" w:eastAsia="宋体" w:hAnsi="Arial"/>
                <w:sz w:val="18"/>
                <w:lang w:val="en-US" w:eastAsia="zh-CN"/>
              </w:rPr>
              <w:t>4, 7, 8</w:t>
            </w:r>
          </w:p>
        </w:tc>
      </w:tr>
      <w:tr w:rsidR="006756C6" w14:paraId="6C8853A0"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8D924C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CA_n39-n79</w:t>
            </w:r>
          </w:p>
        </w:tc>
        <w:tc>
          <w:tcPr>
            <w:tcW w:w="2620" w:type="dxa"/>
            <w:tcBorders>
              <w:top w:val="single" w:sz="4" w:space="0" w:color="auto"/>
              <w:left w:val="single" w:sz="4" w:space="0" w:color="auto"/>
              <w:bottom w:val="single" w:sz="4" w:space="0" w:color="auto"/>
              <w:right w:val="single" w:sz="4" w:space="0" w:color="auto"/>
            </w:tcBorders>
            <w:hideMark/>
          </w:tcPr>
          <w:p w14:paraId="3D65565D"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eastAsia="zh-CN"/>
              </w:rPr>
              <w:t>E-UTRA Band 1, 8</w:t>
            </w:r>
            <w:r>
              <w:rPr>
                <w:rFonts w:ascii="Arial" w:eastAsia="Yu Mincho" w:hAnsi="Arial"/>
                <w:sz w:val="18"/>
                <w:lang w:val="sv-FI"/>
              </w:rPr>
              <w:t>,</w:t>
            </w:r>
            <w:r>
              <w:rPr>
                <w:rFonts w:ascii="Arial" w:eastAsia="Yu Mincho" w:hAnsi="Arial"/>
                <w:sz w:val="18"/>
                <w:lang w:val="sv-FI" w:eastAsia="zh-CN"/>
              </w:rPr>
              <w:t xml:space="preserve"> 28, 34, 40, 41, 44</w:t>
            </w:r>
            <w:r>
              <w:rPr>
                <w:rFonts w:ascii="Arial" w:eastAsia="Yu Mincho" w:hAnsi="Arial"/>
                <w:sz w:val="18"/>
                <w:lang w:val="sv-FI"/>
              </w:rPr>
              <w:t>, 45</w:t>
            </w:r>
          </w:p>
        </w:tc>
        <w:tc>
          <w:tcPr>
            <w:tcW w:w="972" w:type="dxa"/>
            <w:tcBorders>
              <w:top w:val="single" w:sz="4" w:space="0" w:color="auto"/>
              <w:left w:val="single" w:sz="4" w:space="0" w:color="auto"/>
              <w:bottom w:val="single" w:sz="4" w:space="0" w:color="auto"/>
              <w:right w:val="single" w:sz="4" w:space="0" w:color="auto"/>
            </w:tcBorders>
            <w:hideMark/>
          </w:tcPr>
          <w:p w14:paraId="73AF06B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CA1D85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7F5B2F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7DF5F0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F4DA3A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708D01BB" w14:textId="77777777" w:rsidR="006756C6" w:rsidRDefault="006756C6" w:rsidP="00C34443">
            <w:pPr>
              <w:keepNext/>
              <w:keepLines/>
              <w:spacing w:after="0"/>
              <w:jc w:val="center"/>
              <w:rPr>
                <w:rFonts w:ascii="Arial" w:eastAsia="Yu Mincho" w:hAnsi="Arial"/>
                <w:sz w:val="18"/>
              </w:rPr>
            </w:pPr>
          </w:p>
        </w:tc>
      </w:tr>
      <w:tr w:rsidR="006756C6" w14:paraId="5BAF9B05" w14:textId="77777777" w:rsidTr="00C34443">
        <w:trPr>
          <w:trHeight w:val="187"/>
        </w:trPr>
        <w:tc>
          <w:tcPr>
            <w:tcW w:w="1508" w:type="dxa"/>
            <w:tcBorders>
              <w:top w:val="nil"/>
              <w:left w:val="single" w:sz="4" w:space="0" w:color="auto"/>
              <w:bottom w:val="nil"/>
              <w:right w:val="single" w:sz="4" w:space="0" w:color="auto"/>
            </w:tcBorders>
          </w:tcPr>
          <w:p w14:paraId="44FD0228"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9489B10" w14:textId="77777777" w:rsidR="006756C6" w:rsidRDefault="006756C6" w:rsidP="00C34443">
            <w:pPr>
              <w:keepNext/>
              <w:keepLines/>
              <w:spacing w:after="0"/>
              <w:rPr>
                <w:rFonts w:ascii="Arial" w:eastAsia="Yu Mincho" w:hAnsi="Arial"/>
                <w:sz w:val="18"/>
                <w:lang w:val="sv-FI" w:eastAsia="zh-CN"/>
              </w:rPr>
            </w:pPr>
            <w:r>
              <w:rPr>
                <w:rFonts w:ascii="Arial" w:eastAsia="Yu Mincho" w:hAnsi="Arial"/>
                <w:sz w:val="18"/>
              </w:rPr>
              <w:t>NR Band n78</w:t>
            </w:r>
          </w:p>
        </w:tc>
        <w:tc>
          <w:tcPr>
            <w:tcW w:w="972" w:type="dxa"/>
            <w:tcBorders>
              <w:top w:val="single" w:sz="4" w:space="0" w:color="auto"/>
              <w:left w:val="single" w:sz="4" w:space="0" w:color="auto"/>
              <w:bottom w:val="single" w:sz="4" w:space="0" w:color="auto"/>
              <w:right w:val="single" w:sz="4" w:space="0" w:color="auto"/>
            </w:tcBorders>
            <w:hideMark/>
          </w:tcPr>
          <w:p w14:paraId="3171892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6BA897C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DD3A6F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7BB99E0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AF18C1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F98959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0CBADA51" w14:textId="77777777" w:rsidTr="00C34443">
        <w:trPr>
          <w:trHeight w:val="187"/>
        </w:trPr>
        <w:tc>
          <w:tcPr>
            <w:tcW w:w="1508" w:type="dxa"/>
            <w:tcBorders>
              <w:top w:val="nil"/>
              <w:left w:val="single" w:sz="4" w:space="0" w:color="auto"/>
              <w:bottom w:val="nil"/>
              <w:right w:val="single" w:sz="4" w:space="0" w:color="auto"/>
            </w:tcBorders>
          </w:tcPr>
          <w:p w14:paraId="7ADAEE7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BFC7C9E"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045844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1805</w:t>
            </w:r>
          </w:p>
        </w:tc>
        <w:tc>
          <w:tcPr>
            <w:tcW w:w="591" w:type="dxa"/>
            <w:tcBorders>
              <w:top w:val="single" w:sz="4" w:space="0" w:color="auto"/>
              <w:left w:val="single" w:sz="4" w:space="0" w:color="auto"/>
              <w:bottom w:val="single" w:sz="4" w:space="0" w:color="auto"/>
              <w:right w:val="single" w:sz="4" w:space="0" w:color="auto"/>
            </w:tcBorders>
            <w:hideMark/>
          </w:tcPr>
          <w:p w14:paraId="65EF76B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EA976A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1855</w:t>
            </w:r>
          </w:p>
        </w:tc>
        <w:tc>
          <w:tcPr>
            <w:tcW w:w="1077" w:type="dxa"/>
            <w:tcBorders>
              <w:top w:val="single" w:sz="4" w:space="0" w:color="auto"/>
              <w:left w:val="single" w:sz="4" w:space="0" w:color="auto"/>
              <w:bottom w:val="single" w:sz="4" w:space="0" w:color="auto"/>
              <w:right w:val="single" w:sz="4" w:space="0" w:color="auto"/>
            </w:tcBorders>
            <w:hideMark/>
          </w:tcPr>
          <w:p w14:paraId="36391B3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47D6CCB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677CB3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4, 8</w:t>
            </w:r>
          </w:p>
        </w:tc>
      </w:tr>
      <w:tr w:rsidR="006756C6" w14:paraId="778BEF3C" w14:textId="77777777" w:rsidTr="00C34443">
        <w:trPr>
          <w:trHeight w:val="187"/>
        </w:trPr>
        <w:tc>
          <w:tcPr>
            <w:tcW w:w="1508" w:type="dxa"/>
            <w:tcBorders>
              <w:top w:val="nil"/>
              <w:left w:val="single" w:sz="4" w:space="0" w:color="auto"/>
              <w:bottom w:val="single" w:sz="4" w:space="0" w:color="auto"/>
              <w:right w:val="single" w:sz="4" w:space="0" w:color="auto"/>
            </w:tcBorders>
          </w:tcPr>
          <w:p w14:paraId="7755FBC9"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38A94E39"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22AB27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1855</w:t>
            </w:r>
          </w:p>
        </w:tc>
        <w:tc>
          <w:tcPr>
            <w:tcW w:w="591" w:type="dxa"/>
            <w:tcBorders>
              <w:top w:val="single" w:sz="4" w:space="0" w:color="auto"/>
              <w:left w:val="single" w:sz="4" w:space="0" w:color="auto"/>
              <w:bottom w:val="single" w:sz="4" w:space="0" w:color="auto"/>
              <w:right w:val="single" w:sz="4" w:space="0" w:color="auto"/>
            </w:tcBorders>
            <w:hideMark/>
          </w:tcPr>
          <w:p w14:paraId="4B0CEC8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9D9B49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1880</w:t>
            </w:r>
          </w:p>
        </w:tc>
        <w:tc>
          <w:tcPr>
            <w:tcW w:w="1077" w:type="dxa"/>
            <w:tcBorders>
              <w:top w:val="single" w:sz="4" w:space="0" w:color="auto"/>
              <w:left w:val="single" w:sz="4" w:space="0" w:color="auto"/>
              <w:bottom w:val="single" w:sz="4" w:space="0" w:color="auto"/>
              <w:right w:val="single" w:sz="4" w:space="0" w:color="auto"/>
            </w:tcBorders>
            <w:hideMark/>
          </w:tcPr>
          <w:p w14:paraId="3FF26A7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-15.5</w:t>
            </w:r>
          </w:p>
        </w:tc>
        <w:tc>
          <w:tcPr>
            <w:tcW w:w="959" w:type="dxa"/>
            <w:tcBorders>
              <w:top w:val="single" w:sz="4" w:space="0" w:color="auto"/>
              <w:left w:val="single" w:sz="4" w:space="0" w:color="auto"/>
              <w:bottom w:val="single" w:sz="4" w:space="0" w:color="auto"/>
              <w:right w:val="single" w:sz="4" w:space="0" w:color="auto"/>
            </w:tcBorders>
            <w:hideMark/>
          </w:tcPr>
          <w:p w14:paraId="51EA132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w:t>
            </w:r>
          </w:p>
        </w:tc>
        <w:tc>
          <w:tcPr>
            <w:tcW w:w="1052" w:type="dxa"/>
            <w:tcBorders>
              <w:top w:val="single" w:sz="4" w:space="0" w:color="auto"/>
              <w:left w:val="single" w:sz="4" w:space="0" w:color="auto"/>
              <w:bottom w:val="single" w:sz="4" w:space="0" w:color="auto"/>
              <w:right w:val="single" w:sz="4" w:space="0" w:color="auto"/>
            </w:tcBorders>
            <w:hideMark/>
          </w:tcPr>
          <w:p w14:paraId="1BED3EB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4, 7, 8</w:t>
            </w:r>
          </w:p>
        </w:tc>
      </w:tr>
      <w:tr w:rsidR="006756C6" w14:paraId="3EA0C71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4E65BB3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lastRenderedPageBreak/>
              <w:t>CA_n40-n41</w:t>
            </w:r>
          </w:p>
        </w:tc>
        <w:tc>
          <w:tcPr>
            <w:tcW w:w="2620" w:type="dxa"/>
            <w:tcBorders>
              <w:top w:val="single" w:sz="4" w:space="0" w:color="auto"/>
              <w:left w:val="single" w:sz="4" w:space="0" w:color="auto"/>
              <w:bottom w:val="single" w:sz="4" w:space="0" w:color="auto"/>
              <w:right w:val="single" w:sz="4" w:space="0" w:color="auto"/>
            </w:tcBorders>
            <w:hideMark/>
          </w:tcPr>
          <w:p w14:paraId="2FCB444F" w14:textId="77777777" w:rsidR="006756C6" w:rsidRDefault="006756C6" w:rsidP="00C34443">
            <w:pPr>
              <w:keepNext/>
              <w:keepLines/>
              <w:spacing w:after="0"/>
              <w:rPr>
                <w:rFonts w:ascii="Arial" w:eastAsia="宋体" w:hAnsi="Arial" w:cs="Arial"/>
                <w:sz w:val="18"/>
                <w:lang w:val="sv-FI" w:eastAsia="zh-CN"/>
              </w:rPr>
            </w:pPr>
            <w:r>
              <w:rPr>
                <w:rFonts w:ascii="Arial" w:eastAsia="Yu Mincho" w:hAnsi="Arial" w:cs="Arial"/>
                <w:sz w:val="18"/>
                <w:lang w:val="sv-FI"/>
              </w:rPr>
              <w:t>E-UTRA Band 1, 3, 5, 8, 11, 18, 19, 21, 26, 27, 28, 34, 39, 42, 44, 45, 50, 51, 65, 73, 74,</w:t>
            </w:r>
          </w:p>
          <w:p w14:paraId="240847B1"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6CB3259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FB61F5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8DC643A"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9FE044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0F7C1EE"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1BD7BE00" w14:textId="77777777" w:rsidR="006756C6" w:rsidRDefault="006756C6" w:rsidP="00C34443">
            <w:pPr>
              <w:keepNext/>
              <w:keepLines/>
              <w:spacing w:after="0"/>
              <w:jc w:val="center"/>
              <w:rPr>
                <w:rFonts w:ascii="Arial" w:eastAsia="Yu Mincho" w:hAnsi="Arial"/>
                <w:sz w:val="18"/>
              </w:rPr>
            </w:pPr>
          </w:p>
        </w:tc>
      </w:tr>
      <w:tr w:rsidR="006756C6" w14:paraId="6CC07383" w14:textId="77777777" w:rsidTr="00C34443">
        <w:trPr>
          <w:trHeight w:val="187"/>
        </w:trPr>
        <w:tc>
          <w:tcPr>
            <w:tcW w:w="1508" w:type="dxa"/>
            <w:tcBorders>
              <w:top w:val="nil"/>
              <w:left w:val="single" w:sz="4" w:space="0" w:color="auto"/>
              <w:bottom w:val="nil"/>
              <w:right w:val="single" w:sz="4" w:space="0" w:color="auto"/>
            </w:tcBorders>
          </w:tcPr>
          <w:p w14:paraId="39037775"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50A87C3" w14:textId="77777777" w:rsidR="006756C6" w:rsidRDefault="006756C6" w:rsidP="00C34443">
            <w:pPr>
              <w:keepNext/>
              <w:keepLines/>
              <w:spacing w:after="0"/>
              <w:rPr>
                <w:rFonts w:ascii="Arial" w:eastAsia="宋体" w:hAnsi="Arial"/>
                <w:sz w:val="18"/>
              </w:rPr>
            </w:pPr>
            <w:r>
              <w:rPr>
                <w:rFonts w:ascii="Arial" w:eastAsia="Yu Mincho" w:hAnsi="Arial" w:cs="Arial"/>
                <w:sz w:val="18"/>
              </w:rPr>
              <w:t xml:space="preserve">NR Band </w:t>
            </w:r>
            <w:r>
              <w:rPr>
                <w:rFonts w:ascii="Arial" w:eastAsia="宋体" w:hAnsi="Arial" w:cs="Arial"/>
                <w:sz w:val="18"/>
                <w:lang w:val="en-US" w:eastAsia="zh-CN"/>
              </w:rPr>
              <w:t>n79</w:t>
            </w:r>
          </w:p>
        </w:tc>
        <w:tc>
          <w:tcPr>
            <w:tcW w:w="972" w:type="dxa"/>
            <w:tcBorders>
              <w:top w:val="single" w:sz="4" w:space="0" w:color="auto"/>
              <w:left w:val="single" w:sz="4" w:space="0" w:color="auto"/>
              <w:bottom w:val="single" w:sz="4" w:space="0" w:color="auto"/>
              <w:right w:val="single" w:sz="4" w:space="0" w:color="auto"/>
            </w:tcBorders>
            <w:hideMark/>
          </w:tcPr>
          <w:p w14:paraId="10072FE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EC4EE74"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3FCD3EC"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55AE14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A80FA6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113B98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2</w:t>
            </w:r>
          </w:p>
        </w:tc>
      </w:tr>
      <w:tr w:rsidR="006756C6" w14:paraId="15EB88DA" w14:textId="77777777" w:rsidTr="00C34443">
        <w:trPr>
          <w:trHeight w:val="187"/>
        </w:trPr>
        <w:tc>
          <w:tcPr>
            <w:tcW w:w="1508" w:type="dxa"/>
            <w:tcBorders>
              <w:top w:val="nil"/>
              <w:left w:val="single" w:sz="4" w:space="0" w:color="auto"/>
              <w:bottom w:val="single" w:sz="4" w:space="0" w:color="auto"/>
              <w:right w:val="single" w:sz="4" w:space="0" w:color="auto"/>
            </w:tcBorders>
          </w:tcPr>
          <w:p w14:paraId="2E1C46C7"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DD40BC0"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AD374DB"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3D36C090"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8862754" w14:textId="77777777" w:rsidR="006756C6" w:rsidRDefault="006756C6" w:rsidP="00C34443">
            <w:pPr>
              <w:keepNext/>
              <w:keepLines/>
              <w:spacing w:after="0"/>
              <w:jc w:val="center"/>
              <w:rPr>
                <w:rFonts w:ascii="Arial" w:eastAsia="Yu Mincho" w:hAnsi="Arial" w:cs="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4D9FCB9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0652F086"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36E1F7C8"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cs="Arial"/>
                <w:sz w:val="18"/>
                <w:lang w:val="en-US" w:eastAsia="zh-CN"/>
              </w:rPr>
              <w:t>3</w:t>
            </w:r>
          </w:p>
        </w:tc>
      </w:tr>
      <w:tr w:rsidR="006756C6" w14:paraId="3F88528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7EDDAD5" w14:textId="77777777" w:rsidR="006756C6" w:rsidRDefault="006756C6" w:rsidP="00C34443">
            <w:pPr>
              <w:keepNext/>
              <w:keepLines/>
              <w:spacing w:after="0"/>
              <w:jc w:val="center"/>
              <w:rPr>
                <w:rFonts w:ascii="Arial" w:eastAsia="Yu Mincho" w:hAnsi="Arial"/>
                <w:sz w:val="18"/>
              </w:rPr>
            </w:pPr>
            <w:r>
              <w:rPr>
                <w:rFonts w:ascii="Arial" w:eastAsia="Malgun Gothic" w:hAnsi="Arial" w:cs="Arial"/>
                <w:sz w:val="18"/>
                <w:lang w:val="en-US" w:eastAsia="zh-CN"/>
              </w:rPr>
              <w:t>CA</w:t>
            </w:r>
            <w:r>
              <w:rPr>
                <w:rFonts w:ascii="Arial" w:eastAsia="Yu Mincho" w:hAnsi="Arial" w:cs="Arial"/>
                <w:sz w:val="18"/>
              </w:rPr>
              <w:t>_</w:t>
            </w:r>
            <w:r>
              <w:rPr>
                <w:rFonts w:ascii="Arial" w:eastAsia="Yu Mincho" w:hAnsi="Arial" w:cs="Arial"/>
                <w:sz w:val="18"/>
                <w:lang w:val="en-US" w:eastAsia="zh-CN"/>
              </w:rPr>
              <w:t>n40</w:t>
            </w:r>
            <w:r>
              <w:rPr>
                <w:rFonts w:ascii="Arial" w:eastAsia="Yu Mincho" w:hAnsi="Arial" w:cs="Arial"/>
                <w:sz w:val="18"/>
              </w:rPr>
              <w:t>-</w:t>
            </w:r>
            <w:r>
              <w:rPr>
                <w:rFonts w:ascii="Arial" w:eastAsia="Yu Mincho" w:hAnsi="Arial" w:cs="Arial"/>
                <w:sz w:val="18"/>
                <w:lang w:val="en-US" w:eastAsia="zh-CN"/>
              </w:rPr>
              <w:t>n78</w:t>
            </w:r>
          </w:p>
        </w:tc>
        <w:tc>
          <w:tcPr>
            <w:tcW w:w="2620" w:type="dxa"/>
            <w:tcBorders>
              <w:top w:val="single" w:sz="4" w:space="0" w:color="auto"/>
              <w:left w:val="single" w:sz="4" w:space="0" w:color="auto"/>
              <w:bottom w:val="single" w:sz="4" w:space="0" w:color="auto"/>
              <w:right w:val="single" w:sz="4" w:space="0" w:color="auto"/>
            </w:tcBorders>
          </w:tcPr>
          <w:p w14:paraId="4AF0C35E"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rPr>
              <w:t xml:space="preserve">UTRA Band 1, 3, 5, 7, 8, 11, 18, 19, 20, 21, 26, 27, 28, 31, 32, 33, 34, 38, 39, 41, 44, 45, 50, 51, 65, 67, 68, 69, 72, 73, 74, 75, 76 </w:t>
            </w:r>
          </w:p>
          <w:p w14:paraId="1183CA83" w14:textId="77777777" w:rsidR="006756C6" w:rsidRDefault="006756C6" w:rsidP="00C34443">
            <w:pPr>
              <w:keepNext/>
              <w:keepLines/>
              <w:spacing w:after="0"/>
              <w:rPr>
                <w:rFonts w:ascii="Arial" w:eastAsia="Yu Mincho" w:hAnsi="Arial"/>
                <w:sz w:val="18"/>
              </w:rPr>
            </w:pPr>
          </w:p>
        </w:tc>
        <w:tc>
          <w:tcPr>
            <w:tcW w:w="972" w:type="dxa"/>
            <w:tcBorders>
              <w:top w:val="single" w:sz="4" w:space="0" w:color="auto"/>
              <w:left w:val="single" w:sz="4" w:space="0" w:color="auto"/>
              <w:bottom w:val="single" w:sz="4" w:space="0" w:color="auto"/>
              <w:right w:val="single" w:sz="4" w:space="0" w:color="auto"/>
            </w:tcBorders>
            <w:hideMark/>
          </w:tcPr>
          <w:p w14:paraId="07FCC38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6E5036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ABF801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FA1189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23941D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99F4E37" w14:textId="77777777" w:rsidR="006756C6" w:rsidRDefault="006756C6" w:rsidP="00C34443">
            <w:pPr>
              <w:keepNext/>
              <w:keepLines/>
              <w:spacing w:after="0"/>
              <w:jc w:val="center"/>
              <w:rPr>
                <w:rFonts w:ascii="Arial" w:eastAsia="Yu Mincho" w:hAnsi="Arial"/>
                <w:sz w:val="18"/>
                <w:lang w:val="en-US" w:eastAsia="zh-CN"/>
              </w:rPr>
            </w:pPr>
          </w:p>
        </w:tc>
      </w:tr>
      <w:tr w:rsidR="006756C6" w14:paraId="0B04A753" w14:textId="77777777" w:rsidTr="00C34443">
        <w:trPr>
          <w:trHeight w:val="187"/>
        </w:trPr>
        <w:tc>
          <w:tcPr>
            <w:tcW w:w="1508" w:type="dxa"/>
            <w:tcBorders>
              <w:top w:val="nil"/>
              <w:left w:val="single" w:sz="4" w:space="0" w:color="auto"/>
              <w:bottom w:val="nil"/>
              <w:right w:val="single" w:sz="4" w:space="0" w:color="auto"/>
            </w:tcBorders>
          </w:tcPr>
          <w:p w14:paraId="6BD3920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E96408F" w14:textId="77777777" w:rsidR="006756C6" w:rsidRDefault="006756C6" w:rsidP="00C34443">
            <w:pPr>
              <w:keepNext/>
              <w:keepLines/>
              <w:spacing w:after="0"/>
              <w:rPr>
                <w:rFonts w:ascii="Arial" w:eastAsia="Yu Mincho" w:hAnsi="Arial"/>
                <w:sz w:val="18"/>
              </w:rPr>
            </w:pPr>
            <w:r>
              <w:rPr>
                <w:rFonts w:ascii="Arial" w:eastAsia="Yu Mincho" w:hAnsi="Arial"/>
                <w:sz w:val="18"/>
              </w:rPr>
              <w:t xml:space="preserve">NR Band </w:t>
            </w:r>
            <w:r>
              <w:rPr>
                <w:rFonts w:ascii="Arial" w:eastAsia="Yu Mincho" w:hAnsi="Arial"/>
                <w:sz w:val="18"/>
                <w:lang w:val="en-US" w:eastAsia="zh-CN"/>
              </w:rPr>
              <w:t>n79</w:t>
            </w:r>
          </w:p>
        </w:tc>
        <w:tc>
          <w:tcPr>
            <w:tcW w:w="972" w:type="dxa"/>
            <w:tcBorders>
              <w:top w:val="single" w:sz="4" w:space="0" w:color="auto"/>
              <w:left w:val="single" w:sz="4" w:space="0" w:color="auto"/>
              <w:bottom w:val="single" w:sz="4" w:space="0" w:color="auto"/>
              <w:right w:val="single" w:sz="4" w:space="0" w:color="auto"/>
            </w:tcBorders>
            <w:hideMark/>
          </w:tcPr>
          <w:p w14:paraId="553766F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9761AB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2EB205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14579B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15BF4F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FD289F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182D0DB5" w14:textId="77777777" w:rsidTr="00C34443">
        <w:trPr>
          <w:trHeight w:val="187"/>
        </w:trPr>
        <w:tc>
          <w:tcPr>
            <w:tcW w:w="1508" w:type="dxa"/>
            <w:tcBorders>
              <w:top w:val="nil"/>
              <w:left w:val="single" w:sz="4" w:space="0" w:color="auto"/>
              <w:bottom w:val="single" w:sz="4" w:space="0" w:color="auto"/>
              <w:right w:val="single" w:sz="4" w:space="0" w:color="auto"/>
            </w:tcBorders>
          </w:tcPr>
          <w:p w14:paraId="4C93D61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E8A3B3A" w14:textId="77777777" w:rsidR="006756C6" w:rsidRDefault="006756C6" w:rsidP="00C34443">
            <w:pPr>
              <w:keepNext/>
              <w:keepLines/>
              <w:spacing w:after="0"/>
              <w:rPr>
                <w:rFonts w:ascii="Arial" w:eastAsia="Yu Mincho" w:hAnsi="Arial"/>
                <w:sz w:val="18"/>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80F035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7300610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096E809"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68509EC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77E7F55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18BCA5B0"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3</w:t>
            </w:r>
          </w:p>
        </w:tc>
      </w:tr>
      <w:tr w:rsidR="006756C6" w14:paraId="6419D513"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373982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CA_n40-n79</w:t>
            </w:r>
          </w:p>
        </w:tc>
        <w:tc>
          <w:tcPr>
            <w:tcW w:w="2620" w:type="dxa"/>
            <w:tcBorders>
              <w:top w:val="single" w:sz="4" w:space="0" w:color="auto"/>
              <w:left w:val="single" w:sz="4" w:space="0" w:color="auto"/>
              <w:bottom w:val="single" w:sz="4" w:space="0" w:color="auto"/>
              <w:right w:val="single" w:sz="4" w:space="0" w:color="auto"/>
            </w:tcBorders>
            <w:hideMark/>
          </w:tcPr>
          <w:p w14:paraId="54A0908B"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lang w:val="en-US" w:eastAsia="zh-CN"/>
              </w:rPr>
              <w:t>E-</w:t>
            </w:r>
            <w:r>
              <w:rPr>
                <w:rFonts w:ascii="Arial" w:eastAsia="Yu Mincho" w:hAnsi="Arial" w:cs="Arial"/>
                <w:sz w:val="18"/>
              </w:rPr>
              <w:t>UTRA Band 1, 3, 5, 8, 11, 18, 19, 21, 26, 28, 34, 39, 4</w:t>
            </w:r>
            <w:r>
              <w:rPr>
                <w:rFonts w:ascii="Arial" w:eastAsia="Yu Mincho" w:hAnsi="Arial" w:cs="Arial"/>
                <w:sz w:val="18"/>
                <w:lang w:val="en-US" w:eastAsia="zh-CN"/>
              </w:rPr>
              <w:t>1</w:t>
            </w:r>
            <w:r>
              <w:rPr>
                <w:rFonts w:ascii="Arial" w:eastAsia="Yu Mincho" w:hAnsi="Arial" w:cs="Arial"/>
                <w:sz w:val="18"/>
              </w:rPr>
              <w:t>, 4</w:t>
            </w:r>
            <w:r>
              <w:rPr>
                <w:rFonts w:ascii="Arial" w:eastAsia="Yu Mincho" w:hAnsi="Arial" w:cs="Arial"/>
                <w:sz w:val="18"/>
                <w:lang w:val="en-US" w:eastAsia="zh-CN"/>
              </w:rPr>
              <w:t>2</w:t>
            </w:r>
            <w:r>
              <w:rPr>
                <w:rFonts w:ascii="Arial" w:eastAsia="Yu Mincho" w:hAnsi="Arial" w:cs="Arial"/>
                <w:sz w:val="18"/>
              </w:rPr>
              <w:t>,</w:t>
            </w:r>
            <w:r>
              <w:rPr>
                <w:rFonts w:ascii="Arial" w:eastAsia="Yu Mincho" w:hAnsi="Arial" w:cs="Arial"/>
                <w:sz w:val="18"/>
                <w:lang w:val="en-US" w:eastAsia="zh-CN"/>
              </w:rPr>
              <w:t xml:space="preserve"> </w:t>
            </w:r>
            <w:r>
              <w:rPr>
                <w:rFonts w:ascii="Arial" w:eastAsia="Yu Mincho" w:hAnsi="Arial" w:cs="Arial"/>
                <w:sz w:val="18"/>
              </w:rPr>
              <w:t>65, 74,</w:t>
            </w:r>
          </w:p>
          <w:p w14:paraId="2ED5FAD1" w14:textId="77777777" w:rsidR="006756C6" w:rsidRDefault="006756C6" w:rsidP="00C34443">
            <w:pPr>
              <w:keepNext/>
              <w:keepLines/>
              <w:spacing w:after="0"/>
              <w:rPr>
                <w:rFonts w:ascii="Arial" w:eastAsia="Yu Mincho" w:hAnsi="Arial"/>
                <w:sz w:val="18"/>
              </w:rPr>
            </w:pPr>
            <w:r>
              <w:rPr>
                <w:rFonts w:ascii="Arial" w:eastAsia="Yu Mincho" w:hAnsi="Arial" w:cs="Arial"/>
                <w:sz w:val="18"/>
              </w:rPr>
              <w:t>NR band n78</w:t>
            </w:r>
          </w:p>
        </w:tc>
        <w:tc>
          <w:tcPr>
            <w:tcW w:w="972" w:type="dxa"/>
            <w:tcBorders>
              <w:top w:val="single" w:sz="4" w:space="0" w:color="auto"/>
              <w:left w:val="single" w:sz="4" w:space="0" w:color="auto"/>
              <w:bottom w:val="single" w:sz="4" w:space="0" w:color="auto"/>
              <w:right w:val="single" w:sz="4" w:space="0" w:color="auto"/>
            </w:tcBorders>
            <w:hideMark/>
          </w:tcPr>
          <w:p w14:paraId="6203E0F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9DB4B8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CEDA9B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496029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9ED4A0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F3D7763" w14:textId="77777777" w:rsidR="006756C6" w:rsidRDefault="006756C6" w:rsidP="00C34443">
            <w:pPr>
              <w:keepNext/>
              <w:keepLines/>
              <w:spacing w:after="0"/>
              <w:jc w:val="center"/>
              <w:rPr>
                <w:rFonts w:ascii="Arial" w:eastAsia="Yu Mincho" w:hAnsi="Arial"/>
                <w:sz w:val="18"/>
                <w:lang w:val="en-US" w:eastAsia="zh-CN"/>
              </w:rPr>
            </w:pPr>
          </w:p>
        </w:tc>
      </w:tr>
      <w:tr w:rsidR="006756C6" w14:paraId="692D80C2" w14:textId="77777777" w:rsidTr="00C34443">
        <w:trPr>
          <w:trHeight w:val="187"/>
        </w:trPr>
        <w:tc>
          <w:tcPr>
            <w:tcW w:w="1508" w:type="dxa"/>
            <w:tcBorders>
              <w:top w:val="nil"/>
              <w:left w:val="single" w:sz="4" w:space="0" w:color="auto"/>
              <w:bottom w:val="single" w:sz="4" w:space="0" w:color="auto"/>
              <w:right w:val="single" w:sz="4" w:space="0" w:color="auto"/>
            </w:tcBorders>
          </w:tcPr>
          <w:p w14:paraId="4E101803"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A760A53" w14:textId="77777777" w:rsidR="006756C6" w:rsidRDefault="006756C6" w:rsidP="00C34443">
            <w:pPr>
              <w:keepNext/>
              <w:keepLines/>
              <w:spacing w:after="0"/>
              <w:rPr>
                <w:rFonts w:ascii="Arial" w:eastAsia="Yu Mincho" w:hAnsi="Arial" w:cs="Arial"/>
                <w:sz w:val="18"/>
                <w:lang w:val="en-US" w:eastAsia="zh-CN"/>
              </w:rPr>
            </w:pPr>
            <w:r>
              <w:rPr>
                <w:rFonts w:ascii="Arial" w:eastAsia="Yu Mincho" w:hAnsi="Arial"/>
                <w:sz w:val="18"/>
                <w:lang w:eastAsia="ja-JP"/>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D76E6D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1884.5</w:t>
            </w:r>
          </w:p>
        </w:tc>
        <w:tc>
          <w:tcPr>
            <w:tcW w:w="591" w:type="dxa"/>
            <w:tcBorders>
              <w:top w:val="single" w:sz="4" w:space="0" w:color="auto"/>
              <w:left w:val="single" w:sz="4" w:space="0" w:color="auto"/>
              <w:bottom w:val="single" w:sz="4" w:space="0" w:color="auto"/>
              <w:right w:val="single" w:sz="4" w:space="0" w:color="auto"/>
            </w:tcBorders>
            <w:hideMark/>
          </w:tcPr>
          <w:p w14:paraId="5581E9D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3F5D2EB"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38A9897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5B0A887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3E233ED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3</w:t>
            </w:r>
          </w:p>
        </w:tc>
      </w:tr>
      <w:tr w:rsidR="006756C6" w14:paraId="669D2E7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B1927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CA_n41-n50</w:t>
            </w:r>
          </w:p>
        </w:tc>
        <w:tc>
          <w:tcPr>
            <w:tcW w:w="2620" w:type="dxa"/>
            <w:tcBorders>
              <w:top w:val="single" w:sz="4" w:space="0" w:color="auto"/>
              <w:left w:val="single" w:sz="4" w:space="0" w:color="auto"/>
              <w:bottom w:val="single" w:sz="4" w:space="0" w:color="auto"/>
              <w:right w:val="single" w:sz="4" w:space="0" w:color="auto"/>
            </w:tcBorders>
            <w:hideMark/>
          </w:tcPr>
          <w:p w14:paraId="644C4F45" w14:textId="77777777" w:rsidR="006756C6" w:rsidRDefault="006756C6" w:rsidP="00C34443">
            <w:pPr>
              <w:keepNext/>
              <w:keepLines/>
              <w:spacing w:after="0"/>
              <w:rPr>
                <w:rFonts w:ascii="Arial" w:eastAsia="Yu Mincho" w:hAnsi="Arial" w:cs="Arial"/>
                <w:sz w:val="18"/>
                <w:lang w:val="sv-FI" w:eastAsia="zh-CN"/>
              </w:rPr>
            </w:pPr>
            <w:r>
              <w:rPr>
                <w:rFonts w:ascii="Arial" w:eastAsia="Yu Mincho" w:hAnsi="Arial" w:cs="Arial"/>
                <w:sz w:val="18"/>
                <w:lang w:val="sv-FI"/>
              </w:rPr>
              <w:t xml:space="preserve">E-UTRA Band 1, </w:t>
            </w:r>
            <w:r>
              <w:rPr>
                <w:rFonts w:ascii="Arial" w:eastAsia="Yu Mincho" w:hAnsi="Arial" w:cs="Arial"/>
                <w:sz w:val="18"/>
                <w:lang w:val="sv-FI" w:eastAsia="zh-CN"/>
              </w:rPr>
              <w:t>2</w:t>
            </w:r>
            <w:r>
              <w:rPr>
                <w:rFonts w:ascii="Arial" w:eastAsia="Yu Mincho" w:hAnsi="Arial" w:cs="Arial"/>
                <w:sz w:val="18"/>
                <w:lang w:val="sv-FI"/>
              </w:rPr>
              <w:t xml:space="preserve">, 3, </w:t>
            </w:r>
            <w:r>
              <w:rPr>
                <w:rFonts w:ascii="Arial" w:eastAsia="Yu Mincho" w:hAnsi="Arial" w:cs="Arial"/>
                <w:sz w:val="18"/>
                <w:lang w:val="sv-FI" w:eastAsia="zh-CN"/>
              </w:rPr>
              <w:t>4</w:t>
            </w:r>
            <w:r>
              <w:rPr>
                <w:rFonts w:ascii="Arial" w:eastAsia="Yu Mincho" w:hAnsi="Arial" w:cs="Arial"/>
                <w:sz w:val="18"/>
                <w:lang w:val="sv-FI"/>
              </w:rPr>
              <w:t xml:space="preserve">, </w:t>
            </w:r>
            <w:r>
              <w:rPr>
                <w:rFonts w:ascii="Arial" w:eastAsia="Yu Mincho" w:hAnsi="Arial" w:cs="Arial"/>
                <w:sz w:val="18"/>
                <w:lang w:val="sv-FI" w:eastAsia="zh-CN"/>
              </w:rPr>
              <w:t>5</w:t>
            </w:r>
            <w:r>
              <w:rPr>
                <w:rFonts w:ascii="Arial" w:eastAsia="Yu Mincho" w:hAnsi="Arial" w:cs="Arial"/>
                <w:sz w:val="18"/>
                <w:lang w:val="sv-FI"/>
              </w:rPr>
              <w:t xml:space="preserve">, 8, </w:t>
            </w:r>
            <w:r>
              <w:rPr>
                <w:rFonts w:ascii="Arial" w:eastAsia="Yu Mincho" w:hAnsi="Arial" w:cs="Arial"/>
                <w:sz w:val="18"/>
                <w:lang w:val="sv-FI" w:eastAsia="zh-CN"/>
              </w:rPr>
              <w:t>12</w:t>
            </w:r>
            <w:r>
              <w:rPr>
                <w:rFonts w:ascii="Arial" w:eastAsia="Yu Mincho" w:hAnsi="Arial" w:cs="Arial"/>
                <w:sz w:val="18"/>
                <w:lang w:val="sv-FI"/>
              </w:rPr>
              <w:t xml:space="preserve">, </w:t>
            </w:r>
            <w:r>
              <w:rPr>
                <w:rFonts w:ascii="Arial" w:eastAsia="Yu Mincho" w:hAnsi="Arial" w:cs="Arial"/>
                <w:sz w:val="18"/>
                <w:lang w:val="sv-FI" w:eastAsia="zh-CN"/>
              </w:rPr>
              <w:t>13</w:t>
            </w:r>
            <w:r>
              <w:rPr>
                <w:rFonts w:ascii="Arial" w:eastAsia="Yu Mincho" w:hAnsi="Arial" w:cs="Arial"/>
                <w:sz w:val="18"/>
                <w:lang w:val="sv-FI"/>
              </w:rPr>
              <w:t xml:space="preserve"> , </w:t>
            </w:r>
            <w:r>
              <w:rPr>
                <w:rFonts w:ascii="Arial" w:eastAsia="Yu Mincho" w:hAnsi="Arial" w:cs="Arial"/>
                <w:sz w:val="18"/>
                <w:lang w:val="sv-FI" w:eastAsia="zh-CN"/>
              </w:rPr>
              <w:t>14</w:t>
            </w:r>
            <w:r>
              <w:rPr>
                <w:rFonts w:ascii="Arial" w:eastAsia="Yu Mincho" w:hAnsi="Arial" w:cs="Arial"/>
                <w:sz w:val="18"/>
                <w:lang w:val="sv-FI"/>
              </w:rPr>
              <w:t xml:space="preserve">, </w:t>
            </w:r>
            <w:r>
              <w:rPr>
                <w:rFonts w:ascii="Arial" w:eastAsia="Yu Mincho" w:hAnsi="Arial" w:cs="Arial"/>
                <w:sz w:val="18"/>
                <w:lang w:val="sv-FI" w:eastAsia="zh-CN"/>
              </w:rPr>
              <w:t>17, 20, 25, 26, 27</w:t>
            </w:r>
            <w:r>
              <w:rPr>
                <w:rFonts w:ascii="Arial" w:eastAsia="Yu Mincho" w:hAnsi="Arial" w:cs="Arial"/>
                <w:sz w:val="18"/>
                <w:lang w:val="sv-FI"/>
              </w:rPr>
              <w:t>, 28, 29, 30, 31, 34, 39, 42, 43, 44</w:t>
            </w:r>
            <w:r>
              <w:rPr>
                <w:rFonts w:ascii="Arial" w:eastAsia="Yu Mincho" w:hAnsi="Arial" w:cs="Arial"/>
                <w:sz w:val="18"/>
                <w:lang w:val="sv-FI" w:eastAsia="zh-CN"/>
              </w:rPr>
              <w:t>,</w:t>
            </w:r>
            <w:r>
              <w:rPr>
                <w:rFonts w:ascii="Arial" w:eastAsia="Yu Mincho" w:hAnsi="Arial" w:cs="Arial"/>
                <w:sz w:val="18"/>
                <w:lang w:val="sv-FI" w:eastAsia="ja-JP"/>
              </w:rPr>
              <w:t xml:space="preserve"> 48, </w:t>
            </w:r>
            <w:r>
              <w:rPr>
                <w:rFonts w:ascii="Arial" w:eastAsia="Yu Mincho" w:hAnsi="Arial" w:cs="Arial"/>
                <w:sz w:val="18"/>
                <w:lang w:val="sv-FI"/>
              </w:rPr>
              <w:t xml:space="preserve">52, </w:t>
            </w:r>
            <w:r>
              <w:rPr>
                <w:rFonts w:ascii="Arial" w:eastAsia="Yu Mincho" w:hAnsi="Arial" w:cs="Arial"/>
                <w:sz w:val="18"/>
                <w:lang w:val="sv-FI" w:eastAsia="ja-JP"/>
              </w:rPr>
              <w:t>65</w:t>
            </w:r>
            <w:r>
              <w:rPr>
                <w:rFonts w:ascii="Arial" w:eastAsia="Yu Mincho" w:hAnsi="Arial" w:cs="Arial"/>
                <w:sz w:val="18"/>
                <w:lang w:val="sv-FI"/>
              </w:rPr>
              <w:t>, 66, 67, 68, 70</w:t>
            </w:r>
            <w:r>
              <w:rPr>
                <w:rFonts w:ascii="Arial" w:eastAsia="Yu Mincho" w:hAnsi="Arial" w:cs="Arial"/>
                <w:sz w:val="18"/>
                <w:lang w:val="sv-FI" w:eastAsia="zh-CN"/>
              </w:rPr>
              <w:t>, 71</w:t>
            </w:r>
            <w:r>
              <w:rPr>
                <w:rFonts w:ascii="Arial" w:eastAsia="Yu Mincho" w:hAnsi="Arial" w:cs="Arial"/>
                <w:sz w:val="18"/>
                <w:lang w:val="sv-FI" w:eastAsia="ja-JP"/>
              </w:rPr>
              <w:t>, 73,</w:t>
            </w:r>
            <w:r>
              <w:rPr>
                <w:rFonts w:ascii="Arial" w:eastAsia="Yu Mincho" w:hAnsi="Arial" w:cs="Arial"/>
                <w:sz w:val="18"/>
                <w:lang w:val="sv-FI" w:eastAsia="zh-CN"/>
              </w:rPr>
              <w:t xml:space="preserve"> 85</w:t>
            </w:r>
          </w:p>
          <w:p w14:paraId="5E89EFD1"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eastAsia="zh-CN"/>
              </w:rPr>
              <w:t>NR Band  n77, n78</w:t>
            </w:r>
          </w:p>
        </w:tc>
        <w:tc>
          <w:tcPr>
            <w:tcW w:w="972" w:type="dxa"/>
            <w:tcBorders>
              <w:top w:val="single" w:sz="4" w:space="0" w:color="auto"/>
              <w:left w:val="single" w:sz="4" w:space="0" w:color="auto"/>
              <w:bottom w:val="single" w:sz="4" w:space="0" w:color="auto"/>
              <w:right w:val="single" w:sz="4" w:space="0" w:color="auto"/>
            </w:tcBorders>
            <w:hideMark/>
          </w:tcPr>
          <w:p w14:paraId="6CC2186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D2E8AA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D89BF5F" w14:textId="77777777" w:rsidR="006756C6" w:rsidRDefault="006756C6" w:rsidP="00C34443">
            <w:pPr>
              <w:keepNext/>
              <w:keepLines/>
              <w:spacing w:after="0"/>
              <w:jc w:val="center"/>
              <w:rPr>
                <w:rFonts w:ascii="Arial" w:eastAsia="Yu Mincho" w:hAnsi="Arial"/>
                <w:sz w:val="18"/>
              </w:rPr>
            </w:pPr>
            <w:bookmarkStart w:id="897" w:name="OLE_LINK40"/>
            <w:r>
              <w:rPr>
                <w:rFonts w:ascii="Arial" w:eastAsia="Yu Mincho" w:hAnsi="Arial"/>
                <w:sz w:val="18"/>
              </w:rPr>
              <w:t>F</w:t>
            </w:r>
            <w:r>
              <w:rPr>
                <w:rFonts w:ascii="Arial" w:eastAsia="Yu Mincho" w:hAnsi="Arial"/>
                <w:sz w:val="18"/>
                <w:vertAlign w:val="subscript"/>
              </w:rPr>
              <w:t>DL_high</w:t>
            </w:r>
            <w:bookmarkEnd w:id="897"/>
          </w:p>
        </w:tc>
        <w:tc>
          <w:tcPr>
            <w:tcW w:w="1077" w:type="dxa"/>
            <w:tcBorders>
              <w:top w:val="single" w:sz="4" w:space="0" w:color="auto"/>
              <w:left w:val="single" w:sz="4" w:space="0" w:color="auto"/>
              <w:bottom w:val="single" w:sz="4" w:space="0" w:color="auto"/>
              <w:right w:val="single" w:sz="4" w:space="0" w:color="auto"/>
            </w:tcBorders>
            <w:hideMark/>
          </w:tcPr>
          <w:p w14:paraId="187F7AD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D98C0C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18288C5B" w14:textId="77777777" w:rsidR="006756C6" w:rsidRDefault="006756C6" w:rsidP="00C34443">
            <w:pPr>
              <w:keepNext/>
              <w:keepLines/>
              <w:spacing w:after="0"/>
              <w:jc w:val="center"/>
              <w:rPr>
                <w:rFonts w:ascii="Arial" w:eastAsia="Yu Mincho" w:hAnsi="Arial"/>
                <w:sz w:val="18"/>
              </w:rPr>
            </w:pPr>
          </w:p>
        </w:tc>
      </w:tr>
      <w:tr w:rsidR="006756C6" w14:paraId="222737E6" w14:textId="77777777" w:rsidTr="00C34443">
        <w:trPr>
          <w:trHeight w:val="187"/>
        </w:trPr>
        <w:tc>
          <w:tcPr>
            <w:tcW w:w="1508" w:type="dxa"/>
            <w:tcBorders>
              <w:top w:val="nil"/>
              <w:left w:val="single" w:sz="4" w:space="0" w:color="auto"/>
              <w:bottom w:val="single" w:sz="4" w:space="0" w:color="auto"/>
              <w:right w:val="single" w:sz="4" w:space="0" w:color="auto"/>
            </w:tcBorders>
          </w:tcPr>
          <w:p w14:paraId="370D4A6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3ED0959"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078C555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DB2419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A8C3CE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108BF4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279F1FC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1E93AB81" w14:textId="77777777" w:rsidR="006756C6" w:rsidRDefault="006756C6" w:rsidP="00C34443">
            <w:pPr>
              <w:keepNext/>
              <w:keepLines/>
              <w:spacing w:after="0"/>
              <w:jc w:val="center"/>
              <w:rPr>
                <w:rFonts w:ascii="Arial" w:eastAsia="Yu Mincho" w:hAnsi="Arial"/>
                <w:sz w:val="18"/>
                <w:lang w:val="en-US" w:eastAsia="zh-CN"/>
              </w:rPr>
            </w:pPr>
          </w:p>
        </w:tc>
      </w:tr>
      <w:tr w:rsidR="006756C6" w14:paraId="2054B739" w14:textId="77777777" w:rsidTr="00C34443">
        <w:trPr>
          <w:trHeight w:val="187"/>
        </w:trPr>
        <w:tc>
          <w:tcPr>
            <w:tcW w:w="1508" w:type="dxa"/>
            <w:tcBorders>
              <w:top w:val="nil"/>
              <w:left w:val="single" w:sz="4" w:space="0" w:color="auto"/>
              <w:bottom w:val="single" w:sz="4" w:space="0" w:color="auto"/>
              <w:right w:val="single" w:sz="4" w:space="0" w:color="auto"/>
            </w:tcBorders>
          </w:tcPr>
          <w:p w14:paraId="559849B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E501505" w14:textId="77777777" w:rsidR="006756C6" w:rsidRDefault="006756C6" w:rsidP="00C34443">
            <w:pPr>
              <w:keepNext/>
              <w:keepLines/>
              <w:spacing w:after="0"/>
              <w:rPr>
                <w:rFonts w:ascii="Arial" w:eastAsia="宋体" w:hAnsi="Arial"/>
                <w:sz w:val="18"/>
              </w:rPr>
            </w:pPr>
            <w:r>
              <w:rPr>
                <w:rFonts w:ascii="Arial" w:eastAsia="Yu Mincho" w:hAnsi="Arial"/>
                <w:sz w:val="18"/>
                <w:lang w:val="en-US" w:eastAsia="zh-CN"/>
              </w:rPr>
              <w:t>NR Band n79</w:t>
            </w:r>
          </w:p>
        </w:tc>
        <w:tc>
          <w:tcPr>
            <w:tcW w:w="972" w:type="dxa"/>
            <w:tcBorders>
              <w:top w:val="single" w:sz="4" w:space="0" w:color="auto"/>
              <w:left w:val="single" w:sz="4" w:space="0" w:color="auto"/>
              <w:bottom w:val="single" w:sz="4" w:space="0" w:color="auto"/>
              <w:right w:val="single" w:sz="4" w:space="0" w:color="auto"/>
            </w:tcBorders>
            <w:hideMark/>
          </w:tcPr>
          <w:p w14:paraId="7143351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A595A4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0E906E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6B971E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352888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304D4B76"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7E5F0B4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D05D8E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CA</w:t>
            </w:r>
            <w:r>
              <w:rPr>
                <w:rFonts w:ascii="Arial" w:eastAsia="Yu Mincho" w:hAnsi="Arial"/>
                <w:sz w:val="18"/>
              </w:rPr>
              <w:t>_n41-n66</w:t>
            </w:r>
          </w:p>
        </w:tc>
        <w:tc>
          <w:tcPr>
            <w:tcW w:w="2620" w:type="dxa"/>
            <w:tcBorders>
              <w:top w:val="single" w:sz="4" w:space="0" w:color="auto"/>
              <w:left w:val="single" w:sz="4" w:space="0" w:color="auto"/>
              <w:bottom w:val="single" w:sz="4" w:space="0" w:color="auto"/>
              <w:right w:val="single" w:sz="4" w:space="0" w:color="auto"/>
            </w:tcBorders>
            <w:hideMark/>
          </w:tcPr>
          <w:p w14:paraId="145DFB0B"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E-UTRA</w:t>
            </w:r>
            <w:r>
              <w:rPr>
                <w:rFonts w:ascii="Arial" w:eastAsia="Yu Mincho" w:hAnsi="Arial" w:cs="Arial"/>
                <w:sz w:val="18"/>
                <w:lang w:val="sv-SE" w:eastAsia="ja-JP"/>
              </w:rPr>
              <w:t xml:space="preserve"> </w:t>
            </w:r>
            <w:r>
              <w:rPr>
                <w:rFonts w:ascii="Arial" w:eastAsia="Yu Mincho" w:hAnsi="Arial"/>
                <w:sz w:val="18"/>
                <w:lang w:val="sv-SE" w:eastAsia="ja-JP"/>
              </w:rPr>
              <w:t>Band 2, 4, 5, 12, 13, 14, 17, 24, 25, 26, 27, 28, 29, 30, 50, 51, 66, 70, 71, 74, 85</w:t>
            </w:r>
          </w:p>
        </w:tc>
        <w:tc>
          <w:tcPr>
            <w:tcW w:w="972" w:type="dxa"/>
            <w:tcBorders>
              <w:top w:val="single" w:sz="4" w:space="0" w:color="auto"/>
              <w:left w:val="single" w:sz="4" w:space="0" w:color="auto"/>
              <w:bottom w:val="single" w:sz="4" w:space="0" w:color="auto"/>
              <w:right w:val="single" w:sz="4" w:space="0" w:color="auto"/>
            </w:tcBorders>
            <w:hideMark/>
          </w:tcPr>
          <w:p w14:paraId="74749D9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8CEF7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6ECAE0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0DDC72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072DA6B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D609C74" w14:textId="77777777" w:rsidR="006756C6" w:rsidRDefault="006756C6" w:rsidP="00C34443">
            <w:pPr>
              <w:keepNext/>
              <w:keepLines/>
              <w:spacing w:after="0"/>
              <w:jc w:val="center"/>
              <w:rPr>
                <w:rFonts w:ascii="Arial" w:eastAsia="Yu Mincho" w:hAnsi="Arial"/>
                <w:sz w:val="18"/>
                <w:lang w:val="en-US" w:eastAsia="zh-CN"/>
              </w:rPr>
            </w:pPr>
          </w:p>
        </w:tc>
      </w:tr>
      <w:tr w:rsidR="006756C6" w14:paraId="1936D47D" w14:textId="77777777" w:rsidTr="00C34443">
        <w:trPr>
          <w:trHeight w:val="187"/>
        </w:trPr>
        <w:tc>
          <w:tcPr>
            <w:tcW w:w="1508" w:type="dxa"/>
            <w:tcBorders>
              <w:top w:val="nil"/>
              <w:left w:val="single" w:sz="4" w:space="0" w:color="auto"/>
              <w:bottom w:val="single" w:sz="4" w:space="0" w:color="auto"/>
              <w:right w:val="single" w:sz="4" w:space="0" w:color="auto"/>
            </w:tcBorders>
          </w:tcPr>
          <w:p w14:paraId="1F403D1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7E749243"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E-UTRA</w:t>
            </w:r>
            <w:r>
              <w:rPr>
                <w:rFonts w:ascii="Arial" w:eastAsia="Yu Mincho" w:hAnsi="Arial" w:cs="Arial"/>
                <w:sz w:val="18"/>
                <w:lang w:val="sv-SE" w:eastAsia="ja-JP"/>
              </w:rPr>
              <w:t xml:space="preserve"> </w:t>
            </w:r>
            <w:r>
              <w:rPr>
                <w:rFonts w:ascii="Arial" w:eastAsia="Yu Mincho" w:hAnsi="Arial"/>
                <w:sz w:val="18"/>
                <w:lang w:val="sv-SE" w:eastAsia="ja-JP"/>
              </w:rPr>
              <w:t>Band 42, 48</w:t>
            </w:r>
          </w:p>
        </w:tc>
        <w:tc>
          <w:tcPr>
            <w:tcW w:w="972" w:type="dxa"/>
            <w:tcBorders>
              <w:top w:val="single" w:sz="4" w:space="0" w:color="auto"/>
              <w:left w:val="single" w:sz="4" w:space="0" w:color="auto"/>
              <w:bottom w:val="single" w:sz="4" w:space="0" w:color="auto"/>
              <w:right w:val="single" w:sz="4" w:space="0" w:color="auto"/>
            </w:tcBorders>
            <w:hideMark/>
          </w:tcPr>
          <w:p w14:paraId="591C1EA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6D0F8D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9E7E3F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022597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0CF346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781A04C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05EF8D3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78272E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ja-JP"/>
              </w:rPr>
              <w:t>CA</w:t>
            </w:r>
            <w:r>
              <w:rPr>
                <w:rFonts w:ascii="Arial" w:eastAsia="Yu Mincho" w:hAnsi="Arial"/>
                <w:sz w:val="18"/>
              </w:rPr>
              <w:t>_n41-n71</w:t>
            </w:r>
          </w:p>
        </w:tc>
        <w:tc>
          <w:tcPr>
            <w:tcW w:w="2620" w:type="dxa"/>
            <w:tcBorders>
              <w:top w:val="single" w:sz="4" w:space="0" w:color="auto"/>
              <w:left w:val="single" w:sz="4" w:space="0" w:color="auto"/>
              <w:bottom w:val="single" w:sz="4" w:space="0" w:color="auto"/>
              <w:right w:val="single" w:sz="4" w:space="0" w:color="auto"/>
            </w:tcBorders>
            <w:hideMark/>
          </w:tcPr>
          <w:p w14:paraId="127E4024"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E-UTRA</w:t>
            </w:r>
            <w:r>
              <w:rPr>
                <w:rFonts w:ascii="Arial" w:eastAsia="Yu Mincho" w:hAnsi="Arial" w:cs="Arial"/>
                <w:sz w:val="18"/>
                <w:lang w:val="sv-SE" w:eastAsia="ja-JP"/>
              </w:rPr>
              <w:t xml:space="preserve"> </w:t>
            </w:r>
            <w:r>
              <w:rPr>
                <w:rFonts w:ascii="Arial" w:eastAsia="Yu Mincho" w:hAnsi="Arial"/>
                <w:sz w:val="18"/>
                <w:lang w:val="sv-SE" w:eastAsia="ja-JP"/>
              </w:rPr>
              <w:t>Band 4, 5, 12, 13, 14, 17, 24, 26, 30, 48, 66, 85</w:t>
            </w:r>
          </w:p>
        </w:tc>
        <w:tc>
          <w:tcPr>
            <w:tcW w:w="972" w:type="dxa"/>
            <w:tcBorders>
              <w:top w:val="single" w:sz="4" w:space="0" w:color="auto"/>
              <w:left w:val="single" w:sz="4" w:space="0" w:color="auto"/>
              <w:bottom w:val="single" w:sz="4" w:space="0" w:color="auto"/>
              <w:right w:val="single" w:sz="4" w:space="0" w:color="auto"/>
            </w:tcBorders>
            <w:hideMark/>
          </w:tcPr>
          <w:p w14:paraId="106F581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A93D20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3ED6F0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6C9052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8D7B06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597A706" w14:textId="77777777" w:rsidR="006756C6" w:rsidRDefault="006756C6" w:rsidP="00C34443">
            <w:pPr>
              <w:keepNext/>
              <w:keepLines/>
              <w:spacing w:after="0"/>
              <w:jc w:val="center"/>
              <w:rPr>
                <w:rFonts w:ascii="Arial" w:eastAsia="Yu Mincho" w:hAnsi="Arial"/>
                <w:sz w:val="18"/>
                <w:lang w:val="en-US" w:eastAsia="zh-CN"/>
              </w:rPr>
            </w:pPr>
          </w:p>
        </w:tc>
      </w:tr>
      <w:tr w:rsidR="006756C6" w14:paraId="1BA46750" w14:textId="77777777" w:rsidTr="00C34443">
        <w:trPr>
          <w:trHeight w:val="187"/>
        </w:trPr>
        <w:tc>
          <w:tcPr>
            <w:tcW w:w="1508" w:type="dxa"/>
            <w:tcBorders>
              <w:top w:val="nil"/>
              <w:left w:val="single" w:sz="4" w:space="0" w:color="auto"/>
              <w:bottom w:val="nil"/>
              <w:right w:val="single" w:sz="4" w:space="0" w:color="auto"/>
            </w:tcBorders>
          </w:tcPr>
          <w:p w14:paraId="52083584"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FF9E2F2"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E-UTRA</w:t>
            </w:r>
            <w:r>
              <w:rPr>
                <w:rFonts w:ascii="Arial" w:eastAsia="Yu Mincho" w:hAnsi="Arial" w:cs="Arial"/>
                <w:sz w:val="18"/>
                <w:lang w:val="sv-SE" w:eastAsia="ja-JP"/>
              </w:rPr>
              <w:t xml:space="preserve"> </w:t>
            </w:r>
            <w:r>
              <w:rPr>
                <w:rFonts w:ascii="Arial" w:eastAsia="Yu Mincho" w:hAnsi="Arial"/>
                <w:sz w:val="18"/>
                <w:lang w:val="sv-SE" w:eastAsia="ja-JP"/>
              </w:rPr>
              <w:t>Band 2, 25, 70</w:t>
            </w:r>
          </w:p>
        </w:tc>
        <w:tc>
          <w:tcPr>
            <w:tcW w:w="972" w:type="dxa"/>
            <w:tcBorders>
              <w:top w:val="single" w:sz="4" w:space="0" w:color="auto"/>
              <w:left w:val="single" w:sz="4" w:space="0" w:color="auto"/>
              <w:bottom w:val="single" w:sz="4" w:space="0" w:color="auto"/>
              <w:right w:val="single" w:sz="4" w:space="0" w:color="auto"/>
            </w:tcBorders>
            <w:hideMark/>
          </w:tcPr>
          <w:p w14:paraId="5084172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679510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726E1F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B7D25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3C0C447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DAC72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0EA53BA5" w14:textId="77777777" w:rsidTr="00C34443">
        <w:trPr>
          <w:trHeight w:val="187"/>
        </w:trPr>
        <w:tc>
          <w:tcPr>
            <w:tcW w:w="1508" w:type="dxa"/>
            <w:tcBorders>
              <w:top w:val="nil"/>
              <w:left w:val="single" w:sz="4" w:space="0" w:color="auto"/>
              <w:bottom w:val="nil"/>
              <w:right w:val="single" w:sz="4" w:space="0" w:color="auto"/>
            </w:tcBorders>
          </w:tcPr>
          <w:p w14:paraId="0D1C286E"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C47B890"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NR Band n71</w:t>
            </w:r>
          </w:p>
        </w:tc>
        <w:tc>
          <w:tcPr>
            <w:tcW w:w="972" w:type="dxa"/>
            <w:tcBorders>
              <w:top w:val="single" w:sz="4" w:space="0" w:color="auto"/>
              <w:left w:val="single" w:sz="4" w:space="0" w:color="auto"/>
              <w:bottom w:val="single" w:sz="4" w:space="0" w:color="auto"/>
              <w:right w:val="single" w:sz="4" w:space="0" w:color="auto"/>
            </w:tcBorders>
            <w:hideMark/>
          </w:tcPr>
          <w:p w14:paraId="3680336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F4178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DAC03D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B1BBFC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297D3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58C9E6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34C626A7" w14:textId="77777777" w:rsidTr="00C34443">
        <w:trPr>
          <w:trHeight w:val="187"/>
        </w:trPr>
        <w:tc>
          <w:tcPr>
            <w:tcW w:w="1508" w:type="dxa"/>
            <w:tcBorders>
              <w:top w:val="nil"/>
              <w:left w:val="single" w:sz="4" w:space="0" w:color="auto"/>
              <w:bottom w:val="single" w:sz="4" w:space="0" w:color="auto"/>
              <w:right w:val="single" w:sz="4" w:space="0" w:color="auto"/>
            </w:tcBorders>
          </w:tcPr>
          <w:p w14:paraId="73EDF032"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0A24A468" w14:textId="77777777" w:rsidR="006756C6" w:rsidRDefault="006756C6" w:rsidP="00C34443">
            <w:pPr>
              <w:keepNext/>
              <w:keepLines/>
              <w:spacing w:after="0"/>
              <w:rPr>
                <w:rFonts w:ascii="Arial" w:eastAsia="Yu Mincho" w:hAnsi="Arial"/>
                <w:sz w:val="18"/>
                <w:lang w:val="en-US" w:eastAsia="zh-CN"/>
              </w:rPr>
            </w:pPr>
            <w:r>
              <w:rPr>
                <w:rFonts w:ascii="Arial" w:eastAsia="Yu Mincho" w:hAnsi="Arial" w:cs="Arial"/>
                <w:sz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3AC3CF2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4EF96F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767F3C3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A3737C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-38</w:t>
            </w:r>
          </w:p>
        </w:tc>
        <w:tc>
          <w:tcPr>
            <w:tcW w:w="959" w:type="dxa"/>
            <w:tcBorders>
              <w:top w:val="single" w:sz="4" w:space="0" w:color="auto"/>
              <w:left w:val="single" w:sz="4" w:space="0" w:color="auto"/>
              <w:bottom w:val="single" w:sz="4" w:space="0" w:color="auto"/>
              <w:right w:val="single" w:sz="4" w:space="0" w:color="auto"/>
            </w:tcBorders>
            <w:hideMark/>
          </w:tcPr>
          <w:p w14:paraId="036356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4EF20B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42DA7DAA" w14:textId="77777777" w:rsidTr="00C34443">
        <w:trPr>
          <w:trHeight w:val="187"/>
        </w:trPr>
        <w:tc>
          <w:tcPr>
            <w:tcW w:w="1508" w:type="dxa"/>
            <w:tcBorders>
              <w:top w:val="nil"/>
              <w:left w:val="single" w:sz="4" w:space="0" w:color="auto"/>
              <w:bottom w:val="nil"/>
              <w:right w:val="single" w:sz="4" w:space="0" w:color="auto"/>
            </w:tcBorders>
            <w:hideMark/>
          </w:tcPr>
          <w:p w14:paraId="30C5B447" w14:textId="77777777" w:rsidR="006756C6" w:rsidRDefault="006756C6" w:rsidP="00C34443">
            <w:pPr>
              <w:keepNext/>
              <w:keepLines/>
              <w:spacing w:after="0"/>
              <w:jc w:val="center"/>
              <w:rPr>
                <w:rFonts w:ascii="Arial" w:eastAsia="Yu Mincho" w:hAnsi="Arial"/>
                <w:sz w:val="18"/>
                <w:lang w:eastAsia="zh-CN"/>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n41</w:t>
            </w:r>
            <w:r>
              <w:rPr>
                <w:rFonts w:ascii="Arial" w:eastAsia="Yu Mincho" w:hAnsi="Arial"/>
                <w:sz w:val="18"/>
              </w:rPr>
              <w:t>-</w:t>
            </w:r>
            <w:r>
              <w:rPr>
                <w:rFonts w:ascii="Arial" w:eastAsia="Yu Mincho" w:hAnsi="Arial"/>
                <w:sz w:val="18"/>
                <w:lang w:val="en-US" w:eastAsia="zh-CN"/>
              </w:rPr>
              <w:t>n74</w:t>
            </w:r>
          </w:p>
        </w:tc>
        <w:tc>
          <w:tcPr>
            <w:tcW w:w="2620" w:type="dxa"/>
            <w:tcBorders>
              <w:top w:val="single" w:sz="4" w:space="0" w:color="auto"/>
              <w:left w:val="single" w:sz="4" w:space="0" w:color="auto"/>
              <w:bottom w:val="single" w:sz="4" w:space="0" w:color="auto"/>
              <w:right w:val="single" w:sz="4" w:space="0" w:color="auto"/>
            </w:tcBorders>
            <w:hideMark/>
          </w:tcPr>
          <w:p w14:paraId="2BA1D8F1" w14:textId="77777777" w:rsidR="006756C6" w:rsidRDefault="006756C6" w:rsidP="00C34443">
            <w:pPr>
              <w:keepNext/>
              <w:keepLines/>
              <w:overflowPunct w:val="0"/>
              <w:autoSpaceDE w:val="0"/>
              <w:autoSpaceDN w:val="0"/>
              <w:adjustRightInd w:val="0"/>
              <w:spacing w:after="0"/>
              <w:textAlignment w:val="baseline"/>
              <w:rPr>
                <w:rFonts w:ascii="Arial" w:eastAsia="Yu Mincho" w:hAnsi="Arial"/>
                <w:sz w:val="18"/>
                <w:lang w:val="en-US" w:eastAsia="zh-CN"/>
              </w:rPr>
            </w:pPr>
            <w:r>
              <w:rPr>
                <w:rFonts w:ascii="Arial" w:eastAsia="Yu Mincho" w:hAnsi="Arial"/>
                <w:sz w:val="18"/>
                <w:lang w:val="en-US" w:eastAsia="zh-CN"/>
              </w:rPr>
              <w:t>E-UTRA Band 1, 2, 3, 4, 5, 8, 12, 13, 17, 18, 19, 26, 28, 29, 34, 39, 42, 48, 52, 65, 66, 85</w:t>
            </w:r>
          </w:p>
          <w:p w14:paraId="7B0C6486"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en-US" w:eastAsia="zh-CN"/>
              </w:rPr>
              <w:t>NR Band n77, n78</w:t>
            </w:r>
          </w:p>
        </w:tc>
        <w:tc>
          <w:tcPr>
            <w:tcW w:w="972" w:type="dxa"/>
            <w:tcBorders>
              <w:top w:val="single" w:sz="4" w:space="0" w:color="auto"/>
              <w:left w:val="single" w:sz="4" w:space="0" w:color="auto"/>
              <w:bottom w:val="single" w:sz="4" w:space="0" w:color="auto"/>
              <w:right w:val="single" w:sz="4" w:space="0" w:color="auto"/>
            </w:tcBorders>
            <w:vAlign w:val="center"/>
            <w:hideMark/>
          </w:tcPr>
          <w:p w14:paraId="257953C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F</w:t>
            </w:r>
            <w:r>
              <w:rPr>
                <w:rFonts w:ascii="Arial" w:eastAsia="Yu Mincho" w:hAnsi="Arial"/>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3A8EDC5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5A6FB0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F</w:t>
            </w:r>
            <w:r>
              <w:rPr>
                <w:rFonts w:ascii="Arial" w:eastAsia="Yu Mincho" w:hAnsi="Arial"/>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F8E8BA"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0504EF5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vAlign w:val="center"/>
          </w:tcPr>
          <w:p w14:paraId="295F29FC" w14:textId="77777777" w:rsidR="006756C6" w:rsidRDefault="006756C6" w:rsidP="00C34443">
            <w:pPr>
              <w:keepNext/>
              <w:keepLines/>
              <w:spacing w:after="0"/>
              <w:jc w:val="center"/>
              <w:rPr>
                <w:rFonts w:ascii="Arial" w:eastAsia="Yu Mincho" w:hAnsi="Arial"/>
                <w:sz w:val="18"/>
              </w:rPr>
            </w:pPr>
          </w:p>
        </w:tc>
      </w:tr>
      <w:tr w:rsidR="006756C6" w14:paraId="2CA47511"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5313C9C9" w14:textId="77777777" w:rsidR="006756C6" w:rsidRDefault="006756C6" w:rsidP="00C34443">
            <w:pPr>
              <w:keepNext/>
              <w:keepLines/>
              <w:spacing w:after="0"/>
              <w:jc w:val="center"/>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vAlign w:val="bottom"/>
            <w:hideMark/>
          </w:tcPr>
          <w:p w14:paraId="3930F47E"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en-US" w:eastAsia="zh-CN"/>
              </w:rPr>
              <w:t>NR Band n79</w:t>
            </w:r>
          </w:p>
        </w:tc>
        <w:tc>
          <w:tcPr>
            <w:tcW w:w="972" w:type="dxa"/>
            <w:tcBorders>
              <w:top w:val="single" w:sz="4" w:space="0" w:color="auto"/>
              <w:left w:val="single" w:sz="4" w:space="0" w:color="auto"/>
              <w:bottom w:val="single" w:sz="4" w:space="0" w:color="auto"/>
              <w:right w:val="single" w:sz="4" w:space="0" w:color="auto"/>
            </w:tcBorders>
            <w:vAlign w:val="center"/>
            <w:hideMark/>
          </w:tcPr>
          <w:p w14:paraId="262062C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F</w:t>
            </w:r>
            <w:r>
              <w:rPr>
                <w:rFonts w:ascii="Arial" w:eastAsia="Yu Mincho" w:hAnsi="Arial"/>
                <w:sz w:val="18"/>
                <w:vertAlign w:val="subscript"/>
                <w:lang w:val="en-US" w:eastAsia="zh-CN"/>
              </w:rPr>
              <w:t>DL_low</w:t>
            </w:r>
          </w:p>
        </w:tc>
        <w:tc>
          <w:tcPr>
            <w:tcW w:w="591" w:type="dxa"/>
            <w:tcBorders>
              <w:top w:val="single" w:sz="4" w:space="0" w:color="auto"/>
              <w:left w:val="single" w:sz="4" w:space="0" w:color="auto"/>
              <w:bottom w:val="single" w:sz="4" w:space="0" w:color="auto"/>
              <w:right w:val="single" w:sz="4" w:space="0" w:color="auto"/>
            </w:tcBorders>
            <w:vAlign w:val="center"/>
            <w:hideMark/>
          </w:tcPr>
          <w:p w14:paraId="43799647"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A86E78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F</w:t>
            </w:r>
            <w:r>
              <w:rPr>
                <w:rFonts w:ascii="Arial" w:eastAsia="Yu Mincho" w:hAnsi="Arial"/>
                <w:sz w:val="18"/>
                <w:vertAlign w:val="subscript"/>
                <w:lang w:val="en-US" w:eastAsia="zh-CN"/>
              </w:rPr>
              <w:t>DL_high</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6DEA3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vAlign w:val="center"/>
            <w:hideMark/>
          </w:tcPr>
          <w:p w14:paraId="57BDDE5F"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2A08BF6D"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2</w:t>
            </w:r>
          </w:p>
        </w:tc>
      </w:tr>
      <w:tr w:rsidR="006756C6" w14:paraId="57AB3B00"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3C2BD70E"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8E611AB"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2D40C84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951237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8CB535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B4A18A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049FF6BE"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07C97C1E" w14:textId="77777777" w:rsidR="006756C6" w:rsidRDefault="006756C6" w:rsidP="00C34443">
            <w:pPr>
              <w:keepNext/>
              <w:keepLines/>
              <w:spacing w:after="0"/>
              <w:jc w:val="center"/>
              <w:rPr>
                <w:rFonts w:ascii="Arial" w:eastAsia="Yu Mincho" w:hAnsi="Arial"/>
                <w:sz w:val="18"/>
              </w:rPr>
            </w:pPr>
          </w:p>
        </w:tc>
      </w:tr>
      <w:tr w:rsidR="006756C6" w14:paraId="358E285C"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F03605D"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F94C92C" w14:textId="77777777" w:rsidR="006756C6" w:rsidRDefault="006756C6" w:rsidP="00C34443">
            <w:pPr>
              <w:keepNext/>
              <w:keepLines/>
              <w:spacing w:after="0"/>
              <w:rPr>
                <w:rFonts w:ascii="Arial" w:eastAsia="Yu Mincho" w:hAnsi="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29F65A5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tcPr>
          <w:p w14:paraId="6AF4FF77"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53F9711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237458B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417D659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02B003C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p>
        </w:tc>
      </w:tr>
      <w:tr w:rsidR="006756C6" w14:paraId="158A1952"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29AF324F"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129C5DC" w14:textId="77777777" w:rsidR="006756C6" w:rsidRDefault="006756C6" w:rsidP="00C34443">
            <w:pPr>
              <w:keepNext/>
              <w:keepLines/>
              <w:spacing w:after="0"/>
              <w:rPr>
                <w:rFonts w:ascii="Arial" w:eastAsia="Yu Mincho" w:hAnsi="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A98557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4114DB6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831D86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0B47ED6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616AE67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5D18A54B"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4, 20</w:t>
            </w:r>
          </w:p>
        </w:tc>
      </w:tr>
      <w:tr w:rsidR="006756C6" w14:paraId="2951CCE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DFA27EB"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0DA4700" w14:textId="77777777" w:rsidR="006756C6" w:rsidRDefault="006756C6" w:rsidP="00C34443">
            <w:pPr>
              <w:keepNext/>
              <w:keepLines/>
              <w:spacing w:after="0"/>
              <w:rPr>
                <w:rFonts w:ascii="Arial" w:eastAsia="Yu Mincho" w:hAnsi="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0E2A2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518A216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B301FB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403EA61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ins w:id="898" w:author="作成者">
              <w:r>
                <w:rPr>
                  <w:rFonts w:ascii="Arial" w:eastAsia="Yu Mincho" w:hAnsi="Arial"/>
                  <w:sz w:val="18"/>
                </w:rPr>
                <w:t>28</w:t>
              </w:r>
            </w:ins>
            <w:del w:id="899" w:author="作成者">
              <w:r>
                <w:rPr>
                  <w:rFonts w:ascii="Arial" w:eastAsia="Yu Mincho" w:hAnsi="Arial"/>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3E77D4E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62F22AC" w14:textId="77777777" w:rsidR="006756C6" w:rsidRDefault="006756C6" w:rsidP="00C34443">
            <w:pPr>
              <w:keepNext/>
              <w:keepLines/>
              <w:spacing w:after="0"/>
              <w:jc w:val="center"/>
              <w:rPr>
                <w:rFonts w:ascii="Arial" w:eastAsia="Yu Mincho" w:hAnsi="Arial"/>
                <w:sz w:val="18"/>
              </w:rPr>
            </w:pPr>
            <w:ins w:id="900" w:author="作成者">
              <w:r>
                <w:rPr>
                  <w:rFonts w:ascii="Arial" w:eastAsia="Yu Mincho" w:hAnsi="Arial"/>
                  <w:sz w:val="18"/>
                </w:rPr>
                <w:t xml:space="preserve">4, </w:t>
              </w:r>
            </w:ins>
            <w:r>
              <w:rPr>
                <w:rFonts w:ascii="Arial" w:eastAsia="Yu Mincho" w:hAnsi="Arial"/>
                <w:sz w:val="18"/>
              </w:rPr>
              <w:t>21</w:t>
            </w:r>
          </w:p>
        </w:tc>
      </w:tr>
      <w:tr w:rsidR="006756C6" w14:paraId="2049CF1B" w14:textId="77777777" w:rsidTr="00C34443">
        <w:trPr>
          <w:trHeight w:val="187"/>
          <w:ins w:id="901"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422F2232"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53FB54D" w14:textId="77777777" w:rsidR="006756C6" w:rsidRDefault="006756C6" w:rsidP="00C34443">
            <w:pPr>
              <w:keepNext/>
              <w:keepLines/>
              <w:spacing w:after="0"/>
              <w:rPr>
                <w:ins w:id="902" w:author="作成者"/>
                <w:rFonts w:ascii="Arial" w:eastAsia="宋体" w:hAnsi="Arial"/>
                <w:sz w:val="18"/>
                <w:lang w:val="en-US" w:eastAsia="zh-CN"/>
              </w:rPr>
            </w:pPr>
            <w:ins w:id="903"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181B1C59" w14:textId="77777777" w:rsidR="006756C6" w:rsidRDefault="006756C6" w:rsidP="00C34443">
            <w:pPr>
              <w:keepNext/>
              <w:keepLines/>
              <w:spacing w:after="0"/>
              <w:jc w:val="center"/>
              <w:rPr>
                <w:ins w:id="904" w:author="作成者"/>
                <w:rFonts w:ascii="Arial" w:eastAsia="Yu Mincho" w:hAnsi="Arial"/>
                <w:sz w:val="18"/>
                <w:lang w:eastAsia="ja-JP"/>
              </w:rPr>
            </w:pPr>
            <w:ins w:id="905"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631B3FD9" w14:textId="77777777" w:rsidR="006756C6" w:rsidRDefault="006756C6" w:rsidP="00C34443">
            <w:pPr>
              <w:keepNext/>
              <w:keepLines/>
              <w:spacing w:after="0"/>
              <w:jc w:val="center"/>
              <w:rPr>
                <w:ins w:id="906" w:author="作成者"/>
                <w:rFonts w:ascii="Arial" w:eastAsia="Yu Mincho" w:hAnsi="Arial"/>
                <w:sz w:val="18"/>
                <w:lang w:eastAsia="ja-JP"/>
              </w:rPr>
            </w:pPr>
            <w:ins w:id="907"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276D468B" w14:textId="77777777" w:rsidR="006756C6" w:rsidRDefault="006756C6" w:rsidP="00C34443">
            <w:pPr>
              <w:keepNext/>
              <w:keepLines/>
              <w:spacing w:after="0"/>
              <w:jc w:val="center"/>
              <w:rPr>
                <w:ins w:id="908" w:author="作成者"/>
                <w:rFonts w:ascii="Arial" w:eastAsia="Yu Mincho" w:hAnsi="Arial"/>
                <w:sz w:val="18"/>
                <w:lang w:eastAsia="ja-JP"/>
              </w:rPr>
            </w:pPr>
            <w:ins w:id="909"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26380CC0" w14:textId="77777777" w:rsidR="006756C6" w:rsidRDefault="006756C6" w:rsidP="00C34443">
            <w:pPr>
              <w:keepNext/>
              <w:keepLines/>
              <w:spacing w:after="0"/>
              <w:jc w:val="center"/>
              <w:rPr>
                <w:ins w:id="910" w:author="作成者"/>
                <w:rFonts w:ascii="Arial" w:eastAsia="Yu Mincho" w:hAnsi="Arial"/>
                <w:sz w:val="18"/>
                <w:lang w:eastAsia="ja-JP"/>
              </w:rPr>
            </w:pPr>
            <w:ins w:id="911"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4F4DFBD0" w14:textId="77777777" w:rsidR="006756C6" w:rsidRDefault="006756C6" w:rsidP="00C34443">
            <w:pPr>
              <w:keepNext/>
              <w:keepLines/>
              <w:spacing w:after="0"/>
              <w:jc w:val="center"/>
              <w:rPr>
                <w:ins w:id="912" w:author="作成者"/>
                <w:rFonts w:ascii="Arial" w:eastAsia="Yu Mincho" w:hAnsi="Arial"/>
                <w:sz w:val="18"/>
                <w:lang w:eastAsia="ja-JP"/>
              </w:rPr>
            </w:pPr>
            <w:ins w:id="913"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7DC24123" w14:textId="77777777" w:rsidR="006756C6" w:rsidRDefault="006756C6" w:rsidP="00C34443">
            <w:pPr>
              <w:keepNext/>
              <w:keepLines/>
              <w:spacing w:after="0"/>
              <w:jc w:val="center"/>
              <w:rPr>
                <w:ins w:id="914" w:author="作成者"/>
                <w:rFonts w:ascii="Arial" w:eastAsia="Yu Mincho" w:hAnsi="Arial"/>
                <w:sz w:val="18"/>
                <w:lang w:eastAsia="ja-JP"/>
              </w:rPr>
            </w:pPr>
            <w:ins w:id="915" w:author="作成者">
              <w:r>
                <w:rPr>
                  <w:rFonts w:ascii="Arial" w:eastAsia="Yu Mincho" w:hAnsi="Arial"/>
                  <w:sz w:val="18"/>
                  <w:lang w:eastAsia="ja-JP"/>
                </w:rPr>
                <w:t>4, 22</w:t>
              </w:r>
            </w:ins>
          </w:p>
        </w:tc>
      </w:tr>
      <w:tr w:rsidR="006756C6" w14:paraId="0F49A921" w14:textId="77777777" w:rsidTr="00C34443">
        <w:trPr>
          <w:trHeight w:val="187"/>
          <w:ins w:id="916"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4A9B0E28"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97AFC15" w14:textId="77777777" w:rsidR="006756C6" w:rsidRDefault="006756C6" w:rsidP="00C34443">
            <w:pPr>
              <w:keepNext/>
              <w:keepLines/>
              <w:spacing w:after="0"/>
              <w:rPr>
                <w:ins w:id="917" w:author="作成者"/>
                <w:rFonts w:ascii="Arial" w:eastAsia="Yu Mincho" w:hAnsi="Arial"/>
                <w:sz w:val="18"/>
                <w:lang w:val="en-US" w:eastAsia="zh-CN"/>
              </w:rPr>
            </w:pPr>
            <w:ins w:id="918"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3E258C84" w14:textId="77777777" w:rsidR="006756C6" w:rsidRDefault="006756C6" w:rsidP="00C34443">
            <w:pPr>
              <w:keepNext/>
              <w:keepLines/>
              <w:spacing w:after="0"/>
              <w:jc w:val="center"/>
              <w:rPr>
                <w:ins w:id="919" w:author="作成者"/>
                <w:rFonts w:ascii="Arial" w:eastAsia="Yu Mincho" w:hAnsi="Arial"/>
                <w:sz w:val="18"/>
                <w:lang w:eastAsia="ja-JP"/>
              </w:rPr>
            </w:pPr>
            <w:ins w:id="920"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418C8A75" w14:textId="77777777" w:rsidR="006756C6" w:rsidRDefault="006756C6" w:rsidP="00C34443">
            <w:pPr>
              <w:keepNext/>
              <w:keepLines/>
              <w:spacing w:after="0"/>
              <w:jc w:val="center"/>
              <w:rPr>
                <w:ins w:id="921" w:author="作成者"/>
                <w:rFonts w:ascii="Arial" w:eastAsia="Yu Mincho" w:hAnsi="Arial"/>
                <w:sz w:val="18"/>
                <w:lang w:eastAsia="ja-JP"/>
              </w:rPr>
            </w:pPr>
            <w:ins w:id="922"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47A87090" w14:textId="77777777" w:rsidR="006756C6" w:rsidRDefault="006756C6" w:rsidP="00C34443">
            <w:pPr>
              <w:keepNext/>
              <w:keepLines/>
              <w:spacing w:after="0"/>
              <w:jc w:val="center"/>
              <w:rPr>
                <w:ins w:id="923" w:author="作成者"/>
                <w:rFonts w:ascii="Arial" w:eastAsia="Yu Mincho" w:hAnsi="Arial"/>
                <w:sz w:val="18"/>
                <w:lang w:eastAsia="ja-JP"/>
              </w:rPr>
            </w:pPr>
            <w:ins w:id="924"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23F317C9" w14:textId="77777777" w:rsidR="006756C6" w:rsidRDefault="006756C6" w:rsidP="00C34443">
            <w:pPr>
              <w:keepNext/>
              <w:keepLines/>
              <w:spacing w:after="0"/>
              <w:jc w:val="center"/>
              <w:rPr>
                <w:ins w:id="925" w:author="作成者"/>
                <w:rFonts w:ascii="Arial" w:eastAsia="Yu Mincho" w:hAnsi="Arial"/>
                <w:sz w:val="18"/>
                <w:lang w:eastAsia="ja-JP"/>
              </w:rPr>
            </w:pPr>
            <w:ins w:id="926"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3FE43AD5" w14:textId="77777777" w:rsidR="006756C6" w:rsidRDefault="006756C6" w:rsidP="00C34443">
            <w:pPr>
              <w:keepNext/>
              <w:keepLines/>
              <w:spacing w:after="0"/>
              <w:jc w:val="center"/>
              <w:rPr>
                <w:ins w:id="927" w:author="作成者"/>
                <w:rFonts w:ascii="Arial" w:eastAsia="Yu Mincho" w:hAnsi="Arial"/>
                <w:sz w:val="18"/>
                <w:lang w:eastAsia="ja-JP"/>
              </w:rPr>
            </w:pPr>
            <w:ins w:id="928"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31B1DBCA" w14:textId="77777777" w:rsidR="006756C6" w:rsidRDefault="006756C6" w:rsidP="00C34443">
            <w:pPr>
              <w:keepNext/>
              <w:keepLines/>
              <w:spacing w:after="0"/>
              <w:jc w:val="center"/>
              <w:rPr>
                <w:ins w:id="929" w:author="作成者"/>
                <w:rFonts w:ascii="Arial" w:eastAsia="Yu Mincho" w:hAnsi="Arial"/>
                <w:sz w:val="18"/>
                <w:lang w:eastAsia="ja-JP"/>
              </w:rPr>
            </w:pPr>
            <w:ins w:id="930" w:author="作成者">
              <w:r>
                <w:rPr>
                  <w:rFonts w:ascii="Arial" w:eastAsia="Yu Mincho" w:hAnsi="Arial"/>
                  <w:sz w:val="18"/>
                  <w:lang w:eastAsia="ja-JP"/>
                </w:rPr>
                <w:t>4, 23</w:t>
              </w:r>
            </w:ins>
          </w:p>
        </w:tc>
      </w:tr>
      <w:tr w:rsidR="006756C6" w14:paraId="365AEE2E"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17EA1B2D" w14:textId="77777777" w:rsidR="006756C6" w:rsidRDefault="006756C6" w:rsidP="00C34443">
            <w:pPr>
              <w:spacing w:after="0"/>
              <w:rPr>
                <w:rFonts w:ascii="Arial" w:eastAsia="Yu Mincho" w:hAnsi="Arial"/>
                <w:sz w:val="18"/>
                <w:lang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B214C11" w14:textId="77777777" w:rsidR="006756C6" w:rsidRDefault="006756C6" w:rsidP="00C34443">
            <w:pPr>
              <w:keepNext/>
              <w:keepLines/>
              <w:spacing w:after="0"/>
              <w:rPr>
                <w:rFonts w:ascii="Arial" w:eastAsia="Yu Mincho" w:hAnsi="Arial"/>
                <w:sz w:val="18"/>
                <w:lang w:val="sv-FI"/>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176FDCE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397B452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918562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45AD514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515205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685640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w:t>
            </w:r>
          </w:p>
        </w:tc>
      </w:tr>
      <w:tr w:rsidR="006756C6" w14:paraId="0CDAB70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597036C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lastRenderedPageBreak/>
              <w:t>CA</w:t>
            </w:r>
            <w:r>
              <w:rPr>
                <w:rFonts w:ascii="Arial" w:eastAsia="Yu Mincho" w:hAnsi="Arial"/>
                <w:sz w:val="18"/>
              </w:rPr>
              <w:t>_</w:t>
            </w:r>
            <w:r>
              <w:rPr>
                <w:rFonts w:ascii="Arial" w:eastAsia="Yu Mincho" w:hAnsi="Arial"/>
                <w:sz w:val="18"/>
                <w:lang w:eastAsia="zh-CN"/>
              </w:rPr>
              <w:t>n41</w:t>
            </w:r>
            <w:r>
              <w:rPr>
                <w:rFonts w:ascii="Arial" w:eastAsia="Yu Mincho" w:hAnsi="Arial"/>
                <w:sz w:val="18"/>
              </w:rPr>
              <w:t>-n77</w:t>
            </w:r>
          </w:p>
        </w:tc>
        <w:tc>
          <w:tcPr>
            <w:tcW w:w="2620" w:type="dxa"/>
            <w:tcBorders>
              <w:top w:val="single" w:sz="4" w:space="0" w:color="auto"/>
              <w:left w:val="single" w:sz="4" w:space="0" w:color="auto"/>
              <w:bottom w:val="single" w:sz="4" w:space="0" w:color="auto"/>
              <w:right w:val="single" w:sz="4" w:space="0" w:color="auto"/>
            </w:tcBorders>
            <w:hideMark/>
          </w:tcPr>
          <w:p w14:paraId="40F31304" w14:textId="77777777" w:rsidR="006756C6" w:rsidRDefault="006756C6" w:rsidP="00C34443">
            <w:pPr>
              <w:keepNext/>
              <w:keepLines/>
              <w:spacing w:after="0"/>
              <w:rPr>
                <w:rFonts w:ascii="Arial" w:eastAsia="Yu Mincho" w:hAnsi="Arial"/>
                <w:sz w:val="18"/>
              </w:rPr>
            </w:pPr>
            <w:r>
              <w:rPr>
                <w:rFonts w:ascii="Arial" w:eastAsia="Yu Mincho" w:hAnsi="Arial"/>
                <w:sz w:val="18"/>
                <w:lang w:val="sv-FI"/>
              </w:rPr>
              <w:t>E-UTRA Band 1, 2, 3, 4, 5, 8, 10, 11, 12, 13, 14, 17, 18, 19, 20, 21, 24, 25, 26, 27, 28, 29, 30, 34, 39, 44, 45, 50, 51, 53, 65, 66, 70, 71, 73, 74, 85</w:t>
            </w:r>
          </w:p>
        </w:tc>
        <w:tc>
          <w:tcPr>
            <w:tcW w:w="972" w:type="dxa"/>
            <w:tcBorders>
              <w:top w:val="single" w:sz="4" w:space="0" w:color="auto"/>
              <w:left w:val="single" w:sz="4" w:space="0" w:color="auto"/>
              <w:bottom w:val="single" w:sz="4" w:space="0" w:color="auto"/>
              <w:right w:val="single" w:sz="4" w:space="0" w:color="auto"/>
            </w:tcBorders>
            <w:hideMark/>
          </w:tcPr>
          <w:p w14:paraId="482D514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D94D07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0D2DE2"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1A5FEB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82A3EA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77B243AA" w14:textId="77777777" w:rsidR="006756C6" w:rsidRDefault="006756C6" w:rsidP="00C34443">
            <w:pPr>
              <w:keepNext/>
              <w:keepLines/>
              <w:spacing w:after="0"/>
              <w:jc w:val="center"/>
              <w:rPr>
                <w:rFonts w:ascii="Arial" w:eastAsia="Yu Mincho" w:hAnsi="Arial"/>
                <w:sz w:val="18"/>
              </w:rPr>
            </w:pPr>
          </w:p>
        </w:tc>
      </w:tr>
      <w:tr w:rsidR="006756C6" w14:paraId="7B64F618" w14:textId="77777777" w:rsidTr="00C34443">
        <w:trPr>
          <w:trHeight w:val="187"/>
        </w:trPr>
        <w:tc>
          <w:tcPr>
            <w:tcW w:w="1508" w:type="dxa"/>
            <w:tcBorders>
              <w:top w:val="nil"/>
              <w:left w:val="single" w:sz="4" w:space="0" w:color="auto"/>
              <w:bottom w:val="nil"/>
              <w:right w:val="single" w:sz="4" w:space="0" w:color="auto"/>
            </w:tcBorders>
          </w:tcPr>
          <w:p w14:paraId="3DACABD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449FDBA"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4597842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0B51C1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F027A7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D21DDBC"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5744445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70FED602" w14:textId="77777777" w:rsidR="006756C6" w:rsidRDefault="006756C6" w:rsidP="00C34443">
            <w:pPr>
              <w:keepNext/>
              <w:keepLines/>
              <w:spacing w:after="0"/>
              <w:jc w:val="center"/>
              <w:rPr>
                <w:rFonts w:ascii="Arial" w:eastAsia="Yu Mincho" w:hAnsi="Arial"/>
                <w:sz w:val="18"/>
              </w:rPr>
            </w:pPr>
          </w:p>
        </w:tc>
      </w:tr>
      <w:tr w:rsidR="006756C6" w14:paraId="06EFB9E6" w14:textId="77777777" w:rsidTr="00C34443">
        <w:trPr>
          <w:trHeight w:val="187"/>
        </w:trPr>
        <w:tc>
          <w:tcPr>
            <w:tcW w:w="1508" w:type="dxa"/>
            <w:tcBorders>
              <w:top w:val="nil"/>
              <w:left w:val="single" w:sz="4" w:space="0" w:color="auto"/>
              <w:bottom w:val="single" w:sz="4" w:space="0" w:color="auto"/>
              <w:right w:val="single" w:sz="4" w:space="0" w:color="auto"/>
            </w:tcBorders>
          </w:tcPr>
          <w:p w14:paraId="6B420228"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5E59BA15"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34493B8"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tcPr>
          <w:p w14:paraId="68E3B662"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02D8C4D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5103390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03AF96BE"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0236AF4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p>
        </w:tc>
      </w:tr>
      <w:tr w:rsidR="006756C6" w14:paraId="5ECC2143"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5BB646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CA_n41-n78</w:t>
            </w:r>
          </w:p>
        </w:tc>
        <w:tc>
          <w:tcPr>
            <w:tcW w:w="2620" w:type="dxa"/>
            <w:tcBorders>
              <w:top w:val="single" w:sz="4" w:space="0" w:color="auto"/>
              <w:left w:val="single" w:sz="4" w:space="0" w:color="auto"/>
              <w:bottom w:val="single" w:sz="4" w:space="0" w:color="auto"/>
              <w:right w:val="single" w:sz="4" w:space="0" w:color="auto"/>
            </w:tcBorders>
            <w:hideMark/>
          </w:tcPr>
          <w:p w14:paraId="7106B411" w14:textId="77777777" w:rsidR="006756C6" w:rsidRDefault="006756C6" w:rsidP="00C34443">
            <w:pPr>
              <w:keepNext/>
              <w:keepLines/>
              <w:spacing w:after="0"/>
              <w:rPr>
                <w:rFonts w:ascii="Arial" w:eastAsia="宋体" w:hAnsi="Arial"/>
                <w:sz w:val="18"/>
              </w:rPr>
            </w:pPr>
            <w:r>
              <w:rPr>
                <w:rFonts w:ascii="Arial" w:eastAsia="Yu Mincho" w:hAnsi="Arial"/>
                <w:sz w:val="18"/>
                <w:lang w:val="sv-SE" w:eastAsia="ja-JP"/>
              </w:rPr>
              <w:t>E-UTRA Band 1, 3, 5, 8, 11, 18, 19, 21, 26, 28, 34, 39, 65, 74</w:t>
            </w:r>
          </w:p>
        </w:tc>
        <w:tc>
          <w:tcPr>
            <w:tcW w:w="972" w:type="dxa"/>
            <w:tcBorders>
              <w:top w:val="single" w:sz="4" w:space="0" w:color="auto"/>
              <w:left w:val="single" w:sz="4" w:space="0" w:color="auto"/>
              <w:bottom w:val="single" w:sz="4" w:space="0" w:color="auto"/>
              <w:right w:val="single" w:sz="4" w:space="0" w:color="auto"/>
            </w:tcBorders>
            <w:hideMark/>
          </w:tcPr>
          <w:p w14:paraId="2936F51A"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3C65A2E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227B4E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6853460C"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DB3358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3F19E0A6" w14:textId="77777777" w:rsidR="006756C6" w:rsidRDefault="006756C6" w:rsidP="00C34443">
            <w:pPr>
              <w:keepNext/>
              <w:keepLines/>
              <w:spacing w:after="0"/>
              <w:jc w:val="center"/>
              <w:rPr>
                <w:rFonts w:ascii="Arial" w:eastAsia="Yu Mincho" w:hAnsi="Arial"/>
                <w:sz w:val="18"/>
                <w:lang w:val="en-US" w:eastAsia="zh-CN"/>
              </w:rPr>
            </w:pPr>
          </w:p>
        </w:tc>
      </w:tr>
      <w:tr w:rsidR="006756C6" w14:paraId="6E34FD71" w14:textId="77777777" w:rsidTr="00C34443">
        <w:trPr>
          <w:trHeight w:val="187"/>
        </w:trPr>
        <w:tc>
          <w:tcPr>
            <w:tcW w:w="1508" w:type="dxa"/>
            <w:tcBorders>
              <w:top w:val="nil"/>
              <w:left w:val="single" w:sz="4" w:space="0" w:color="auto"/>
              <w:bottom w:val="nil"/>
              <w:right w:val="single" w:sz="4" w:space="0" w:color="auto"/>
            </w:tcBorders>
          </w:tcPr>
          <w:p w14:paraId="5824E2D3"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1A1EB08A"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2667699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84A75F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B9C296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0EBF48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7710E92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5ECCB47D" w14:textId="77777777" w:rsidR="006756C6" w:rsidRDefault="006756C6" w:rsidP="00C34443">
            <w:pPr>
              <w:keepNext/>
              <w:keepLines/>
              <w:spacing w:after="0"/>
              <w:jc w:val="center"/>
              <w:rPr>
                <w:rFonts w:ascii="Arial" w:eastAsia="Yu Mincho" w:hAnsi="Arial"/>
                <w:sz w:val="18"/>
              </w:rPr>
            </w:pPr>
          </w:p>
        </w:tc>
      </w:tr>
      <w:tr w:rsidR="006756C6" w14:paraId="00A5A2F3" w14:textId="77777777" w:rsidTr="00C34443">
        <w:trPr>
          <w:trHeight w:val="187"/>
        </w:trPr>
        <w:tc>
          <w:tcPr>
            <w:tcW w:w="1508" w:type="dxa"/>
            <w:tcBorders>
              <w:top w:val="nil"/>
              <w:left w:val="single" w:sz="4" w:space="0" w:color="auto"/>
              <w:bottom w:val="single" w:sz="4" w:space="0" w:color="auto"/>
              <w:right w:val="single" w:sz="4" w:space="0" w:color="auto"/>
            </w:tcBorders>
          </w:tcPr>
          <w:p w14:paraId="01EBD6AF"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4F97AA26" w14:textId="77777777" w:rsidR="006756C6" w:rsidRDefault="006756C6" w:rsidP="00C34443">
            <w:pPr>
              <w:keepNext/>
              <w:keepLines/>
              <w:spacing w:after="0"/>
              <w:rPr>
                <w:rFonts w:ascii="Arial" w:eastAsia="Yu Mincho" w:hAnsi="Arial"/>
                <w:sz w:val="18"/>
                <w:lang w:val="sv-SE" w:eastAsia="ja-JP"/>
              </w:rPr>
            </w:pPr>
            <w:r>
              <w:rPr>
                <w:rFonts w:ascii="Arial" w:eastAsia="Yu Mincho" w:hAnsi="Arial"/>
                <w:sz w:val="18"/>
              </w:rPr>
              <w:t>Frequency range</w:t>
            </w:r>
            <w:r>
              <w:rPr>
                <w:rFonts w:ascii="Arial" w:eastAsia="Yu Mincho" w:hAnsi="Arial"/>
                <w:sz w:val="18"/>
                <w:lang w:eastAsia="ja-JP"/>
              </w:rPr>
              <w:t xml:space="preserve"> </w:t>
            </w:r>
          </w:p>
        </w:tc>
        <w:tc>
          <w:tcPr>
            <w:tcW w:w="972" w:type="dxa"/>
            <w:tcBorders>
              <w:top w:val="single" w:sz="4" w:space="0" w:color="auto"/>
              <w:left w:val="single" w:sz="4" w:space="0" w:color="auto"/>
              <w:bottom w:val="single" w:sz="4" w:space="0" w:color="auto"/>
              <w:right w:val="single" w:sz="4" w:space="0" w:color="auto"/>
            </w:tcBorders>
            <w:hideMark/>
          </w:tcPr>
          <w:p w14:paraId="086764F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tcPr>
          <w:p w14:paraId="01989366" w14:textId="77777777" w:rsidR="006756C6" w:rsidRDefault="006756C6" w:rsidP="00C34443">
            <w:pPr>
              <w:keepNext/>
              <w:keepLines/>
              <w:spacing w:after="0"/>
              <w:jc w:val="center"/>
              <w:rPr>
                <w:rFonts w:ascii="Arial" w:eastAsia="Yu Mincho" w:hAnsi="Arial"/>
                <w:sz w:val="18"/>
              </w:rPr>
            </w:pPr>
          </w:p>
        </w:tc>
        <w:tc>
          <w:tcPr>
            <w:tcW w:w="997" w:type="dxa"/>
            <w:tcBorders>
              <w:top w:val="single" w:sz="4" w:space="0" w:color="auto"/>
              <w:left w:val="single" w:sz="4" w:space="0" w:color="auto"/>
              <w:bottom w:val="single" w:sz="4" w:space="0" w:color="auto"/>
              <w:right w:val="single" w:sz="4" w:space="0" w:color="auto"/>
            </w:tcBorders>
            <w:hideMark/>
          </w:tcPr>
          <w:p w14:paraId="555B70B8"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30001352"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0DF1F2E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15FF5D2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3</w:t>
            </w:r>
          </w:p>
        </w:tc>
      </w:tr>
      <w:tr w:rsidR="006756C6" w14:paraId="3EAE001C"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D68E877" w14:textId="77777777" w:rsidR="006756C6" w:rsidRDefault="006756C6" w:rsidP="00C34443">
            <w:pPr>
              <w:keepNext/>
              <w:keepLines/>
              <w:spacing w:after="0"/>
              <w:jc w:val="center"/>
              <w:rPr>
                <w:rFonts w:ascii="Arial" w:eastAsia="Yu Mincho" w:hAnsi="Arial"/>
                <w:sz w:val="18"/>
              </w:rPr>
            </w:pPr>
            <w:r>
              <w:rPr>
                <w:rFonts w:ascii="Arial" w:eastAsia="宋体" w:hAnsi="Arial"/>
                <w:sz w:val="18"/>
              </w:rPr>
              <w:t>CA_n</w:t>
            </w:r>
            <w:r>
              <w:rPr>
                <w:rFonts w:ascii="Arial" w:eastAsia="Yu Mincho" w:hAnsi="Arial"/>
                <w:sz w:val="18"/>
                <w:lang w:val="en-US" w:eastAsia="zh-CN"/>
              </w:rPr>
              <w:t>41</w:t>
            </w:r>
            <w:r>
              <w:rPr>
                <w:rFonts w:ascii="Arial" w:eastAsia="宋体" w:hAnsi="Arial"/>
                <w:sz w:val="18"/>
              </w:rPr>
              <w:t>-n</w:t>
            </w:r>
            <w:r>
              <w:rPr>
                <w:rFonts w:ascii="Arial" w:eastAsia="Yu Mincho" w:hAnsi="Arial"/>
                <w:sz w:val="18"/>
                <w:lang w:val="en-US" w:eastAsia="zh-CN"/>
              </w:rPr>
              <w:t>79</w:t>
            </w:r>
          </w:p>
        </w:tc>
        <w:tc>
          <w:tcPr>
            <w:tcW w:w="2620" w:type="dxa"/>
            <w:tcBorders>
              <w:top w:val="single" w:sz="4" w:space="0" w:color="auto"/>
              <w:left w:val="single" w:sz="4" w:space="0" w:color="auto"/>
              <w:bottom w:val="single" w:sz="4" w:space="0" w:color="auto"/>
              <w:right w:val="single" w:sz="4" w:space="0" w:color="auto"/>
            </w:tcBorders>
            <w:hideMark/>
          </w:tcPr>
          <w:p w14:paraId="6CAB132B" w14:textId="77777777" w:rsidR="006756C6" w:rsidRDefault="006756C6" w:rsidP="00C34443">
            <w:pPr>
              <w:keepNext/>
              <w:keepLines/>
              <w:spacing w:after="0"/>
              <w:rPr>
                <w:rFonts w:ascii="Arial" w:eastAsia="Yu Mincho" w:hAnsi="Arial"/>
                <w:sz w:val="18"/>
              </w:rPr>
            </w:pPr>
            <w:r>
              <w:rPr>
                <w:rFonts w:ascii="Arial" w:eastAsia="宋体" w:hAnsi="Arial"/>
                <w:sz w:val="18"/>
              </w:rPr>
              <w:t>E-UTRA Band 1, 3, 5, 8, 11, 18, 19, 21, 28, 34, 42, 44, 45, 65</w:t>
            </w:r>
          </w:p>
        </w:tc>
        <w:tc>
          <w:tcPr>
            <w:tcW w:w="972" w:type="dxa"/>
            <w:tcBorders>
              <w:top w:val="single" w:sz="4" w:space="0" w:color="auto"/>
              <w:left w:val="single" w:sz="4" w:space="0" w:color="auto"/>
              <w:bottom w:val="single" w:sz="4" w:space="0" w:color="auto"/>
              <w:right w:val="single" w:sz="4" w:space="0" w:color="auto"/>
            </w:tcBorders>
            <w:hideMark/>
          </w:tcPr>
          <w:p w14:paraId="7A0B3A40" w14:textId="77777777" w:rsidR="006756C6" w:rsidRDefault="006756C6" w:rsidP="00C34443">
            <w:pPr>
              <w:keepNext/>
              <w:keepLines/>
              <w:spacing w:after="0"/>
              <w:jc w:val="center"/>
              <w:rPr>
                <w:rFonts w:ascii="Arial" w:eastAsia="Yu Mincho" w:hAnsi="Arial"/>
                <w:sz w:val="18"/>
                <w:lang w:val="en-US" w:eastAsia="zh-CN"/>
              </w:rPr>
            </w:pPr>
            <w:r>
              <w:rPr>
                <w:rFonts w:ascii="Arial" w:eastAsia="宋体" w:hAnsi="Arial"/>
                <w:sz w:val="18"/>
              </w:rPr>
              <w:t>F</w:t>
            </w:r>
            <w:r>
              <w:rPr>
                <w:rFonts w:ascii="Arial" w:eastAsia="宋体"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BC69D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D882E19" w14:textId="77777777" w:rsidR="006756C6" w:rsidRDefault="006756C6" w:rsidP="00C34443">
            <w:pPr>
              <w:keepNext/>
              <w:keepLines/>
              <w:spacing w:after="0"/>
              <w:jc w:val="center"/>
              <w:rPr>
                <w:rFonts w:ascii="Arial" w:eastAsia="Yu Mincho" w:hAnsi="Arial"/>
                <w:sz w:val="18"/>
                <w:lang w:val="en-US" w:eastAsia="zh-CN"/>
              </w:rPr>
            </w:pPr>
            <w:r>
              <w:rPr>
                <w:rFonts w:ascii="Arial" w:eastAsia="宋体" w:hAnsi="Arial"/>
                <w:sz w:val="18"/>
              </w:rPr>
              <w:t>F</w:t>
            </w:r>
            <w:r>
              <w:rPr>
                <w:rFonts w:ascii="Arial" w:eastAsia="宋体"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C5D46C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170338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4874AA17" w14:textId="77777777" w:rsidR="006756C6" w:rsidRDefault="006756C6" w:rsidP="00C34443">
            <w:pPr>
              <w:keepNext/>
              <w:keepLines/>
              <w:spacing w:after="0"/>
              <w:jc w:val="center"/>
              <w:rPr>
                <w:rFonts w:ascii="Arial" w:eastAsia="Yu Mincho" w:hAnsi="Arial"/>
                <w:sz w:val="18"/>
                <w:lang w:val="en-US" w:eastAsia="zh-CN"/>
              </w:rPr>
            </w:pPr>
          </w:p>
        </w:tc>
      </w:tr>
      <w:tr w:rsidR="006756C6" w14:paraId="429670FC" w14:textId="77777777" w:rsidTr="00C34443">
        <w:trPr>
          <w:trHeight w:val="187"/>
        </w:trPr>
        <w:tc>
          <w:tcPr>
            <w:tcW w:w="1508" w:type="dxa"/>
            <w:tcBorders>
              <w:top w:val="nil"/>
              <w:left w:val="single" w:sz="4" w:space="0" w:color="auto"/>
              <w:bottom w:val="nil"/>
              <w:right w:val="single" w:sz="4" w:space="0" w:color="auto"/>
            </w:tcBorders>
          </w:tcPr>
          <w:p w14:paraId="3447099D"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2448A4E7" w14:textId="77777777" w:rsidR="006756C6" w:rsidRDefault="006756C6" w:rsidP="00C34443">
            <w:pPr>
              <w:keepNext/>
              <w:keepLines/>
              <w:spacing w:after="0"/>
              <w:rPr>
                <w:rFonts w:ascii="Arial" w:eastAsia="Yu Mincho" w:hAnsi="Arial"/>
                <w:sz w:val="18"/>
              </w:rPr>
            </w:pPr>
            <w:r>
              <w:rPr>
                <w:rFonts w:ascii="Arial" w:eastAsia="Yu Mincho" w:hAnsi="Arial"/>
                <w:sz w:val="18"/>
              </w:rPr>
              <w:t>E-UTRA Band</w:t>
            </w:r>
            <w:r>
              <w:rPr>
                <w:rFonts w:ascii="Arial" w:eastAsia="Yu Mincho" w:hAnsi="Arial"/>
                <w:sz w:val="18"/>
                <w:lang w:eastAsia="zh-CN"/>
              </w:rPr>
              <w:t xml:space="preserve"> 40</w:t>
            </w:r>
          </w:p>
        </w:tc>
        <w:tc>
          <w:tcPr>
            <w:tcW w:w="972" w:type="dxa"/>
            <w:tcBorders>
              <w:top w:val="single" w:sz="4" w:space="0" w:color="auto"/>
              <w:left w:val="single" w:sz="4" w:space="0" w:color="auto"/>
              <w:bottom w:val="single" w:sz="4" w:space="0" w:color="auto"/>
              <w:right w:val="single" w:sz="4" w:space="0" w:color="auto"/>
            </w:tcBorders>
            <w:hideMark/>
          </w:tcPr>
          <w:p w14:paraId="11EAF5B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DE1C9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9EF665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035EAD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-40</w:t>
            </w:r>
          </w:p>
        </w:tc>
        <w:tc>
          <w:tcPr>
            <w:tcW w:w="959" w:type="dxa"/>
            <w:tcBorders>
              <w:top w:val="single" w:sz="4" w:space="0" w:color="auto"/>
              <w:left w:val="single" w:sz="4" w:space="0" w:color="auto"/>
              <w:bottom w:val="single" w:sz="4" w:space="0" w:color="auto"/>
              <w:right w:val="single" w:sz="4" w:space="0" w:color="auto"/>
            </w:tcBorders>
            <w:hideMark/>
          </w:tcPr>
          <w:p w14:paraId="3F7F7F7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1</w:t>
            </w:r>
          </w:p>
        </w:tc>
        <w:tc>
          <w:tcPr>
            <w:tcW w:w="1052" w:type="dxa"/>
            <w:tcBorders>
              <w:top w:val="single" w:sz="4" w:space="0" w:color="auto"/>
              <w:left w:val="single" w:sz="4" w:space="0" w:color="auto"/>
              <w:bottom w:val="single" w:sz="4" w:space="0" w:color="auto"/>
              <w:right w:val="single" w:sz="4" w:space="0" w:color="auto"/>
            </w:tcBorders>
          </w:tcPr>
          <w:p w14:paraId="1949E302" w14:textId="77777777" w:rsidR="006756C6" w:rsidRDefault="006756C6" w:rsidP="00C34443">
            <w:pPr>
              <w:keepNext/>
              <w:keepLines/>
              <w:spacing w:after="0"/>
              <w:jc w:val="center"/>
              <w:rPr>
                <w:rFonts w:ascii="Arial" w:eastAsia="Yu Mincho" w:hAnsi="Arial"/>
                <w:sz w:val="18"/>
                <w:lang w:val="en-US" w:eastAsia="zh-CN"/>
              </w:rPr>
            </w:pPr>
          </w:p>
        </w:tc>
      </w:tr>
      <w:tr w:rsidR="006756C6" w14:paraId="02561D9D" w14:textId="77777777" w:rsidTr="00C34443">
        <w:trPr>
          <w:trHeight w:val="187"/>
        </w:trPr>
        <w:tc>
          <w:tcPr>
            <w:tcW w:w="1508" w:type="dxa"/>
            <w:tcBorders>
              <w:top w:val="nil"/>
              <w:left w:val="single" w:sz="4" w:space="0" w:color="auto"/>
              <w:bottom w:val="single" w:sz="4" w:space="0" w:color="auto"/>
              <w:right w:val="single" w:sz="4" w:space="0" w:color="auto"/>
            </w:tcBorders>
          </w:tcPr>
          <w:p w14:paraId="2079424C" w14:textId="77777777" w:rsidR="006756C6" w:rsidRDefault="006756C6" w:rsidP="00C34443">
            <w:pPr>
              <w:keepNext/>
              <w:keepLines/>
              <w:spacing w:after="0"/>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6F133C6" w14:textId="77777777" w:rsidR="006756C6" w:rsidRDefault="006756C6" w:rsidP="00C34443">
            <w:pPr>
              <w:keepNext/>
              <w:keepLines/>
              <w:spacing w:after="0"/>
              <w:rPr>
                <w:rFonts w:ascii="Arial" w:eastAsia="Yu Mincho" w:hAnsi="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E5C2EC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1884.5</w:t>
            </w:r>
          </w:p>
        </w:tc>
        <w:tc>
          <w:tcPr>
            <w:tcW w:w="591" w:type="dxa"/>
            <w:tcBorders>
              <w:top w:val="single" w:sz="4" w:space="0" w:color="auto"/>
              <w:left w:val="single" w:sz="4" w:space="0" w:color="auto"/>
              <w:bottom w:val="single" w:sz="4" w:space="0" w:color="auto"/>
              <w:right w:val="single" w:sz="4" w:space="0" w:color="auto"/>
            </w:tcBorders>
            <w:hideMark/>
          </w:tcPr>
          <w:p w14:paraId="417BB88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262CEE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1915.7</w:t>
            </w:r>
          </w:p>
        </w:tc>
        <w:tc>
          <w:tcPr>
            <w:tcW w:w="1077" w:type="dxa"/>
            <w:tcBorders>
              <w:top w:val="single" w:sz="4" w:space="0" w:color="auto"/>
              <w:left w:val="single" w:sz="4" w:space="0" w:color="auto"/>
              <w:bottom w:val="single" w:sz="4" w:space="0" w:color="auto"/>
              <w:right w:val="single" w:sz="4" w:space="0" w:color="auto"/>
            </w:tcBorders>
            <w:hideMark/>
          </w:tcPr>
          <w:p w14:paraId="63A89F8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-41</w:t>
            </w:r>
          </w:p>
        </w:tc>
        <w:tc>
          <w:tcPr>
            <w:tcW w:w="959" w:type="dxa"/>
            <w:tcBorders>
              <w:top w:val="single" w:sz="4" w:space="0" w:color="auto"/>
              <w:left w:val="single" w:sz="4" w:space="0" w:color="auto"/>
              <w:bottom w:val="single" w:sz="4" w:space="0" w:color="auto"/>
              <w:right w:val="single" w:sz="4" w:space="0" w:color="auto"/>
            </w:tcBorders>
            <w:hideMark/>
          </w:tcPr>
          <w:p w14:paraId="56FBF00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0.3</w:t>
            </w:r>
          </w:p>
        </w:tc>
        <w:tc>
          <w:tcPr>
            <w:tcW w:w="1052" w:type="dxa"/>
            <w:tcBorders>
              <w:top w:val="single" w:sz="4" w:space="0" w:color="auto"/>
              <w:left w:val="single" w:sz="4" w:space="0" w:color="auto"/>
              <w:bottom w:val="single" w:sz="4" w:space="0" w:color="auto"/>
              <w:right w:val="single" w:sz="4" w:space="0" w:color="auto"/>
            </w:tcBorders>
            <w:hideMark/>
          </w:tcPr>
          <w:p w14:paraId="1A351AE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3</w:t>
            </w:r>
          </w:p>
        </w:tc>
      </w:tr>
      <w:tr w:rsidR="006756C6" w14:paraId="6BB9D0CD"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3CBAAFA8" w14:textId="77777777" w:rsidR="006756C6" w:rsidRDefault="006756C6" w:rsidP="00C34443">
            <w:pPr>
              <w:keepNext/>
              <w:keepLines/>
              <w:spacing w:after="0" w:line="254" w:lineRule="auto"/>
              <w:jc w:val="center"/>
              <w:rPr>
                <w:rFonts w:ascii="Arial" w:eastAsia="Yu Mincho" w:hAnsi="Arial"/>
                <w:sz w:val="18"/>
              </w:rPr>
            </w:pPr>
            <w:r>
              <w:rPr>
                <w:rFonts w:ascii="Arial" w:eastAsia="Yu Mincho" w:hAnsi="Arial"/>
                <w:sz w:val="18"/>
              </w:rPr>
              <w:t>CA_n46-n78</w:t>
            </w:r>
          </w:p>
        </w:tc>
        <w:tc>
          <w:tcPr>
            <w:tcW w:w="2620" w:type="dxa"/>
            <w:tcBorders>
              <w:top w:val="single" w:sz="4" w:space="0" w:color="auto"/>
              <w:left w:val="single" w:sz="4" w:space="0" w:color="auto"/>
              <w:bottom w:val="single" w:sz="4" w:space="0" w:color="auto"/>
              <w:right w:val="single" w:sz="4" w:space="0" w:color="auto"/>
            </w:tcBorders>
            <w:hideMark/>
          </w:tcPr>
          <w:p w14:paraId="60F18C89" w14:textId="77777777" w:rsidR="006756C6" w:rsidRDefault="006756C6" w:rsidP="00C34443">
            <w:pPr>
              <w:keepNext/>
              <w:keepLines/>
              <w:spacing w:after="0" w:line="254" w:lineRule="auto"/>
              <w:rPr>
                <w:rFonts w:ascii="Arial" w:eastAsia="Yu Mincho" w:hAnsi="Arial" w:cs="Arial"/>
                <w:sz w:val="18"/>
              </w:rPr>
            </w:pPr>
            <w:r>
              <w:rPr>
                <w:rFonts w:ascii="Arial" w:eastAsia="Yu Mincho" w:hAnsi="Arial"/>
                <w:sz w:val="18"/>
              </w:rPr>
              <w:t>E-UTRA Band 1, 3, 5, 7, 8, 11, 18, 19, 20, 21, 26, 28, 34, 39, 40, 41, 65</w:t>
            </w:r>
          </w:p>
        </w:tc>
        <w:tc>
          <w:tcPr>
            <w:tcW w:w="972" w:type="dxa"/>
            <w:tcBorders>
              <w:top w:val="single" w:sz="4" w:space="0" w:color="auto"/>
              <w:left w:val="single" w:sz="4" w:space="0" w:color="auto"/>
              <w:bottom w:val="single" w:sz="4" w:space="0" w:color="auto"/>
              <w:right w:val="single" w:sz="4" w:space="0" w:color="auto"/>
            </w:tcBorders>
            <w:hideMark/>
          </w:tcPr>
          <w:p w14:paraId="2DA93FB5" w14:textId="77777777" w:rsidR="006756C6" w:rsidRDefault="006756C6" w:rsidP="00C34443">
            <w:pPr>
              <w:keepNext/>
              <w:keepLines/>
              <w:spacing w:after="0" w:line="254" w:lineRule="auto"/>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0FDD7B9"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549AD4C" w14:textId="77777777" w:rsidR="006756C6" w:rsidRDefault="006756C6" w:rsidP="00C34443">
            <w:pPr>
              <w:keepNext/>
              <w:keepLines/>
              <w:spacing w:after="0" w:line="254" w:lineRule="auto"/>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68A1553"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A60ED63"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537FDFCE" w14:textId="77777777" w:rsidR="006756C6" w:rsidRDefault="006756C6" w:rsidP="00C34443">
            <w:pPr>
              <w:keepNext/>
              <w:keepLines/>
              <w:spacing w:after="0" w:line="254" w:lineRule="auto"/>
              <w:jc w:val="center"/>
              <w:rPr>
                <w:rFonts w:ascii="Arial" w:eastAsia="Yu Mincho" w:hAnsi="Arial"/>
                <w:sz w:val="18"/>
                <w:lang w:val="en-US" w:eastAsia="zh-CN"/>
              </w:rPr>
            </w:pPr>
          </w:p>
        </w:tc>
      </w:tr>
      <w:tr w:rsidR="006756C6" w14:paraId="7DF94B65" w14:textId="77777777" w:rsidTr="00C34443">
        <w:trPr>
          <w:trHeight w:val="187"/>
        </w:trPr>
        <w:tc>
          <w:tcPr>
            <w:tcW w:w="1508" w:type="dxa"/>
            <w:tcBorders>
              <w:top w:val="nil"/>
              <w:left w:val="single" w:sz="4" w:space="0" w:color="auto"/>
              <w:bottom w:val="single" w:sz="4" w:space="0" w:color="auto"/>
              <w:right w:val="single" w:sz="4" w:space="0" w:color="auto"/>
            </w:tcBorders>
          </w:tcPr>
          <w:p w14:paraId="528C490C" w14:textId="77777777" w:rsidR="006756C6" w:rsidRDefault="006756C6" w:rsidP="00C34443">
            <w:pPr>
              <w:keepNext/>
              <w:keepLines/>
              <w:spacing w:after="0" w:line="254" w:lineRule="auto"/>
              <w:jc w:val="center"/>
              <w:rPr>
                <w:rFonts w:ascii="Arial" w:eastAsia="Yu Mincho" w:hAnsi="Arial"/>
                <w:sz w:val="18"/>
              </w:rPr>
            </w:pPr>
          </w:p>
        </w:tc>
        <w:tc>
          <w:tcPr>
            <w:tcW w:w="2620" w:type="dxa"/>
            <w:tcBorders>
              <w:top w:val="single" w:sz="4" w:space="0" w:color="auto"/>
              <w:left w:val="single" w:sz="4" w:space="0" w:color="auto"/>
              <w:bottom w:val="single" w:sz="4" w:space="0" w:color="auto"/>
              <w:right w:val="single" w:sz="4" w:space="0" w:color="auto"/>
            </w:tcBorders>
            <w:hideMark/>
          </w:tcPr>
          <w:p w14:paraId="6ADB45DF" w14:textId="77777777" w:rsidR="006756C6" w:rsidRDefault="006756C6" w:rsidP="00C34443">
            <w:pPr>
              <w:keepNext/>
              <w:keepLines/>
              <w:spacing w:after="0" w:line="254" w:lineRule="auto"/>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9146728" w14:textId="77777777" w:rsidR="006756C6" w:rsidRDefault="006756C6" w:rsidP="00C34443">
            <w:pPr>
              <w:keepNext/>
              <w:keepLines/>
              <w:spacing w:after="0" w:line="254" w:lineRule="auto"/>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1EC66025"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B633399" w14:textId="77777777" w:rsidR="006756C6" w:rsidRDefault="006756C6" w:rsidP="00C34443">
            <w:pPr>
              <w:keepNext/>
              <w:keepLines/>
              <w:spacing w:after="0" w:line="254" w:lineRule="auto"/>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67BF4B59"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30BA7C36"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D3BE626" w14:textId="77777777" w:rsidR="006756C6" w:rsidRDefault="006756C6" w:rsidP="00C34443">
            <w:pPr>
              <w:keepNext/>
              <w:keepLines/>
              <w:spacing w:after="0" w:line="254" w:lineRule="auto"/>
              <w:jc w:val="center"/>
              <w:rPr>
                <w:rFonts w:ascii="Arial" w:eastAsia="Yu Mincho" w:hAnsi="Arial"/>
                <w:sz w:val="18"/>
                <w:lang w:val="en-US" w:eastAsia="zh-CN"/>
              </w:rPr>
            </w:pPr>
            <w:r>
              <w:rPr>
                <w:rFonts w:ascii="Arial" w:eastAsia="Yu Mincho" w:hAnsi="Arial"/>
                <w:sz w:val="18"/>
              </w:rPr>
              <w:t>8</w:t>
            </w:r>
          </w:p>
        </w:tc>
      </w:tr>
      <w:tr w:rsidR="006756C6" w14:paraId="1057C0A4" w14:textId="77777777" w:rsidTr="00C34443">
        <w:trPr>
          <w:trHeight w:val="187"/>
        </w:trPr>
        <w:tc>
          <w:tcPr>
            <w:tcW w:w="1508" w:type="dxa"/>
            <w:tcBorders>
              <w:top w:val="single" w:sz="4" w:space="0" w:color="auto"/>
              <w:left w:val="single" w:sz="4" w:space="0" w:color="auto"/>
              <w:bottom w:val="single" w:sz="4" w:space="0" w:color="auto"/>
              <w:right w:val="single" w:sz="4" w:space="0" w:color="auto"/>
            </w:tcBorders>
            <w:hideMark/>
          </w:tcPr>
          <w:p w14:paraId="5FCE4AD0"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CA_n</w:t>
            </w:r>
            <w:r>
              <w:rPr>
                <w:rFonts w:ascii="Arial" w:eastAsia="Yu Mincho" w:hAnsi="Arial"/>
                <w:sz w:val="18"/>
                <w:lang w:val="en-US" w:eastAsia="zh-CN"/>
              </w:rPr>
              <w:t>48</w:t>
            </w:r>
            <w:r>
              <w:rPr>
                <w:rFonts w:ascii="Arial" w:eastAsia="Yu Mincho" w:hAnsi="Arial"/>
                <w:sz w:val="18"/>
              </w:rPr>
              <w:t>-n</w:t>
            </w:r>
            <w:r>
              <w:rPr>
                <w:rFonts w:ascii="Arial" w:eastAsia="Yu Mincho" w:hAnsi="Arial"/>
                <w:sz w:val="18"/>
                <w:lang w:val="en-US" w:eastAsia="zh-CN"/>
              </w:rPr>
              <w:t>66</w:t>
            </w:r>
          </w:p>
        </w:tc>
        <w:tc>
          <w:tcPr>
            <w:tcW w:w="2620" w:type="dxa"/>
            <w:tcBorders>
              <w:top w:val="single" w:sz="4" w:space="0" w:color="auto"/>
              <w:left w:val="single" w:sz="4" w:space="0" w:color="auto"/>
              <w:bottom w:val="single" w:sz="4" w:space="0" w:color="auto"/>
              <w:right w:val="single" w:sz="4" w:space="0" w:color="auto"/>
            </w:tcBorders>
            <w:hideMark/>
          </w:tcPr>
          <w:p w14:paraId="081907C6" w14:textId="77777777" w:rsidR="006756C6" w:rsidRDefault="006756C6" w:rsidP="00C34443">
            <w:pPr>
              <w:keepNext/>
              <w:keepLines/>
              <w:spacing w:after="0"/>
              <w:rPr>
                <w:rFonts w:ascii="Arial" w:eastAsia="Yu Mincho" w:hAnsi="Arial"/>
                <w:sz w:val="18"/>
              </w:rPr>
            </w:pPr>
            <w:r>
              <w:rPr>
                <w:rFonts w:ascii="Arial" w:eastAsia="Yu Mincho" w:hAnsi="Arial" w:cs="Arial"/>
                <w:sz w:val="18"/>
              </w:rPr>
              <w:t>E-UTRA Band 2, 4, 5, 7, 12, 13, 14, 17</w:t>
            </w:r>
            <w:r>
              <w:rPr>
                <w:rFonts w:ascii="Arial" w:eastAsia="Yu Mincho" w:hAnsi="Arial" w:cs="Arial"/>
                <w:sz w:val="18"/>
                <w:lang w:eastAsia="zh-CN"/>
              </w:rPr>
              <w:t>, 24, 25, 26, 27,</w:t>
            </w:r>
            <w:r>
              <w:rPr>
                <w:rFonts w:ascii="Arial" w:eastAsia="Yu Mincho" w:hAnsi="Arial" w:cs="Arial"/>
                <w:sz w:val="18"/>
              </w:rPr>
              <w:t xml:space="preserve"> 29, 30, </w:t>
            </w:r>
            <w:r>
              <w:rPr>
                <w:rFonts w:ascii="Arial" w:eastAsia="Yu Mincho" w:hAnsi="Arial" w:cs="Arial"/>
                <w:sz w:val="18"/>
                <w:lang w:eastAsia="zh-CN"/>
              </w:rPr>
              <w:t>41, 50, 51, 66, 70, 71</w:t>
            </w:r>
            <w:r>
              <w:rPr>
                <w:rFonts w:ascii="Arial" w:eastAsia="Yu Mincho" w:hAnsi="Arial" w:cs="Arial"/>
                <w:sz w:val="18"/>
                <w:lang w:eastAsia="ja-JP"/>
              </w:rPr>
              <w:t>, 74, 85</w:t>
            </w:r>
          </w:p>
        </w:tc>
        <w:tc>
          <w:tcPr>
            <w:tcW w:w="972" w:type="dxa"/>
            <w:tcBorders>
              <w:top w:val="single" w:sz="4" w:space="0" w:color="auto"/>
              <w:left w:val="single" w:sz="4" w:space="0" w:color="auto"/>
              <w:bottom w:val="single" w:sz="4" w:space="0" w:color="auto"/>
              <w:right w:val="single" w:sz="4" w:space="0" w:color="auto"/>
            </w:tcBorders>
            <w:hideMark/>
          </w:tcPr>
          <w:p w14:paraId="434BF43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3E4F88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21E903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98F1A3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41ECBAF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31CC9408" w14:textId="77777777" w:rsidR="006756C6" w:rsidRDefault="006756C6" w:rsidP="00C34443">
            <w:pPr>
              <w:keepNext/>
              <w:keepLines/>
              <w:spacing w:after="0"/>
              <w:jc w:val="center"/>
              <w:rPr>
                <w:rFonts w:ascii="Arial" w:eastAsia="Yu Mincho" w:hAnsi="Arial"/>
                <w:sz w:val="18"/>
                <w:lang w:val="en-US" w:eastAsia="zh-CN"/>
              </w:rPr>
            </w:pPr>
          </w:p>
        </w:tc>
      </w:tr>
      <w:tr w:rsidR="006756C6" w14:paraId="3DCCEFBA"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1185FCDE" w14:textId="77777777" w:rsidR="006756C6" w:rsidRDefault="006756C6" w:rsidP="00C34443">
            <w:pPr>
              <w:spacing w:after="0"/>
              <w:jc w:val="center"/>
              <w:rPr>
                <w:rFonts w:ascii="Arial" w:eastAsia="PMingLiU" w:hAnsi="Arial" w:cs="Arial"/>
                <w:sz w:val="18"/>
                <w:szCs w:val="18"/>
                <w:lang w:eastAsia="ja-JP"/>
              </w:rPr>
            </w:pPr>
            <w:r>
              <w:rPr>
                <w:rFonts w:ascii="Arial" w:eastAsia="Yu Mincho" w:hAnsi="Arial" w:cs="Arial"/>
                <w:sz w:val="18"/>
                <w:szCs w:val="18"/>
                <w:lang w:val="en-US" w:eastAsia="zh-CN"/>
              </w:rPr>
              <w:t>CA</w:t>
            </w:r>
            <w:r>
              <w:rPr>
                <w:rFonts w:ascii="Arial" w:eastAsia="Yu Mincho" w:hAnsi="Arial" w:cs="Arial"/>
                <w:sz w:val="18"/>
                <w:szCs w:val="18"/>
              </w:rPr>
              <w:t>_</w:t>
            </w:r>
            <w:r>
              <w:rPr>
                <w:rFonts w:ascii="Arial" w:eastAsia="Yu Mincho" w:hAnsi="Arial" w:cs="Arial"/>
                <w:sz w:val="18"/>
                <w:szCs w:val="18"/>
                <w:lang w:val="en-US" w:eastAsia="zh-CN"/>
              </w:rPr>
              <w:t>n48</w:t>
            </w:r>
            <w:r>
              <w:rPr>
                <w:rFonts w:ascii="Arial" w:eastAsia="Yu Mincho" w:hAnsi="Arial" w:cs="Arial"/>
                <w:sz w:val="18"/>
                <w:szCs w:val="18"/>
              </w:rPr>
              <w:t>-</w:t>
            </w:r>
            <w:r>
              <w:rPr>
                <w:rFonts w:ascii="Arial" w:eastAsia="Yu Mincho" w:hAnsi="Arial" w:cs="Arial"/>
                <w:sz w:val="18"/>
                <w:szCs w:val="18"/>
                <w:lang w:val="en-US" w:eastAsia="zh-CN"/>
              </w:rPr>
              <w:t>n70</w:t>
            </w:r>
          </w:p>
        </w:tc>
        <w:tc>
          <w:tcPr>
            <w:tcW w:w="2620" w:type="dxa"/>
            <w:tcBorders>
              <w:top w:val="single" w:sz="4" w:space="0" w:color="auto"/>
              <w:left w:val="single" w:sz="4" w:space="0" w:color="auto"/>
              <w:bottom w:val="single" w:sz="4" w:space="0" w:color="auto"/>
              <w:right w:val="single" w:sz="4" w:space="0" w:color="auto"/>
            </w:tcBorders>
            <w:hideMark/>
          </w:tcPr>
          <w:p w14:paraId="5C428758" w14:textId="77777777" w:rsidR="006756C6" w:rsidRDefault="006756C6" w:rsidP="00C34443">
            <w:pPr>
              <w:spacing w:after="0"/>
              <w:rPr>
                <w:rFonts w:ascii="Arial" w:eastAsia="Yu Mincho" w:hAnsi="Arial" w:cs="Arial"/>
                <w:sz w:val="18"/>
                <w:szCs w:val="18"/>
              </w:rPr>
            </w:pPr>
            <w:r>
              <w:rPr>
                <w:rFonts w:ascii="Arial" w:eastAsia="Yu Mincho" w:hAnsi="Arial" w:cs="Arial"/>
                <w:sz w:val="18"/>
                <w:szCs w:val="18"/>
              </w:rPr>
              <w:t>E-UTRA Band 2, 4, 5, 12, 13, 14, 17, 24, 25, 26, 29, 30, 66, 70, 71, 85</w:t>
            </w:r>
          </w:p>
        </w:tc>
        <w:tc>
          <w:tcPr>
            <w:tcW w:w="972" w:type="dxa"/>
            <w:tcBorders>
              <w:top w:val="single" w:sz="4" w:space="0" w:color="auto"/>
              <w:left w:val="single" w:sz="4" w:space="0" w:color="auto"/>
              <w:bottom w:val="single" w:sz="4" w:space="0" w:color="auto"/>
              <w:right w:val="single" w:sz="4" w:space="0" w:color="auto"/>
            </w:tcBorders>
            <w:hideMark/>
          </w:tcPr>
          <w:p w14:paraId="7F4F2BBB" w14:textId="77777777" w:rsidR="006756C6" w:rsidRDefault="006756C6" w:rsidP="00C34443">
            <w:pPr>
              <w:spacing w:after="0"/>
              <w:jc w:val="right"/>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B4DB34D" w14:textId="77777777" w:rsidR="006756C6" w:rsidRDefault="006756C6" w:rsidP="00C34443">
            <w:pPr>
              <w:spacing w:after="0"/>
              <w:jc w:val="center"/>
              <w:rPr>
                <w:rFonts w:ascii="Arial" w:eastAsia="宋体" w:hAnsi="Arial" w:cs="Arial"/>
                <w:sz w:val="18"/>
                <w:szCs w:val="18"/>
                <w:lang w:val="en-US" w:eastAsia="zh-CN"/>
              </w:rPr>
            </w:pPr>
            <w:r>
              <w:rPr>
                <w:rFonts w:ascii="Arial" w:eastAsia="宋体"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0EE448F3" w14:textId="77777777" w:rsidR="006756C6" w:rsidRDefault="006756C6" w:rsidP="00C34443">
            <w:pPr>
              <w:spacing w:after="0"/>
              <w:rPr>
                <w:rFonts w:ascii="Arial" w:eastAsia="Yu Mincho" w:hAnsi="Arial" w:cs="Arial"/>
                <w:sz w:val="18"/>
                <w:szCs w:val="18"/>
              </w:rPr>
            </w:pPr>
            <w:r>
              <w:rPr>
                <w:rFonts w:ascii="Arial" w:eastAsia="Yu Mincho" w:hAnsi="Arial"/>
                <w:sz w:val="18"/>
                <w:szCs w:val="18"/>
              </w:rPr>
              <w:t>F</w:t>
            </w:r>
            <w:r>
              <w:rPr>
                <w:rFonts w:ascii="Arial" w:eastAsia="Yu Mincho" w:hAnsi="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6CF39B0" w14:textId="77777777" w:rsidR="006756C6" w:rsidRDefault="006756C6" w:rsidP="00C34443">
            <w:pPr>
              <w:spacing w:after="0"/>
              <w:jc w:val="center"/>
              <w:rPr>
                <w:rFonts w:ascii="Arial" w:eastAsia="Yu Mincho" w:hAnsi="Arial" w:cs="Arial"/>
                <w:sz w:val="18"/>
                <w:szCs w:val="18"/>
              </w:rPr>
            </w:pPr>
            <w:r>
              <w:rPr>
                <w:rFonts w:ascii="Arial" w:eastAsia="Yu Mincho" w:hAnsi="Arial" w:cs="Arial"/>
                <w:sz w:val="18"/>
                <w:szCs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6E5039C" w14:textId="77777777" w:rsidR="006756C6" w:rsidRDefault="006756C6" w:rsidP="00C34443">
            <w:pPr>
              <w:spacing w:after="0"/>
              <w:jc w:val="center"/>
              <w:rPr>
                <w:rFonts w:ascii="Arial" w:eastAsia="宋体" w:hAnsi="Arial" w:cs="Arial"/>
                <w:sz w:val="18"/>
                <w:szCs w:val="18"/>
                <w:lang w:val="en-US" w:eastAsia="zh-CN"/>
              </w:rPr>
            </w:pPr>
            <w:r>
              <w:rPr>
                <w:rFonts w:ascii="Arial" w:eastAsia="宋体" w:hAnsi="Arial" w:cs="Arial"/>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0AC83604" w14:textId="77777777" w:rsidR="006756C6" w:rsidRDefault="006756C6" w:rsidP="00C34443">
            <w:pPr>
              <w:spacing w:after="0"/>
              <w:jc w:val="center"/>
              <w:rPr>
                <w:rFonts w:ascii="Arial" w:eastAsia="Yu Mincho" w:hAnsi="Arial" w:cs="Arial"/>
                <w:sz w:val="18"/>
                <w:szCs w:val="18"/>
              </w:rPr>
            </w:pPr>
          </w:p>
        </w:tc>
      </w:tr>
      <w:tr w:rsidR="006756C6" w14:paraId="416C3978" w14:textId="77777777" w:rsidTr="00C34443">
        <w:trPr>
          <w:trHeight w:val="187"/>
        </w:trPr>
        <w:tc>
          <w:tcPr>
            <w:tcW w:w="1508" w:type="dxa"/>
            <w:tcBorders>
              <w:top w:val="single" w:sz="4" w:space="0" w:color="auto"/>
              <w:left w:val="single" w:sz="4" w:space="0" w:color="auto"/>
              <w:bottom w:val="nil"/>
              <w:right w:val="single" w:sz="4" w:space="0" w:color="auto"/>
            </w:tcBorders>
          </w:tcPr>
          <w:p w14:paraId="7A1575DA" w14:textId="77777777" w:rsidR="006756C6" w:rsidRDefault="006756C6" w:rsidP="00C34443">
            <w:pPr>
              <w:spacing w:after="0"/>
              <w:jc w:val="center"/>
              <w:rPr>
                <w:rFonts w:ascii="Arial" w:eastAsia="PMingLiU" w:hAnsi="Arial" w:cs="Arial"/>
                <w:sz w:val="18"/>
                <w:szCs w:val="18"/>
                <w:lang w:eastAsia="ja-JP"/>
              </w:rPr>
            </w:pPr>
          </w:p>
        </w:tc>
        <w:tc>
          <w:tcPr>
            <w:tcW w:w="2620" w:type="dxa"/>
            <w:tcBorders>
              <w:top w:val="single" w:sz="4" w:space="0" w:color="auto"/>
              <w:left w:val="single" w:sz="4" w:space="0" w:color="auto"/>
              <w:bottom w:val="single" w:sz="4" w:space="0" w:color="auto"/>
              <w:right w:val="single" w:sz="4" w:space="0" w:color="auto"/>
            </w:tcBorders>
            <w:hideMark/>
          </w:tcPr>
          <w:p w14:paraId="245730BF" w14:textId="77777777" w:rsidR="006756C6" w:rsidRDefault="006756C6" w:rsidP="00C34443">
            <w:pPr>
              <w:spacing w:after="0"/>
              <w:rPr>
                <w:rFonts w:ascii="Arial" w:eastAsia="Yu Mincho" w:hAnsi="Arial" w:cs="Arial"/>
                <w:sz w:val="18"/>
                <w:szCs w:val="18"/>
              </w:rPr>
            </w:pPr>
            <w:r>
              <w:rPr>
                <w:rFonts w:ascii="Arial" w:eastAsia="Yu Mincho" w:hAnsi="Arial" w:cs="Arial"/>
                <w:sz w:val="18"/>
                <w:szCs w:val="18"/>
                <w:lang w:val="en-US" w:eastAsia="zh-CN"/>
              </w:rPr>
              <w:t>E-UTRA Band 41</w:t>
            </w:r>
          </w:p>
        </w:tc>
        <w:tc>
          <w:tcPr>
            <w:tcW w:w="972" w:type="dxa"/>
            <w:tcBorders>
              <w:top w:val="single" w:sz="4" w:space="0" w:color="auto"/>
              <w:left w:val="single" w:sz="4" w:space="0" w:color="auto"/>
              <w:bottom w:val="single" w:sz="4" w:space="0" w:color="auto"/>
              <w:right w:val="single" w:sz="4" w:space="0" w:color="auto"/>
            </w:tcBorders>
            <w:hideMark/>
          </w:tcPr>
          <w:p w14:paraId="3FF5CF4D" w14:textId="77777777" w:rsidR="006756C6" w:rsidRDefault="006756C6" w:rsidP="00C34443">
            <w:pPr>
              <w:spacing w:after="0"/>
              <w:jc w:val="right"/>
              <w:rPr>
                <w:rFonts w:ascii="Arial" w:eastAsia="Yu Mincho" w:hAnsi="Arial" w:cs="Arial"/>
                <w:sz w:val="18"/>
                <w:szCs w:val="18"/>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41E947D" w14:textId="77777777" w:rsidR="006756C6" w:rsidRDefault="006756C6" w:rsidP="00C34443">
            <w:pPr>
              <w:spacing w:after="0"/>
              <w:jc w:val="center"/>
              <w:rPr>
                <w:rFonts w:ascii="Arial" w:eastAsia="Yu Mincho" w:hAnsi="Arial" w:cs="Arial"/>
                <w:sz w:val="18"/>
                <w:szCs w:val="18"/>
              </w:rPr>
            </w:pPr>
            <w:r>
              <w:rPr>
                <w:rFonts w:ascii="Arial" w:eastAsia="宋体" w:hAnsi="Arial" w:cs="Arial"/>
                <w:sz w:val="18"/>
                <w:szCs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4335F3F" w14:textId="77777777" w:rsidR="006756C6" w:rsidRDefault="006756C6" w:rsidP="00C34443">
            <w:pPr>
              <w:spacing w:after="0"/>
              <w:rPr>
                <w:rFonts w:ascii="Arial" w:eastAsia="Yu Mincho" w:hAnsi="Arial" w:cs="Arial"/>
                <w:sz w:val="18"/>
                <w:szCs w:val="18"/>
              </w:rPr>
            </w:pPr>
            <w:r>
              <w:rPr>
                <w:rFonts w:ascii="Arial" w:eastAsia="Yu Mincho" w:hAnsi="Arial"/>
                <w:sz w:val="18"/>
                <w:szCs w:val="18"/>
              </w:rPr>
              <w:t>F</w:t>
            </w:r>
            <w:r>
              <w:rPr>
                <w:rFonts w:ascii="Arial" w:eastAsia="Yu Mincho" w:hAnsi="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1D9B394" w14:textId="77777777" w:rsidR="006756C6" w:rsidRDefault="006756C6" w:rsidP="00C34443">
            <w:pPr>
              <w:spacing w:after="0"/>
              <w:jc w:val="center"/>
              <w:rPr>
                <w:rFonts w:ascii="Arial" w:eastAsia="Yu Mincho" w:hAnsi="Arial" w:cs="Arial"/>
                <w:sz w:val="18"/>
                <w:szCs w:val="18"/>
              </w:rPr>
            </w:pPr>
            <w:r>
              <w:rPr>
                <w:rFonts w:ascii="Arial" w:eastAsia="Yu Mincho" w:hAnsi="Arial" w:cs="Arial"/>
                <w:sz w:val="18"/>
                <w:szCs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7CAF761" w14:textId="77777777" w:rsidR="006756C6" w:rsidRDefault="006756C6" w:rsidP="00C34443">
            <w:pPr>
              <w:spacing w:after="0"/>
              <w:jc w:val="center"/>
              <w:rPr>
                <w:rFonts w:ascii="Arial" w:eastAsia="Yu Mincho" w:hAnsi="Arial" w:cs="Arial"/>
                <w:sz w:val="18"/>
                <w:szCs w:val="18"/>
              </w:rPr>
            </w:pPr>
            <w:r>
              <w:rPr>
                <w:rFonts w:ascii="Arial" w:eastAsia="宋体" w:hAnsi="Arial" w:cs="Arial"/>
                <w:sz w:val="18"/>
                <w:szCs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0810A13" w14:textId="77777777" w:rsidR="006756C6" w:rsidRDefault="006756C6" w:rsidP="00C34443">
            <w:pPr>
              <w:spacing w:after="0"/>
              <w:jc w:val="center"/>
              <w:rPr>
                <w:rFonts w:ascii="Arial" w:eastAsia="宋体" w:hAnsi="Arial" w:cs="Arial"/>
                <w:sz w:val="18"/>
                <w:szCs w:val="18"/>
                <w:lang w:val="en-US" w:eastAsia="zh-CN"/>
              </w:rPr>
            </w:pPr>
            <w:r>
              <w:rPr>
                <w:rFonts w:ascii="Arial" w:eastAsia="宋体" w:hAnsi="Arial" w:cs="Arial"/>
                <w:sz w:val="18"/>
                <w:szCs w:val="18"/>
                <w:lang w:val="en-US" w:eastAsia="zh-CN"/>
              </w:rPr>
              <w:t>2</w:t>
            </w:r>
          </w:p>
        </w:tc>
      </w:tr>
      <w:tr w:rsidR="006756C6" w14:paraId="74D8D8C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6FE57DC4" w14:textId="77777777" w:rsidR="006756C6" w:rsidRDefault="006756C6" w:rsidP="00C34443">
            <w:pPr>
              <w:keepNext/>
              <w:keepLines/>
              <w:spacing w:after="0"/>
              <w:jc w:val="center"/>
              <w:rPr>
                <w:rFonts w:eastAsia="Yu Mincho"/>
                <w:lang w:val="en-US" w:eastAsia="zh-CN"/>
              </w:rPr>
            </w:pPr>
            <w:r>
              <w:rPr>
                <w:rFonts w:ascii="Arial" w:eastAsia="PMingLiU" w:hAnsi="Arial" w:cs="Arial"/>
                <w:sz w:val="18"/>
                <w:szCs w:val="18"/>
                <w:lang w:eastAsia="ja-JP"/>
              </w:rPr>
              <w:lastRenderedPageBreak/>
              <w:t>C</w:t>
            </w:r>
            <w:r>
              <w:rPr>
                <w:rFonts w:ascii="Arial" w:eastAsia="Yu Mincho" w:hAnsi="Arial" w:cs="Arial"/>
                <w:sz w:val="18"/>
                <w:szCs w:val="18"/>
                <w:lang w:eastAsia="zh-CN"/>
              </w:rPr>
              <w:t>A</w:t>
            </w:r>
            <w:r>
              <w:rPr>
                <w:rFonts w:ascii="Arial" w:eastAsia="PMingLiU" w:hAnsi="Arial" w:cs="Arial"/>
                <w:sz w:val="18"/>
                <w:szCs w:val="18"/>
                <w:lang w:eastAsia="ja-JP"/>
              </w:rPr>
              <w:t>_n48_n71</w:t>
            </w:r>
          </w:p>
        </w:tc>
        <w:tc>
          <w:tcPr>
            <w:tcW w:w="2620" w:type="dxa"/>
            <w:tcBorders>
              <w:top w:val="single" w:sz="4" w:space="0" w:color="auto"/>
              <w:left w:val="single" w:sz="4" w:space="0" w:color="auto"/>
              <w:bottom w:val="single" w:sz="4" w:space="0" w:color="auto"/>
              <w:right w:val="single" w:sz="4" w:space="0" w:color="auto"/>
            </w:tcBorders>
            <w:hideMark/>
          </w:tcPr>
          <w:p w14:paraId="5216CBDA"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szCs w:val="18"/>
              </w:rPr>
              <w:t>E-UTRA Band 4, 5, 12, 13, 14, 17, 24, 26, 30, 50, 51, 53, 66, 74, 85</w:t>
            </w:r>
          </w:p>
        </w:tc>
        <w:tc>
          <w:tcPr>
            <w:tcW w:w="972" w:type="dxa"/>
            <w:tcBorders>
              <w:top w:val="single" w:sz="4" w:space="0" w:color="auto"/>
              <w:left w:val="single" w:sz="4" w:space="0" w:color="auto"/>
              <w:bottom w:val="single" w:sz="4" w:space="0" w:color="auto"/>
              <w:right w:val="single" w:sz="4" w:space="0" w:color="auto"/>
            </w:tcBorders>
            <w:hideMark/>
          </w:tcPr>
          <w:p w14:paraId="4F974994" w14:textId="77777777" w:rsidR="006756C6" w:rsidRDefault="006756C6" w:rsidP="00C34443">
            <w:pPr>
              <w:keepNext/>
              <w:keepLines/>
              <w:spacing w:after="0"/>
              <w:jc w:val="right"/>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hideMark/>
          </w:tcPr>
          <w:p w14:paraId="79EE955E" w14:textId="77777777" w:rsidR="006756C6" w:rsidRDefault="006756C6" w:rsidP="00C34443">
            <w:pPr>
              <w:keepNext/>
              <w:keepLines/>
              <w:spacing w:after="0"/>
              <w:jc w:val="center"/>
              <w:rPr>
                <w:rFonts w:eastAsia="Yu Mincho" w:cs="Arial"/>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50E538D9" w14:textId="77777777" w:rsidR="006756C6" w:rsidRDefault="006756C6" w:rsidP="00C34443">
            <w:pPr>
              <w:keepNext/>
              <w:keepLines/>
              <w:spacing w:after="0"/>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4C2C6DC"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3F539A39"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05504E4F" w14:textId="77777777" w:rsidR="006756C6" w:rsidRDefault="006756C6" w:rsidP="00C34443">
            <w:pPr>
              <w:keepNext/>
              <w:keepLines/>
              <w:spacing w:after="0"/>
              <w:jc w:val="center"/>
              <w:rPr>
                <w:rFonts w:eastAsia="Yu Mincho"/>
              </w:rPr>
            </w:pPr>
          </w:p>
        </w:tc>
      </w:tr>
      <w:tr w:rsidR="006756C6" w14:paraId="36DD1C82" w14:textId="77777777" w:rsidTr="00C34443">
        <w:trPr>
          <w:trHeight w:val="187"/>
        </w:trPr>
        <w:tc>
          <w:tcPr>
            <w:tcW w:w="1508" w:type="dxa"/>
            <w:tcBorders>
              <w:top w:val="nil"/>
              <w:left w:val="single" w:sz="4" w:space="0" w:color="auto"/>
              <w:bottom w:val="nil"/>
              <w:right w:val="single" w:sz="4" w:space="0" w:color="auto"/>
            </w:tcBorders>
          </w:tcPr>
          <w:p w14:paraId="3E005CD3" w14:textId="77777777" w:rsidR="006756C6" w:rsidRDefault="006756C6" w:rsidP="00C34443">
            <w:pPr>
              <w:keepNext/>
              <w:keepLines/>
              <w:spacing w:after="0"/>
              <w:jc w:val="center"/>
              <w:rPr>
                <w:rFonts w:eastAsia="Yu Mincho"/>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EF5D61B"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szCs w:val="18"/>
              </w:rPr>
              <w:t>E-UTRA Band 2, 25, 41, 70</w:t>
            </w:r>
          </w:p>
        </w:tc>
        <w:tc>
          <w:tcPr>
            <w:tcW w:w="972" w:type="dxa"/>
            <w:tcBorders>
              <w:top w:val="single" w:sz="4" w:space="0" w:color="auto"/>
              <w:left w:val="single" w:sz="4" w:space="0" w:color="auto"/>
              <w:bottom w:val="single" w:sz="4" w:space="0" w:color="auto"/>
              <w:right w:val="single" w:sz="4" w:space="0" w:color="auto"/>
            </w:tcBorders>
            <w:hideMark/>
          </w:tcPr>
          <w:p w14:paraId="2823A047" w14:textId="77777777" w:rsidR="006756C6" w:rsidRDefault="006756C6" w:rsidP="00C34443">
            <w:pPr>
              <w:keepNext/>
              <w:keepLines/>
              <w:spacing w:after="0"/>
              <w:jc w:val="right"/>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9C88ECB" w14:textId="77777777" w:rsidR="006756C6" w:rsidRDefault="006756C6" w:rsidP="00C34443">
            <w:pPr>
              <w:keepNext/>
              <w:keepLines/>
              <w:spacing w:after="0"/>
              <w:jc w:val="center"/>
              <w:rPr>
                <w:rFonts w:eastAsia="Yu Mincho" w:cs="Arial"/>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1E1AFB22" w14:textId="77777777" w:rsidR="006756C6" w:rsidRDefault="006756C6" w:rsidP="00C34443">
            <w:pPr>
              <w:keepNext/>
              <w:keepLines/>
              <w:spacing w:after="0"/>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C2104B9"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69BED79D"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59629AE5" w14:textId="77777777" w:rsidR="006756C6" w:rsidRDefault="006756C6" w:rsidP="00C34443">
            <w:pPr>
              <w:keepNext/>
              <w:keepLines/>
              <w:spacing w:after="0"/>
              <w:jc w:val="center"/>
              <w:rPr>
                <w:rFonts w:eastAsia="Yu Mincho"/>
              </w:rPr>
            </w:pPr>
            <w:r>
              <w:rPr>
                <w:rFonts w:ascii="Arial" w:eastAsia="Yu Mincho" w:hAnsi="Arial" w:cs="Arial"/>
                <w:sz w:val="18"/>
                <w:szCs w:val="18"/>
              </w:rPr>
              <w:t>2</w:t>
            </w:r>
          </w:p>
        </w:tc>
      </w:tr>
      <w:tr w:rsidR="006756C6" w14:paraId="5C0DED29" w14:textId="77777777" w:rsidTr="00C34443">
        <w:trPr>
          <w:trHeight w:val="187"/>
        </w:trPr>
        <w:tc>
          <w:tcPr>
            <w:tcW w:w="1508" w:type="dxa"/>
            <w:tcBorders>
              <w:top w:val="nil"/>
              <w:left w:val="single" w:sz="4" w:space="0" w:color="auto"/>
              <w:bottom w:val="nil"/>
              <w:right w:val="single" w:sz="4" w:space="0" w:color="auto"/>
            </w:tcBorders>
          </w:tcPr>
          <w:p w14:paraId="5B9B6E7B" w14:textId="77777777" w:rsidR="006756C6" w:rsidRDefault="006756C6" w:rsidP="00C34443">
            <w:pPr>
              <w:keepNext/>
              <w:keepLines/>
              <w:spacing w:after="0"/>
              <w:jc w:val="center"/>
              <w:rPr>
                <w:rFonts w:eastAsia="Yu Mincho"/>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4EA5AEB"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szCs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5DAEDB56" w14:textId="77777777" w:rsidR="006756C6" w:rsidRDefault="006756C6" w:rsidP="00C34443">
            <w:pPr>
              <w:keepNext/>
              <w:keepLines/>
              <w:spacing w:after="0"/>
              <w:jc w:val="right"/>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82156B9" w14:textId="77777777" w:rsidR="006756C6" w:rsidRDefault="006756C6" w:rsidP="00C34443">
            <w:pPr>
              <w:keepNext/>
              <w:keepLines/>
              <w:spacing w:after="0"/>
              <w:jc w:val="center"/>
              <w:rPr>
                <w:rFonts w:eastAsia="Yu Mincho" w:cs="Arial"/>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5208C0F0" w14:textId="77777777" w:rsidR="006756C6" w:rsidRDefault="006756C6" w:rsidP="00C34443">
            <w:pPr>
              <w:keepNext/>
              <w:keepLines/>
              <w:spacing w:after="0"/>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4DE86D6"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-38</w:t>
            </w:r>
          </w:p>
        </w:tc>
        <w:tc>
          <w:tcPr>
            <w:tcW w:w="959" w:type="dxa"/>
            <w:tcBorders>
              <w:top w:val="single" w:sz="4" w:space="0" w:color="auto"/>
              <w:left w:val="single" w:sz="4" w:space="0" w:color="auto"/>
              <w:bottom w:val="single" w:sz="4" w:space="0" w:color="auto"/>
              <w:right w:val="single" w:sz="4" w:space="0" w:color="auto"/>
            </w:tcBorders>
            <w:hideMark/>
          </w:tcPr>
          <w:p w14:paraId="57E79CCD"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6B77553D" w14:textId="77777777" w:rsidR="006756C6" w:rsidRDefault="006756C6" w:rsidP="00C34443">
            <w:pPr>
              <w:keepNext/>
              <w:keepLines/>
              <w:spacing w:after="0"/>
              <w:jc w:val="center"/>
              <w:rPr>
                <w:rFonts w:eastAsia="Yu Mincho"/>
              </w:rPr>
            </w:pPr>
            <w:r>
              <w:rPr>
                <w:rFonts w:ascii="Arial" w:eastAsia="Yu Mincho" w:hAnsi="Arial" w:cs="Arial"/>
                <w:sz w:val="18"/>
                <w:szCs w:val="18"/>
              </w:rPr>
              <w:t>15</w:t>
            </w:r>
          </w:p>
        </w:tc>
      </w:tr>
      <w:tr w:rsidR="006756C6" w14:paraId="2B922D88" w14:textId="77777777" w:rsidTr="00C34443">
        <w:trPr>
          <w:trHeight w:val="187"/>
        </w:trPr>
        <w:tc>
          <w:tcPr>
            <w:tcW w:w="1508" w:type="dxa"/>
            <w:tcBorders>
              <w:top w:val="nil"/>
              <w:left w:val="single" w:sz="4" w:space="0" w:color="auto"/>
              <w:bottom w:val="single" w:sz="4" w:space="0" w:color="auto"/>
              <w:right w:val="single" w:sz="4" w:space="0" w:color="auto"/>
            </w:tcBorders>
          </w:tcPr>
          <w:p w14:paraId="1D501C3B" w14:textId="77777777" w:rsidR="006756C6" w:rsidRDefault="006756C6" w:rsidP="00C34443">
            <w:pPr>
              <w:keepNext/>
              <w:keepLines/>
              <w:spacing w:after="0"/>
              <w:jc w:val="center"/>
              <w:rPr>
                <w:rFonts w:eastAsia="Yu Mincho"/>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557D136"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szCs w:val="18"/>
              </w:rPr>
              <w:t>E-UTRA Band 71</w:t>
            </w:r>
          </w:p>
        </w:tc>
        <w:tc>
          <w:tcPr>
            <w:tcW w:w="972" w:type="dxa"/>
            <w:tcBorders>
              <w:top w:val="single" w:sz="4" w:space="0" w:color="auto"/>
              <w:left w:val="single" w:sz="4" w:space="0" w:color="auto"/>
              <w:bottom w:val="single" w:sz="4" w:space="0" w:color="auto"/>
              <w:right w:val="single" w:sz="4" w:space="0" w:color="auto"/>
            </w:tcBorders>
            <w:hideMark/>
          </w:tcPr>
          <w:p w14:paraId="3501CCED" w14:textId="77777777" w:rsidR="006756C6" w:rsidRDefault="006756C6" w:rsidP="00C34443">
            <w:pPr>
              <w:keepNext/>
              <w:keepLines/>
              <w:spacing w:after="0"/>
              <w:jc w:val="right"/>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DL_low</w:t>
            </w:r>
            <w:r>
              <w:rPr>
                <w:rFonts w:ascii="Arial" w:eastAsia="Yu Mincho" w:hAnsi="Arial" w:cs="Arial"/>
                <w:sz w:val="18"/>
                <w:szCs w:val="18"/>
              </w:rPr>
              <w:t xml:space="preserve"> </w:t>
            </w:r>
          </w:p>
        </w:tc>
        <w:tc>
          <w:tcPr>
            <w:tcW w:w="591" w:type="dxa"/>
            <w:tcBorders>
              <w:top w:val="single" w:sz="4" w:space="0" w:color="auto"/>
              <w:left w:val="single" w:sz="4" w:space="0" w:color="auto"/>
              <w:bottom w:val="single" w:sz="4" w:space="0" w:color="auto"/>
              <w:right w:val="single" w:sz="4" w:space="0" w:color="auto"/>
            </w:tcBorders>
            <w:hideMark/>
          </w:tcPr>
          <w:p w14:paraId="211F5E71" w14:textId="77777777" w:rsidR="006756C6" w:rsidRDefault="006756C6" w:rsidP="00C34443">
            <w:pPr>
              <w:keepNext/>
              <w:keepLines/>
              <w:spacing w:after="0"/>
              <w:jc w:val="center"/>
              <w:rPr>
                <w:rFonts w:eastAsia="Yu Mincho" w:cs="Arial"/>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4B76CD52" w14:textId="77777777" w:rsidR="006756C6" w:rsidRDefault="006756C6" w:rsidP="00C34443">
            <w:pPr>
              <w:keepNext/>
              <w:keepLines/>
              <w:spacing w:after="0"/>
              <w:rPr>
                <w:rFonts w:eastAsia="宋体" w:cs="Arial"/>
              </w:rPr>
            </w:pPr>
            <w:r>
              <w:rPr>
                <w:rFonts w:ascii="Arial" w:eastAsia="Yu Mincho" w:hAnsi="Arial" w:cs="Arial"/>
                <w:sz w:val="18"/>
                <w:szCs w:val="18"/>
              </w:rPr>
              <w:t>F</w:t>
            </w:r>
            <w:r>
              <w:rPr>
                <w:rFonts w:ascii="Arial" w:eastAsia="Yu Mincho" w:hAnsi="Arial" w:cs="Arial"/>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7AFAC71"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197722E0" w14:textId="77777777" w:rsidR="006756C6" w:rsidRDefault="006756C6" w:rsidP="00C34443">
            <w:pPr>
              <w:keepNext/>
              <w:keepLines/>
              <w:spacing w:after="0"/>
              <w:jc w:val="center"/>
              <w:rPr>
                <w:rFonts w:eastAsia="Yu Mincho"/>
                <w:lang w:val="en-US" w:eastAsia="zh-CN"/>
              </w:rPr>
            </w:pPr>
            <w:r>
              <w:rPr>
                <w:rFonts w:ascii="Arial" w:eastAsia="Yu Mincho" w:hAnsi="Arial" w:cs="Arial"/>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0A81AB38" w14:textId="77777777" w:rsidR="006756C6" w:rsidRDefault="006756C6" w:rsidP="00C34443">
            <w:pPr>
              <w:keepNext/>
              <w:keepLines/>
              <w:spacing w:after="0"/>
              <w:jc w:val="center"/>
              <w:rPr>
                <w:rFonts w:eastAsia="Yu Mincho"/>
              </w:rPr>
            </w:pPr>
            <w:r>
              <w:rPr>
                <w:rFonts w:ascii="Arial" w:eastAsia="Yu Mincho" w:hAnsi="Arial" w:cs="Arial"/>
                <w:sz w:val="18"/>
                <w:szCs w:val="18"/>
              </w:rPr>
              <w:t>15</w:t>
            </w:r>
          </w:p>
        </w:tc>
      </w:tr>
      <w:tr w:rsidR="006756C6" w14:paraId="211EBE44"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21E9780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CA_n50-n78</w:t>
            </w:r>
          </w:p>
        </w:tc>
        <w:tc>
          <w:tcPr>
            <w:tcW w:w="2620" w:type="dxa"/>
            <w:tcBorders>
              <w:top w:val="single" w:sz="4" w:space="0" w:color="auto"/>
              <w:left w:val="single" w:sz="4" w:space="0" w:color="auto"/>
              <w:bottom w:val="single" w:sz="4" w:space="0" w:color="auto"/>
              <w:right w:val="single" w:sz="4" w:space="0" w:color="auto"/>
            </w:tcBorders>
            <w:hideMark/>
          </w:tcPr>
          <w:p w14:paraId="14AD5751" w14:textId="77777777" w:rsidR="006756C6" w:rsidRDefault="006756C6" w:rsidP="00C34443">
            <w:pPr>
              <w:keepNext/>
              <w:keepLines/>
              <w:spacing w:after="0"/>
              <w:rPr>
                <w:rFonts w:ascii="Arial" w:eastAsia="宋体" w:hAnsi="Arial"/>
                <w:sz w:val="18"/>
                <w:lang w:val="sv-FI"/>
              </w:rPr>
            </w:pPr>
            <w:r>
              <w:rPr>
                <w:rFonts w:ascii="Arial" w:eastAsia="Yu Mincho" w:hAnsi="Arial" w:cs="Arial"/>
                <w:sz w:val="18"/>
                <w:lang w:val="sv-FI"/>
              </w:rPr>
              <w:t>E-UTRA Band 1, 2, 3, 4, 5, 7, 8, 12, 13, 17</w:t>
            </w:r>
            <w:r>
              <w:rPr>
                <w:rFonts w:ascii="Arial" w:eastAsia="Yu Mincho" w:hAnsi="Arial" w:cs="Arial"/>
                <w:sz w:val="18"/>
                <w:lang w:val="sv-FI" w:eastAsia="ja-JP"/>
              </w:rPr>
              <w:t xml:space="preserve">, </w:t>
            </w:r>
            <w:r>
              <w:rPr>
                <w:rFonts w:ascii="Arial" w:eastAsia="Yu Mincho" w:hAnsi="Arial" w:cs="Arial"/>
                <w:sz w:val="18"/>
                <w:lang w:val="sv-FI"/>
              </w:rPr>
              <w:t>20,</w:t>
            </w:r>
            <w:r>
              <w:rPr>
                <w:rFonts w:ascii="Arial" w:eastAsia="Yu Mincho" w:hAnsi="Arial" w:cs="Arial"/>
                <w:sz w:val="18"/>
                <w:lang w:val="sv-FI" w:eastAsia="ja-JP"/>
              </w:rPr>
              <w:t xml:space="preserve"> </w:t>
            </w:r>
            <w:r>
              <w:rPr>
                <w:rFonts w:ascii="Arial" w:eastAsia="Yu Mincho" w:hAnsi="Arial" w:cs="Arial"/>
                <w:sz w:val="18"/>
                <w:lang w:val="sv-FI"/>
              </w:rPr>
              <w:t>25, 26, 27, 28, 29, 31, 33, 34, 38, 39, 40, 41, 44, 65, 66, 67, 68, 69, 72</w:t>
            </w:r>
            <w:r>
              <w:rPr>
                <w:rFonts w:ascii="Arial" w:eastAsia="Yu Mincho" w:hAnsi="Arial" w:cs="Arial"/>
                <w:sz w:val="18"/>
                <w:lang w:val="sv-FI" w:eastAsia="ja-JP"/>
              </w:rPr>
              <w:t>, 73</w:t>
            </w:r>
            <w:r>
              <w:rPr>
                <w:rFonts w:ascii="Arial" w:eastAsia="Yu Mincho" w:hAnsi="Arial" w:cs="Arial"/>
                <w:sz w:val="18"/>
                <w:lang w:val="sv-FI"/>
              </w:rPr>
              <w:t>, 85</w:t>
            </w:r>
          </w:p>
        </w:tc>
        <w:tc>
          <w:tcPr>
            <w:tcW w:w="972" w:type="dxa"/>
            <w:tcBorders>
              <w:top w:val="single" w:sz="4" w:space="0" w:color="auto"/>
              <w:left w:val="single" w:sz="4" w:space="0" w:color="auto"/>
              <w:bottom w:val="single" w:sz="4" w:space="0" w:color="auto"/>
              <w:right w:val="single" w:sz="4" w:space="0" w:color="auto"/>
            </w:tcBorders>
            <w:hideMark/>
          </w:tcPr>
          <w:p w14:paraId="58FB848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4193C63"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172E8506"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EB1EF99"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3B41B82B"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3431F90" w14:textId="77777777" w:rsidR="006756C6" w:rsidRDefault="006756C6" w:rsidP="00C34443">
            <w:pPr>
              <w:keepNext/>
              <w:keepLines/>
              <w:spacing w:after="0"/>
              <w:jc w:val="center"/>
              <w:rPr>
                <w:rFonts w:ascii="Arial" w:eastAsia="Yu Mincho" w:hAnsi="Arial"/>
                <w:sz w:val="18"/>
              </w:rPr>
            </w:pPr>
          </w:p>
        </w:tc>
      </w:tr>
      <w:tr w:rsidR="006756C6" w14:paraId="42C4141E" w14:textId="77777777" w:rsidTr="00C34443">
        <w:trPr>
          <w:trHeight w:val="187"/>
        </w:trPr>
        <w:tc>
          <w:tcPr>
            <w:tcW w:w="1508" w:type="dxa"/>
            <w:tcBorders>
              <w:top w:val="nil"/>
              <w:left w:val="single" w:sz="4" w:space="0" w:color="auto"/>
              <w:bottom w:val="single" w:sz="4" w:space="0" w:color="auto"/>
              <w:right w:val="single" w:sz="4" w:space="0" w:color="auto"/>
            </w:tcBorders>
          </w:tcPr>
          <w:p w14:paraId="33760035"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0F2D25C"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rPr>
              <w:t>NR Band n79</w:t>
            </w:r>
          </w:p>
        </w:tc>
        <w:tc>
          <w:tcPr>
            <w:tcW w:w="972" w:type="dxa"/>
            <w:tcBorders>
              <w:top w:val="single" w:sz="4" w:space="0" w:color="auto"/>
              <w:left w:val="single" w:sz="4" w:space="0" w:color="auto"/>
              <w:bottom w:val="single" w:sz="4" w:space="0" w:color="auto"/>
              <w:right w:val="single" w:sz="4" w:space="0" w:color="auto"/>
            </w:tcBorders>
            <w:hideMark/>
          </w:tcPr>
          <w:p w14:paraId="0E7CFCD9"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FDL_low</w:t>
            </w:r>
          </w:p>
        </w:tc>
        <w:tc>
          <w:tcPr>
            <w:tcW w:w="591" w:type="dxa"/>
            <w:tcBorders>
              <w:top w:val="single" w:sz="4" w:space="0" w:color="auto"/>
              <w:left w:val="single" w:sz="4" w:space="0" w:color="auto"/>
              <w:bottom w:val="single" w:sz="4" w:space="0" w:color="auto"/>
              <w:right w:val="single" w:sz="4" w:space="0" w:color="auto"/>
            </w:tcBorders>
            <w:hideMark/>
          </w:tcPr>
          <w:p w14:paraId="6BFCDA1C"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E4856BC"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rPr>
              <w:t>FDL_high</w:t>
            </w:r>
          </w:p>
        </w:tc>
        <w:tc>
          <w:tcPr>
            <w:tcW w:w="1077" w:type="dxa"/>
            <w:tcBorders>
              <w:top w:val="single" w:sz="4" w:space="0" w:color="auto"/>
              <w:left w:val="single" w:sz="4" w:space="0" w:color="auto"/>
              <w:bottom w:val="single" w:sz="4" w:space="0" w:color="auto"/>
              <w:right w:val="single" w:sz="4" w:space="0" w:color="auto"/>
            </w:tcBorders>
            <w:hideMark/>
          </w:tcPr>
          <w:p w14:paraId="183460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C59D40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D279677"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2</w:t>
            </w:r>
          </w:p>
        </w:tc>
      </w:tr>
      <w:tr w:rsidR="006756C6" w14:paraId="5D080C27"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744A84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CA_n66-n71</w:t>
            </w:r>
          </w:p>
        </w:tc>
        <w:tc>
          <w:tcPr>
            <w:tcW w:w="2620" w:type="dxa"/>
            <w:tcBorders>
              <w:top w:val="single" w:sz="4" w:space="0" w:color="auto"/>
              <w:left w:val="single" w:sz="4" w:space="0" w:color="auto"/>
              <w:bottom w:val="single" w:sz="4" w:space="0" w:color="auto"/>
              <w:right w:val="single" w:sz="4" w:space="0" w:color="auto"/>
            </w:tcBorders>
            <w:hideMark/>
          </w:tcPr>
          <w:p w14:paraId="1FF87C6B"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sz w:val="18"/>
              </w:rPr>
              <w:t>E-UTRA Band 4, 5, 12, 13, 14, 17</w:t>
            </w:r>
            <w:r>
              <w:rPr>
                <w:rFonts w:ascii="Arial" w:eastAsia="Yu Mincho" w:hAnsi="Arial"/>
                <w:sz w:val="18"/>
                <w:lang w:eastAsia="zh-CN"/>
              </w:rPr>
              <w:t>, 26, 27,</w:t>
            </w:r>
            <w:r>
              <w:rPr>
                <w:rFonts w:ascii="Arial" w:eastAsia="Yu Mincho" w:hAnsi="Arial"/>
                <w:sz w:val="18"/>
              </w:rPr>
              <w:t xml:space="preserve"> 30</w:t>
            </w:r>
            <w:r>
              <w:rPr>
                <w:rFonts w:ascii="Arial" w:eastAsia="Yu Mincho" w:hAnsi="Arial"/>
                <w:sz w:val="18"/>
                <w:lang w:eastAsia="zh-CN"/>
              </w:rPr>
              <w:t xml:space="preserve">, 43, 50, 51, 53, 66, </w:t>
            </w:r>
            <w:r>
              <w:rPr>
                <w:rFonts w:ascii="Arial" w:eastAsia="Yu Mincho" w:hAnsi="Arial"/>
                <w:sz w:val="18"/>
                <w:lang w:eastAsia="ja-JP"/>
              </w:rPr>
              <w:t>74, 85</w:t>
            </w:r>
          </w:p>
        </w:tc>
        <w:tc>
          <w:tcPr>
            <w:tcW w:w="972" w:type="dxa"/>
            <w:tcBorders>
              <w:top w:val="single" w:sz="4" w:space="0" w:color="auto"/>
              <w:left w:val="single" w:sz="4" w:space="0" w:color="auto"/>
              <w:bottom w:val="single" w:sz="4" w:space="0" w:color="auto"/>
              <w:right w:val="single" w:sz="4" w:space="0" w:color="auto"/>
            </w:tcBorders>
            <w:hideMark/>
          </w:tcPr>
          <w:p w14:paraId="1AC9D96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CA73284"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549DED3"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DF61B92"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258C7E7E"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19DD6212" w14:textId="77777777" w:rsidR="006756C6" w:rsidRDefault="006756C6" w:rsidP="00C34443">
            <w:pPr>
              <w:keepNext/>
              <w:keepLines/>
              <w:spacing w:after="0"/>
              <w:jc w:val="center"/>
              <w:rPr>
                <w:rFonts w:ascii="Arial" w:eastAsia="Yu Mincho" w:hAnsi="Arial"/>
                <w:sz w:val="18"/>
              </w:rPr>
            </w:pPr>
          </w:p>
        </w:tc>
      </w:tr>
      <w:tr w:rsidR="006756C6" w14:paraId="49CD6B79" w14:textId="77777777" w:rsidTr="00C34443">
        <w:trPr>
          <w:trHeight w:val="187"/>
        </w:trPr>
        <w:tc>
          <w:tcPr>
            <w:tcW w:w="1508" w:type="dxa"/>
            <w:tcBorders>
              <w:top w:val="nil"/>
              <w:left w:val="single" w:sz="4" w:space="0" w:color="auto"/>
              <w:bottom w:val="nil"/>
              <w:right w:val="single" w:sz="4" w:space="0" w:color="auto"/>
            </w:tcBorders>
          </w:tcPr>
          <w:p w14:paraId="18C7162D"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8AA864E" w14:textId="77777777" w:rsidR="006756C6" w:rsidRDefault="006756C6" w:rsidP="00C34443">
            <w:pPr>
              <w:keepNext/>
              <w:keepLines/>
              <w:spacing w:after="0"/>
              <w:rPr>
                <w:rFonts w:ascii="Arial" w:eastAsia="Yu Mincho" w:hAnsi="Arial"/>
                <w:sz w:val="18"/>
                <w:lang w:val="sv-FI"/>
              </w:rPr>
            </w:pPr>
            <w:r>
              <w:rPr>
                <w:rFonts w:ascii="Arial" w:eastAsia="Yu Mincho" w:hAnsi="Arial"/>
                <w:sz w:val="18"/>
                <w:lang w:val="sv-FI"/>
              </w:rPr>
              <w:t>E-UTRA Band 2, 25, 41, 42, 48, 70</w:t>
            </w:r>
          </w:p>
          <w:p w14:paraId="30EF1C87" w14:textId="77777777" w:rsidR="006756C6" w:rsidRDefault="006756C6" w:rsidP="00C34443">
            <w:pPr>
              <w:keepNext/>
              <w:keepLines/>
              <w:spacing w:after="0"/>
              <w:rPr>
                <w:rFonts w:ascii="Arial" w:eastAsia="Yu Mincho" w:hAnsi="Arial"/>
                <w:sz w:val="18"/>
                <w:lang w:val="sv-FI" w:eastAsia="ja-JP"/>
              </w:rPr>
            </w:pPr>
            <w:r>
              <w:rPr>
                <w:rFonts w:ascii="Arial" w:eastAsia="Yu Mincho" w:hAnsi="Arial"/>
                <w:sz w:val="18"/>
                <w:lang w:val="sv-FI"/>
              </w:rPr>
              <w:t>NR Band n77</w:t>
            </w:r>
          </w:p>
        </w:tc>
        <w:tc>
          <w:tcPr>
            <w:tcW w:w="972" w:type="dxa"/>
            <w:tcBorders>
              <w:top w:val="single" w:sz="4" w:space="0" w:color="auto"/>
              <w:left w:val="single" w:sz="4" w:space="0" w:color="auto"/>
              <w:bottom w:val="single" w:sz="4" w:space="0" w:color="auto"/>
              <w:right w:val="single" w:sz="4" w:space="0" w:color="auto"/>
            </w:tcBorders>
            <w:hideMark/>
          </w:tcPr>
          <w:p w14:paraId="602637BD"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5353F8D"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56D3E1A8"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1984D748"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8439231"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734C1BA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2DA5D76D" w14:textId="77777777" w:rsidTr="00C34443">
        <w:trPr>
          <w:trHeight w:val="187"/>
        </w:trPr>
        <w:tc>
          <w:tcPr>
            <w:tcW w:w="1508" w:type="dxa"/>
            <w:tcBorders>
              <w:top w:val="nil"/>
              <w:left w:val="single" w:sz="4" w:space="0" w:color="auto"/>
              <w:bottom w:val="nil"/>
              <w:right w:val="single" w:sz="4" w:space="0" w:color="auto"/>
            </w:tcBorders>
          </w:tcPr>
          <w:p w14:paraId="68A0D566"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D279F17"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sz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740F2AEA"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4EE5310"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45F5509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F22CC5C"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-38</w:t>
            </w:r>
          </w:p>
        </w:tc>
        <w:tc>
          <w:tcPr>
            <w:tcW w:w="959" w:type="dxa"/>
            <w:tcBorders>
              <w:top w:val="single" w:sz="4" w:space="0" w:color="auto"/>
              <w:left w:val="single" w:sz="4" w:space="0" w:color="auto"/>
              <w:bottom w:val="single" w:sz="4" w:space="0" w:color="auto"/>
              <w:right w:val="single" w:sz="4" w:space="0" w:color="auto"/>
            </w:tcBorders>
            <w:hideMark/>
          </w:tcPr>
          <w:p w14:paraId="2506D524"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122B9954"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66E2077A" w14:textId="77777777" w:rsidTr="00C34443">
        <w:trPr>
          <w:trHeight w:val="187"/>
        </w:trPr>
        <w:tc>
          <w:tcPr>
            <w:tcW w:w="1508" w:type="dxa"/>
            <w:tcBorders>
              <w:top w:val="nil"/>
              <w:left w:val="single" w:sz="4" w:space="0" w:color="auto"/>
              <w:bottom w:val="single" w:sz="4" w:space="0" w:color="auto"/>
              <w:right w:val="single" w:sz="4" w:space="0" w:color="auto"/>
            </w:tcBorders>
          </w:tcPr>
          <w:p w14:paraId="4E463502"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66C6158"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sz w:val="18"/>
              </w:rPr>
              <w:t>E-UTRA Band 71</w:t>
            </w:r>
          </w:p>
        </w:tc>
        <w:tc>
          <w:tcPr>
            <w:tcW w:w="972" w:type="dxa"/>
            <w:tcBorders>
              <w:top w:val="single" w:sz="4" w:space="0" w:color="auto"/>
              <w:left w:val="single" w:sz="4" w:space="0" w:color="auto"/>
              <w:bottom w:val="single" w:sz="4" w:space="0" w:color="auto"/>
              <w:right w:val="single" w:sz="4" w:space="0" w:color="auto"/>
            </w:tcBorders>
            <w:hideMark/>
          </w:tcPr>
          <w:p w14:paraId="36DF6215"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2C295D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DFC6879"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740C958"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5B78F149"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9CD5FD3"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7C12BD43" w14:textId="77777777" w:rsidTr="00C34443">
        <w:trPr>
          <w:trHeight w:val="187"/>
        </w:trPr>
        <w:tc>
          <w:tcPr>
            <w:tcW w:w="1508" w:type="dxa"/>
            <w:tcBorders>
              <w:top w:val="single" w:sz="4" w:space="0" w:color="auto"/>
              <w:left w:val="single" w:sz="4" w:space="0" w:color="auto"/>
              <w:bottom w:val="single" w:sz="4" w:space="0" w:color="auto"/>
              <w:right w:val="single" w:sz="4" w:space="0" w:color="auto"/>
            </w:tcBorders>
            <w:hideMark/>
          </w:tcPr>
          <w:p w14:paraId="0845CDC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eastAsia="ja-JP"/>
              </w:rPr>
              <w:t>CA_n66-n77</w:t>
            </w:r>
          </w:p>
        </w:tc>
        <w:tc>
          <w:tcPr>
            <w:tcW w:w="2620" w:type="dxa"/>
            <w:tcBorders>
              <w:top w:val="single" w:sz="4" w:space="0" w:color="auto"/>
              <w:left w:val="single" w:sz="4" w:space="0" w:color="auto"/>
              <w:bottom w:val="single" w:sz="4" w:space="0" w:color="auto"/>
              <w:right w:val="single" w:sz="4" w:space="0" w:color="auto"/>
            </w:tcBorders>
            <w:hideMark/>
          </w:tcPr>
          <w:p w14:paraId="78F3374E" w14:textId="77777777" w:rsidR="006756C6" w:rsidRDefault="006756C6" w:rsidP="00C34443">
            <w:pPr>
              <w:keepNext/>
              <w:keepLines/>
              <w:spacing w:after="0"/>
              <w:rPr>
                <w:rFonts w:ascii="Arial" w:eastAsia="Yu Mincho" w:hAnsi="Arial"/>
                <w:sz w:val="18"/>
              </w:rPr>
            </w:pPr>
            <w:r>
              <w:rPr>
                <w:rFonts w:ascii="Arial" w:eastAsia="Yu Mincho" w:hAnsi="Arial" w:cs="Arial"/>
                <w:sz w:val="18"/>
                <w:szCs w:val="18"/>
                <w:lang w:eastAsia="ko-KR"/>
              </w:rPr>
              <w:t xml:space="preserve">E-UTRA Band 2, 4, </w:t>
            </w:r>
            <w:r>
              <w:rPr>
                <w:rFonts w:ascii="Arial" w:eastAsia="Yu Mincho" w:hAnsi="Arial" w:cs="Arial"/>
                <w:sz w:val="18"/>
                <w:szCs w:val="18"/>
                <w:lang w:eastAsia="ja-JP"/>
              </w:rPr>
              <w:t>5, 12, 13, 14, 17, 26, 29, 30, 41, 65, 66, 70, 71</w:t>
            </w:r>
          </w:p>
        </w:tc>
        <w:tc>
          <w:tcPr>
            <w:tcW w:w="972" w:type="dxa"/>
            <w:tcBorders>
              <w:top w:val="single" w:sz="4" w:space="0" w:color="auto"/>
              <w:left w:val="single" w:sz="4" w:space="0" w:color="auto"/>
              <w:bottom w:val="single" w:sz="4" w:space="0" w:color="auto"/>
              <w:right w:val="single" w:sz="4" w:space="0" w:color="auto"/>
            </w:tcBorders>
            <w:hideMark/>
          </w:tcPr>
          <w:p w14:paraId="259DB58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E48ED9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ED021A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1A9104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DE1C47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1</w:t>
            </w:r>
          </w:p>
        </w:tc>
        <w:tc>
          <w:tcPr>
            <w:tcW w:w="1052" w:type="dxa"/>
            <w:tcBorders>
              <w:top w:val="single" w:sz="4" w:space="0" w:color="auto"/>
              <w:left w:val="single" w:sz="4" w:space="0" w:color="auto"/>
              <w:bottom w:val="single" w:sz="4" w:space="0" w:color="auto"/>
              <w:right w:val="single" w:sz="4" w:space="0" w:color="auto"/>
            </w:tcBorders>
          </w:tcPr>
          <w:p w14:paraId="3939DE52" w14:textId="77777777" w:rsidR="006756C6" w:rsidRDefault="006756C6" w:rsidP="00C34443">
            <w:pPr>
              <w:keepNext/>
              <w:keepLines/>
              <w:spacing w:after="0"/>
              <w:jc w:val="center"/>
              <w:rPr>
                <w:rFonts w:ascii="Arial" w:eastAsia="Yu Mincho" w:hAnsi="Arial"/>
                <w:sz w:val="18"/>
                <w:lang w:val="en-US" w:eastAsia="zh-CN"/>
              </w:rPr>
            </w:pPr>
          </w:p>
        </w:tc>
      </w:tr>
      <w:tr w:rsidR="006756C6" w14:paraId="502702EC" w14:textId="77777777" w:rsidTr="00C34443">
        <w:trPr>
          <w:trHeight w:val="187"/>
        </w:trPr>
        <w:tc>
          <w:tcPr>
            <w:tcW w:w="1508" w:type="dxa"/>
            <w:tcBorders>
              <w:top w:val="single" w:sz="4" w:space="0" w:color="auto"/>
              <w:left w:val="single" w:sz="4" w:space="0" w:color="auto"/>
              <w:bottom w:val="single" w:sz="4" w:space="0" w:color="auto"/>
              <w:right w:val="single" w:sz="4" w:space="0" w:color="auto"/>
            </w:tcBorders>
            <w:hideMark/>
          </w:tcPr>
          <w:p w14:paraId="75F3AC7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CA_n66-n78</w:t>
            </w:r>
          </w:p>
        </w:tc>
        <w:tc>
          <w:tcPr>
            <w:tcW w:w="2620" w:type="dxa"/>
            <w:tcBorders>
              <w:top w:val="single" w:sz="4" w:space="0" w:color="auto"/>
              <w:left w:val="single" w:sz="4" w:space="0" w:color="auto"/>
              <w:bottom w:val="single" w:sz="4" w:space="0" w:color="auto"/>
              <w:right w:val="single" w:sz="4" w:space="0" w:color="auto"/>
            </w:tcBorders>
            <w:hideMark/>
          </w:tcPr>
          <w:p w14:paraId="202D7967" w14:textId="77777777" w:rsidR="006756C6" w:rsidRDefault="006756C6" w:rsidP="00C34443">
            <w:pPr>
              <w:keepNext/>
              <w:keepLines/>
              <w:spacing w:after="0"/>
              <w:rPr>
                <w:rFonts w:ascii="Arial" w:eastAsia="Yu Mincho" w:hAnsi="Arial" w:cs="Arial"/>
                <w:sz w:val="18"/>
                <w:lang w:val="sv-FI"/>
              </w:rPr>
            </w:pPr>
            <w:r>
              <w:rPr>
                <w:rFonts w:ascii="Arial" w:eastAsia="Yu Mincho" w:hAnsi="Arial"/>
                <w:sz w:val="18"/>
                <w:lang w:val="en-US" w:eastAsia="ja-JP"/>
              </w:rPr>
              <w:t xml:space="preserve">E-UTRA Band 2, 4, 5, 7, 12, 13, 14, 17, </w:t>
            </w:r>
            <w:proofErr w:type="gramStart"/>
            <w:r>
              <w:rPr>
                <w:rFonts w:ascii="Arial" w:eastAsia="Yu Mincho" w:hAnsi="Arial"/>
                <w:sz w:val="18"/>
                <w:lang w:val="en-US" w:eastAsia="ja-JP"/>
              </w:rPr>
              <w:t>29,  26</w:t>
            </w:r>
            <w:proofErr w:type="gramEnd"/>
            <w:r>
              <w:rPr>
                <w:rFonts w:ascii="Arial" w:eastAsia="Yu Mincho" w:hAnsi="Arial"/>
                <w:sz w:val="18"/>
                <w:lang w:val="en-US" w:eastAsia="ja-JP"/>
              </w:rPr>
              <w:t>, 28, 41, 66, 71</w:t>
            </w:r>
          </w:p>
        </w:tc>
        <w:tc>
          <w:tcPr>
            <w:tcW w:w="972" w:type="dxa"/>
            <w:tcBorders>
              <w:top w:val="single" w:sz="4" w:space="0" w:color="auto"/>
              <w:left w:val="single" w:sz="4" w:space="0" w:color="auto"/>
              <w:bottom w:val="single" w:sz="4" w:space="0" w:color="auto"/>
              <w:right w:val="single" w:sz="4" w:space="0" w:color="auto"/>
            </w:tcBorders>
            <w:hideMark/>
          </w:tcPr>
          <w:p w14:paraId="0B97223D"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ja-JP"/>
              </w:rPr>
              <w:t>F</w:t>
            </w:r>
            <w:r>
              <w:rPr>
                <w:rFonts w:ascii="Arial" w:eastAsia="Yu Mincho" w:hAnsi="Arial"/>
                <w:sz w:val="18"/>
                <w:vertAlign w:val="subscript"/>
                <w:lang w:val="en-US"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40092C04" w14:textId="77777777" w:rsidR="006756C6" w:rsidRDefault="006756C6" w:rsidP="00C34443">
            <w:pPr>
              <w:keepNext/>
              <w:keepLines/>
              <w:spacing w:after="0"/>
              <w:jc w:val="center"/>
              <w:rPr>
                <w:rFonts w:ascii="Arial" w:eastAsia="Yu Mincho" w:hAnsi="Arial" w:cs="Arial"/>
                <w:sz w:val="18"/>
                <w:lang w:val="en-US" w:eastAsia="zh-CN"/>
              </w:rPr>
            </w:pPr>
            <w:r>
              <w:rPr>
                <w:rFonts w:ascii="Arial" w:eastAsia="Yu Mincho" w:hAnsi="Arial"/>
                <w:sz w:val="18"/>
                <w:lang w:val="en-US" w:eastAsia="ja-JP"/>
              </w:rPr>
              <w:t>-</w:t>
            </w:r>
          </w:p>
        </w:tc>
        <w:tc>
          <w:tcPr>
            <w:tcW w:w="997" w:type="dxa"/>
            <w:tcBorders>
              <w:top w:val="single" w:sz="4" w:space="0" w:color="auto"/>
              <w:left w:val="single" w:sz="4" w:space="0" w:color="auto"/>
              <w:bottom w:val="single" w:sz="4" w:space="0" w:color="auto"/>
              <w:right w:val="single" w:sz="4" w:space="0" w:color="auto"/>
            </w:tcBorders>
            <w:hideMark/>
          </w:tcPr>
          <w:p w14:paraId="3AEA7596" w14:textId="77777777" w:rsidR="006756C6" w:rsidRDefault="006756C6" w:rsidP="00C34443">
            <w:pPr>
              <w:keepNext/>
              <w:keepLines/>
              <w:spacing w:after="0"/>
              <w:jc w:val="center"/>
              <w:rPr>
                <w:rFonts w:ascii="Arial" w:eastAsia="Yu Mincho" w:hAnsi="Arial" w:cs="Arial"/>
                <w:sz w:val="18"/>
              </w:rPr>
            </w:pPr>
            <w:r>
              <w:rPr>
                <w:rFonts w:ascii="Arial" w:eastAsia="Yu Mincho" w:hAnsi="Arial"/>
                <w:sz w:val="18"/>
                <w:lang w:val="en-US" w:eastAsia="ja-JP"/>
              </w:rPr>
              <w:t>F</w:t>
            </w:r>
            <w:r>
              <w:rPr>
                <w:rFonts w:ascii="Arial" w:eastAsia="Yu Mincho" w:hAnsi="Arial"/>
                <w:sz w:val="18"/>
                <w:vertAlign w:val="subscript"/>
                <w:lang w:val="en-US"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4FADD70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5B200C9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ja-JP"/>
              </w:rPr>
              <w:t>1</w:t>
            </w:r>
          </w:p>
        </w:tc>
        <w:tc>
          <w:tcPr>
            <w:tcW w:w="1052" w:type="dxa"/>
            <w:tcBorders>
              <w:top w:val="single" w:sz="4" w:space="0" w:color="auto"/>
              <w:left w:val="single" w:sz="4" w:space="0" w:color="auto"/>
              <w:bottom w:val="single" w:sz="4" w:space="0" w:color="auto"/>
              <w:right w:val="single" w:sz="4" w:space="0" w:color="auto"/>
            </w:tcBorders>
          </w:tcPr>
          <w:p w14:paraId="778F5118" w14:textId="77777777" w:rsidR="006756C6" w:rsidRDefault="006756C6" w:rsidP="00C34443">
            <w:pPr>
              <w:keepNext/>
              <w:keepLines/>
              <w:spacing w:after="0"/>
              <w:jc w:val="center"/>
              <w:rPr>
                <w:rFonts w:ascii="Arial" w:eastAsia="Yu Mincho" w:hAnsi="Arial"/>
                <w:sz w:val="18"/>
              </w:rPr>
            </w:pPr>
          </w:p>
        </w:tc>
      </w:tr>
      <w:tr w:rsidR="006756C6" w14:paraId="38D94BB1"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03A805A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CA_n70-n71</w:t>
            </w:r>
          </w:p>
        </w:tc>
        <w:tc>
          <w:tcPr>
            <w:tcW w:w="2620" w:type="dxa"/>
            <w:tcBorders>
              <w:top w:val="single" w:sz="4" w:space="0" w:color="auto"/>
              <w:left w:val="single" w:sz="4" w:space="0" w:color="auto"/>
              <w:bottom w:val="single" w:sz="4" w:space="0" w:color="auto"/>
              <w:right w:val="single" w:sz="4" w:space="0" w:color="auto"/>
            </w:tcBorders>
            <w:hideMark/>
          </w:tcPr>
          <w:p w14:paraId="5FEDC36A"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cs="Arial"/>
                <w:sz w:val="18"/>
              </w:rPr>
              <w:t>E-UTRA Band 4, 5, 12, 13, 14, 17</w:t>
            </w:r>
            <w:r>
              <w:rPr>
                <w:rFonts w:ascii="Arial" w:eastAsia="Yu Mincho" w:hAnsi="Arial" w:cs="Arial"/>
                <w:sz w:val="18"/>
                <w:lang w:eastAsia="zh-CN"/>
              </w:rPr>
              <w:t>, 26, 27,</w:t>
            </w:r>
            <w:r>
              <w:rPr>
                <w:rFonts w:ascii="Arial" w:eastAsia="Yu Mincho" w:hAnsi="Arial" w:cs="Arial"/>
                <w:sz w:val="18"/>
              </w:rPr>
              <w:t xml:space="preserve"> 30</w:t>
            </w:r>
            <w:r>
              <w:rPr>
                <w:rFonts w:ascii="Arial" w:eastAsia="Yu Mincho" w:hAnsi="Arial" w:cs="Arial"/>
                <w:sz w:val="18"/>
                <w:lang w:eastAsia="zh-CN"/>
              </w:rPr>
              <w:t xml:space="preserve">, 48, 66, </w:t>
            </w:r>
            <w:r>
              <w:rPr>
                <w:rFonts w:ascii="Arial" w:eastAsia="Yu Mincho" w:hAnsi="Arial" w:cs="Arial"/>
                <w:sz w:val="18"/>
                <w:lang w:eastAsia="ja-JP"/>
              </w:rPr>
              <w:t>74, 85</w:t>
            </w:r>
          </w:p>
        </w:tc>
        <w:tc>
          <w:tcPr>
            <w:tcW w:w="972" w:type="dxa"/>
            <w:tcBorders>
              <w:top w:val="single" w:sz="4" w:space="0" w:color="auto"/>
              <w:left w:val="single" w:sz="4" w:space="0" w:color="auto"/>
              <w:bottom w:val="single" w:sz="4" w:space="0" w:color="auto"/>
              <w:right w:val="single" w:sz="4" w:space="0" w:color="auto"/>
            </w:tcBorders>
            <w:hideMark/>
          </w:tcPr>
          <w:p w14:paraId="3F6E9AFD"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113CC1D1"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62E42399"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5369905"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7A9938FE"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632C62DB" w14:textId="77777777" w:rsidR="006756C6" w:rsidRDefault="006756C6" w:rsidP="00C34443">
            <w:pPr>
              <w:keepNext/>
              <w:keepLines/>
              <w:spacing w:after="0"/>
              <w:jc w:val="center"/>
              <w:rPr>
                <w:rFonts w:ascii="Arial" w:eastAsia="Yu Mincho" w:hAnsi="Arial"/>
                <w:sz w:val="18"/>
              </w:rPr>
            </w:pPr>
          </w:p>
        </w:tc>
      </w:tr>
      <w:tr w:rsidR="006756C6" w14:paraId="7FEC37AE" w14:textId="77777777" w:rsidTr="00C34443">
        <w:trPr>
          <w:trHeight w:val="187"/>
        </w:trPr>
        <w:tc>
          <w:tcPr>
            <w:tcW w:w="1508" w:type="dxa"/>
            <w:tcBorders>
              <w:top w:val="nil"/>
              <w:left w:val="single" w:sz="4" w:space="0" w:color="auto"/>
              <w:bottom w:val="nil"/>
              <w:right w:val="single" w:sz="4" w:space="0" w:color="auto"/>
            </w:tcBorders>
          </w:tcPr>
          <w:p w14:paraId="0339A0DE"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4DD16C6" w14:textId="77777777" w:rsidR="006756C6" w:rsidRDefault="006756C6" w:rsidP="00C34443">
            <w:pPr>
              <w:keepNext/>
              <w:keepLines/>
              <w:spacing w:after="0"/>
              <w:rPr>
                <w:rFonts w:ascii="Arial" w:eastAsia="Yu Mincho" w:hAnsi="Arial" w:cs="Arial"/>
                <w:sz w:val="18"/>
                <w:lang w:val="sv-FI"/>
              </w:rPr>
            </w:pPr>
            <w:r>
              <w:rPr>
                <w:rFonts w:ascii="Arial" w:eastAsia="Yu Mincho" w:hAnsi="Arial" w:cs="Arial"/>
                <w:sz w:val="18"/>
                <w:lang w:val="sv-FI"/>
              </w:rPr>
              <w:t>E-UTRA Band 2, 7, 25, 41, 70,</w:t>
            </w:r>
          </w:p>
          <w:p w14:paraId="40BF97A1" w14:textId="77777777" w:rsidR="006756C6" w:rsidRDefault="006756C6" w:rsidP="00C34443">
            <w:pPr>
              <w:keepNext/>
              <w:keepLines/>
              <w:spacing w:after="0"/>
              <w:rPr>
                <w:rFonts w:ascii="Arial" w:eastAsia="Yu Mincho" w:hAnsi="Arial"/>
                <w:sz w:val="18"/>
                <w:lang w:val="sv-FI" w:eastAsia="ja-JP"/>
              </w:rPr>
            </w:pPr>
            <w:r>
              <w:rPr>
                <w:rFonts w:ascii="Arial" w:eastAsia="Yu Mincho" w:hAnsi="Arial" w:cs="Arial"/>
                <w:sz w:val="18"/>
                <w:lang w:val="sv-FI"/>
              </w:rPr>
              <w:t>NR Band n77</w:t>
            </w:r>
          </w:p>
        </w:tc>
        <w:tc>
          <w:tcPr>
            <w:tcW w:w="972" w:type="dxa"/>
            <w:tcBorders>
              <w:top w:val="single" w:sz="4" w:space="0" w:color="auto"/>
              <w:left w:val="single" w:sz="4" w:space="0" w:color="auto"/>
              <w:bottom w:val="single" w:sz="4" w:space="0" w:color="auto"/>
              <w:right w:val="single" w:sz="4" w:space="0" w:color="auto"/>
            </w:tcBorders>
            <w:hideMark/>
          </w:tcPr>
          <w:p w14:paraId="1128C2F9"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3CC88D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38ABB89E"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ED64490"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6D1126D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60D1BB1"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2</w:t>
            </w:r>
          </w:p>
        </w:tc>
      </w:tr>
      <w:tr w:rsidR="006756C6" w14:paraId="3DDBC787" w14:textId="77777777" w:rsidTr="00C34443">
        <w:trPr>
          <w:trHeight w:val="187"/>
        </w:trPr>
        <w:tc>
          <w:tcPr>
            <w:tcW w:w="1508" w:type="dxa"/>
            <w:tcBorders>
              <w:top w:val="nil"/>
              <w:left w:val="single" w:sz="4" w:space="0" w:color="auto"/>
              <w:bottom w:val="nil"/>
              <w:right w:val="single" w:sz="4" w:space="0" w:color="auto"/>
            </w:tcBorders>
          </w:tcPr>
          <w:p w14:paraId="2420FB02"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04A4BAD"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cs="Arial"/>
                <w:sz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5D45FE6B"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13E2F27"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29A3D4AB"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0D22745F"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-38</w:t>
            </w:r>
          </w:p>
        </w:tc>
        <w:tc>
          <w:tcPr>
            <w:tcW w:w="959" w:type="dxa"/>
            <w:tcBorders>
              <w:top w:val="single" w:sz="4" w:space="0" w:color="auto"/>
              <w:left w:val="single" w:sz="4" w:space="0" w:color="auto"/>
              <w:bottom w:val="single" w:sz="4" w:space="0" w:color="auto"/>
              <w:right w:val="single" w:sz="4" w:space="0" w:color="auto"/>
            </w:tcBorders>
            <w:hideMark/>
          </w:tcPr>
          <w:p w14:paraId="7DD72897"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423D1F05"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46C9261B" w14:textId="77777777" w:rsidTr="00C34443">
        <w:trPr>
          <w:trHeight w:val="187"/>
        </w:trPr>
        <w:tc>
          <w:tcPr>
            <w:tcW w:w="1508" w:type="dxa"/>
            <w:tcBorders>
              <w:top w:val="nil"/>
              <w:left w:val="single" w:sz="4" w:space="0" w:color="auto"/>
              <w:bottom w:val="single" w:sz="4" w:space="0" w:color="auto"/>
              <w:right w:val="single" w:sz="4" w:space="0" w:color="auto"/>
            </w:tcBorders>
          </w:tcPr>
          <w:p w14:paraId="33824F2D"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9242F9D" w14:textId="77777777" w:rsidR="006756C6" w:rsidRDefault="006756C6" w:rsidP="00C34443">
            <w:pPr>
              <w:keepNext/>
              <w:keepLines/>
              <w:spacing w:after="0"/>
              <w:rPr>
                <w:rFonts w:ascii="Arial" w:eastAsia="Yu Mincho" w:hAnsi="Arial"/>
                <w:sz w:val="18"/>
                <w:lang w:val="en-US" w:eastAsia="ja-JP"/>
              </w:rPr>
            </w:pPr>
            <w:r>
              <w:rPr>
                <w:rFonts w:ascii="Arial" w:eastAsia="Yu Mincho" w:hAnsi="Arial" w:cs="Arial"/>
                <w:sz w:val="18"/>
              </w:rPr>
              <w:t>E-UTRA Band 71</w:t>
            </w:r>
          </w:p>
        </w:tc>
        <w:tc>
          <w:tcPr>
            <w:tcW w:w="972" w:type="dxa"/>
            <w:tcBorders>
              <w:top w:val="single" w:sz="4" w:space="0" w:color="auto"/>
              <w:left w:val="single" w:sz="4" w:space="0" w:color="auto"/>
              <w:bottom w:val="single" w:sz="4" w:space="0" w:color="auto"/>
              <w:right w:val="single" w:sz="4" w:space="0" w:color="auto"/>
            </w:tcBorders>
            <w:hideMark/>
          </w:tcPr>
          <w:p w14:paraId="6C4371B3"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26DCDCB"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w:t>
            </w:r>
          </w:p>
        </w:tc>
        <w:tc>
          <w:tcPr>
            <w:tcW w:w="997" w:type="dxa"/>
            <w:tcBorders>
              <w:top w:val="single" w:sz="4" w:space="0" w:color="auto"/>
              <w:left w:val="single" w:sz="4" w:space="0" w:color="auto"/>
              <w:bottom w:val="single" w:sz="4" w:space="0" w:color="auto"/>
              <w:right w:val="single" w:sz="4" w:space="0" w:color="auto"/>
            </w:tcBorders>
            <w:hideMark/>
          </w:tcPr>
          <w:p w14:paraId="797CE8FE"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803490A"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-38</w:t>
            </w:r>
          </w:p>
        </w:tc>
        <w:tc>
          <w:tcPr>
            <w:tcW w:w="959" w:type="dxa"/>
            <w:tcBorders>
              <w:top w:val="single" w:sz="4" w:space="0" w:color="auto"/>
              <w:left w:val="single" w:sz="4" w:space="0" w:color="auto"/>
              <w:bottom w:val="single" w:sz="4" w:space="0" w:color="auto"/>
              <w:right w:val="single" w:sz="4" w:space="0" w:color="auto"/>
            </w:tcBorders>
            <w:hideMark/>
          </w:tcPr>
          <w:p w14:paraId="4115ECB5" w14:textId="77777777" w:rsidR="006756C6" w:rsidRDefault="006756C6" w:rsidP="00C34443">
            <w:pPr>
              <w:keepNext/>
              <w:keepLines/>
              <w:spacing w:after="0"/>
              <w:jc w:val="center"/>
              <w:rPr>
                <w:rFonts w:ascii="Arial" w:eastAsia="Yu Mincho" w:hAnsi="Arial"/>
                <w:sz w:val="18"/>
                <w:lang w:val="en-US" w:eastAsia="ja-JP"/>
              </w:rPr>
            </w:pPr>
            <w:r>
              <w:rPr>
                <w:rFonts w:ascii="Arial" w:eastAsia="Yu Mincho" w:hAnsi="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hideMark/>
          </w:tcPr>
          <w:p w14:paraId="0126C110" w14:textId="77777777" w:rsidR="006756C6" w:rsidRDefault="006756C6" w:rsidP="00C34443">
            <w:pPr>
              <w:keepNext/>
              <w:keepLines/>
              <w:spacing w:after="0"/>
              <w:jc w:val="center"/>
              <w:rPr>
                <w:rFonts w:ascii="Arial" w:eastAsia="Yu Mincho" w:hAnsi="Arial"/>
                <w:sz w:val="18"/>
              </w:rPr>
            </w:pPr>
            <w:r>
              <w:rPr>
                <w:rFonts w:ascii="Arial" w:eastAsia="Yu Mincho" w:hAnsi="Arial"/>
                <w:sz w:val="18"/>
                <w:lang w:val="en-US" w:eastAsia="zh-CN"/>
              </w:rPr>
              <w:t>4</w:t>
            </w:r>
          </w:p>
        </w:tc>
      </w:tr>
      <w:tr w:rsidR="006756C6" w14:paraId="5831995B" w14:textId="77777777" w:rsidTr="00C34443">
        <w:trPr>
          <w:trHeight w:val="187"/>
        </w:trPr>
        <w:tc>
          <w:tcPr>
            <w:tcW w:w="1508" w:type="dxa"/>
            <w:tcBorders>
              <w:top w:val="nil"/>
              <w:left w:val="single" w:sz="4" w:space="0" w:color="auto"/>
              <w:bottom w:val="nil"/>
              <w:right w:val="single" w:sz="4" w:space="0" w:color="auto"/>
            </w:tcBorders>
            <w:hideMark/>
          </w:tcPr>
          <w:p w14:paraId="2DC7A27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eastAsia="zh-CN"/>
              </w:rPr>
              <w:t>CA</w:t>
            </w:r>
            <w:r>
              <w:rPr>
                <w:rFonts w:ascii="Arial" w:eastAsia="Yu Mincho" w:hAnsi="Arial"/>
                <w:sz w:val="18"/>
                <w:lang w:eastAsia="ja-JP"/>
              </w:rPr>
              <w:t>_</w:t>
            </w:r>
            <w:r>
              <w:rPr>
                <w:rFonts w:ascii="Arial" w:eastAsia="Yu Mincho" w:hAnsi="Arial"/>
                <w:sz w:val="18"/>
                <w:lang w:val="en-US" w:eastAsia="zh-CN"/>
              </w:rPr>
              <w:t>n</w:t>
            </w:r>
            <w:r>
              <w:rPr>
                <w:rFonts w:ascii="Arial" w:eastAsia="Yu Mincho" w:hAnsi="Arial"/>
                <w:sz w:val="18"/>
                <w:lang w:eastAsia="zh-CN"/>
              </w:rPr>
              <w:t>71</w:t>
            </w:r>
            <w:r>
              <w:rPr>
                <w:rFonts w:ascii="Arial" w:eastAsia="Yu Mincho" w:hAnsi="Arial"/>
                <w:sz w:val="18"/>
                <w:lang w:eastAsia="ja-JP"/>
              </w:rPr>
              <w:t>-n77</w:t>
            </w:r>
          </w:p>
        </w:tc>
        <w:tc>
          <w:tcPr>
            <w:tcW w:w="2620" w:type="dxa"/>
            <w:tcBorders>
              <w:top w:val="single" w:sz="4" w:space="0" w:color="auto"/>
              <w:left w:val="single" w:sz="4" w:space="0" w:color="auto"/>
              <w:bottom w:val="single" w:sz="4" w:space="0" w:color="auto"/>
              <w:right w:val="single" w:sz="4" w:space="0" w:color="auto"/>
            </w:tcBorders>
            <w:hideMark/>
          </w:tcPr>
          <w:p w14:paraId="5EB1820E"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sv-FI"/>
              </w:rPr>
              <w:t xml:space="preserve">E-UTRA Band 1, 3, 4, 5, 7, 8, 10, 11, 12, 13, 14, 17, 18, 19, 20, 21, 24, 26, 27, 28, 29, 30, 34, 39, 40, 44, 45, 50, 51, 53, 65, 66, 71, 73, 74, 85, </w:t>
            </w:r>
          </w:p>
        </w:tc>
        <w:tc>
          <w:tcPr>
            <w:tcW w:w="972" w:type="dxa"/>
            <w:tcBorders>
              <w:top w:val="single" w:sz="4" w:space="0" w:color="auto"/>
              <w:left w:val="single" w:sz="4" w:space="0" w:color="auto"/>
              <w:bottom w:val="single" w:sz="4" w:space="0" w:color="auto"/>
              <w:right w:val="single" w:sz="4" w:space="0" w:color="auto"/>
            </w:tcBorders>
            <w:hideMark/>
          </w:tcPr>
          <w:p w14:paraId="5AD73B7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E10F8A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C210AB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AA60B9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2F168CC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0F234C45" w14:textId="77777777" w:rsidR="006756C6" w:rsidRDefault="006756C6" w:rsidP="00C34443">
            <w:pPr>
              <w:keepNext/>
              <w:keepLines/>
              <w:spacing w:after="0"/>
              <w:jc w:val="center"/>
              <w:rPr>
                <w:rFonts w:ascii="Arial" w:eastAsia="Yu Mincho" w:hAnsi="Arial"/>
                <w:sz w:val="18"/>
                <w:lang w:val="en-US" w:eastAsia="zh-CN"/>
              </w:rPr>
            </w:pPr>
          </w:p>
        </w:tc>
      </w:tr>
      <w:tr w:rsidR="006756C6" w14:paraId="67FDD726" w14:textId="77777777" w:rsidTr="00C34443">
        <w:trPr>
          <w:trHeight w:val="187"/>
        </w:trPr>
        <w:tc>
          <w:tcPr>
            <w:tcW w:w="1508" w:type="dxa"/>
            <w:tcBorders>
              <w:top w:val="nil"/>
              <w:left w:val="single" w:sz="4" w:space="0" w:color="auto"/>
              <w:bottom w:val="nil"/>
              <w:right w:val="single" w:sz="4" w:space="0" w:color="auto"/>
            </w:tcBorders>
          </w:tcPr>
          <w:p w14:paraId="01D50AEF"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65112240" w14:textId="77777777" w:rsidR="006756C6" w:rsidRDefault="006756C6" w:rsidP="00C34443">
            <w:pPr>
              <w:keepNext/>
              <w:keepLines/>
              <w:spacing w:after="0"/>
              <w:rPr>
                <w:rFonts w:ascii="Arial" w:eastAsia="Yu Mincho" w:hAnsi="Arial" w:cs="Arial"/>
                <w:sz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D5BF0A1"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tcPr>
          <w:p w14:paraId="2B2B393D" w14:textId="77777777" w:rsidR="006756C6" w:rsidRDefault="006756C6" w:rsidP="00C34443">
            <w:pPr>
              <w:keepNext/>
              <w:keepLines/>
              <w:spacing w:after="0"/>
              <w:jc w:val="center"/>
              <w:rPr>
                <w:rFonts w:ascii="Arial" w:eastAsia="Yu Mincho" w:hAnsi="Arial"/>
                <w:sz w:val="18"/>
                <w:lang w:val="en-US" w:eastAsia="zh-CN"/>
              </w:rPr>
            </w:pPr>
          </w:p>
        </w:tc>
        <w:tc>
          <w:tcPr>
            <w:tcW w:w="997" w:type="dxa"/>
            <w:tcBorders>
              <w:top w:val="single" w:sz="4" w:space="0" w:color="auto"/>
              <w:left w:val="single" w:sz="4" w:space="0" w:color="auto"/>
              <w:bottom w:val="single" w:sz="4" w:space="0" w:color="auto"/>
              <w:right w:val="single" w:sz="4" w:space="0" w:color="auto"/>
            </w:tcBorders>
            <w:hideMark/>
          </w:tcPr>
          <w:p w14:paraId="343FB07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0A611D1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4AA5079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382113B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lang w:val="en-US" w:eastAsia="zh-CN"/>
              </w:rPr>
              <w:t>3</w:t>
            </w:r>
          </w:p>
        </w:tc>
      </w:tr>
      <w:tr w:rsidR="006756C6" w14:paraId="7CC89B10" w14:textId="77777777" w:rsidTr="00C34443">
        <w:trPr>
          <w:trHeight w:val="187"/>
        </w:trPr>
        <w:tc>
          <w:tcPr>
            <w:tcW w:w="1508" w:type="dxa"/>
            <w:tcBorders>
              <w:top w:val="nil"/>
              <w:left w:val="single" w:sz="4" w:space="0" w:color="auto"/>
              <w:bottom w:val="nil"/>
              <w:right w:val="single" w:sz="4" w:space="0" w:color="auto"/>
            </w:tcBorders>
          </w:tcPr>
          <w:p w14:paraId="1033C930"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DB9FDFF" w14:textId="77777777" w:rsidR="006756C6" w:rsidRDefault="006756C6" w:rsidP="00C34443">
            <w:pPr>
              <w:keepNext/>
              <w:keepLines/>
              <w:spacing w:after="0"/>
              <w:rPr>
                <w:rFonts w:ascii="Arial" w:eastAsia="Yu Mincho" w:hAnsi="Arial" w:cs="Arial"/>
                <w:sz w:val="18"/>
              </w:rPr>
            </w:pPr>
            <w:r>
              <w:rPr>
                <w:rFonts w:ascii="Arial" w:eastAsia="Yu Mincho" w:hAnsi="Arial"/>
                <w:sz w:val="18"/>
                <w:lang w:val="sv-FI"/>
              </w:rPr>
              <w:t>E-UTRA Band 2, 25, 41, 70</w:t>
            </w:r>
          </w:p>
        </w:tc>
        <w:tc>
          <w:tcPr>
            <w:tcW w:w="972" w:type="dxa"/>
            <w:tcBorders>
              <w:top w:val="single" w:sz="4" w:space="0" w:color="auto"/>
              <w:left w:val="single" w:sz="4" w:space="0" w:color="auto"/>
              <w:bottom w:val="single" w:sz="4" w:space="0" w:color="auto"/>
              <w:right w:val="single" w:sz="4" w:space="0" w:color="auto"/>
            </w:tcBorders>
            <w:hideMark/>
          </w:tcPr>
          <w:p w14:paraId="5351E50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07CBD24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14F938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4DAE3A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C5B659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954297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r w:rsidR="006756C6" w14:paraId="403463F8" w14:textId="77777777" w:rsidTr="00C34443">
        <w:trPr>
          <w:trHeight w:val="187"/>
        </w:trPr>
        <w:tc>
          <w:tcPr>
            <w:tcW w:w="1508" w:type="dxa"/>
            <w:tcBorders>
              <w:top w:val="nil"/>
              <w:left w:val="single" w:sz="4" w:space="0" w:color="auto"/>
              <w:bottom w:val="nil"/>
              <w:right w:val="single" w:sz="4" w:space="0" w:color="auto"/>
            </w:tcBorders>
          </w:tcPr>
          <w:p w14:paraId="36F1C247"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3B6F53B" w14:textId="77777777" w:rsidR="006756C6" w:rsidRDefault="006756C6" w:rsidP="00C34443">
            <w:pPr>
              <w:keepNext/>
              <w:keepLines/>
              <w:spacing w:after="0"/>
              <w:rPr>
                <w:rFonts w:ascii="Arial" w:eastAsia="Yu Mincho" w:hAnsi="Arial" w:cs="Arial"/>
                <w:sz w:val="18"/>
              </w:rPr>
            </w:pPr>
            <w:r>
              <w:rPr>
                <w:rFonts w:ascii="Arial" w:eastAsia="Yu Mincho" w:hAnsi="Arial"/>
                <w:sz w:val="18"/>
              </w:rPr>
              <w:t>E-UTRA Band 29</w:t>
            </w:r>
          </w:p>
        </w:tc>
        <w:tc>
          <w:tcPr>
            <w:tcW w:w="972" w:type="dxa"/>
            <w:tcBorders>
              <w:top w:val="single" w:sz="4" w:space="0" w:color="auto"/>
              <w:left w:val="single" w:sz="4" w:space="0" w:color="auto"/>
              <w:bottom w:val="single" w:sz="4" w:space="0" w:color="auto"/>
              <w:right w:val="single" w:sz="4" w:space="0" w:color="auto"/>
            </w:tcBorders>
            <w:hideMark/>
          </w:tcPr>
          <w:p w14:paraId="4CEAD7A9"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86058B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3385B0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4088FE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-38</w:t>
            </w:r>
          </w:p>
        </w:tc>
        <w:tc>
          <w:tcPr>
            <w:tcW w:w="959" w:type="dxa"/>
            <w:tcBorders>
              <w:top w:val="single" w:sz="4" w:space="0" w:color="auto"/>
              <w:left w:val="single" w:sz="4" w:space="0" w:color="auto"/>
              <w:bottom w:val="single" w:sz="4" w:space="0" w:color="auto"/>
              <w:right w:val="single" w:sz="4" w:space="0" w:color="auto"/>
            </w:tcBorders>
            <w:hideMark/>
          </w:tcPr>
          <w:p w14:paraId="4786716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0BB880D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627A206A" w14:textId="77777777" w:rsidTr="00C34443">
        <w:trPr>
          <w:trHeight w:val="187"/>
        </w:trPr>
        <w:tc>
          <w:tcPr>
            <w:tcW w:w="1508" w:type="dxa"/>
            <w:tcBorders>
              <w:top w:val="nil"/>
              <w:left w:val="single" w:sz="4" w:space="0" w:color="auto"/>
              <w:bottom w:val="single" w:sz="4" w:space="0" w:color="auto"/>
              <w:right w:val="single" w:sz="4" w:space="0" w:color="auto"/>
            </w:tcBorders>
          </w:tcPr>
          <w:p w14:paraId="34EBF816"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5B993969" w14:textId="77777777" w:rsidR="006756C6" w:rsidRDefault="006756C6" w:rsidP="00C34443">
            <w:pPr>
              <w:keepNext/>
              <w:keepLines/>
              <w:spacing w:after="0"/>
              <w:rPr>
                <w:rFonts w:ascii="Arial" w:eastAsia="Yu Mincho" w:hAnsi="Arial" w:cs="Arial"/>
                <w:sz w:val="18"/>
              </w:rPr>
            </w:pPr>
            <w:r>
              <w:rPr>
                <w:rFonts w:ascii="Arial" w:eastAsia="Yu Mincho" w:hAnsi="Arial"/>
                <w:sz w:val="18"/>
              </w:rPr>
              <w:t>E-UTRA Band 71</w:t>
            </w:r>
          </w:p>
        </w:tc>
        <w:tc>
          <w:tcPr>
            <w:tcW w:w="972" w:type="dxa"/>
            <w:tcBorders>
              <w:top w:val="single" w:sz="4" w:space="0" w:color="auto"/>
              <w:left w:val="single" w:sz="4" w:space="0" w:color="auto"/>
              <w:bottom w:val="single" w:sz="4" w:space="0" w:color="auto"/>
              <w:right w:val="single" w:sz="4" w:space="0" w:color="auto"/>
            </w:tcBorders>
            <w:hideMark/>
          </w:tcPr>
          <w:p w14:paraId="203C4DAF"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47CF29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08725CC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265ED9D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1FD733B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1DE7D8F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2F9731CB" w14:textId="77777777" w:rsidTr="00C34443">
        <w:trPr>
          <w:trHeight w:val="187"/>
        </w:trPr>
        <w:tc>
          <w:tcPr>
            <w:tcW w:w="1508" w:type="dxa"/>
            <w:tcBorders>
              <w:top w:val="nil"/>
              <w:left w:val="single" w:sz="4" w:space="0" w:color="auto"/>
              <w:bottom w:val="nil"/>
              <w:right w:val="single" w:sz="4" w:space="0" w:color="auto"/>
            </w:tcBorders>
            <w:hideMark/>
          </w:tcPr>
          <w:p w14:paraId="023A695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CA_n71-n78</w:t>
            </w:r>
          </w:p>
        </w:tc>
        <w:tc>
          <w:tcPr>
            <w:tcW w:w="2620" w:type="dxa"/>
            <w:tcBorders>
              <w:top w:val="single" w:sz="4" w:space="0" w:color="auto"/>
              <w:left w:val="single" w:sz="4" w:space="0" w:color="auto"/>
              <w:bottom w:val="single" w:sz="4" w:space="0" w:color="auto"/>
              <w:right w:val="single" w:sz="4" w:space="0" w:color="auto"/>
            </w:tcBorders>
            <w:hideMark/>
          </w:tcPr>
          <w:p w14:paraId="15E6DDA2" w14:textId="77777777" w:rsidR="006756C6" w:rsidRDefault="006756C6" w:rsidP="00C34443">
            <w:pPr>
              <w:keepNext/>
              <w:keepLines/>
              <w:spacing w:after="0"/>
              <w:rPr>
                <w:rFonts w:ascii="Arial" w:eastAsia="Yu Mincho" w:hAnsi="Arial" w:cs="Arial"/>
                <w:sz w:val="18"/>
              </w:rPr>
            </w:pPr>
            <w:r>
              <w:rPr>
                <w:rFonts w:ascii="Arial" w:eastAsia="Yu Mincho" w:hAnsi="Arial" w:cs="Arial"/>
                <w:color w:val="000000"/>
                <w:sz w:val="18"/>
                <w:szCs w:val="18"/>
              </w:rPr>
              <w:t>E-UTRA Band 5, 26</w:t>
            </w:r>
          </w:p>
        </w:tc>
        <w:tc>
          <w:tcPr>
            <w:tcW w:w="972" w:type="dxa"/>
            <w:tcBorders>
              <w:top w:val="single" w:sz="4" w:space="0" w:color="auto"/>
              <w:left w:val="single" w:sz="4" w:space="0" w:color="auto"/>
              <w:bottom w:val="single" w:sz="4" w:space="0" w:color="auto"/>
              <w:right w:val="single" w:sz="4" w:space="0" w:color="auto"/>
            </w:tcBorders>
            <w:hideMark/>
          </w:tcPr>
          <w:p w14:paraId="54D152D7"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7D63DB6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7AE5857D"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23F02B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565845D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tcPr>
          <w:p w14:paraId="137CA373" w14:textId="77777777" w:rsidR="006756C6" w:rsidRDefault="006756C6" w:rsidP="00C34443">
            <w:pPr>
              <w:keepNext/>
              <w:keepLines/>
              <w:spacing w:after="0"/>
              <w:jc w:val="center"/>
              <w:rPr>
                <w:rFonts w:ascii="Arial" w:eastAsia="Yu Mincho" w:hAnsi="Arial"/>
                <w:sz w:val="18"/>
                <w:lang w:val="en-US" w:eastAsia="zh-CN"/>
              </w:rPr>
            </w:pPr>
          </w:p>
        </w:tc>
      </w:tr>
      <w:tr w:rsidR="006756C6" w14:paraId="09798B56" w14:textId="77777777" w:rsidTr="00C34443">
        <w:trPr>
          <w:trHeight w:val="187"/>
        </w:trPr>
        <w:tc>
          <w:tcPr>
            <w:tcW w:w="1508" w:type="dxa"/>
            <w:tcBorders>
              <w:top w:val="nil"/>
              <w:left w:val="single" w:sz="4" w:space="0" w:color="auto"/>
              <w:bottom w:val="single" w:sz="4" w:space="0" w:color="auto"/>
              <w:right w:val="single" w:sz="4" w:space="0" w:color="auto"/>
            </w:tcBorders>
          </w:tcPr>
          <w:p w14:paraId="565E095E"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09A4612" w14:textId="77777777" w:rsidR="006756C6" w:rsidRDefault="006756C6" w:rsidP="00C34443">
            <w:pPr>
              <w:keepNext/>
              <w:keepLines/>
              <w:spacing w:after="0"/>
              <w:rPr>
                <w:rFonts w:ascii="Arial" w:eastAsia="Yu Mincho" w:hAnsi="Arial" w:cs="Arial"/>
                <w:sz w:val="18"/>
              </w:rPr>
            </w:pPr>
            <w:r>
              <w:rPr>
                <w:rFonts w:ascii="Arial" w:eastAsia="Yu Mincho" w:hAnsi="Arial" w:cs="Arial"/>
                <w:color w:val="000000"/>
                <w:sz w:val="18"/>
                <w:szCs w:val="18"/>
              </w:rPr>
              <w:t>E-UTRA Band 41</w:t>
            </w:r>
          </w:p>
        </w:tc>
        <w:tc>
          <w:tcPr>
            <w:tcW w:w="972" w:type="dxa"/>
            <w:tcBorders>
              <w:top w:val="single" w:sz="4" w:space="0" w:color="auto"/>
              <w:left w:val="single" w:sz="4" w:space="0" w:color="auto"/>
              <w:bottom w:val="single" w:sz="4" w:space="0" w:color="auto"/>
              <w:right w:val="single" w:sz="4" w:space="0" w:color="auto"/>
            </w:tcBorders>
            <w:hideMark/>
          </w:tcPr>
          <w:p w14:paraId="697F0218"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48803FB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7B1A1A83" w14:textId="77777777" w:rsidR="006756C6" w:rsidRDefault="006756C6" w:rsidP="00C34443">
            <w:pPr>
              <w:keepNext/>
              <w:keepLines/>
              <w:spacing w:after="0"/>
              <w:jc w:val="center"/>
              <w:rPr>
                <w:rFonts w:ascii="Arial" w:eastAsia="Yu Mincho" w:hAnsi="Arial"/>
                <w:sz w:val="18"/>
              </w:rPr>
            </w:pPr>
            <w:r>
              <w:rPr>
                <w:rFonts w:ascii="Arial" w:eastAsia="Yu Mincho" w:hAnsi="Arial" w:cs="Arial"/>
                <w:color w:val="000000"/>
                <w:sz w:val="18"/>
                <w:szCs w:val="18"/>
              </w:rPr>
              <w:t>F</w:t>
            </w:r>
            <w:r>
              <w:rPr>
                <w:rFonts w:ascii="Arial" w:eastAsia="Yu Mincho" w:hAnsi="Arial" w:cs="Arial"/>
                <w:color w:val="000000"/>
                <w:sz w:val="18"/>
                <w:szCs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3378002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-50</w:t>
            </w:r>
          </w:p>
        </w:tc>
        <w:tc>
          <w:tcPr>
            <w:tcW w:w="959" w:type="dxa"/>
            <w:tcBorders>
              <w:top w:val="single" w:sz="4" w:space="0" w:color="auto"/>
              <w:left w:val="single" w:sz="4" w:space="0" w:color="auto"/>
              <w:bottom w:val="single" w:sz="4" w:space="0" w:color="auto"/>
              <w:right w:val="single" w:sz="4" w:space="0" w:color="auto"/>
            </w:tcBorders>
            <w:hideMark/>
          </w:tcPr>
          <w:p w14:paraId="1DAB066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1</w:t>
            </w:r>
          </w:p>
        </w:tc>
        <w:tc>
          <w:tcPr>
            <w:tcW w:w="1052" w:type="dxa"/>
            <w:tcBorders>
              <w:top w:val="single" w:sz="4" w:space="0" w:color="auto"/>
              <w:left w:val="single" w:sz="4" w:space="0" w:color="auto"/>
              <w:bottom w:val="single" w:sz="4" w:space="0" w:color="auto"/>
              <w:right w:val="single" w:sz="4" w:space="0" w:color="auto"/>
            </w:tcBorders>
            <w:hideMark/>
          </w:tcPr>
          <w:p w14:paraId="452076C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color w:val="000000"/>
                <w:sz w:val="18"/>
                <w:szCs w:val="18"/>
              </w:rPr>
              <w:t>2</w:t>
            </w:r>
          </w:p>
        </w:tc>
      </w:tr>
      <w:tr w:rsidR="006756C6" w14:paraId="3F7428C6" w14:textId="77777777" w:rsidTr="00C34443">
        <w:trPr>
          <w:trHeight w:val="187"/>
        </w:trPr>
        <w:tc>
          <w:tcPr>
            <w:tcW w:w="1508" w:type="dxa"/>
            <w:tcBorders>
              <w:top w:val="nil"/>
              <w:left w:val="single" w:sz="4" w:space="0" w:color="auto"/>
              <w:bottom w:val="nil"/>
              <w:right w:val="single" w:sz="4" w:space="0" w:color="auto"/>
            </w:tcBorders>
            <w:hideMark/>
          </w:tcPr>
          <w:p w14:paraId="16E309F5"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kern w:val="2"/>
                <w:sz w:val="18"/>
                <w:lang w:val="en-US" w:eastAsia="zh-CN"/>
              </w:rPr>
              <w:t>CA</w:t>
            </w:r>
            <w:r>
              <w:rPr>
                <w:rFonts w:ascii="Arial" w:eastAsia="Yu Mincho" w:hAnsi="Arial"/>
                <w:kern w:val="2"/>
                <w:sz w:val="18"/>
              </w:rPr>
              <w:t>_</w:t>
            </w:r>
            <w:r>
              <w:rPr>
                <w:rFonts w:ascii="Arial" w:eastAsia="Yu Mincho" w:hAnsi="Arial"/>
                <w:kern w:val="2"/>
                <w:sz w:val="18"/>
                <w:lang w:val="en-US" w:eastAsia="zh-CN"/>
              </w:rPr>
              <w:t>n74</w:t>
            </w:r>
            <w:r>
              <w:rPr>
                <w:rFonts w:ascii="Arial" w:eastAsia="Yu Mincho" w:hAnsi="Arial"/>
                <w:kern w:val="2"/>
                <w:sz w:val="18"/>
              </w:rPr>
              <w:t>-</w:t>
            </w:r>
            <w:r>
              <w:rPr>
                <w:rFonts w:ascii="Arial" w:eastAsia="Yu Mincho" w:hAnsi="Arial"/>
                <w:kern w:val="2"/>
                <w:sz w:val="18"/>
                <w:lang w:val="en-US" w:eastAsia="zh-CN"/>
              </w:rPr>
              <w:t>n77</w:t>
            </w:r>
          </w:p>
        </w:tc>
        <w:tc>
          <w:tcPr>
            <w:tcW w:w="2620" w:type="dxa"/>
            <w:tcBorders>
              <w:top w:val="single" w:sz="4" w:space="0" w:color="auto"/>
              <w:left w:val="single" w:sz="4" w:space="0" w:color="auto"/>
              <w:bottom w:val="single" w:sz="4" w:space="0" w:color="auto"/>
              <w:right w:val="single" w:sz="4" w:space="0" w:color="auto"/>
            </w:tcBorders>
            <w:hideMark/>
          </w:tcPr>
          <w:p w14:paraId="1F01B9D2"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kern w:val="2"/>
                <w:sz w:val="18"/>
              </w:rPr>
              <w:t xml:space="preserve">E-UTRA Band </w:t>
            </w:r>
            <w:r>
              <w:rPr>
                <w:rFonts w:ascii="Arial" w:eastAsia="Yu Mincho" w:hAnsi="Arial"/>
                <w:kern w:val="2"/>
                <w:sz w:val="18"/>
                <w:lang w:eastAsia="ja-JP"/>
              </w:rPr>
              <w:t>1, 2, 3, 4, 5, 7, 8, 12, 13, 17, 18, 19, 20, 26, 28, 29, 34, 39, 40, 41, 65, 66,85</w:t>
            </w:r>
          </w:p>
        </w:tc>
        <w:tc>
          <w:tcPr>
            <w:tcW w:w="972" w:type="dxa"/>
            <w:tcBorders>
              <w:top w:val="single" w:sz="4" w:space="0" w:color="auto"/>
              <w:left w:val="single" w:sz="4" w:space="0" w:color="auto"/>
              <w:bottom w:val="single" w:sz="4" w:space="0" w:color="auto"/>
              <w:right w:val="single" w:sz="4" w:space="0" w:color="auto"/>
            </w:tcBorders>
            <w:hideMark/>
          </w:tcPr>
          <w:p w14:paraId="2042818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F</w:t>
            </w:r>
            <w:r>
              <w:rPr>
                <w:rFonts w:ascii="Arial" w:eastAsia="Yu Mincho" w:hAnsi="Arial"/>
                <w:kern w:val="2"/>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26F385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6FD1FCFB"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F</w:t>
            </w:r>
            <w:r>
              <w:rPr>
                <w:rFonts w:ascii="Arial" w:eastAsia="Yu Mincho" w:hAnsi="Arial"/>
                <w:kern w:val="2"/>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5E32809"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5683CF0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19AA9072" w14:textId="77777777" w:rsidR="006756C6" w:rsidRDefault="006756C6" w:rsidP="00C34443">
            <w:pPr>
              <w:keepNext/>
              <w:keepLines/>
              <w:spacing w:after="0"/>
              <w:jc w:val="center"/>
              <w:rPr>
                <w:rFonts w:ascii="Arial" w:eastAsia="Yu Mincho" w:hAnsi="Arial" w:cs="Arial"/>
                <w:color w:val="000000"/>
                <w:sz w:val="18"/>
                <w:szCs w:val="18"/>
              </w:rPr>
            </w:pPr>
          </w:p>
        </w:tc>
      </w:tr>
      <w:tr w:rsidR="006756C6" w14:paraId="4B6730CB"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664D1915"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36C81CB6"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3602430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0FD2B71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21C5D84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3E05D74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011FC7D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3B4118F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3</w:t>
            </w:r>
          </w:p>
        </w:tc>
      </w:tr>
      <w:tr w:rsidR="006756C6" w14:paraId="4D9FEFF9"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0C7AD1E"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7493BC8"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F87200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2DE3909E"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0E2FD78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5C6C905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4BE93C5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4DBC589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4, 20</w:t>
            </w:r>
          </w:p>
        </w:tc>
      </w:tr>
      <w:tr w:rsidR="006756C6" w14:paraId="09C8807B"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0BC6101B"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8649DD2"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57075C1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506530F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5514D75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1B96DDE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ins w:id="931" w:author="作成者">
              <w:r>
                <w:rPr>
                  <w:rFonts w:ascii="Arial" w:eastAsia="Yu Mincho" w:hAnsi="Arial"/>
                  <w:kern w:val="2"/>
                  <w:sz w:val="18"/>
                </w:rPr>
                <w:t>28</w:t>
              </w:r>
            </w:ins>
            <w:del w:id="932" w:author="作成者">
              <w:r>
                <w:rPr>
                  <w:rFonts w:ascii="Arial" w:eastAsia="Yu Mincho" w:hAnsi="Arial"/>
                  <w:kern w:val="2"/>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05CAEB7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4B6F457" w14:textId="77777777" w:rsidR="006756C6" w:rsidRDefault="006756C6" w:rsidP="00C34443">
            <w:pPr>
              <w:keepNext/>
              <w:keepLines/>
              <w:spacing w:after="0"/>
              <w:jc w:val="center"/>
              <w:rPr>
                <w:rFonts w:ascii="Arial" w:eastAsia="Yu Mincho" w:hAnsi="Arial" w:cs="Arial"/>
                <w:color w:val="000000"/>
                <w:sz w:val="18"/>
                <w:szCs w:val="18"/>
              </w:rPr>
            </w:pPr>
            <w:ins w:id="933" w:author="作成者">
              <w:r>
                <w:rPr>
                  <w:rFonts w:ascii="Arial" w:eastAsia="Yu Mincho" w:hAnsi="Arial"/>
                  <w:kern w:val="2"/>
                  <w:sz w:val="18"/>
                </w:rPr>
                <w:t xml:space="preserve">4, </w:t>
              </w:r>
            </w:ins>
            <w:r>
              <w:rPr>
                <w:rFonts w:ascii="Arial" w:eastAsia="Yu Mincho" w:hAnsi="Arial"/>
                <w:kern w:val="2"/>
                <w:sz w:val="18"/>
              </w:rPr>
              <w:t>21</w:t>
            </w:r>
          </w:p>
        </w:tc>
      </w:tr>
      <w:tr w:rsidR="006756C6" w14:paraId="55428DDD" w14:textId="77777777" w:rsidTr="00C34443">
        <w:trPr>
          <w:trHeight w:val="187"/>
          <w:ins w:id="934"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6BF59E1C"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8BF978D" w14:textId="77777777" w:rsidR="006756C6" w:rsidRDefault="006756C6" w:rsidP="00C34443">
            <w:pPr>
              <w:keepNext/>
              <w:keepLines/>
              <w:spacing w:after="0"/>
              <w:rPr>
                <w:ins w:id="935" w:author="作成者"/>
                <w:rFonts w:ascii="Arial" w:eastAsia="宋体" w:hAnsi="Arial"/>
                <w:sz w:val="18"/>
                <w:lang w:val="en-US" w:eastAsia="zh-CN"/>
              </w:rPr>
            </w:pPr>
            <w:ins w:id="936"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7925CDF7" w14:textId="77777777" w:rsidR="006756C6" w:rsidRDefault="006756C6" w:rsidP="00C34443">
            <w:pPr>
              <w:keepNext/>
              <w:keepLines/>
              <w:spacing w:after="0"/>
              <w:jc w:val="center"/>
              <w:rPr>
                <w:ins w:id="937" w:author="作成者"/>
                <w:rFonts w:ascii="Arial" w:eastAsia="Yu Mincho" w:hAnsi="Arial"/>
                <w:sz w:val="18"/>
                <w:lang w:eastAsia="ja-JP"/>
              </w:rPr>
            </w:pPr>
            <w:ins w:id="938"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3A5B8374" w14:textId="77777777" w:rsidR="006756C6" w:rsidRDefault="006756C6" w:rsidP="00C34443">
            <w:pPr>
              <w:keepNext/>
              <w:keepLines/>
              <w:spacing w:after="0"/>
              <w:jc w:val="center"/>
              <w:rPr>
                <w:ins w:id="939" w:author="作成者"/>
                <w:rFonts w:ascii="Arial" w:eastAsia="Yu Mincho" w:hAnsi="Arial"/>
                <w:sz w:val="18"/>
                <w:lang w:eastAsia="ja-JP"/>
              </w:rPr>
            </w:pPr>
            <w:ins w:id="940"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63CEC365" w14:textId="77777777" w:rsidR="006756C6" w:rsidRDefault="006756C6" w:rsidP="00C34443">
            <w:pPr>
              <w:keepNext/>
              <w:keepLines/>
              <w:spacing w:after="0"/>
              <w:jc w:val="center"/>
              <w:rPr>
                <w:ins w:id="941" w:author="作成者"/>
                <w:rFonts w:ascii="Arial" w:eastAsia="Yu Mincho" w:hAnsi="Arial"/>
                <w:sz w:val="18"/>
                <w:lang w:eastAsia="ja-JP"/>
              </w:rPr>
            </w:pPr>
            <w:ins w:id="942"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0E2AD3C2" w14:textId="77777777" w:rsidR="006756C6" w:rsidRDefault="006756C6" w:rsidP="00C34443">
            <w:pPr>
              <w:keepNext/>
              <w:keepLines/>
              <w:spacing w:after="0"/>
              <w:jc w:val="center"/>
              <w:rPr>
                <w:ins w:id="943" w:author="作成者"/>
                <w:rFonts w:ascii="Arial" w:eastAsia="Yu Mincho" w:hAnsi="Arial"/>
                <w:sz w:val="18"/>
                <w:lang w:eastAsia="ja-JP"/>
              </w:rPr>
            </w:pPr>
            <w:ins w:id="944"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1C0A79B1" w14:textId="77777777" w:rsidR="006756C6" w:rsidRDefault="006756C6" w:rsidP="00C34443">
            <w:pPr>
              <w:keepNext/>
              <w:keepLines/>
              <w:spacing w:after="0"/>
              <w:jc w:val="center"/>
              <w:rPr>
                <w:ins w:id="945" w:author="作成者"/>
                <w:rFonts w:ascii="Arial" w:eastAsia="Yu Mincho" w:hAnsi="Arial"/>
                <w:sz w:val="18"/>
                <w:lang w:eastAsia="ja-JP"/>
              </w:rPr>
            </w:pPr>
            <w:ins w:id="946"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58EB4853" w14:textId="77777777" w:rsidR="006756C6" w:rsidRDefault="006756C6" w:rsidP="00C34443">
            <w:pPr>
              <w:keepNext/>
              <w:keepLines/>
              <w:spacing w:after="0"/>
              <w:jc w:val="center"/>
              <w:rPr>
                <w:ins w:id="947" w:author="作成者"/>
                <w:rFonts w:ascii="Arial" w:eastAsia="Yu Mincho" w:hAnsi="Arial"/>
                <w:sz w:val="18"/>
                <w:lang w:eastAsia="ja-JP"/>
              </w:rPr>
            </w:pPr>
            <w:ins w:id="948" w:author="作成者">
              <w:r>
                <w:rPr>
                  <w:rFonts w:ascii="Arial" w:eastAsia="Yu Mincho" w:hAnsi="Arial"/>
                  <w:sz w:val="18"/>
                  <w:lang w:eastAsia="ja-JP"/>
                </w:rPr>
                <w:t>4, 22</w:t>
              </w:r>
            </w:ins>
          </w:p>
        </w:tc>
      </w:tr>
      <w:tr w:rsidR="006756C6" w14:paraId="4C258E94" w14:textId="77777777" w:rsidTr="00C34443">
        <w:trPr>
          <w:trHeight w:val="187"/>
          <w:ins w:id="949"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75493ED5"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5FC72A2" w14:textId="77777777" w:rsidR="006756C6" w:rsidRDefault="006756C6" w:rsidP="00C34443">
            <w:pPr>
              <w:keepNext/>
              <w:keepLines/>
              <w:spacing w:after="0"/>
              <w:rPr>
                <w:ins w:id="950" w:author="作成者"/>
                <w:rFonts w:ascii="Arial" w:eastAsia="Yu Mincho" w:hAnsi="Arial"/>
                <w:sz w:val="18"/>
                <w:lang w:val="en-US" w:eastAsia="zh-CN"/>
              </w:rPr>
            </w:pPr>
            <w:ins w:id="951"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10C67111" w14:textId="77777777" w:rsidR="006756C6" w:rsidRDefault="006756C6" w:rsidP="00C34443">
            <w:pPr>
              <w:keepNext/>
              <w:keepLines/>
              <w:spacing w:after="0"/>
              <w:jc w:val="center"/>
              <w:rPr>
                <w:ins w:id="952" w:author="作成者"/>
                <w:rFonts w:ascii="Arial" w:eastAsia="Yu Mincho" w:hAnsi="Arial"/>
                <w:sz w:val="18"/>
                <w:lang w:eastAsia="ja-JP"/>
              </w:rPr>
            </w:pPr>
            <w:ins w:id="953"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27EC6634" w14:textId="77777777" w:rsidR="006756C6" w:rsidRDefault="006756C6" w:rsidP="00C34443">
            <w:pPr>
              <w:keepNext/>
              <w:keepLines/>
              <w:spacing w:after="0"/>
              <w:jc w:val="center"/>
              <w:rPr>
                <w:ins w:id="954" w:author="作成者"/>
                <w:rFonts w:ascii="Arial" w:eastAsia="Yu Mincho" w:hAnsi="Arial"/>
                <w:sz w:val="18"/>
                <w:lang w:eastAsia="ja-JP"/>
              </w:rPr>
            </w:pPr>
            <w:ins w:id="955"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3319A83E" w14:textId="77777777" w:rsidR="006756C6" w:rsidRDefault="006756C6" w:rsidP="00C34443">
            <w:pPr>
              <w:keepNext/>
              <w:keepLines/>
              <w:spacing w:after="0"/>
              <w:jc w:val="center"/>
              <w:rPr>
                <w:ins w:id="956" w:author="作成者"/>
                <w:rFonts w:ascii="Arial" w:eastAsia="Yu Mincho" w:hAnsi="Arial"/>
                <w:sz w:val="18"/>
                <w:lang w:eastAsia="ja-JP"/>
              </w:rPr>
            </w:pPr>
            <w:ins w:id="957"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7A5813B5" w14:textId="77777777" w:rsidR="006756C6" w:rsidRDefault="006756C6" w:rsidP="00C34443">
            <w:pPr>
              <w:keepNext/>
              <w:keepLines/>
              <w:spacing w:after="0"/>
              <w:jc w:val="center"/>
              <w:rPr>
                <w:ins w:id="958" w:author="作成者"/>
                <w:rFonts w:ascii="Arial" w:eastAsia="Yu Mincho" w:hAnsi="Arial"/>
                <w:sz w:val="18"/>
                <w:lang w:eastAsia="ja-JP"/>
              </w:rPr>
            </w:pPr>
            <w:ins w:id="959"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1FF90802" w14:textId="77777777" w:rsidR="006756C6" w:rsidRDefault="006756C6" w:rsidP="00C34443">
            <w:pPr>
              <w:keepNext/>
              <w:keepLines/>
              <w:spacing w:after="0"/>
              <w:jc w:val="center"/>
              <w:rPr>
                <w:ins w:id="960" w:author="作成者"/>
                <w:rFonts w:ascii="Arial" w:eastAsia="Yu Mincho" w:hAnsi="Arial"/>
                <w:sz w:val="18"/>
                <w:lang w:eastAsia="ja-JP"/>
              </w:rPr>
            </w:pPr>
            <w:ins w:id="961"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2FB4F4F1" w14:textId="77777777" w:rsidR="006756C6" w:rsidRDefault="006756C6" w:rsidP="00C34443">
            <w:pPr>
              <w:keepNext/>
              <w:keepLines/>
              <w:spacing w:after="0"/>
              <w:jc w:val="center"/>
              <w:rPr>
                <w:ins w:id="962" w:author="作成者"/>
                <w:rFonts w:ascii="Arial" w:eastAsia="Yu Mincho" w:hAnsi="Arial"/>
                <w:sz w:val="18"/>
                <w:lang w:eastAsia="ja-JP"/>
              </w:rPr>
            </w:pPr>
            <w:ins w:id="963" w:author="作成者">
              <w:r>
                <w:rPr>
                  <w:rFonts w:ascii="Arial" w:eastAsia="Yu Mincho" w:hAnsi="Arial"/>
                  <w:sz w:val="18"/>
                  <w:lang w:eastAsia="ja-JP"/>
                </w:rPr>
                <w:t>4, 23</w:t>
              </w:r>
            </w:ins>
          </w:p>
        </w:tc>
      </w:tr>
      <w:tr w:rsidR="006756C6" w14:paraId="3C854F69"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57DB931D"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DA7A717"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kern w:val="2"/>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3C1D1E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7D9D8B3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w:t>
            </w:r>
          </w:p>
        </w:tc>
        <w:tc>
          <w:tcPr>
            <w:tcW w:w="997" w:type="dxa"/>
            <w:tcBorders>
              <w:top w:val="single" w:sz="4" w:space="0" w:color="auto"/>
              <w:left w:val="single" w:sz="4" w:space="0" w:color="auto"/>
              <w:bottom w:val="single" w:sz="4" w:space="0" w:color="auto"/>
              <w:right w:val="single" w:sz="4" w:space="0" w:color="auto"/>
            </w:tcBorders>
            <w:hideMark/>
          </w:tcPr>
          <w:p w14:paraId="1FF38F9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5DD81AA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68426A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56CAC8C7"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kern w:val="2"/>
                <w:sz w:val="18"/>
              </w:rPr>
              <w:t>4</w:t>
            </w:r>
          </w:p>
        </w:tc>
      </w:tr>
      <w:tr w:rsidR="006756C6" w14:paraId="5B0E2745" w14:textId="77777777" w:rsidTr="00C34443">
        <w:trPr>
          <w:trHeight w:val="187"/>
        </w:trPr>
        <w:tc>
          <w:tcPr>
            <w:tcW w:w="1508" w:type="dxa"/>
            <w:tcBorders>
              <w:top w:val="nil"/>
              <w:left w:val="single" w:sz="4" w:space="0" w:color="auto"/>
              <w:bottom w:val="nil"/>
              <w:right w:val="single" w:sz="4" w:space="0" w:color="auto"/>
            </w:tcBorders>
            <w:hideMark/>
          </w:tcPr>
          <w:p w14:paraId="614456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lang w:val="en-US" w:eastAsia="zh-CN"/>
              </w:rPr>
              <w:t>CA</w:t>
            </w:r>
            <w:r>
              <w:rPr>
                <w:rFonts w:ascii="Arial" w:eastAsia="Yu Mincho" w:hAnsi="Arial"/>
                <w:sz w:val="18"/>
              </w:rPr>
              <w:t>_</w:t>
            </w:r>
            <w:r>
              <w:rPr>
                <w:rFonts w:ascii="Arial" w:eastAsia="Yu Mincho" w:hAnsi="Arial"/>
                <w:sz w:val="18"/>
                <w:lang w:val="en-US" w:eastAsia="zh-CN"/>
              </w:rPr>
              <w:t>n74</w:t>
            </w:r>
            <w:r>
              <w:rPr>
                <w:rFonts w:ascii="Arial" w:eastAsia="Yu Mincho" w:hAnsi="Arial"/>
                <w:sz w:val="18"/>
              </w:rPr>
              <w:t>-</w:t>
            </w:r>
            <w:r>
              <w:rPr>
                <w:rFonts w:ascii="Arial" w:eastAsia="Yu Mincho" w:hAnsi="Arial"/>
                <w:sz w:val="18"/>
                <w:lang w:val="en-US" w:eastAsia="zh-CN"/>
              </w:rPr>
              <w:t>n78</w:t>
            </w:r>
          </w:p>
        </w:tc>
        <w:tc>
          <w:tcPr>
            <w:tcW w:w="2620" w:type="dxa"/>
            <w:tcBorders>
              <w:top w:val="single" w:sz="4" w:space="0" w:color="auto"/>
              <w:left w:val="single" w:sz="4" w:space="0" w:color="auto"/>
              <w:bottom w:val="single" w:sz="4" w:space="0" w:color="auto"/>
              <w:right w:val="single" w:sz="4" w:space="0" w:color="auto"/>
            </w:tcBorders>
            <w:hideMark/>
          </w:tcPr>
          <w:p w14:paraId="15AAA676"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rPr>
              <w:t xml:space="preserve">E-UTRA Band </w:t>
            </w:r>
            <w:r>
              <w:rPr>
                <w:rFonts w:ascii="Arial" w:eastAsia="Yu Mincho" w:hAnsi="Arial"/>
                <w:sz w:val="18"/>
                <w:lang w:eastAsia="ja-JP"/>
              </w:rPr>
              <w:t>1, 3, 5, 7, 8, 18, 19, 20, 26, 28, 34, 39, 40, 41, 65,</w:t>
            </w:r>
          </w:p>
        </w:tc>
        <w:tc>
          <w:tcPr>
            <w:tcW w:w="972" w:type="dxa"/>
            <w:tcBorders>
              <w:top w:val="single" w:sz="4" w:space="0" w:color="auto"/>
              <w:left w:val="single" w:sz="4" w:space="0" w:color="auto"/>
              <w:bottom w:val="single" w:sz="4" w:space="0" w:color="auto"/>
              <w:right w:val="single" w:sz="4" w:space="0" w:color="auto"/>
            </w:tcBorders>
            <w:hideMark/>
          </w:tcPr>
          <w:p w14:paraId="4EC0B37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1B2AC3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E85596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CC295D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lang w:eastAsia="ja-JP"/>
              </w:rPr>
              <w:t>-50</w:t>
            </w:r>
          </w:p>
        </w:tc>
        <w:tc>
          <w:tcPr>
            <w:tcW w:w="959" w:type="dxa"/>
            <w:tcBorders>
              <w:top w:val="single" w:sz="4" w:space="0" w:color="auto"/>
              <w:left w:val="single" w:sz="4" w:space="0" w:color="auto"/>
              <w:bottom w:val="single" w:sz="4" w:space="0" w:color="auto"/>
              <w:right w:val="single" w:sz="4" w:space="0" w:color="auto"/>
            </w:tcBorders>
            <w:hideMark/>
          </w:tcPr>
          <w:p w14:paraId="7FFB0409"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lang w:eastAsia="ja-JP"/>
              </w:rPr>
              <w:t>1</w:t>
            </w:r>
          </w:p>
        </w:tc>
        <w:tc>
          <w:tcPr>
            <w:tcW w:w="1052" w:type="dxa"/>
            <w:tcBorders>
              <w:top w:val="single" w:sz="4" w:space="0" w:color="auto"/>
              <w:left w:val="single" w:sz="4" w:space="0" w:color="auto"/>
              <w:bottom w:val="single" w:sz="4" w:space="0" w:color="auto"/>
              <w:right w:val="single" w:sz="4" w:space="0" w:color="auto"/>
            </w:tcBorders>
          </w:tcPr>
          <w:p w14:paraId="5BD6D09E" w14:textId="77777777" w:rsidR="006756C6" w:rsidRDefault="006756C6" w:rsidP="00C34443">
            <w:pPr>
              <w:keepNext/>
              <w:keepLines/>
              <w:spacing w:after="0"/>
              <w:jc w:val="center"/>
              <w:rPr>
                <w:rFonts w:ascii="Arial" w:eastAsia="Yu Mincho" w:hAnsi="Arial" w:cs="Arial"/>
                <w:color w:val="000000"/>
                <w:sz w:val="18"/>
                <w:szCs w:val="18"/>
              </w:rPr>
            </w:pPr>
          </w:p>
        </w:tc>
      </w:tr>
      <w:tr w:rsidR="006756C6" w14:paraId="0EB45904" w14:textId="77777777" w:rsidTr="00C34443">
        <w:trPr>
          <w:trHeight w:val="187"/>
        </w:trPr>
        <w:tc>
          <w:tcPr>
            <w:tcW w:w="1508" w:type="dxa"/>
            <w:vMerge w:val="restart"/>
            <w:tcBorders>
              <w:top w:val="nil"/>
              <w:left w:val="single" w:sz="4" w:space="0" w:color="auto"/>
              <w:bottom w:val="single" w:sz="4" w:space="0" w:color="auto"/>
              <w:right w:val="single" w:sz="4" w:space="0" w:color="auto"/>
            </w:tcBorders>
          </w:tcPr>
          <w:p w14:paraId="49057528"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16C595E"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4AD632F"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1884.5</w:t>
            </w:r>
          </w:p>
        </w:tc>
        <w:tc>
          <w:tcPr>
            <w:tcW w:w="591" w:type="dxa"/>
            <w:tcBorders>
              <w:top w:val="single" w:sz="4" w:space="0" w:color="auto"/>
              <w:left w:val="single" w:sz="4" w:space="0" w:color="auto"/>
              <w:bottom w:val="single" w:sz="4" w:space="0" w:color="auto"/>
              <w:right w:val="single" w:sz="4" w:space="0" w:color="auto"/>
            </w:tcBorders>
            <w:hideMark/>
          </w:tcPr>
          <w:p w14:paraId="6AC2DB9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06FF23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71AB5209"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-41</w:t>
            </w:r>
          </w:p>
        </w:tc>
        <w:tc>
          <w:tcPr>
            <w:tcW w:w="959" w:type="dxa"/>
            <w:tcBorders>
              <w:top w:val="single" w:sz="4" w:space="0" w:color="auto"/>
              <w:left w:val="single" w:sz="4" w:space="0" w:color="auto"/>
              <w:bottom w:val="single" w:sz="4" w:space="0" w:color="auto"/>
              <w:right w:val="single" w:sz="4" w:space="0" w:color="auto"/>
            </w:tcBorders>
            <w:hideMark/>
          </w:tcPr>
          <w:p w14:paraId="5477165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0.3</w:t>
            </w:r>
          </w:p>
        </w:tc>
        <w:tc>
          <w:tcPr>
            <w:tcW w:w="1052" w:type="dxa"/>
            <w:tcBorders>
              <w:top w:val="single" w:sz="4" w:space="0" w:color="auto"/>
              <w:left w:val="single" w:sz="4" w:space="0" w:color="auto"/>
              <w:bottom w:val="single" w:sz="4" w:space="0" w:color="auto"/>
              <w:right w:val="single" w:sz="4" w:space="0" w:color="auto"/>
            </w:tcBorders>
            <w:hideMark/>
          </w:tcPr>
          <w:p w14:paraId="77A1A14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3</w:t>
            </w:r>
          </w:p>
        </w:tc>
      </w:tr>
      <w:tr w:rsidR="006756C6" w14:paraId="25A94B1D"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37C7A1A1"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009079A7"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197BF2E"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1400</w:t>
            </w:r>
          </w:p>
        </w:tc>
        <w:tc>
          <w:tcPr>
            <w:tcW w:w="591" w:type="dxa"/>
            <w:tcBorders>
              <w:top w:val="single" w:sz="4" w:space="0" w:color="auto"/>
              <w:left w:val="single" w:sz="4" w:space="0" w:color="auto"/>
              <w:bottom w:val="single" w:sz="4" w:space="0" w:color="auto"/>
              <w:right w:val="single" w:sz="4" w:space="0" w:color="auto"/>
            </w:tcBorders>
            <w:hideMark/>
          </w:tcPr>
          <w:p w14:paraId="758E147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66B2F1F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1427</w:t>
            </w:r>
          </w:p>
        </w:tc>
        <w:tc>
          <w:tcPr>
            <w:tcW w:w="1077" w:type="dxa"/>
            <w:tcBorders>
              <w:top w:val="single" w:sz="4" w:space="0" w:color="auto"/>
              <w:left w:val="single" w:sz="4" w:space="0" w:color="auto"/>
              <w:bottom w:val="single" w:sz="4" w:space="0" w:color="auto"/>
              <w:right w:val="single" w:sz="4" w:space="0" w:color="auto"/>
            </w:tcBorders>
            <w:hideMark/>
          </w:tcPr>
          <w:p w14:paraId="79FA66ED"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-32</w:t>
            </w:r>
          </w:p>
        </w:tc>
        <w:tc>
          <w:tcPr>
            <w:tcW w:w="959" w:type="dxa"/>
            <w:tcBorders>
              <w:top w:val="single" w:sz="4" w:space="0" w:color="auto"/>
              <w:left w:val="single" w:sz="4" w:space="0" w:color="auto"/>
              <w:bottom w:val="single" w:sz="4" w:space="0" w:color="auto"/>
              <w:right w:val="single" w:sz="4" w:space="0" w:color="auto"/>
            </w:tcBorders>
            <w:hideMark/>
          </w:tcPr>
          <w:p w14:paraId="164B8125"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27</w:t>
            </w:r>
          </w:p>
        </w:tc>
        <w:tc>
          <w:tcPr>
            <w:tcW w:w="1052" w:type="dxa"/>
            <w:tcBorders>
              <w:top w:val="single" w:sz="4" w:space="0" w:color="auto"/>
              <w:left w:val="single" w:sz="4" w:space="0" w:color="auto"/>
              <w:bottom w:val="single" w:sz="4" w:space="0" w:color="auto"/>
              <w:right w:val="single" w:sz="4" w:space="0" w:color="auto"/>
            </w:tcBorders>
            <w:hideMark/>
          </w:tcPr>
          <w:p w14:paraId="69A62368"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4, 20</w:t>
            </w:r>
          </w:p>
        </w:tc>
      </w:tr>
      <w:tr w:rsidR="006756C6" w14:paraId="0741D6BF"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6AB35473"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CBBB377"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47E0C774"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1475</w:t>
            </w:r>
          </w:p>
        </w:tc>
        <w:tc>
          <w:tcPr>
            <w:tcW w:w="591" w:type="dxa"/>
            <w:tcBorders>
              <w:top w:val="single" w:sz="4" w:space="0" w:color="auto"/>
              <w:left w:val="single" w:sz="4" w:space="0" w:color="auto"/>
              <w:bottom w:val="single" w:sz="4" w:space="0" w:color="auto"/>
              <w:right w:val="single" w:sz="4" w:space="0" w:color="auto"/>
            </w:tcBorders>
            <w:hideMark/>
          </w:tcPr>
          <w:p w14:paraId="15508449"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CEFA18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1488</w:t>
            </w:r>
          </w:p>
        </w:tc>
        <w:tc>
          <w:tcPr>
            <w:tcW w:w="1077" w:type="dxa"/>
            <w:tcBorders>
              <w:top w:val="single" w:sz="4" w:space="0" w:color="auto"/>
              <w:left w:val="single" w:sz="4" w:space="0" w:color="auto"/>
              <w:bottom w:val="single" w:sz="4" w:space="0" w:color="auto"/>
              <w:right w:val="single" w:sz="4" w:space="0" w:color="auto"/>
            </w:tcBorders>
            <w:hideMark/>
          </w:tcPr>
          <w:p w14:paraId="2013F2E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ins w:id="964" w:author="作成者">
              <w:r>
                <w:rPr>
                  <w:rFonts w:ascii="Arial" w:eastAsia="Yu Mincho" w:hAnsi="Arial"/>
                  <w:sz w:val="18"/>
                </w:rPr>
                <w:t>28</w:t>
              </w:r>
            </w:ins>
            <w:del w:id="965" w:author="作成者">
              <w:r>
                <w:rPr>
                  <w:rFonts w:ascii="Arial" w:eastAsia="Yu Mincho" w:hAnsi="Arial"/>
                  <w:sz w:val="18"/>
                </w:rPr>
                <w:delText>50</w:delText>
              </w:r>
            </w:del>
          </w:p>
        </w:tc>
        <w:tc>
          <w:tcPr>
            <w:tcW w:w="959" w:type="dxa"/>
            <w:tcBorders>
              <w:top w:val="single" w:sz="4" w:space="0" w:color="auto"/>
              <w:left w:val="single" w:sz="4" w:space="0" w:color="auto"/>
              <w:bottom w:val="single" w:sz="4" w:space="0" w:color="auto"/>
              <w:right w:val="single" w:sz="4" w:space="0" w:color="auto"/>
            </w:tcBorders>
            <w:hideMark/>
          </w:tcPr>
          <w:p w14:paraId="3859AF34"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3A33555" w14:textId="77777777" w:rsidR="006756C6" w:rsidRDefault="006756C6" w:rsidP="00C34443">
            <w:pPr>
              <w:keepNext/>
              <w:keepLines/>
              <w:spacing w:after="0"/>
              <w:jc w:val="center"/>
              <w:rPr>
                <w:rFonts w:ascii="Arial" w:eastAsia="Yu Mincho" w:hAnsi="Arial" w:cs="Arial"/>
                <w:color w:val="000000"/>
                <w:sz w:val="18"/>
                <w:szCs w:val="18"/>
              </w:rPr>
            </w:pPr>
            <w:ins w:id="966" w:author="作成者">
              <w:r>
                <w:rPr>
                  <w:rFonts w:ascii="Arial" w:eastAsia="Yu Mincho" w:hAnsi="Arial"/>
                  <w:sz w:val="18"/>
                </w:rPr>
                <w:t xml:space="preserve">4, </w:t>
              </w:r>
            </w:ins>
            <w:r>
              <w:rPr>
                <w:rFonts w:ascii="Arial" w:eastAsia="Yu Mincho" w:hAnsi="Arial"/>
                <w:sz w:val="18"/>
              </w:rPr>
              <w:t>21</w:t>
            </w:r>
          </w:p>
        </w:tc>
      </w:tr>
      <w:tr w:rsidR="006756C6" w14:paraId="06188758" w14:textId="77777777" w:rsidTr="00C34443">
        <w:trPr>
          <w:trHeight w:val="187"/>
          <w:ins w:id="967"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03D82133"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157E63C4" w14:textId="77777777" w:rsidR="006756C6" w:rsidRDefault="006756C6" w:rsidP="00C34443">
            <w:pPr>
              <w:keepNext/>
              <w:keepLines/>
              <w:spacing w:after="0"/>
              <w:rPr>
                <w:ins w:id="968" w:author="作成者"/>
                <w:rFonts w:ascii="Arial" w:eastAsia="宋体" w:hAnsi="Arial"/>
                <w:sz w:val="18"/>
                <w:lang w:val="en-US" w:eastAsia="zh-CN"/>
              </w:rPr>
            </w:pPr>
            <w:ins w:id="969"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2CC61F8F" w14:textId="77777777" w:rsidR="006756C6" w:rsidRDefault="006756C6" w:rsidP="00C34443">
            <w:pPr>
              <w:keepNext/>
              <w:keepLines/>
              <w:spacing w:after="0"/>
              <w:jc w:val="center"/>
              <w:rPr>
                <w:ins w:id="970" w:author="作成者"/>
                <w:rFonts w:ascii="Arial" w:eastAsia="Yu Mincho" w:hAnsi="Arial"/>
                <w:sz w:val="18"/>
                <w:lang w:eastAsia="ja-JP"/>
              </w:rPr>
            </w:pPr>
            <w:ins w:id="971" w:author="作成者">
              <w:r>
                <w:rPr>
                  <w:rFonts w:ascii="Arial" w:eastAsia="Yu Mincho" w:hAnsi="Arial"/>
                  <w:sz w:val="18"/>
                  <w:lang w:eastAsia="ja-JP"/>
                </w:rPr>
                <w:t>1475</w:t>
              </w:r>
            </w:ins>
          </w:p>
        </w:tc>
        <w:tc>
          <w:tcPr>
            <w:tcW w:w="591" w:type="dxa"/>
            <w:tcBorders>
              <w:top w:val="single" w:sz="4" w:space="0" w:color="auto"/>
              <w:left w:val="single" w:sz="4" w:space="0" w:color="auto"/>
              <w:bottom w:val="single" w:sz="4" w:space="0" w:color="auto"/>
              <w:right w:val="single" w:sz="4" w:space="0" w:color="auto"/>
            </w:tcBorders>
            <w:hideMark/>
          </w:tcPr>
          <w:p w14:paraId="47B5841F" w14:textId="77777777" w:rsidR="006756C6" w:rsidRDefault="006756C6" w:rsidP="00C34443">
            <w:pPr>
              <w:keepNext/>
              <w:keepLines/>
              <w:spacing w:after="0"/>
              <w:jc w:val="center"/>
              <w:rPr>
                <w:ins w:id="972" w:author="作成者"/>
                <w:rFonts w:ascii="Arial" w:eastAsia="Yu Mincho" w:hAnsi="Arial"/>
                <w:sz w:val="18"/>
                <w:lang w:eastAsia="ja-JP"/>
              </w:rPr>
            </w:pPr>
            <w:ins w:id="973"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199A6491" w14:textId="77777777" w:rsidR="006756C6" w:rsidRDefault="006756C6" w:rsidP="00C34443">
            <w:pPr>
              <w:keepNext/>
              <w:keepLines/>
              <w:spacing w:after="0"/>
              <w:jc w:val="center"/>
              <w:rPr>
                <w:ins w:id="974" w:author="作成者"/>
                <w:rFonts w:ascii="Arial" w:eastAsia="Yu Mincho" w:hAnsi="Arial"/>
                <w:sz w:val="18"/>
                <w:lang w:eastAsia="ja-JP"/>
              </w:rPr>
            </w:pPr>
            <w:ins w:id="975" w:author="作成者">
              <w:r>
                <w:rPr>
                  <w:rFonts w:ascii="Arial" w:eastAsia="Yu Mincho" w:hAnsi="Arial"/>
                  <w:sz w:val="18"/>
                  <w:lang w:eastAsia="ja-JP"/>
                </w:rPr>
                <w:t>1488</w:t>
              </w:r>
            </w:ins>
          </w:p>
        </w:tc>
        <w:tc>
          <w:tcPr>
            <w:tcW w:w="1077" w:type="dxa"/>
            <w:tcBorders>
              <w:top w:val="single" w:sz="4" w:space="0" w:color="auto"/>
              <w:left w:val="single" w:sz="4" w:space="0" w:color="auto"/>
              <w:bottom w:val="single" w:sz="4" w:space="0" w:color="auto"/>
              <w:right w:val="single" w:sz="4" w:space="0" w:color="auto"/>
            </w:tcBorders>
            <w:hideMark/>
          </w:tcPr>
          <w:p w14:paraId="5310D735" w14:textId="77777777" w:rsidR="006756C6" w:rsidRDefault="006756C6" w:rsidP="00C34443">
            <w:pPr>
              <w:keepNext/>
              <w:keepLines/>
              <w:spacing w:after="0"/>
              <w:jc w:val="center"/>
              <w:rPr>
                <w:ins w:id="976" w:author="作成者"/>
                <w:rFonts w:ascii="Arial" w:eastAsia="Yu Mincho" w:hAnsi="Arial"/>
                <w:sz w:val="18"/>
                <w:lang w:eastAsia="ja-JP"/>
              </w:rPr>
            </w:pPr>
            <w:ins w:id="977" w:author="作成者">
              <w:r>
                <w:rPr>
                  <w:rFonts w:ascii="Arial" w:eastAsia="Yu Mincho" w:hAnsi="Arial"/>
                  <w:sz w:val="18"/>
                  <w:lang w:eastAsia="ja-JP"/>
                </w:rPr>
                <w:t>-50</w:t>
              </w:r>
            </w:ins>
          </w:p>
        </w:tc>
        <w:tc>
          <w:tcPr>
            <w:tcW w:w="959" w:type="dxa"/>
            <w:tcBorders>
              <w:top w:val="single" w:sz="4" w:space="0" w:color="auto"/>
              <w:left w:val="single" w:sz="4" w:space="0" w:color="auto"/>
              <w:bottom w:val="single" w:sz="4" w:space="0" w:color="auto"/>
              <w:right w:val="single" w:sz="4" w:space="0" w:color="auto"/>
            </w:tcBorders>
            <w:hideMark/>
          </w:tcPr>
          <w:p w14:paraId="481CDF80" w14:textId="77777777" w:rsidR="006756C6" w:rsidRDefault="006756C6" w:rsidP="00C34443">
            <w:pPr>
              <w:keepNext/>
              <w:keepLines/>
              <w:spacing w:after="0"/>
              <w:jc w:val="center"/>
              <w:rPr>
                <w:ins w:id="978" w:author="作成者"/>
                <w:rFonts w:ascii="Arial" w:eastAsia="Yu Mincho" w:hAnsi="Arial"/>
                <w:sz w:val="18"/>
                <w:lang w:eastAsia="ja-JP"/>
              </w:rPr>
            </w:pPr>
            <w:ins w:id="979"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16B703C6" w14:textId="77777777" w:rsidR="006756C6" w:rsidRDefault="006756C6" w:rsidP="00C34443">
            <w:pPr>
              <w:keepNext/>
              <w:keepLines/>
              <w:spacing w:after="0"/>
              <w:jc w:val="center"/>
              <w:rPr>
                <w:ins w:id="980" w:author="作成者"/>
                <w:rFonts w:ascii="Arial" w:eastAsia="Yu Mincho" w:hAnsi="Arial"/>
                <w:sz w:val="18"/>
                <w:lang w:eastAsia="ja-JP"/>
              </w:rPr>
            </w:pPr>
            <w:ins w:id="981" w:author="作成者">
              <w:r>
                <w:rPr>
                  <w:rFonts w:ascii="Arial" w:eastAsia="Yu Mincho" w:hAnsi="Arial"/>
                  <w:sz w:val="18"/>
                  <w:lang w:eastAsia="ja-JP"/>
                </w:rPr>
                <w:t>4, 22</w:t>
              </w:r>
            </w:ins>
          </w:p>
        </w:tc>
      </w:tr>
      <w:tr w:rsidR="006756C6" w14:paraId="6B36D7CA" w14:textId="77777777" w:rsidTr="00C34443">
        <w:trPr>
          <w:trHeight w:val="187"/>
          <w:ins w:id="982" w:author="作成者" w:date="2022-03-08T11:10:00Z"/>
        </w:trPr>
        <w:tc>
          <w:tcPr>
            <w:tcW w:w="0" w:type="auto"/>
            <w:vMerge/>
            <w:tcBorders>
              <w:top w:val="nil"/>
              <w:left w:val="single" w:sz="4" w:space="0" w:color="auto"/>
              <w:bottom w:val="single" w:sz="4" w:space="0" w:color="auto"/>
              <w:right w:val="single" w:sz="4" w:space="0" w:color="auto"/>
            </w:tcBorders>
            <w:vAlign w:val="center"/>
            <w:hideMark/>
          </w:tcPr>
          <w:p w14:paraId="760CE839"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6835C7D1" w14:textId="77777777" w:rsidR="006756C6" w:rsidRDefault="006756C6" w:rsidP="00C34443">
            <w:pPr>
              <w:keepNext/>
              <w:keepLines/>
              <w:spacing w:after="0"/>
              <w:rPr>
                <w:ins w:id="983" w:author="作成者"/>
                <w:rFonts w:ascii="Arial" w:eastAsia="Yu Mincho" w:hAnsi="Arial"/>
                <w:sz w:val="18"/>
                <w:lang w:val="en-US" w:eastAsia="zh-CN"/>
              </w:rPr>
            </w:pPr>
            <w:ins w:id="984" w:author="作成者">
              <w:r>
                <w:rPr>
                  <w:rFonts w:ascii="Arial" w:eastAsia="Yu Mincho" w:hAnsi="Arial"/>
                  <w:sz w:val="18"/>
                  <w:lang w:val="en-US" w:eastAsia="zh-CN"/>
                </w:rPr>
                <w:t>Frequency range</w:t>
              </w:r>
            </w:ins>
          </w:p>
        </w:tc>
        <w:tc>
          <w:tcPr>
            <w:tcW w:w="972" w:type="dxa"/>
            <w:tcBorders>
              <w:top w:val="single" w:sz="4" w:space="0" w:color="auto"/>
              <w:left w:val="single" w:sz="4" w:space="0" w:color="auto"/>
              <w:bottom w:val="single" w:sz="4" w:space="0" w:color="auto"/>
              <w:right w:val="single" w:sz="4" w:space="0" w:color="auto"/>
            </w:tcBorders>
            <w:hideMark/>
          </w:tcPr>
          <w:p w14:paraId="723F9987" w14:textId="77777777" w:rsidR="006756C6" w:rsidRDefault="006756C6" w:rsidP="00C34443">
            <w:pPr>
              <w:keepNext/>
              <w:keepLines/>
              <w:spacing w:after="0"/>
              <w:jc w:val="center"/>
              <w:rPr>
                <w:ins w:id="985" w:author="作成者"/>
                <w:rFonts w:ascii="Arial" w:eastAsia="Yu Mincho" w:hAnsi="Arial"/>
                <w:sz w:val="18"/>
                <w:lang w:eastAsia="ja-JP"/>
              </w:rPr>
            </w:pPr>
            <w:ins w:id="986" w:author="作成者">
              <w:r>
                <w:rPr>
                  <w:rFonts w:ascii="Arial" w:eastAsia="Yu Mincho" w:hAnsi="Arial"/>
                  <w:sz w:val="18"/>
                  <w:lang w:eastAsia="ja-JP"/>
                </w:rPr>
                <w:t>1488</w:t>
              </w:r>
            </w:ins>
          </w:p>
        </w:tc>
        <w:tc>
          <w:tcPr>
            <w:tcW w:w="591" w:type="dxa"/>
            <w:tcBorders>
              <w:top w:val="single" w:sz="4" w:space="0" w:color="auto"/>
              <w:left w:val="single" w:sz="4" w:space="0" w:color="auto"/>
              <w:bottom w:val="single" w:sz="4" w:space="0" w:color="auto"/>
              <w:right w:val="single" w:sz="4" w:space="0" w:color="auto"/>
            </w:tcBorders>
            <w:hideMark/>
          </w:tcPr>
          <w:p w14:paraId="0CF1D2DF" w14:textId="77777777" w:rsidR="006756C6" w:rsidRDefault="006756C6" w:rsidP="00C34443">
            <w:pPr>
              <w:keepNext/>
              <w:keepLines/>
              <w:spacing w:after="0"/>
              <w:jc w:val="center"/>
              <w:rPr>
                <w:ins w:id="987" w:author="作成者"/>
                <w:rFonts w:ascii="Arial" w:eastAsia="Yu Mincho" w:hAnsi="Arial"/>
                <w:sz w:val="18"/>
                <w:lang w:eastAsia="ja-JP"/>
              </w:rPr>
            </w:pPr>
            <w:ins w:id="988" w:author="作成者">
              <w:r>
                <w:rPr>
                  <w:rFonts w:ascii="Arial" w:eastAsia="Yu Mincho" w:hAnsi="Arial"/>
                  <w:sz w:val="18"/>
                  <w:lang w:eastAsia="ja-JP"/>
                </w:rPr>
                <w:t>-</w:t>
              </w:r>
            </w:ins>
          </w:p>
        </w:tc>
        <w:tc>
          <w:tcPr>
            <w:tcW w:w="997" w:type="dxa"/>
            <w:tcBorders>
              <w:top w:val="single" w:sz="4" w:space="0" w:color="auto"/>
              <w:left w:val="single" w:sz="4" w:space="0" w:color="auto"/>
              <w:bottom w:val="single" w:sz="4" w:space="0" w:color="auto"/>
              <w:right w:val="single" w:sz="4" w:space="0" w:color="auto"/>
            </w:tcBorders>
            <w:hideMark/>
          </w:tcPr>
          <w:p w14:paraId="34336E2F" w14:textId="77777777" w:rsidR="006756C6" w:rsidRDefault="006756C6" w:rsidP="00C34443">
            <w:pPr>
              <w:keepNext/>
              <w:keepLines/>
              <w:spacing w:after="0"/>
              <w:jc w:val="center"/>
              <w:rPr>
                <w:ins w:id="989" w:author="作成者"/>
                <w:rFonts w:ascii="Arial" w:eastAsia="Yu Mincho" w:hAnsi="Arial"/>
                <w:sz w:val="18"/>
                <w:lang w:eastAsia="ja-JP"/>
              </w:rPr>
            </w:pPr>
            <w:ins w:id="990" w:author="作成者">
              <w:r>
                <w:rPr>
                  <w:rFonts w:ascii="Arial" w:eastAsia="Yu Mincho" w:hAnsi="Arial"/>
                  <w:sz w:val="18"/>
                  <w:lang w:eastAsia="ja-JP"/>
                </w:rPr>
                <w:t>1510.9</w:t>
              </w:r>
            </w:ins>
          </w:p>
        </w:tc>
        <w:tc>
          <w:tcPr>
            <w:tcW w:w="1077" w:type="dxa"/>
            <w:tcBorders>
              <w:top w:val="single" w:sz="4" w:space="0" w:color="auto"/>
              <w:left w:val="single" w:sz="4" w:space="0" w:color="auto"/>
              <w:bottom w:val="single" w:sz="4" w:space="0" w:color="auto"/>
              <w:right w:val="single" w:sz="4" w:space="0" w:color="auto"/>
            </w:tcBorders>
            <w:hideMark/>
          </w:tcPr>
          <w:p w14:paraId="3416CB41" w14:textId="77777777" w:rsidR="006756C6" w:rsidRDefault="006756C6" w:rsidP="00C34443">
            <w:pPr>
              <w:keepNext/>
              <w:keepLines/>
              <w:spacing w:after="0"/>
              <w:jc w:val="center"/>
              <w:rPr>
                <w:ins w:id="991" w:author="作成者"/>
                <w:rFonts w:ascii="Arial" w:eastAsia="Yu Mincho" w:hAnsi="Arial"/>
                <w:sz w:val="18"/>
                <w:lang w:eastAsia="ja-JP"/>
              </w:rPr>
            </w:pPr>
            <w:ins w:id="992" w:author="作成者">
              <w:r>
                <w:rPr>
                  <w:rFonts w:ascii="Arial" w:eastAsia="Yu Mincho" w:hAnsi="Arial"/>
                  <w:sz w:val="18"/>
                  <w:lang w:eastAsia="ja-JP"/>
                </w:rPr>
                <w:t>-35</w:t>
              </w:r>
            </w:ins>
          </w:p>
        </w:tc>
        <w:tc>
          <w:tcPr>
            <w:tcW w:w="959" w:type="dxa"/>
            <w:tcBorders>
              <w:top w:val="single" w:sz="4" w:space="0" w:color="auto"/>
              <w:left w:val="single" w:sz="4" w:space="0" w:color="auto"/>
              <w:bottom w:val="single" w:sz="4" w:space="0" w:color="auto"/>
              <w:right w:val="single" w:sz="4" w:space="0" w:color="auto"/>
            </w:tcBorders>
            <w:hideMark/>
          </w:tcPr>
          <w:p w14:paraId="69804FB5" w14:textId="77777777" w:rsidR="006756C6" w:rsidRDefault="006756C6" w:rsidP="00C34443">
            <w:pPr>
              <w:keepNext/>
              <w:keepLines/>
              <w:spacing w:after="0"/>
              <w:jc w:val="center"/>
              <w:rPr>
                <w:ins w:id="993" w:author="作成者"/>
                <w:rFonts w:ascii="Arial" w:eastAsia="Yu Mincho" w:hAnsi="Arial"/>
                <w:sz w:val="18"/>
                <w:lang w:eastAsia="ja-JP"/>
              </w:rPr>
            </w:pPr>
            <w:ins w:id="994" w:author="作成者">
              <w:r>
                <w:rPr>
                  <w:rFonts w:ascii="Arial" w:eastAsia="Yu Mincho" w:hAnsi="Arial"/>
                  <w:sz w:val="18"/>
                  <w:lang w:eastAsia="ja-JP"/>
                </w:rPr>
                <w:t>1</w:t>
              </w:r>
            </w:ins>
          </w:p>
        </w:tc>
        <w:tc>
          <w:tcPr>
            <w:tcW w:w="1052" w:type="dxa"/>
            <w:tcBorders>
              <w:top w:val="single" w:sz="4" w:space="0" w:color="auto"/>
              <w:left w:val="single" w:sz="4" w:space="0" w:color="auto"/>
              <w:bottom w:val="single" w:sz="4" w:space="0" w:color="auto"/>
              <w:right w:val="single" w:sz="4" w:space="0" w:color="auto"/>
            </w:tcBorders>
            <w:hideMark/>
          </w:tcPr>
          <w:p w14:paraId="7A7EBD73" w14:textId="77777777" w:rsidR="006756C6" w:rsidRDefault="006756C6" w:rsidP="00C34443">
            <w:pPr>
              <w:keepNext/>
              <w:keepLines/>
              <w:spacing w:after="0"/>
              <w:jc w:val="center"/>
              <w:rPr>
                <w:ins w:id="995" w:author="作成者"/>
                <w:rFonts w:ascii="Arial" w:eastAsia="Yu Mincho" w:hAnsi="Arial"/>
                <w:sz w:val="18"/>
                <w:lang w:eastAsia="ja-JP"/>
              </w:rPr>
            </w:pPr>
            <w:ins w:id="996" w:author="作成者">
              <w:r>
                <w:rPr>
                  <w:rFonts w:ascii="Arial" w:eastAsia="Yu Mincho" w:hAnsi="Arial"/>
                  <w:sz w:val="18"/>
                  <w:lang w:eastAsia="ja-JP"/>
                </w:rPr>
                <w:t>4, 23</w:t>
              </w:r>
            </w:ins>
          </w:p>
        </w:tc>
      </w:tr>
      <w:tr w:rsidR="006756C6" w14:paraId="69A78776" w14:textId="77777777" w:rsidTr="00C34443">
        <w:trPr>
          <w:trHeight w:val="187"/>
        </w:trPr>
        <w:tc>
          <w:tcPr>
            <w:tcW w:w="0" w:type="auto"/>
            <w:vMerge/>
            <w:tcBorders>
              <w:top w:val="nil"/>
              <w:left w:val="single" w:sz="4" w:space="0" w:color="auto"/>
              <w:bottom w:val="single" w:sz="4" w:space="0" w:color="auto"/>
              <w:right w:val="single" w:sz="4" w:space="0" w:color="auto"/>
            </w:tcBorders>
            <w:vAlign w:val="center"/>
            <w:hideMark/>
          </w:tcPr>
          <w:p w14:paraId="320159B1" w14:textId="77777777" w:rsidR="006756C6" w:rsidRDefault="006756C6" w:rsidP="00C34443">
            <w:pPr>
              <w:spacing w:after="0"/>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78DAB822" w14:textId="77777777" w:rsidR="006756C6" w:rsidRDefault="006756C6" w:rsidP="00C34443">
            <w:pPr>
              <w:keepNext/>
              <w:keepLines/>
              <w:spacing w:after="0"/>
              <w:rPr>
                <w:rFonts w:ascii="Arial" w:eastAsia="Yu Mincho" w:hAnsi="Arial" w:cs="Arial"/>
                <w:color w:val="000000"/>
                <w:sz w:val="18"/>
                <w:szCs w:val="18"/>
              </w:rPr>
            </w:pPr>
            <w:r>
              <w:rPr>
                <w:rFonts w:ascii="Arial" w:eastAsia="Yu Mincho" w:hAnsi="Arial"/>
                <w:sz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9D6F293"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1488</w:t>
            </w:r>
          </w:p>
        </w:tc>
        <w:tc>
          <w:tcPr>
            <w:tcW w:w="591" w:type="dxa"/>
            <w:tcBorders>
              <w:top w:val="single" w:sz="4" w:space="0" w:color="auto"/>
              <w:left w:val="single" w:sz="4" w:space="0" w:color="auto"/>
              <w:bottom w:val="single" w:sz="4" w:space="0" w:color="auto"/>
              <w:right w:val="single" w:sz="4" w:space="0" w:color="auto"/>
            </w:tcBorders>
            <w:hideMark/>
          </w:tcPr>
          <w:p w14:paraId="4624E5EA"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0952D3C"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1518</w:t>
            </w:r>
          </w:p>
        </w:tc>
        <w:tc>
          <w:tcPr>
            <w:tcW w:w="1077" w:type="dxa"/>
            <w:tcBorders>
              <w:top w:val="single" w:sz="4" w:space="0" w:color="auto"/>
              <w:left w:val="single" w:sz="4" w:space="0" w:color="auto"/>
              <w:bottom w:val="single" w:sz="4" w:space="0" w:color="auto"/>
              <w:right w:val="single" w:sz="4" w:space="0" w:color="auto"/>
            </w:tcBorders>
            <w:hideMark/>
          </w:tcPr>
          <w:p w14:paraId="45F50780"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642D95E2"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43DBFDE1" w14:textId="77777777" w:rsidR="006756C6" w:rsidRDefault="006756C6" w:rsidP="00C34443">
            <w:pPr>
              <w:keepNext/>
              <w:keepLines/>
              <w:spacing w:after="0"/>
              <w:jc w:val="center"/>
              <w:rPr>
                <w:rFonts w:ascii="Arial" w:eastAsia="Yu Mincho" w:hAnsi="Arial" w:cs="Arial"/>
                <w:color w:val="000000"/>
                <w:sz w:val="18"/>
                <w:szCs w:val="18"/>
              </w:rPr>
            </w:pPr>
            <w:r>
              <w:rPr>
                <w:rFonts w:ascii="Arial" w:eastAsia="Yu Mincho" w:hAnsi="Arial"/>
                <w:sz w:val="18"/>
              </w:rPr>
              <w:t>4</w:t>
            </w:r>
          </w:p>
        </w:tc>
      </w:tr>
      <w:tr w:rsidR="006756C6" w14:paraId="7B574814" w14:textId="77777777" w:rsidTr="00C34443">
        <w:trPr>
          <w:trHeight w:val="187"/>
        </w:trPr>
        <w:tc>
          <w:tcPr>
            <w:tcW w:w="1508" w:type="dxa"/>
            <w:tcBorders>
              <w:top w:val="nil"/>
              <w:left w:val="single" w:sz="4" w:space="0" w:color="auto"/>
              <w:bottom w:val="nil"/>
              <w:right w:val="single" w:sz="4" w:space="0" w:color="auto"/>
            </w:tcBorders>
            <w:hideMark/>
          </w:tcPr>
          <w:p w14:paraId="5B04BB3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lastRenderedPageBreak/>
              <w:t>CA</w:t>
            </w:r>
            <w:r>
              <w:rPr>
                <w:rFonts w:ascii="Arial" w:eastAsia="Yu Mincho" w:hAnsi="Arial" w:cs="Arial"/>
                <w:sz w:val="18"/>
              </w:rPr>
              <w:t>_</w:t>
            </w:r>
            <w:r>
              <w:rPr>
                <w:rFonts w:ascii="Arial" w:eastAsia="Yu Mincho" w:hAnsi="Arial" w:cs="Arial"/>
                <w:sz w:val="18"/>
                <w:lang w:val="en-US" w:eastAsia="zh-CN"/>
              </w:rPr>
              <w:t>n77</w:t>
            </w:r>
            <w:r>
              <w:rPr>
                <w:rFonts w:ascii="Arial" w:eastAsia="Yu Mincho" w:hAnsi="Arial" w:cs="Arial"/>
                <w:sz w:val="18"/>
              </w:rPr>
              <w:t>-</w:t>
            </w:r>
            <w:r>
              <w:rPr>
                <w:rFonts w:ascii="Arial" w:eastAsia="Yu Mincho" w:hAnsi="Arial" w:cs="Arial"/>
                <w:sz w:val="18"/>
                <w:lang w:val="en-US" w:eastAsia="zh-CN"/>
              </w:rPr>
              <w:t>n79</w:t>
            </w:r>
          </w:p>
        </w:tc>
        <w:tc>
          <w:tcPr>
            <w:tcW w:w="2620" w:type="dxa"/>
            <w:tcBorders>
              <w:top w:val="single" w:sz="4" w:space="0" w:color="auto"/>
              <w:left w:val="single" w:sz="4" w:space="0" w:color="auto"/>
              <w:bottom w:val="single" w:sz="4" w:space="0" w:color="auto"/>
              <w:right w:val="single" w:sz="4" w:space="0" w:color="auto"/>
            </w:tcBorders>
            <w:hideMark/>
          </w:tcPr>
          <w:p w14:paraId="5F8E3445"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rPr>
              <w:t xml:space="preserve">E-UTRA Band </w:t>
            </w:r>
            <w:r>
              <w:rPr>
                <w:rFonts w:ascii="Arial" w:eastAsia="Yu Mincho" w:hAnsi="Arial" w:cs="Arial"/>
                <w:sz w:val="18"/>
                <w:lang w:eastAsia="ja-JP"/>
              </w:rPr>
              <w:t>1, 3, 5, 8, 11, 18, 19, 21, 28, 34, 40, 41, 65, 74</w:t>
            </w:r>
          </w:p>
        </w:tc>
        <w:tc>
          <w:tcPr>
            <w:tcW w:w="972" w:type="dxa"/>
            <w:tcBorders>
              <w:top w:val="single" w:sz="4" w:space="0" w:color="auto"/>
              <w:left w:val="single" w:sz="4" w:space="0" w:color="auto"/>
              <w:bottom w:val="single" w:sz="4" w:space="0" w:color="auto"/>
              <w:right w:val="single" w:sz="4" w:space="0" w:color="auto"/>
            </w:tcBorders>
            <w:hideMark/>
          </w:tcPr>
          <w:p w14:paraId="6D78235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34F1A0FF"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34BA1401"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619E3B2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0E4F803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1AF670EF" w14:textId="77777777" w:rsidR="006756C6" w:rsidRDefault="006756C6" w:rsidP="00C34443">
            <w:pPr>
              <w:keepNext/>
              <w:keepLines/>
              <w:spacing w:after="0"/>
              <w:jc w:val="center"/>
              <w:rPr>
                <w:rFonts w:ascii="Arial" w:eastAsia="Yu Mincho" w:hAnsi="Arial"/>
                <w:sz w:val="18"/>
                <w:lang w:val="en-US" w:eastAsia="zh-CN"/>
              </w:rPr>
            </w:pPr>
          </w:p>
        </w:tc>
      </w:tr>
      <w:tr w:rsidR="006756C6" w14:paraId="22ABA16F" w14:textId="77777777" w:rsidTr="00C34443">
        <w:trPr>
          <w:trHeight w:val="187"/>
        </w:trPr>
        <w:tc>
          <w:tcPr>
            <w:tcW w:w="1508" w:type="dxa"/>
            <w:tcBorders>
              <w:top w:val="nil"/>
              <w:left w:val="single" w:sz="4" w:space="0" w:color="auto"/>
              <w:bottom w:val="single" w:sz="4" w:space="0" w:color="auto"/>
              <w:right w:val="single" w:sz="4" w:space="0" w:color="auto"/>
            </w:tcBorders>
          </w:tcPr>
          <w:p w14:paraId="5E751D80"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DF9A99E"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7DECDE5F"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hideMark/>
          </w:tcPr>
          <w:p w14:paraId="031BE9C3"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60E38C12"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14816B2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-41</w:t>
            </w:r>
          </w:p>
        </w:tc>
        <w:tc>
          <w:tcPr>
            <w:tcW w:w="959" w:type="dxa"/>
            <w:tcBorders>
              <w:top w:val="single" w:sz="4" w:space="0" w:color="auto"/>
              <w:left w:val="single" w:sz="4" w:space="0" w:color="auto"/>
              <w:bottom w:val="single" w:sz="4" w:space="0" w:color="auto"/>
              <w:right w:val="single" w:sz="4" w:space="0" w:color="auto"/>
            </w:tcBorders>
            <w:hideMark/>
          </w:tcPr>
          <w:p w14:paraId="43F8952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0.3</w:t>
            </w:r>
          </w:p>
        </w:tc>
        <w:tc>
          <w:tcPr>
            <w:tcW w:w="1052" w:type="dxa"/>
            <w:tcBorders>
              <w:top w:val="single" w:sz="4" w:space="0" w:color="auto"/>
              <w:left w:val="single" w:sz="4" w:space="0" w:color="auto"/>
              <w:bottom w:val="single" w:sz="4" w:space="0" w:color="auto"/>
              <w:right w:val="single" w:sz="4" w:space="0" w:color="auto"/>
            </w:tcBorders>
            <w:hideMark/>
          </w:tcPr>
          <w:p w14:paraId="327DE449"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3</w:t>
            </w:r>
          </w:p>
        </w:tc>
      </w:tr>
      <w:tr w:rsidR="006756C6" w14:paraId="4F190717" w14:textId="77777777" w:rsidTr="00C34443">
        <w:trPr>
          <w:trHeight w:val="187"/>
        </w:trPr>
        <w:tc>
          <w:tcPr>
            <w:tcW w:w="1508" w:type="dxa"/>
            <w:tcBorders>
              <w:top w:val="nil"/>
              <w:left w:val="single" w:sz="4" w:space="0" w:color="auto"/>
              <w:bottom w:val="nil"/>
              <w:right w:val="single" w:sz="4" w:space="0" w:color="auto"/>
            </w:tcBorders>
            <w:hideMark/>
          </w:tcPr>
          <w:p w14:paraId="2D5CDBC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CA</w:t>
            </w:r>
            <w:r>
              <w:rPr>
                <w:rFonts w:ascii="Arial" w:eastAsia="Yu Mincho" w:hAnsi="Arial" w:cs="Arial"/>
                <w:sz w:val="18"/>
              </w:rPr>
              <w:t>_</w:t>
            </w:r>
            <w:r>
              <w:rPr>
                <w:rFonts w:ascii="Arial" w:eastAsia="Yu Mincho" w:hAnsi="Arial" w:cs="Arial"/>
                <w:sz w:val="18"/>
                <w:lang w:val="en-US" w:eastAsia="zh-CN"/>
              </w:rPr>
              <w:t>n78</w:t>
            </w:r>
            <w:r>
              <w:rPr>
                <w:rFonts w:ascii="Arial" w:eastAsia="Yu Mincho" w:hAnsi="Arial" w:cs="Arial"/>
                <w:sz w:val="18"/>
              </w:rPr>
              <w:t>-</w:t>
            </w:r>
            <w:r>
              <w:rPr>
                <w:rFonts w:ascii="Arial" w:eastAsia="Yu Mincho" w:hAnsi="Arial" w:cs="Arial"/>
                <w:sz w:val="18"/>
                <w:lang w:val="en-US" w:eastAsia="zh-CN"/>
              </w:rPr>
              <w:t>n79</w:t>
            </w:r>
          </w:p>
        </w:tc>
        <w:tc>
          <w:tcPr>
            <w:tcW w:w="2620" w:type="dxa"/>
            <w:tcBorders>
              <w:top w:val="single" w:sz="4" w:space="0" w:color="auto"/>
              <w:left w:val="single" w:sz="4" w:space="0" w:color="auto"/>
              <w:bottom w:val="single" w:sz="4" w:space="0" w:color="auto"/>
              <w:right w:val="single" w:sz="4" w:space="0" w:color="auto"/>
            </w:tcBorders>
            <w:hideMark/>
          </w:tcPr>
          <w:p w14:paraId="5E68C4A0"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rPr>
              <w:t xml:space="preserve">E-UTRA Band </w:t>
            </w:r>
            <w:r>
              <w:rPr>
                <w:rFonts w:ascii="Arial" w:eastAsia="Yu Mincho" w:hAnsi="Arial" w:cs="Arial"/>
                <w:sz w:val="18"/>
                <w:lang w:eastAsia="ja-JP"/>
              </w:rPr>
              <w:t>1, 3, 5, 8, 11, 18, 19, 21, 28, 34, 40, 41, 65, 74</w:t>
            </w:r>
          </w:p>
        </w:tc>
        <w:tc>
          <w:tcPr>
            <w:tcW w:w="972" w:type="dxa"/>
            <w:tcBorders>
              <w:top w:val="single" w:sz="4" w:space="0" w:color="auto"/>
              <w:left w:val="single" w:sz="4" w:space="0" w:color="auto"/>
              <w:bottom w:val="single" w:sz="4" w:space="0" w:color="auto"/>
              <w:right w:val="single" w:sz="4" w:space="0" w:color="auto"/>
            </w:tcBorders>
            <w:hideMark/>
          </w:tcPr>
          <w:p w14:paraId="744C0BB5"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246A19F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1571D758"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rPr>
              <w:t>F</w:t>
            </w:r>
            <w:r>
              <w:rPr>
                <w:rFonts w:ascii="Arial" w:eastAsia="Yu Mincho" w:hAnsi="Arial" w:cs="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4B5F059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-50</w:t>
            </w:r>
          </w:p>
        </w:tc>
        <w:tc>
          <w:tcPr>
            <w:tcW w:w="959" w:type="dxa"/>
            <w:tcBorders>
              <w:top w:val="single" w:sz="4" w:space="0" w:color="auto"/>
              <w:left w:val="single" w:sz="4" w:space="0" w:color="auto"/>
              <w:bottom w:val="single" w:sz="4" w:space="0" w:color="auto"/>
              <w:right w:val="single" w:sz="4" w:space="0" w:color="auto"/>
            </w:tcBorders>
            <w:hideMark/>
          </w:tcPr>
          <w:p w14:paraId="176540C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lang w:val="en-US" w:eastAsia="zh-CN"/>
              </w:rPr>
              <w:t>1</w:t>
            </w:r>
          </w:p>
        </w:tc>
        <w:tc>
          <w:tcPr>
            <w:tcW w:w="1052" w:type="dxa"/>
            <w:tcBorders>
              <w:top w:val="single" w:sz="4" w:space="0" w:color="auto"/>
              <w:left w:val="single" w:sz="4" w:space="0" w:color="auto"/>
              <w:bottom w:val="single" w:sz="4" w:space="0" w:color="auto"/>
              <w:right w:val="single" w:sz="4" w:space="0" w:color="auto"/>
            </w:tcBorders>
          </w:tcPr>
          <w:p w14:paraId="2273C9FF" w14:textId="77777777" w:rsidR="006756C6" w:rsidRDefault="006756C6" w:rsidP="00C34443">
            <w:pPr>
              <w:keepNext/>
              <w:keepLines/>
              <w:spacing w:after="0"/>
              <w:jc w:val="center"/>
              <w:rPr>
                <w:rFonts w:ascii="Arial" w:eastAsia="Yu Mincho" w:hAnsi="Arial"/>
                <w:sz w:val="18"/>
                <w:lang w:val="en-US" w:eastAsia="zh-CN"/>
              </w:rPr>
            </w:pPr>
          </w:p>
        </w:tc>
      </w:tr>
      <w:tr w:rsidR="006756C6" w14:paraId="05A3BD57" w14:textId="77777777" w:rsidTr="00C34443">
        <w:trPr>
          <w:trHeight w:val="187"/>
        </w:trPr>
        <w:tc>
          <w:tcPr>
            <w:tcW w:w="1508" w:type="dxa"/>
            <w:tcBorders>
              <w:top w:val="nil"/>
              <w:left w:val="single" w:sz="4" w:space="0" w:color="auto"/>
              <w:bottom w:val="single" w:sz="4" w:space="0" w:color="auto"/>
              <w:right w:val="single" w:sz="4" w:space="0" w:color="auto"/>
            </w:tcBorders>
          </w:tcPr>
          <w:p w14:paraId="0E31D3D3"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89810A8" w14:textId="77777777" w:rsidR="006756C6" w:rsidRDefault="006756C6" w:rsidP="00C34443">
            <w:pPr>
              <w:keepNext/>
              <w:keepLines/>
              <w:spacing w:after="0"/>
              <w:rPr>
                <w:rFonts w:ascii="Arial" w:eastAsia="Yu Mincho" w:hAnsi="Arial" w:cs="Arial"/>
                <w:sz w:val="18"/>
              </w:rPr>
            </w:pPr>
            <w:r>
              <w:rPr>
                <w:rFonts w:ascii="Arial" w:eastAsia="Yu Mincho" w:hAnsi="Arial" w:cs="Arial"/>
                <w:sz w:val="18"/>
                <w:szCs w:val="18"/>
              </w:rPr>
              <w:t>Frequency range</w:t>
            </w:r>
          </w:p>
        </w:tc>
        <w:tc>
          <w:tcPr>
            <w:tcW w:w="972" w:type="dxa"/>
            <w:tcBorders>
              <w:top w:val="single" w:sz="4" w:space="0" w:color="auto"/>
              <w:left w:val="single" w:sz="4" w:space="0" w:color="auto"/>
              <w:bottom w:val="single" w:sz="4" w:space="0" w:color="auto"/>
              <w:right w:val="single" w:sz="4" w:space="0" w:color="auto"/>
            </w:tcBorders>
            <w:hideMark/>
          </w:tcPr>
          <w:p w14:paraId="6CC3D00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1884.5</w:t>
            </w:r>
          </w:p>
        </w:tc>
        <w:tc>
          <w:tcPr>
            <w:tcW w:w="591" w:type="dxa"/>
            <w:tcBorders>
              <w:top w:val="single" w:sz="4" w:space="0" w:color="auto"/>
              <w:left w:val="single" w:sz="4" w:space="0" w:color="auto"/>
              <w:bottom w:val="single" w:sz="4" w:space="0" w:color="auto"/>
              <w:right w:val="single" w:sz="4" w:space="0" w:color="auto"/>
            </w:tcBorders>
            <w:hideMark/>
          </w:tcPr>
          <w:p w14:paraId="2F116674"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14:paraId="499440FD" w14:textId="77777777" w:rsidR="006756C6" w:rsidRDefault="006756C6" w:rsidP="00C34443">
            <w:pPr>
              <w:keepNext/>
              <w:keepLines/>
              <w:spacing w:after="0"/>
              <w:jc w:val="center"/>
              <w:rPr>
                <w:rFonts w:ascii="Arial" w:eastAsia="Yu Mincho" w:hAnsi="Arial"/>
                <w:sz w:val="18"/>
              </w:rPr>
            </w:pPr>
            <w:r>
              <w:rPr>
                <w:rFonts w:ascii="Arial" w:eastAsia="Yu Mincho" w:hAnsi="Arial" w:cs="Arial"/>
                <w:sz w:val="18"/>
                <w:szCs w:val="18"/>
              </w:rPr>
              <w:t>1915.7</w:t>
            </w:r>
          </w:p>
        </w:tc>
        <w:tc>
          <w:tcPr>
            <w:tcW w:w="1077" w:type="dxa"/>
            <w:tcBorders>
              <w:top w:val="single" w:sz="4" w:space="0" w:color="auto"/>
              <w:left w:val="single" w:sz="4" w:space="0" w:color="auto"/>
              <w:bottom w:val="single" w:sz="4" w:space="0" w:color="auto"/>
              <w:right w:val="single" w:sz="4" w:space="0" w:color="auto"/>
            </w:tcBorders>
            <w:hideMark/>
          </w:tcPr>
          <w:p w14:paraId="578E036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-41</w:t>
            </w:r>
          </w:p>
        </w:tc>
        <w:tc>
          <w:tcPr>
            <w:tcW w:w="959" w:type="dxa"/>
            <w:tcBorders>
              <w:top w:val="single" w:sz="4" w:space="0" w:color="auto"/>
              <w:left w:val="single" w:sz="4" w:space="0" w:color="auto"/>
              <w:bottom w:val="single" w:sz="4" w:space="0" w:color="auto"/>
              <w:right w:val="single" w:sz="4" w:space="0" w:color="auto"/>
            </w:tcBorders>
            <w:hideMark/>
          </w:tcPr>
          <w:p w14:paraId="7E244F1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0.3</w:t>
            </w:r>
          </w:p>
        </w:tc>
        <w:tc>
          <w:tcPr>
            <w:tcW w:w="1052" w:type="dxa"/>
            <w:tcBorders>
              <w:top w:val="single" w:sz="4" w:space="0" w:color="auto"/>
              <w:left w:val="single" w:sz="4" w:space="0" w:color="auto"/>
              <w:bottom w:val="single" w:sz="4" w:space="0" w:color="auto"/>
              <w:right w:val="single" w:sz="4" w:space="0" w:color="auto"/>
            </w:tcBorders>
            <w:hideMark/>
          </w:tcPr>
          <w:p w14:paraId="51FA2D2B"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cs="Arial"/>
                <w:sz w:val="18"/>
                <w:szCs w:val="18"/>
              </w:rPr>
              <w:t>3</w:t>
            </w:r>
          </w:p>
        </w:tc>
      </w:tr>
      <w:tr w:rsidR="006756C6" w14:paraId="445FA049" w14:textId="77777777" w:rsidTr="00C34443">
        <w:trPr>
          <w:trHeight w:val="187"/>
        </w:trPr>
        <w:tc>
          <w:tcPr>
            <w:tcW w:w="1508" w:type="dxa"/>
            <w:tcBorders>
              <w:top w:val="single" w:sz="4" w:space="0" w:color="auto"/>
              <w:left w:val="single" w:sz="4" w:space="0" w:color="auto"/>
              <w:bottom w:val="nil"/>
              <w:right w:val="single" w:sz="4" w:space="0" w:color="auto"/>
            </w:tcBorders>
            <w:hideMark/>
          </w:tcPr>
          <w:p w14:paraId="75A3699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CA_n78</w:t>
            </w:r>
            <w:r>
              <w:rPr>
                <w:rFonts w:ascii="Arial" w:eastAsia="Yu Mincho" w:hAnsi="Arial"/>
                <w:sz w:val="18"/>
                <w:lang w:val="en-US" w:eastAsia="zh-CN"/>
              </w:rPr>
              <w:t>-n92</w:t>
            </w:r>
          </w:p>
        </w:tc>
        <w:tc>
          <w:tcPr>
            <w:tcW w:w="2620" w:type="dxa"/>
            <w:tcBorders>
              <w:top w:val="single" w:sz="4" w:space="0" w:color="auto"/>
              <w:left w:val="single" w:sz="4" w:space="0" w:color="auto"/>
              <w:bottom w:val="single" w:sz="4" w:space="0" w:color="auto"/>
              <w:right w:val="single" w:sz="4" w:space="0" w:color="auto"/>
            </w:tcBorders>
            <w:hideMark/>
          </w:tcPr>
          <w:p w14:paraId="19171F3A"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1, 3, 7, 8, 34, 40, 65</w:t>
            </w:r>
          </w:p>
        </w:tc>
        <w:tc>
          <w:tcPr>
            <w:tcW w:w="972" w:type="dxa"/>
            <w:tcBorders>
              <w:top w:val="single" w:sz="4" w:space="0" w:color="auto"/>
              <w:left w:val="single" w:sz="4" w:space="0" w:color="auto"/>
              <w:bottom w:val="single" w:sz="4" w:space="0" w:color="auto"/>
              <w:right w:val="single" w:sz="4" w:space="0" w:color="auto"/>
            </w:tcBorders>
            <w:hideMark/>
          </w:tcPr>
          <w:p w14:paraId="2715A54D"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lang w:eastAsia="ja-JP"/>
              </w:rPr>
              <w:t>DL_low</w:t>
            </w:r>
          </w:p>
        </w:tc>
        <w:tc>
          <w:tcPr>
            <w:tcW w:w="591" w:type="dxa"/>
            <w:tcBorders>
              <w:top w:val="single" w:sz="4" w:space="0" w:color="auto"/>
              <w:left w:val="single" w:sz="4" w:space="0" w:color="auto"/>
              <w:bottom w:val="single" w:sz="4" w:space="0" w:color="auto"/>
              <w:right w:val="single" w:sz="4" w:space="0" w:color="auto"/>
            </w:tcBorders>
            <w:hideMark/>
          </w:tcPr>
          <w:p w14:paraId="04733B6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53BB0D13"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lang w:eastAsia="ja-JP"/>
              </w:rPr>
              <w:t>DL_high</w:t>
            </w:r>
          </w:p>
        </w:tc>
        <w:tc>
          <w:tcPr>
            <w:tcW w:w="1077" w:type="dxa"/>
            <w:tcBorders>
              <w:top w:val="single" w:sz="4" w:space="0" w:color="auto"/>
              <w:left w:val="single" w:sz="4" w:space="0" w:color="auto"/>
              <w:bottom w:val="single" w:sz="4" w:space="0" w:color="auto"/>
              <w:right w:val="single" w:sz="4" w:space="0" w:color="auto"/>
            </w:tcBorders>
            <w:hideMark/>
          </w:tcPr>
          <w:p w14:paraId="49F17B40"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50122EED"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tcPr>
          <w:p w14:paraId="649F0A6B" w14:textId="77777777" w:rsidR="006756C6" w:rsidRDefault="006756C6" w:rsidP="00C34443">
            <w:pPr>
              <w:keepNext/>
              <w:keepLines/>
              <w:spacing w:after="0"/>
              <w:jc w:val="center"/>
              <w:rPr>
                <w:rFonts w:ascii="Arial" w:eastAsia="Yu Mincho" w:hAnsi="Arial"/>
                <w:sz w:val="18"/>
                <w:lang w:val="en-US" w:eastAsia="zh-CN"/>
              </w:rPr>
            </w:pPr>
          </w:p>
        </w:tc>
      </w:tr>
      <w:tr w:rsidR="006756C6" w14:paraId="1C76F7DE" w14:textId="77777777" w:rsidTr="00C34443">
        <w:trPr>
          <w:trHeight w:val="187"/>
        </w:trPr>
        <w:tc>
          <w:tcPr>
            <w:tcW w:w="1508" w:type="dxa"/>
            <w:tcBorders>
              <w:top w:val="nil"/>
              <w:left w:val="single" w:sz="4" w:space="0" w:color="auto"/>
              <w:bottom w:val="nil"/>
              <w:right w:val="single" w:sz="4" w:space="0" w:color="auto"/>
            </w:tcBorders>
          </w:tcPr>
          <w:p w14:paraId="2394DC33"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20D0558A"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20</w:t>
            </w:r>
          </w:p>
        </w:tc>
        <w:tc>
          <w:tcPr>
            <w:tcW w:w="972" w:type="dxa"/>
            <w:tcBorders>
              <w:top w:val="single" w:sz="4" w:space="0" w:color="auto"/>
              <w:left w:val="single" w:sz="4" w:space="0" w:color="auto"/>
              <w:bottom w:val="single" w:sz="4" w:space="0" w:color="auto"/>
              <w:right w:val="single" w:sz="4" w:space="0" w:color="auto"/>
            </w:tcBorders>
            <w:hideMark/>
          </w:tcPr>
          <w:p w14:paraId="736E4DC5"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69AA7912"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4BF3A724"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5D5FF6BA"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58937EE"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3C3370B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4</w:t>
            </w:r>
          </w:p>
        </w:tc>
      </w:tr>
      <w:tr w:rsidR="006756C6" w14:paraId="3433CC39" w14:textId="77777777" w:rsidTr="00C34443">
        <w:trPr>
          <w:trHeight w:val="187"/>
        </w:trPr>
        <w:tc>
          <w:tcPr>
            <w:tcW w:w="1508" w:type="dxa"/>
            <w:tcBorders>
              <w:top w:val="nil"/>
              <w:left w:val="single" w:sz="4" w:space="0" w:color="auto"/>
              <w:bottom w:val="single" w:sz="4" w:space="0" w:color="auto"/>
              <w:right w:val="single" w:sz="4" w:space="0" w:color="auto"/>
            </w:tcBorders>
          </w:tcPr>
          <w:p w14:paraId="1B0FB0A7" w14:textId="77777777" w:rsidR="006756C6" w:rsidRDefault="006756C6" w:rsidP="00C34443">
            <w:pPr>
              <w:keepNext/>
              <w:keepLines/>
              <w:spacing w:after="0"/>
              <w:jc w:val="center"/>
              <w:rPr>
                <w:rFonts w:ascii="Arial" w:eastAsia="Yu Mincho" w:hAnsi="Arial"/>
                <w:sz w:val="18"/>
                <w:lang w:val="en-US" w:eastAsia="zh-CN"/>
              </w:rPr>
            </w:pPr>
          </w:p>
        </w:tc>
        <w:tc>
          <w:tcPr>
            <w:tcW w:w="2620" w:type="dxa"/>
            <w:tcBorders>
              <w:top w:val="single" w:sz="4" w:space="0" w:color="auto"/>
              <w:left w:val="single" w:sz="4" w:space="0" w:color="auto"/>
              <w:bottom w:val="single" w:sz="4" w:space="0" w:color="auto"/>
              <w:right w:val="single" w:sz="4" w:space="0" w:color="auto"/>
            </w:tcBorders>
            <w:hideMark/>
          </w:tcPr>
          <w:p w14:paraId="43F8C891" w14:textId="77777777" w:rsidR="006756C6" w:rsidRDefault="006756C6" w:rsidP="00C34443">
            <w:pPr>
              <w:keepNext/>
              <w:keepLines/>
              <w:spacing w:after="0"/>
              <w:rPr>
                <w:rFonts w:ascii="Arial" w:eastAsia="Yu Mincho" w:hAnsi="Arial" w:cs="Arial"/>
                <w:sz w:val="18"/>
              </w:rPr>
            </w:pPr>
            <w:r>
              <w:rPr>
                <w:rFonts w:ascii="Arial" w:eastAsia="Yu Mincho" w:hAnsi="Arial"/>
                <w:sz w:val="18"/>
                <w:lang w:eastAsia="ja-JP"/>
              </w:rPr>
              <w:t>E-UTRA Band 38, 69</w:t>
            </w:r>
          </w:p>
        </w:tc>
        <w:tc>
          <w:tcPr>
            <w:tcW w:w="972" w:type="dxa"/>
            <w:tcBorders>
              <w:top w:val="single" w:sz="4" w:space="0" w:color="auto"/>
              <w:left w:val="single" w:sz="4" w:space="0" w:color="auto"/>
              <w:bottom w:val="single" w:sz="4" w:space="0" w:color="auto"/>
              <w:right w:val="single" w:sz="4" w:space="0" w:color="auto"/>
            </w:tcBorders>
            <w:hideMark/>
          </w:tcPr>
          <w:p w14:paraId="3A332A9C"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DL_low</w:t>
            </w:r>
          </w:p>
        </w:tc>
        <w:tc>
          <w:tcPr>
            <w:tcW w:w="591" w:type="dxa"/>
            <w:tcBorders>
              <w:top w:val="single" w:sz="4" w:space="0" w:color="auto"/>
              <w:left w:val="single" w:sz="4" w:space="0" w:color="auto"/>
              <w:bottom w:val="single" w:sz="4" w:space="0" w:color="auto"/>
              <w:right w:val="single" w:sz="4" w:space="0" w:color="auto"/>
            </w:tcBorders>
            <w:hideMark/>
          </w:tcPr>
          <w:p w14:paraId="57F66488"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w:t>
            </w:r>
          </w:p>
        </w:tc>
        <w:tc>
          <w:tcPr>
            <w:tcW w:w="997" w:type="dxa"/>
            <w:tcBorders>
              <w:top w:val="single" w:sz="4" w:space="0" w:color="auto"/>
              <w:left w:val="single" w:sz="4" w:space="0" w:color="auto"/>
              <w:bottom w:val="single" w:sz="4" w:space="0" w:color="auto"/>
              <w:right w:val="single" w:sz="4" w:space="0" w:color="auto"/>
            </w:tcBorders>
            <w:hideMark/>
          </w:tcPr>
          <w:p w14:paraId="227BA8A6" w14:textId="77777777" w:rsidR="006756C6" w:rsidRDefault="006756C6" w:rsidP="00C34443">
            <w:pPr>
              <w:keepNext/>
              <w:keepLines/>
              <w:spacing w:after="0"/>
              <w:jc w:val="center"/>
              <w:rPr>
                <w:rFonts w:ascii="Arial" w:eastAsia="Yu Mincho" w:hAnsi="Arial"/>
                <w:sz w:val="18"/>
              </w:rPr>
            </w:pPr>
            <w:r>
              <w:rPr>
                <w:rFonts w:ascii="Arial" w:eastAsia="Yu Mincho" w:hAnsi="Arial"/>
                <w:sz w:val="18"/>
              </w:rPr>
              <w:t>F</w:t>
            </w:r>
            <w:r>
              <w:rPr>
                <w:rFonts w:ascii="Arial" w:eastAsia="Yu Mincho" w:hAnsi="Arial"/>
                <w:sz w:val="18"/>
                <w:vertAlign w:val="subscript"/>
              </w:rPr>
              <w:t>DL_high</w:t>
            </w:r>
          </w:p>
        </w:tc>
        <w:tc>
          <w:tcPr>
            <w:tcW w:w="1077" w:type="dxa"/>
            <w:tcBorders>
              <w:top w:val="single" w:sz="4" w:space="0" w:color="auto"/>
              <w:left w:val="single" w:sz="4" w:space="0" w:color="auto"/>
              <w:bottom w:val="single" w:sz="4" w:space="0" w:color="auto"/>
              <w:right w:val="single" w:sz="4" w:space="0" w:color="auto"/>
            </w:tcBorders>
            <w:hideMark/>
          </w:tcPr>
          <w:p w14:paraId="7D01A9B7"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-50</w:t>
            </w:r>
          </w:p>
        </w:tc>
        <w:tc>
          <w:tcPr>
            <w:tcW w:w="959" w:type="dxa"/>
            <w:tcBorders>
              <w:top w:val="single" w:sz="4" w:space="0" w:color="auto"/>
              <w:left w:val="single" w:sz="4" w:space="0" w:color="auto"/>
              <w:bottom w:val="single" w:sz="4" w:space="0" w:color="auto"/>
              <w:right w:val="single" w:sz="4" w:space="0" w:color="auto"/>
            </w:tcBorders>
            <w:hideMark/>
          </w:tcPr>
          <w:p w14:paraId="43D8C146"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1</w:t>
            </w:r>
          </w:p>
        </w:tc>
        <w:tc>
          <w:tcPr>
            <w:tcW w:w="1052" w:type="dxa"/>
            <w:tcBorders>
              <w:top w:val="single" w:sz="4" w:space="0" w:color="auto"/>
              <w:left w:val="single" w:sz="4" w:space="0" w:color="auto"/>
              <w:bottom w:val="single" w:sz="4" w:space="0" w:color="auto"/>
              <w:right w:val="single" w:sz="4" w:space="0" w:color="auto"/>
            </w:tcBorders>
            <w:hideMark/>
          </w:tcPr>
          <w:p w14:paraId="6D7B7491" w14:textId="77777777" w:rsidR="006756C6" w:rsidRDefault="006756C6" w:rsidP="00C34443">
            <w:pPr>
              <w:keepNext/>
              <w:keepLines/>
              <w:spacing w:after="0"/>
              <w:jc w:val="center"/>
              <w:rPr>
                <w:rFonts w:ascii="Arial" w:eastAsia="Yu Mincho" w:hAnsi="Arial"/>
                <w:sz w:val="18"/>
                <w:lang w:val="en-US" w:eastAsia="zh-CN"/>
              </w:rPr>
            </w:pPr>
            <w:r>
              <w:rPr>
                <w:rFonts w:ascii="Arial" w:eastAsia="Yu Mincho" w:hAnsi="Arial"/>
                <w:sz w:val="18"/>
              </w:rPr>
              <w:t>2</w:t>
            </w:r>
          </w:p>
        </w:tc>
      </w:tr>
    </w:tbl>
    <w:p w14:paraId="422E6FC3" w14:textId="77777777" w:rsidR="006756C6" w:rsidRPr="00AB1D32" w:rsidRDefault="006756C6" w:rsidP="006756C6">
      <w:pPr>
        <w:rPr>
          <w:lang w:eastAsia="zh-CN"/>
        </w:rPr>
      </w:pPr>
    </w:p>
    <w:p w14:paraId="0A826981" w14:textId="77777777" w:rsidR="006756C6" w:rsidRDefault="006756C6" w:rsidP="006756C6">
      <w:pPr>
        <w:pStyle w:val="aff3"/>
        <w:rPr>
          <w:del w:id="997" w:author="Qualcomm User" w:date="2022-03-04T11:24:00Z"/>
          <w:sz w:val="20"/>
        </w:rPr>
      </w:pPr>
    </w:p>
    <w:p w14:paraId="3819E16F" w14:textId="77777777" w:rsidR="006316F8" w:rsidRPr="006316F8" w:rsidRDefault="006316F8" w:rsidP="006316F8"/>
    <w:p w14:paraId="482729B7" w14:textId="77777777" w:rsidR="006316F8" w:rsidRDefault="006316F8" w:rsidP="006316F8">
      <w:pPr>
        <w:pStyle w:val="2"/>
        <w:rPr>
          <w:b/>
          <w:i/>
          <w:noProof/>
          <w:color w:val="FF0000"/>
          <w:lang w:eastAsia="zh-CN"/>
        </w:rPr>
      </w:pPr>
      <w:bookmarkStart w:id="998" w:name="_Toc61367653"/>
      <w:bookmarkStart w:id="999" w:name="_Toc61373036"/>
      <w:bookmarkStart w:id="1000" w:name="_Toc68230985"/>
      <w:bookmarkStart w:id="1001" w:name="_Toc69084398"/>
      <w:bookmarkStart w:id="1002" w:name="_Toc75467408"/>
      <w:bookmarkStart w:id="1003" w:name="_Toc76509430"/>
      <w:bookmarkStart w:id="1004" w:name="_Toc76718420"/>
      <w:bookmarkStart w:id="1005" w:name="_Toc83580758"/>
      <w:bookmarkStart w:id="1006" w:name="_Toc84405267"/>
      <w:bookmarkStart w:id="1007" w:name="_Toc84413876"/>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17827BA" w14:textId="77777777" w:rsidR="006316F8" w:rsidRPr="00A1115A" w:rsidRDefault="006316F8" w:rsidP="006316F8">
      <w:pPr>
        <w:pStyle w:val="2"/>
      </w:pPr>
      <w:r w:rsidRPr="00A1115A">
        <w:t>6.5E</w:t>
      </w:r>
      <w:r w:rsidRPr="00A1115A">
        <w:tab/>
        <w:t>Output RF spectrum emissions for V2X</w:t>
      </w:r>
      <w:bookmarkEnd w:id="998"/>
      <w:bookmarkEnd w:id="999"/>
      <w:bookmarkEnd w:id="1000"/>
      <w:bookmarkEnd w:id="1001"/>
      <w:bookmarkEnd w:id="1002"/>
      <w:bookmarkEnd w:id="1003"/>
      <w:bookmarkEnd w:id="1004"/>
      <w:bookmarkEnd w:id="1005"/>
      <w:bookmarkEnd w:id="1006"/>
      <w:bookmarkEnd w:id="1007"/>
    </w:p>
    <w:p w14:paraId="1998C0AC" w14:textId="77777777" w:rsidR="006316F8" w:rsidRPr="00A1115A" w:rsidRDefault="006316F8" w:rsidP="006316F8">
      <w:pPr>
        <w:pStyle w:val="30"/>
      </w:pPr>
      <w:bookmarkStart w:id="1008" w:name="_Toc61367654"/>
      <w:bookmarkStart w:id="1009" w:name="_Toc61373037"/>
      <w:bookmarkStart w:id="1010" w:name="_Toc68230986"/>
      <w:bookmarkStart w:id="1011" w:name="_Toc69084399"/>
      <w:bookmarkStart w:id="1012" w:name="_Toc75467409"/>
      <w:bookmarkStart w:id="1013" w:name="_Toc76509431"/>
      <w:bookmarkStart w:id="1014" w:name="_Toc76718421"/>
      <w:bookmarkStart w:id="1015" w:name="_Toc83580759"/>
      <w:bookmarkStart w:id="1016" w:name="_Toc84405268"/>
      <w:bookmarkStart w:id="1017" w:name="_Toc84413877"/>
      <w:r w:rsidRPr="00A1115A">
        <w:t>6.5E.1</w:t>
      </w:r>
      <w:r w:rsidRPr="00A1115A">
        <w:tab/>
        <w:t>Occupied bandwidth for V2X</w:t>
      </w:r>
      <w:bookmarkEnd w:id="1008"/>
      <w:bookmarkEnd w:id="1009"/>
      <w:bookmarkEnd w:id="1010"/>
      <w:bookmarkEnd w:id="1011"/>
      <w:bookmarkEnd w:id="1012"/>
      <w:bookmarkEnd w:id="1013"/>
      <w:bookmarkEnd w:id="1014"/>
      <w:bookmarkEnd w:id="1015"/>
      <w:bookmarkEnd w:id="1016"/>
      <w:bookmarkEnd w:id="1017"/>
    </w:p>
    <w:p w14:paraId="14243F82" w14:textId="77777777" w:rsidR="006316F8" w:rsidRPr="00A1115A" w:rsidRDefault="006316F8" w:rsidP="006316F8">
      <w:pPr>
        <w:pStyle w:val="40"/>
      </w:pPr>
      <w:bookmarkStart w:id="1018" w:name="_Toc61367655"/>
      <w:bookmarkStart w:id="1019" w:name="_Toc61373038"/>
      <w:bookmarkStart w:id="1020" w:name="_Toc68230987"/>
      <w:bookmarkStart w:id="1021" w:name="_Toc69084400"/>
      <w:bookmarkStart w:id="1022" w:name="_Toc75467410"/>
      <w:bookmarkStart w:id="1023" w:name="_Toc76509432"/>
      <w:bookmarkStart w:id="1024" w:name="_Toc76718422"/>
      <w:bookmarkStart w:id="1025" w:name="_Toc83580760"/>
      <w:bookmarkStart w:id="1026" w:name="_Toc84405269"/>
      <w:bookmarkStart w:id="1027" w:name="_Toc84413878"/>
      <w:r w:rsidRPr="00A1115A">
        <w:t>6.5E.1.1</w:t>
      </w:r>
      <w:r w:rsidRPr="00A1115A">
        <w:tab/>
        <w:t>General</w:t>
      </w:r>
      <w:bookmarkEnd w:id="1018"/>
      <w:bookmarkEnd w:id="1019"/>
      <w:bookmarkEnd w:id="1020"/>
      <w:bookmarkEnd w:id="1021"/>
      <w:bookmarkEnd w:id="1022"/>
      <w:bookmarkEnd w:id="1023"/>
      <w:bookmarkEnd w:id="1024"/>
      <w:bookmarkEnd w:id="1025"/>
      <w:bookmarkEnd w:id="1026"/>
      <w:bookmarkEnd w:id="1027"/>
    </w:p>
    <w:p w14:paraId="4DA51A78" w14:textId="77777777" w:rsidR="006316F8" w:rsidRPr="00A1115A" w:rsidRDefault="006316F8" w:rsidP="006316F8">
      <w:r w:rsidRPr="00A1115A">
        <w:t>When UE is configured for NR V2X sidelink transmissions non-concurrent with NR uplink transmissions for NR V2X operating bands specified in Table 5.2E.1-1, the requirements in clause 6.5.1 shall apply for NR V2X sidelink transmission.</w:t>
      </w:r>
    </w:p>
    <w:p w14:paraId="51F548EE" w14:textId="77777777" w:rsidR="006316F8" w:rsidRPr="00A1115A" w:rsidRDefault="006316F8" w:rsidP="006316F8">
      <w:r w:rsidRPr="00A1115A">
        <w:t>For NR V2X UE with two transmit antenna connectors, the occupied bandwidth at each transmitter antenna shall be less than the channel bandwidth specified in Table 6.5.1-1. The requirements shall be met with SL MIMO configurations described in clause 6.2D.1.</w:t>
      </w:r>
    </w:p>
    <w:p w14:paraId="49FBBC69" w14:textId="77777777" w:rsidR="006316F8" w:rsidRPr="00A1115A" w:rsidRDefault="006316F8" w:rsidP="006316F8">
      <w:r w:rsidRPr="00A1115A">
        <w:rPr>
          <w:rFonts w:hint="eastAsia"/>
        </w:rPr>
        <w:t xml:space="preserve">If </w:t>
      </w:r>
      <w:r w:rsidRPr="00A1115A">
        <w:t xml:space="preserve">V2X </w:t>
      </w:r>
      <w:r w:rsidRPr="00A1115A">
        <w:rPr>
          <w:rFonts w:hint="eastAsia"/>
        </w:rPr>
        <w:t xml:space="preserve">UE </w:t>
      </w:r>
      <w:r w:rsidRPr="00A1115A">
        <w:t>transmits</w:t>
      </w:r>
      <w:r w:rsidRPr="00A1115A">
        <w:rPr>
          <w:rFonts w:hint="eastAsia"/>
        </w:rPr>
        <w:t xml:space="preserve"> on</w:t>
      </w:r>
      <w:r w:rsidRPr="00A1115A">
        <w:t xml:space="preserve">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 xml:space="preserve">specified </w:t>
      </w:r>
      <w:r w:rsidRPr="00A1115A">
        <w:rPr>
          <w:rFonts w:cs="v5.0.0" w:hint="eastAsia"/>
        </w:rPr>
        <w:t>for single carrier</w:t>
      </w:r>
      <w:r w:rsidRPr="00A1115A">
        <w:t xml:space="preserve"> shall apply</w:t>
      </w:r>
      <w:r w:rsidRPr="00A1115A">
        <w:rPr>
          <w:rFonts w:hint="eastAsia"/>
          <w:lang w:eastAsia="zh-CN"/>
        </w:rPr>
        <w:t xml:space="preserve"> to the active antenna connector</w:t>
      </w:r>
      <w:r w:rsidRPr="00A1115A">
        <w:t>.</w:t>
      </w:r>
    </w:p>
    <w:p w14:paraId="5977DBD7" w14:textId="77777777" w:rsidR="006316F8" w:rsidRPr="00A1115A" w:rsidRDefault="006316F8" w:rsidP="006316F8">
      <w:pPr>
        <w:pStyle w:val="40"/>
      </w:pPr>
      <w:bookmarkStart w:id="1028" w:name="_Toc61367656"/>
      <w:bookmarkStart w:id="1029" w:name="_Toc61373039"/>
      <w:bookmarkStart w:id="1030" w:name="_Toc68230988"/>
      <w:bookmarkStart w:id="1031" w:name="_Toc69084401"/>
      <w:bookmarkStart w:id="1032" w:name="_Toc75467411"/>
      <w:bookmarkStart w:id="1033" w:name="_Toc76509433"/>
      <w:bookmarkStart w:id="1034" w:name="_Toc76718423"/>
      <w:bookmarkStart w:id="1035" w:name="_Toc83580761"/>
      <w:bookmarkStart w:id="1036" w:name="_Toc84405270"/>
      <w:bookmarkStart w:id="1037" w:name="_Toc84413879"/>
      <w:r w:rsidRPr="00A1115A">
        <w:t>6.5E.1.2</w:t>
      </w:r>
      <w:r w:rsidRPr="00A1115A">
        <w:tab/>
        <w:t>Occupied bandwidth for V2X con-current operation</w:t>
      </w:r>
      <w:bookmarkEnd w:id="1028"/>
      <w:bookmarkEnd w:id="1029"/>
      <w:bookmarkEnd w:id="1030"/>
      <w:bookmarkEnd w:id="1031"/>
      <w:bookmarkEnd w:id="1032"/>
      <w:bookmarkEnd w:id="1033"/>
      <w:bookmarkEnd w:id="1034"/>
      <w:bookmarkEnd w:id="1035"/>
      <w:bookmarkEnd w:id="1036"/>
      <w:bookmarkEnd w:id="1037"/>
    </w:p>
    <w:p w14:paraId="66399CD2" w14:textId="77777777" w:rsidR="006316F8" w:rsidRPr="00A1115A" w:rsidRDefault="006316F8" w:rsidP="006316F8">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1</w:t>
      </w:r>
      <w:ins w:id="1038" w:author="Huawei" w:date="2022-03-03T22:56:00Z">
        <w:r>
          <w:t>.1</w:t>
        </w:r>
      </w:ins>
      <w:r>
        <w:t xml:space="preserve"> shall apply for the sidelink </w:t>
      </w:r>
      <w:r>
        <w:rPr>
          <w:noProof/>
        </w:rPr>
        <w:t xml:space="preserve">in licensed band or </w:t>
      </w:r>
      <w:r w:rsidRPr="0026224C">
        <w:rPr>
          <w:noProof/>
        </w:rPr>
        <w:t>Band n47</w:t>
      </w:r>
      <w:r>
        <w:t>.</w:t>
      </w:r>
    </w:p>
    <w:p w14:paraId="4B421CB3" w14:textId="77777777" w:rsidR="006316F8" w:rsidRPr="00A1115A" w:rsidRDefault="006316F8" w:rsidP="006316F8">
      <w:pPr>
        <w:pStyle w:val="30"/>
      </w:pPr>
      <w:bookmarkStart w:id="1039" w:name="_Toc61367657"/>
      <w:bookmarkStart w:id="1040" w:name="_Toc61373040"/>
      <w:bookmarkStart w:id="1041" w:name="_Toc68230989"/>
      <w:bookmarkStart w:id="1042" w:name="_Toc69084402"/>
      <w:bookmarkStart w:id="1043" w:name="_Toc75467412"/>
      <w:bookmarkStart w:id="1044" w:name="_Toc76509434"/>
      <w:bookmarkStart w:id="1045" w:name="_Toc76718424"/>
      <w:bookmarkStart w:id="1046" w:name="_Toc83580762"/>
      <w:bookmarkStart w:id="1047" w:name="_Toc84405271"/>
      <w:bookmarkStart w:id="1048" w:name="_Toc84413880"/>
      <w:r w:rsidRPr="00A1115A">
        <w:t>6.5E.2</w:t>
      </w:r>
      <w:r w:rsidRPr="00A1115A">
        <w:tab/>
        <w:t>Out of band emission for V2X</w:t>
      </w:r>
      <w:bookmarkEnd w:id="1039"/>
      <w:bookmarkEnd w:id="1040"/>
      <w:bookmarkEnd w:id="1041"/>
      <w:bookmarkEnd w:id="1042"/>
      <w:bookmarkEnd w:id="1043"/>
      <w:bookmarkEnd w:id="1044"/>
      <w:bookmarkEnd w:id="1045"/>
      <w:bookmarkEnd w:id="1046"/>
      <w:bookmarkEnd w:id="1047"/>
      <w:bookmarkEnd w:id="1048"/>
    </w:p>
    <w:p w14:paraId="4253D4E5" w14:textId="77777777" w:rsidR="006316F8" w:rsidRPr="00A1115A" w:rsidRDefault="006316F8" w:rsidP="006316F8">
      <w:pPr>
        <w:pStyle w:val="40"/>
      </w:pPr>
      <w:bookmarkStart w:id="1049" w:name="_Toc61367658"/>
      <w:bookmarkStart w:id="1050" w:name="_Toc61373041"/>
      <w:bookmarkStart w:id="1051" w:name="_Toc68230990"/>
      <w:bookmarkStart w:id="1052" w:name="_Toc69084403"/>
      <w:bookmarkStart w:id="1053" w:name="_Toc75467413"/>
      <w:bookmarkStart w:id="1054" w:name="_Toc76509435"/>
      <w:bookmarkStart w:id="1055" w:name="_Toc76718425"/>
      <w:bookmarkStart w:id="1056" w:name="_Toc83580763"/>
      <w:bookmarkStart w:id="1057" w:name="_Toc84405272"/>
      <w:bookmarkStart w:id="1058" w:name="_Toc84413881"/>
      <w:r w:rsidRPr="00A1115A">
        <w:t>6.5E.2.1</w:t>
      </w:r>
      <w:r w:rsidRPr="00A1115A">
        <w:tab/>
        <w:t>General</w:t>
      </w:r>
      <w:bookmarkEnd w:id="1049"/>
      <w:bookmarkEnd w:id="1050"/>
      <w:bookmarkEnd w:id="1051"/>
      <w:bookmarkEnd w:id="1052"/>
      <w:bookmarkEnd w:id="1053"/>
      <w:bookmarkEnd w:id="1054"/>
      <w:bookmarkEnd w:id="1055"/>
      <w:bookmarkEnd w:id="1056"/>
      <w:bookmarkEnd w:id="1057"/>
      <w:bookmarkEnd w:id="1058"/>
    </w:p>
    <w:p w14:paraId="251B352D" w14:textId="77777777" w:rsidR="006316F8" w:rsidRPr="00A1115A" w:rsidRDefault="006316F8" w:rsidP="006316F8">
      <w:r w:rsidRPr="00A1115A">
        <w:t>When UE is configured for NR V2X sidelink transmissions non-concurrent with NR uplink transmissions for NR V2X operating bands specified in Table 5.2E.1-1, the requirements in clause 6.5E.2</w:t>
      </w:r>
      <w:ins w:id="1059" w:author="Huawei" w:date="2022-03-03T22:56:00Z">
        <w:r>
          <w:t>.2.1, 6.5E.2.3 and 6.5E.2.4.1</w:t>
        </w:r>
      </w:ins>
      <w:r w:rsidRPr="00A1115A">
        <w:t xml:space="preserve"> apply for NR V2X sidelink transmission.</w:t>
      </w:r>
    </w:p>
    <w:p w14:paraId="1FD3CCFA" w14:textId="77777777" w:rsidR="006316F8" w:rsidRPr="00A1115A" w:rsidRDefault="006316F8" w:rsidP="006316F8">
      <w:r w:rsidRPr="00A1115A">
        <w:t>For NR V2X UE with two transmit antenna connectors, the requirements specified for single carrier shall apply to each transmit antenna connector. The requirements shall be met with SL MIMO configurations described in clause 6.2D.1.</w:t>
      </w:r>
    </w:p>
    <w:p w14:paraId="1B6B4D31" w14:textId="77777777" w:rsidR="006316F8" w:rsidRPr="00A1115A" w:rsidRDefault="006316F8" w:rsidP="006316F8">
      <w:pPr>
        <w:pStyle w:val="40"/>
      </w:pPr>
      <w:bookmarkStart w:id="1060" w:name="_Toc61367659"/>
      <w:bookmarkStart w:id="1061" w:name="_Toc61373042"/>
      <w:bookmarkStart w:id="1062" w:name="_Toc68230991"/>
      <w:bookmarkStart w:id="1063" w:name="_Toc69084404"/>
      <w:bookmarkStart w:id="1064" w:name="_Toc75467414"/>
      <w:bookmarkStart w:id="1065" w:name="_Toc76509436"/>
      <w:bookmarkStart w:id="1066" w:name="_Toc76718426"/>
      <w:bookmarkStart w:id="1067" w:name="_Toc83580764"/>
      <w:bookmarkStart w:id="1068" w:name="_Toc84405273"/>
      <w:bookmarkStart w:id="1069" w:name="_Toc84413882"/>
      <w:r w:rsidRPr="00A1115A">
        <w:t>6.5E.2.2</w:t>
      </w:r>
      <w:r w:rsidRPr="00A1115A">
        <w:tab/>
        <w:t>Spectrum emission mask</w:t>
      </w:r>
      <w:bookmarkEnd w:id="1060"/>
      <w:bookmarkEnd w:id="1061"/>
      <w:bookmarkEnd w:id="1062"/>
      <w:bookmarkEnd w:id="1063"/>
      <w:bookmarkEnd w:id="1064"/>
      <w:bookmarkEnd w:id="1065"/>
      <w:bookmarkEnd w:id="1066"/>
      <w:bookmarkEnd w:id="1067"/>
      <w:bookmarkEnd w:id="1068"/>
      <w:bookmarkEnd w:id="1069"/>
    </w:p>
    <w:p w14:paraId="7E7D1761" w14:textId="77777777" w:rsidR="006316F8" w:rsidRDefault="006316F8" w:rsidP="006316F8">
      <w:pPr>
        <w:pStyle w:val="5"/>
      </w:pPr>
      <w:bookmarkStart w:id="1070" w:name="_Toc68230992"/>
      <w:bookmarkStart w:id="1071" w:name="_Toc69084405"/>
      <w:bookmarkStart w:id="1072" w:name="_Toc75467415"/>
      <w:bookmarkStart w:id="1073" w:name="_Toc76509437"/>
      <w:bookmarkStart w:id="1074" w:name="_Toc76718427"/>
      <w:bookmarkStart w:id="1075" w:name="_Toc83580765"/>
      <w:bookmarkStart w:id="1076" w:name="_Toc84405274"/>
      <w:bookmarkStart w:id="1077" w:name="_Toc84413883"/>
      <w:r>
        <w:t>6.</w:t>
      </w:r>
      <w:r>
        <w:rPr>
          <w:lang w:eastAsia="zh-CN"/>
        </w:rPr>
        <w:t>5</w:t>
      </w:r>
      <w:r>
        <w:t>E.2.2.1</w:t>
      </w:r>
      <w:r>
        <w:tab/>
        <w:t>General</w:t>
      </w:r>
      <w:bookmarkEnd w:id="1070"/>
      <w:bookmarkEnd w:id="1071"/>
      <w:bookmarkEnd w:id="1072"/>
      <w:bookmarkEnd w:id="1073"/>
      <w:bookmarkEnd w:id="1074"/>
      <w:bookmarkEnd w:id="1075"/>
      <w:bookmarkEnd w:id="1076"/>
      <w:bookmarkEnd w:id="1077"/>
    </w:p>
    <w:p w14:paraId="1FF6E87D" w14:textId="77777777" w:rsidR="006316F8" w:rsidRDefault="006316F8" w:rsidP="006316F8">
      <w:bookmarkStart w:id="1078" w:name="_Toc61367661"/>
      <w:bookmarkStart w:id="1079" w:name="_Toc61373044"/>
      <w:r>
        <w:rPr>
          <w:lang w:eastAsia="zh-CN"/>
        </w:rPr>
        <w:t xml:space="preserve">For NR V2X UE, the existing NR general spectrum emission mask in subclause 6.5.2.2 applies for all supporting NR V2X channel bandwidths. </w:t>
      </w:r>
      <w:r>
        <w:t>The spectrum emission mask of the UE applies to frequencies (Δf</w:t>
      </w:r>
      <w:r>
        <w:rPr>
          <w:vertAlign w:val="subscript"/>
        </w:rPr>
        <w:t>OOB</w:t>
      </w:r>
      <w:r>
        <w:rPr>
          <w:snapToGrid w:val="0"/>
        </w:rPr>
        <w:t>)</w:t>
      </w:r>
      <w:r>
        <w:t xml:space="preserve"> starting from the </w:t>
      </w:r>
      <w:r>
        <w:sym w:font="Symbol" w:char="F0B1"/>
      </w:r>
      <w:r>
        <w:t xml:space="preserve"> edge of the assigned NR channel bandwidth. For frequencies greater than (Δf</w:t>
      </w:r>
      <w:r>
        <w:rPr>
          <w:vertAlign w:val="subscript"/>
        </w:rPr>
        <w:t>OOB</w:t>
      </w:r>
      <w:r>
        <w:rPr>
          <w:snapToGrid w:val="0"/>
        </w:rPr>
        <w:t>)</w:t>
      </w:r>
      <w:r>
        <w:rPr>
          <w:snapToGrid w:val="0"/>
          <w:lang w:eastAsia="zh-CN"/>
        </w:rPr>
        <w:t xml:space="preserve">, </w:t>
      </w:r>
      <w:r>
        <w:rPr>
          <w:rFonts w:cs="v5.0.0"/>
          <w:lang w:eastAsia="zh-CN"/>
        </w:rPr>
        <w:t>t</w:t>
      </w:r>
      <w:r>
        <w:rPr>
          <w:rFonts w:cs="v5.0.0"/>
        </w:rPr>
        <w:t xml:space="preserve">he power of any UE emission shall not exceed the levels specified in Table </w:t>
      </w:r>
      <w:r>
        <w:t xml:space="preserve">6.5.2.2-1 </w:t>
      </w:r>
      <w:r>
        <w:rPr>
          <w:rFonts w:cs="v5.0.0"/>
        </w:rPr>
        <w:t xml:space="preserve">for the specified channel bandwidth </w:t>
      </w:r>
      <w:r>
        <w:t>for NR V2X operating bands in Table 5.2E.1-1</w:t>
      </w:r>
      <w:r>
        <w:rPr>
          <w:rFonts w:cs="v5.0.0"/>
        </w:rPr>
        <w:t>.</w:t>
      </w:r>
    </w:p>
    <w:p w14:paraId="5E41CDD0" w14:textId="77777777" w:rsidR="006316F8" w:rsidRPr="00A1115A" w:rsidRDefault="006316F8" w:rsidP="006316F8">
      <w:pPr>
        <w:pStyle w:val="5"/>
      </w:pPr>
      <w:bookmarkStart w:id="1080" w:name="_Toc68230993"/>
      <w:bookmarkStart w:id="1081" w:name="_Toc69084406"/>
      <w:bookmarkStart w:id="1082" w:name="_Toc75467416"/>
      <w:bookmarkStart w:id="1083" w:name="_Toc76509438"/>
      <w:bookmarkStart w:id="1084" w:name="_Toc76718428"/>
      <w:bookmarkStart w:id="1085" w:name="_Toc83580766"/>
      <w:bookmarkStart w:id="1086" w:name="_Toc84405275"/>
      <w:bookmarkStart w:id="1087" w:name="_Toc84413884"/>
      <w:r w:rsidRPr="00A1115A">
        <w:lastRenderedPageBreak/>
        <w:t>6.5E.2.2.2</w:t>
      </w:r>
      <w:r w:rsidRPr="00A1115A">
        <w:tab/>
        <w:t>Spectrum emission mask for V2X con-current operation</w:t>
      </w:r>
      <w:bookmarkEnd w:id="1078"/>
      <w:bookmarkEnd w:id="1079"/>
      <w:bookmarkEnd w:id="1080"/>
      <w:bookmarkEnd w:id="1081"/>
      <w:bookmarkEnd w:id="1082"/>
      <w:bookmarkEnd w:id="1083"/>
      <w:bookmarkEnd w:id="1084"/>
      <w:bookmarkEnd w:id="1085"/>
      <w:bookmarkEnd w:id="1086"/>
      <w:bookmarkEnd w:id="1087"/>
    </w:p>
    <w:p w14:paraId="1D818C91" w14:textId="77777777" w:rsidR="006316F8" w:rsidRPr="00A1115A" w:rsidRDefault="006316F8" w:rsidP="006316F8">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2</w:t>
      </w:r>
      <w:ins w:id="1088" w:author="Huawei" w:date="2022-03-03T23:08:00Z">
        <w:r>
          <w:t>.2.1</w:t>
        </w:r>
      </w:ins>
      <w:r>
        <w:t xml:space="preserve"> shall apply for the sidelink </w:t>
      </w:r>
      <w:r>
        <w:rPr>
          <w:noProof/>
        </w:rPr>
        <w:t xml:space="preserve">in licensed band or </w:t>
      </w:r>
      <w:r w:rsidRPr="0026224C">
        <w:rPr>
          <w:noProof/>
        </w:rPr>
        <w:t>Band n47</w:t>
      </w:r>
      <w:r>
        <w:t>.</w:t>
      </w:r>
    </w:p>
    <w:p w14:paraId="0DFA4EA7" w14:textId="77777777" w:rsidR="006316F8" w:rsidRPr="00A1115A" w:rsidRDefault="006316F8" w:rsidP="006316F8">
      <w:pPr>
        <w:pStyle w:val="40"/>
      </w:pPr>
      <w:bookmarkStart w:id="1089" w:name="_Toc61367662"/>
      <w:bookmarkStart w:id="1090" w:name="_Toc61373045"/>
      <w:bookmarkStart w:id="1091" w:name="_Toc68230994"/>
      <w:bookmarkStart w:id="1092" w:name="_Toc69084407"/>
      <w:bookmarkStart w:id="1093" w:name="_Toc75467417"/>
      <w:bookmarkStart w:id="1094" w:name="_Toc76509439"/>
      <w:bookmarkStart w:id="1095" w:name="_Toc76718429"/>
      <w:bookmarkStart w:id="1096" w:name="_Toc83580767"/>
      <w:bookmarkStart w:id="1097" w:name="_Toc84405276"/>
      <w:bookmarkStart w:id="1098" w:name="_Toc84413885"/>
      <w:r w:rsidRPr="00A1115A">
        <w:t>6.5E.2.3</w:t>
      </w:r>
      <w:r w:rsidRPr="00A1115A">
        <w:tab/>
        <w:t>Additional Spectrum emission mask</w:t>
      </w:r>
      <w:bookmarkEnd w:id="1089"/>
      <w:bookmarkEnd w:id="1090"/>
      <w:bookmarkEnd w:id="1091"/>
      <w:bookmarkEnd w:id="1092"/>
      <w:bookmarkEnd w:id="1093"/>
      <w:bookmarkEnd w:id="1094"/>
      <w:bookmarkEnd w:id="1095"/>
      <w:bookmarkEnd w:id="1096"/>
      <w:bookmarkEnd w:id="1097"/>
      <w:bookmarkEnd w:id="1098"/>
    </w:p>
    <w:p w14:paraId="56A80414" w14:textId="77777777" w:rsidR="006316F8" w:rsidRPr="00A1115A" w:rsidRDefault="006316F8" w:rsidP="006316F8">
      <w:pPr>
        <w:pStyle w:val="5"/>
        <w:rPr>
          <w:snapToGrid w:val="0"/>
        </w:rPr>
      </w:pPr>
      <w:bookmarkStart w:id="1099" w:name="_Toc61367663"/>
      <w:bookmarkStart w:id="1100" w:name="_Toc61373046"/>
      <w:bookmarkStart w:id="1101" w:name="_Toc68230995"/>
      <w:bookmarkStart w:id="1102" w:name="_Toc69084408"/>
      <w:bookmarkStart w:id="1103" w:name="_Toc75467418"/>
      <w:bookmarkStart w:id="1104" w:name="_Toc76509440"/>
      <w:bookmarkStart w:id="1105" w:name="_Toc76718430"/>
      <w:bookmarkStart w:id="1106" w:name="_Toc83580768"/>
      <w:bookmarkStart w:id="1107" w:name="_Toc84405277"/>
      <w:bookmarkStart w:id="1108" w:name="_Toc84413886"/>
      <w:r w:rsidRPr="00A1115A">
        <w:rPr>
          <w:snapToGrid w:val="0"/>
        </w:rPr>
        <w:t>6.5E.2.3.1</w:t>
      </w:r>
      <w:r w:rsidRPr="00A1115A">
        <w:rPr>
          <w:snapToGrid w:val="0"/>
        </w:rPr>
        <w:tab/>
      </w:r>
      <w:bookmarkEnd w:id="1099"/>
      <w:bookmarkEnd w:id="1100"/>
      <w:bookmarkEnd w:id="1101"/>
      <w:bookmarkEnd w:id="1102"/>
      <w:bookmarkEnd w:id="1103"/>
      <w:bookmarkEnd w:id="1104"/>
      <w:bookmarkEnd w:id="1105"/>
      <w:r>
        <w:rPr>
          <w:snapToGrid w:val="0"/>
        </w:rPr>
        <w:t>Requirements for network signalling value "NS_33"</w:t>
      </w:r>
      <w:bookmarkEnd w:id="1106"/>
      <w:bookmarkEnd w:id="1107"/>
      <w:bookmarkEnd w:id="1108"/>
    </w:p>
    <w:p w14:paraId="06B161F0" w14:textId="77777777" w:rsidR="006316F8" w:rsidRPr="00A1115A" w:rsidRDefault="006316F8" w:rsidP="006316F8">
      <w:r w:rsidRPr="00A1115A">
        <w:rPr>
          <w:rFonts w:hint="eastAsia"/>
        </w:rPr>
        <w:t xml:space="preserve">The </w:t>
      </w:r>
      <w:r w:rsidRPr="00A1115A">
        <w:t>additional spectrum mask in Table 6.5E.2.</w:t>
      </w:r>
      <w:ins w:id="1109" w:author="Huawei" w:date="2022-03-03T23:08:00Z">
        <w:r>
          <w:t>3</w:t>
        </w:r>
      </w:ins>
      <w:del w:id="1110" w:author="Huawei" w:date="2022-03-03T23:08:00Z">
        <w:r w:rsidRPr="00A1115A" w:rsidDel="00151BDD">
          <w:delText>2</w:delText>
        </w:r>
      </w:del>
      <w:r w:rsidRPr="00A1115A">
        <w:t>.1-1 applies for NR V2X UE within 5 855 MHz to 5 9</w:t>
      </w:r>
      <w:r w:rsidRPr="00A1115A">
        <w:rPr>
          <w:rFonts w:eastAsia="Malgun Gothic" w:hint="eastAsia"/>
        </w:rPr>
        <w:t>50</w:t>
      </w:r>
      <w:r w:rsidRPr="00A1115A">
        <w:t xml:space="preserve"> MHz according to ETSI EN 302 571. Additional spectrum emission requirements are signalled by the network to indicate that the UE shall meet an additional requirement for a specific deployment scenario as part of the cell handover/broadcast message.</w:t>
      </w:r>
    </w:p>
    <w:p w14:paraId="5E06F287" w14:textId="77777777" w:rsidR="006316F8" w:rsidRPr="00A1115A" w:rsidRDefault="006316F8" w:rsidP="006316F8">
      <w:r w:rsidRPr="00A1115A">
        <w:t>When "</w:t>
      </w:r>
      <w:r w:rsidRPr="00A1115A">
        <w:rPr>
          <w:rFonts w:cs="v5.0.0"/>
        </w:rPr>
        <w:t>NS_33"</w:t>
      </w:r>
      <w:r w:rsidRPr="00A1115A">
        <w:t xml:space="preserve"> is indicated in the cell or </w:t>
      </w:r>
      <w:r w:rsidRPr="00A1115A">
        <w:rPr>
          <w:rFonts w:cs="Arial"/>
        </w:rPr>
        <w:t>pre-configured radio parameters</w:t>
      </w:r>
      <w:r w:rsidRPr="00A1115A">
        <w:t>, the power of any V2X UE emission shall not exceed the levels specified in Table 6.5E.2.</w:t>
      </w:r>
      <w:ins w:id="1111" w:author="Huawei" w:date="2022-03-03T23:08:00Z">
        <w:r>
          <w:t>3</w:t>
        </w:r>
      </w:ins>
      <w:del w:id="1112" w:author="Huawei" w:date="2022-03-03T23:08:00Z">
        <w:r w:rsidRPr="00A1115A" w:rsidDel="00151BDD">
          <w:delText>2</w:delText>
        </w:r>
      </w:del>
      <w:r w:rsidRPr="00A1115A">
        <w:t>.1-1.</w:t>
      </w:r>
    </w:p>
    <w:p w14:paraId="4B9303AD" w14:textId="77777777" w:rsidR="006316F8" w:rsidRPr="00A1115A" w:rsidRDefault="006316F8" w:rsidP="006316F8"/>
    <w:p w14:paraId="6200ED7F" w14:textId="77777777" w:rsidR="006316F8" w:rsidRPr="00A1115A" w:rsidRDefault="006316F8" w:rsidP="006316F8">
      <w:pPr>
        <w:pStyle w:val="TH"/>
      </w:pPr>
      <w:r w:rsidRPr="00A1115A">
        <w:t>Table 6.5E.2.</w:t>
      </w:r>
      <w:ins w:id="1113" w:author="Huawei" w:date="2022-03-03T23:08:00Z">
        <w:r>
          <w:t>3</w:t>
        </w:r>
      </w:ins>
      <w:del w:id="1114" w:author="Huawei" w:date="2022-03-03T23:08:00Z">
        <w:r w:rsidRPr="00A1115A" w:rsidDel="00151BDD">
          <w:delText>2</w:delText>
        </w:r>
      </w:del>
      <w:r w:rsidRPr="00A1115A">
        <w:t>.1-1: Additional spectrum mask requirements for 10MHz 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6316F8" w:rsidRPr="00A1115A" w14:paraId="2686D2FE" w14:textId="77777777" w:rsidTr="00C34443">
        <w:trPr>
          <w:cantSplit/>
          <w:trHeight w:val="187"/>
          <w:jc w:val="center"/>
        </w:trPr>
        <w:tc>
          <w:tcPr>
            <w:tcW w:w="7203" w:type="dxa"/>
            <w:gridSpan w:val="3"/>
          </w:tcPr>
          <w:p w14:paraId="58A3FF52" w14:textId="77777777" w:rsidR="006316F8" w:rsidRPr="00A1115A" w:rsidRDefault="006316F8" w:rsidP="00C34443">
            <w:pPr>
              <w:pStyle w:val="TAH"/>
              <w:rPr>
                <w:rFonts w:cs="Arial"/>
              </w:rPr>
            </w:pPr>
            <w:r w:rsidRPr="00A1115A">
              <w:rPr>
                <w:rFonts w:cs="Arial"/>
              </w:rPr>
              <w:t>Spectrum emission limit (dBm EIRP)/ Channel bandwidth</w:t>
            </w:r>
          </w:p>
        </w:tc>
      </w:tr>
      <w:tr w:rsidR="006316F8" w:rsidRPr="00A1115A" w14:paraId="0E573F16" w14:textId="77777777" w:rsidTr="00C34443">
        <w:trPr>
          <w:cantSplit/>
          <w:trHeight w:val="187"/>
          <w:jc w:val="center"/>
        </w:trPr>
        <w:tc>
          <w:tcPr>
            <w:tcW w:w="1555" w:type="dxa"/>
          </w:tcPr>
          <w:p w14:paraId="1D592AD3" w14:textId="77777777" w:rsidR="006316F8" w:rsidRPr="00A1115A" w:rsidRDefault="006316F8" w:rsidP="00C34443">
            <w:pPr>
              <w:pStyle w:val="TAH"/>
              <w:rPr>
                <w:rFonts w:cs="Arial"/>
              </w:rPr>
            </w:pPr>
            <w:r w:rsidRPr="00A1115A">
              <w:rPr>
                <w:rFonts w:cs="Arial"/>
              </w:rPr>
              <w:t>Δf</w:t>
            </w:r>
            <w:r w:rsidRPr="00A1115A">
              <w:rPr>
                <w:rFonts w:cs="Arial"/>
                <w:vertAlign w:val="subscript"/>
              </w:rPr>
              <w:t>OOB</w:t>
            </w:r>
          </w:p>
          <w:p w14:paraId="00CC9E3F" w14:textId="77777777" w:rsidR="006316F8" w:rsidRPr="00A1115A" w:rsidRDefault="006316F8" w:rsidP="00C34443">
            <w:pPr>
              <w:pStyle w:val="TAH"/>
              <w:rPr>
                <w:rFonts w:cs="Arial"/>
              </w:rPr>
            </w:pPr>
            <w:r w:rsidRPr="00A1115A">
              <w:rPr>
                <w:rFonts w:cs="Arial"/>
              </w:rPr>
              <w:t>(MHz)</w:t>
            </w:r>
          </w:p>
        </w:tc>
        <w:tc>
          <w:tcPr>
            <w:tcW w:w="3832" w:type="dxa"/>
          </w:tcPr>
          <w:p w14:paraId="44DF9633" w14:textId="77777777" w:rsidR="006316F8" w:rsidRPr="00A1115A" w:rsidRDefault="006316F8" w:rsidP="00C34443">
            <w:pPr>
              <w:pStyle w:val="TAH"/>
              <w:rPr>
                <w:rFonts w:cs="Arial"/>
              </w:rPr>
            </w:pPr>
            <w:r w:rsidRPr="00A1115A">
              <w:rPr>
                <w:rFonts w:cs="Arial"/>
              </w:rPr>
              <w:t>10 MHz</w:t>
            </w:r>
          </w:p>
        </w:tc>
        <w:tc>
          <w:tcPr>
            <w:tcW w:w="1816" w:type="dxa"/>
          </w:tcPr>
          <w:p w14:paraId="50920F06" w14:textId="77777777" w:rsidR="006316F8" w:rsidRPr="00A1115A" w:rsidRDefault="006316F8" w:rsidP="00C34443">
            <w:pPr>
              <w:pStyle w:val="TAH"/>
              <w:rPr>
                <w:rFonts w:cs="Arial"/>
              </w:rPr>
            </w:pPr>
            <w:r w:rsidRPr="00A1115A">
              <w:rPr>
                <w:rFonts w:cs="Arial"/>
              </w:rPr>
              <w:t>Measurement bandwidth</w:t>
            </w:r>
          </w:p>
        </w:tc>
      </w:tr>
      <w:tr w:rsidR="006316F8" w:rsidRPr="00A1115A" w14:paraId="71536B43" w14:textId="77777777" w:rsidTr="00C34443">
        <w:trPr>
          <w:cantSplit/>
          <w:trHeight w:val="187"/>
          <w:jc w:val="center"/>
        </w:trPr>
        <w:tc>
          <w:tcPr>
            <w:tcW w:w="1555" w:type="dxa"/>
          </w:tcPr>
          <w:p w14:paraId="441BE3AB" w14:textId="77777777" w:rsidR="006316F8" w:rsidRPr="00A1115A" w:rsidRDefault="006316F8" w:rsidP="00C34443">
            <w:pPr>
              <w:pStyle w:val="TAC"/>
            </w:pPr>
            <w:r w:rsidRPr="00A1115A">
              <w:sym w:font="Symbol" w:char="F0B1"/>
            </w:r>
            <w:r w:rsidRPr="00A1115A">
              <w:t xml:space="preserve"> 0-0.5</w:t>
            </w:r>
          </w:p>
        </w:tc>
        <w:tc>
          <w:tcPr>
            <w:tcW w:w="3832" w:type="dxa"/>
          </w:tcPr>
          <w:p w14:paraId="7CF9E531" w14:textId="77777777" w:rsidR="006316F8" w:rsidRPr="00A1115A" w:rsidRDefault="006316F8" w:rsidP="00C34443">
            <w:pPr>
              <w:pStyle w:val="TAC"/>
              <w:rPr>
                <w:b/>
              </w:rPr>
            </w:pPr>
            <w:r w:rsidRPr="00A1115A">
              <w:rPr>
                <w:rFonts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A1115A">
              <w:rPr>
                <w:rFonts w:hint="eastAsia"/>
              </w:rPr>
              <w:t>]</w:t>
            </w:r>
          </w:p>
        </w:tc>
        <w:tc>
          <w:tcPr>
            <w:tcW w:w="1816" w:type="dxa"/>
          </w:tcPr>
          <w:p w14:paraId="19DA9359" w14:textId="77777777" w:rsidR="006316F8" w:rsidRPr="00A1115A" w:rsidRDefault="006316F8" w:rsidP="00C34443">
            <w:pPr>
              <w:pStyle w:val="TAC"/>
            </w:pPr>
            <w:r w:rsidRPr="00A1115A">
              <w:t>100 kHz</w:t>
            </w:r>
          </w:p>
        </w:tc>
      </w:tr>
      <w:tr w:rsidR="006316F8" w:rsidRPr="00A1115A" w14:paraId="36B86F64" w14:textId="77777777" w:rsidTr="00C34443">
        <w:trPr>
          <w:cantSplit/>
          <w:trHeight w:val="187"/>
          <w:jc w:val="center"/>
        </w:trPr>
        <w:tc>
          <w:tcPr>
            <w:tcW w:w="1555" w:type="dxa"/>
          </w:tcPr>
          <w:p w14:paraId="2846D071" w14:textId="77777777" w:rsidR="006316F8" w:rsidRPr="00A1115A" w:rsidRDefault="006316F8" w:rsidP="00C34443">
            <w:pPr>
              <w:pStyle w:val="TAC"/>
            </w:pPr>
            <w:r w:rsidRPr="00A1115A">
              <w:sym w:font="Symbol" w:char="F0B1"/>
            </w:r>
            <w:r w:rsidRPr="00A1115A">
              <w:t xml:space="preserve"> 0.5-5</w:t>
            </w:r>
          </w:p>
        </w:tc>
        <w:tc>
          <w:tcPr>
            <w:tcW w:w="3832" w:type="dxa"/>
          </w:tcPr>
          <w:p w14:paraId="3FB7567E" w14:textId="77777777" w:rsidR="006316F8" w:rsidRPr="00A1115A" w:rsidRDefault="006316F8" w:rsidP="00C34443">
            <w:pPr>
              <w:pStyle w:val="TAC"/>
            </w:pPr>
            <w:r w:rsidRPr="00A1115A">
              <w:rPr>
                <w:rFonts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A1115A">
              <w:rPr>
                <w:rFonts w:hint="eastAsia"/>
              </w:rPr>
              <w:t>]</w:t>
            </w:r>
          </w:p>
        </w:tc>
        <w:tc>
          <w:tcPr>
            <w:tcW w:w="1816" w:type="dxa"/>
          </w:tcPr>
          <w:p w14:paraId="777DF8A3" w14:textId="77777777" w:rsidR="006316F8" w:rsidRPr="00A1115A" w:rsidRDefault="006316F8" w:rsidP="00C34443">
            <w:pPr>
              <w:pStyle w:val="TAC"/>
            </w:pPr>
            <w:r w:rsidRPr="00A1115A">
              <w:t>100 kHz</w:t>
            </w:r>
          </w:p>
        </w:tc>
      </w:tr>
      <w:tr w:rsidR="006316F8" w:rsidRPr="00A1115A" w14:paraId="5C1C41C5" w14:textId="77777777" w:rsidTr="00C34443">
        <w:trPr>
          <w:cantSplit/>
          <w:trHeight w:val="187"/>
          <w:jc w:val="center"/>
        </w:trPr>
        <w:tc>
          <w:tcPr>
            <w:tcW w:w="1555" w:type="dxa"/>
          </w:tcPr>
          <w:p w14:paraId="5C9611A3" w14:textId="77777777" w:rsidR="006316F8" w:rsidRPr="00A1115A" w:rsidRDefault="006316F8" w:rsidP="00C34443">
            <w:pPr>
              <w:pStyle w:val="TAC"/>
            </w:pPr>
            <w:r w:rsidRPr="00A1115A">
              <w:sym w:font="Symbol" w:char="F0B1"/>
            </w:r>
            <w:r w:rsidRPr="00A1115A">
              <w:t xml:space="preserve"> 5-10</w:t>
            </w:r>
          </w:p>
        </w:tc>
        <w:tc>
          <w:tcPr>
            <w:tcW w:w="3832" w:type="dxa"/>
          </w:tcPr>
          <w:p w14:paraId="042F90E8" w14:textId="77777777" w:rsidR="006316F8" w:rsidRPr="00A1115A" w:rsidRDefault="006316F8" w:rsidP="00C34443">
            <w:pPr>
              <w:pStyle w:val="TAC"/>
            </w:pPr>
            <w:r w:rsidRPr="00A1115A">
              <w:rPr>
                <w:rFonts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A1115A">
              <w:rPr>
                <w:rFonts w:hint="eastAsia"/>
              </w:rPr>
              <w:t>]</w:t>
            </w:r>
          </w:p>
        </w:tc>
        <w:tc>
          <w:tcPr>
            <w:tcW w:w="1816" w:type="dxa"/>
          </w:tcPr>
          <w:p w14:paraId="2FD6BCF8" w14:textId="77777777" w:rsidR="006316F8" w:rsidRPr="00A1115A" w:rsidRDefault="006316F8" w:rsidP="00C34443">
            <w:pPr>
              <w:pStyle w:val="TAC"/>
            </w:pPr>
            <w:r w:rsidRPr="00A1115A">
              <w:t>100 kHz</w:t>
            </w:r>
          </w:p>
        </w:tc>
      </w:tr>
    </w:tbl>
    <w:p w14:paraId="43140DF0" w14:textId="77777777" w:rsidR="006316F8" w:rsidRPr="00A1115A" w:rsidRDefault="006316F8" w:rsidP="006316F8">
      <w:pPr>
        <w:rPr>
          <w:lang w:eastAsia="zh-CN"/>
        </w:rPr>
      </w:pPr>
    </w:p>
    <w:p w14:paraId="73679530" w14:textId="77777777" w:rsidR="006316F8" w:rsidRPr="00A1115A" w:rsidRDefault="006316F8" w:rsidP="006316F8">
      <w:pPr>
        <w:pStyle w:val="NO"/>
      </w:pPr>
      <w:r w:rsidRPr="00A1115A">
        <w:t>NOTE 1:</w:t>
      </w:r>
      <w:r w:rsidRPr="00A1115A">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7D34CF1" w14:textId="77777777" w:rsidR="006316F8" w:rsidRPr="00A1115A" w:rsidRDefault="006316F8" w:rsidP="006316F8">
      <w:pPr>
        <w:pStyle w:val="NO"/>
      </w:pPr>
      <w:r w:rsidRPr="00A1115A">
        <w:t>NOTE 2:</w:t>
      </w:r>
      <w:r w:rsidRPr="00A1115A">
        <w:rPr>
          <w:rFonts w:eastAsia="Malgun Gothic" w:hint="eastAsia"/>
        </w:rPr>
        <w:tab/>
      </w:r>
      <w:r w:rsidRPr="00A1115A">
        <w:t>Additional SEM for NR V2X overrides any other requirements in frequency range 5855-5950MHz.</w:t>
      </w:r>
    </w:p>
    <w:p w14:paraId="303BB928" w14:textId="77777777" w:rsidR="006316F8" w:rsidRPr="00A1115A" w:rsidRDefault="006316F8" w:rsidP="006316F8">
      <w:pPr>
        <w:pStyle w:val="NO"/>
      </w:pPr>
      <w:r w:rsidRPr="00A1115A">
        <w:t>NOTE 3:</w:t>
      </w:r>
      <w:r w:rsidRPr="00A1115A">
        <w:tab/>
        <w:t>The EIRP requirement is converted to conducted requirement depend on the supported post antenna connector gain G</w:t>
      </w:r>
      <w:r w:rsidRPr="00A1115A">
        <w:rPr>
          <w:vertAlign w:val="subscript"/>
        </w:rPr>
        <w:t>post connector</w:t>
      </w:r>
      <w:r w:rsidRPr="00A1115A">
        <w:t xml:space="preserve"> declared by the UE following the principle described in annex I in [11].</w:t>
      </w:r>
    </w:p>
    <w:p w14:paraId="7E3AF3D1" w14:textId="77777777" w:rsidR="006316F8" w:rsidRPr="00A1115A" w:rsidRDefault="006316F8" w:rsidP="006316F8">
      <w:pPr>
        <w:pStyle w:val="5"/>
        <w:rPr>
          <w:snapToGrid w:val="0"/>
        </w:rPr>
      </w:pPr>
      <w:bookmarkStart w:id="1115" w:name="_Toc61367664"/>
      <w:bookmarkStart w:id="1116" w:name="_Toc61373047"/>
      <w:bookmarkStart w:id="1117" w:name="_Toc68230996"/>
      <w:bookmarkStart w:id="1118" w:name="_Toc69084409"/>
      <w:bookmarkStart w:id="1119" w:name="_Toc75467419"/>
      <w:bookmarkStart w:id="1120" w:name="_Toc76509441"/>
      <w:bookmarkStart w:id="1121" w:name="_Toc76718431"/>
      <w:bookmarkStart w:id="1122" w:name="_Toc83580769"/>
      <w:bookmarkStart w:id="1123" w:name="_Toc84405278"/>
      <w:bookmarkStart w:id="1124" w:name="_Toc84413887"/>
      <w:r w:rsidRPr="00A1115A">
        <w:rPr>
          <w:snapToGrid w:val="0"/>
        </w:rPr>
        <w:t>6.5E.2.3.2</w:t>
      </w:r>
      <w:r w:rsidRPr="00A1115A">
        <w:rPr>
          <w:snapToGrid w:val="0"/>
        </w:rPr>
        <w:tab/>
      </w:r>
      <w:bookmarkEnd w:id="1115"/>
      <w:bookmarkEnd w:id="1116"/>
      <w:bookmarkEnd w:id="1117"/>
      <w:bookmarkEnd w:id="1118"/>
      <w:bookmarkEnd w:id="1119"/>
      <w:bookmarkEnd w:id="1120"/>
      <w:bookmarkEnd w:id="1121"/>
      <w:r>
        <w:rPr>
          <w:snapToGrid w:val="0"/>
        </w:rPr>
        <w:t>Requirements for network signalling value "NS_52"</w:t>
      </w:r>
      <w:bookmarkEnd w:id="1122"/>
      <w:bookmarkEnd w:id="1123"/>
      <w:bookmarkEnd w:id="1124"/>
    </w:p>
    <w:p w14:paraId="36A89349" w14:textId="77777777" w:rsidR="006316F8" w:rsidRDefault="006316F8" w:rsidP="006316F8">
      <w:r>
        <w:t>The additional spectrum mask in Table 6.5E.2.</w:t>
      </w:r>
      <w:r>
        <w:rPr>
          <w:lang w:eastAsia="zh-CN"/>
        </w:rPr>
        <w:t>3</w:t>
      </w:r>
      <w:r>
        <w:t>.</w:t>
      </w:r>
      <w:r>
        <w:rPr>
          <w:lang w:eastAsia="zh-CN"/>
        </w:rPr>
        <w:t>2</w:t>
      </w:r>
      <w:r>
        <w:t>-1 applies for NR V2X UE within 5 765 MHz to 6 0</w:t>
      </w:r>
      <w:r>
        <w:rPr>
          <w:rFonts w:eastAsia="Malgun Gothic"/>
        </w:rPr>
        <w:t>05</w:t>
      </w:r>
      <w:r>
        <w:t xml:space="preserve"> MHz according to FCC regulation. Additional spectrum emission requirements are signalled by the network to indicate that the UE shall meet an additional requirement for a specific deployment scenario as part of the cell handover/broadcast message.</w:t>
      </w:r>
    </w:p>
    <w:p w14:paraId="7C2722D2" w14:textId="77777777" w:rsidR="006316F8" w:rsidRPr="00A1115A" w:rsidRDefault="006316F8" w:rsidP="006316F8">
      <w:r w:rsidRPr="00A1115A">
        <w:t>When "</w:t>
      </w:r>
      <w:r w:rsidRPr="00A1115A">
        <w:rPr>
          <w:rFonts w:cs="v5.0.0"/>
        </w:rPr>
        <w:t>NS_52"</w:t>
      </w:r>
      <w:r w:rsidRPr="00A1115A">
        <w:t xml:space="preserve"> is indicated in the cell or </w:t>
      </w:r>
      <w:r w:rsidRPr="00A1115A">
        <w:rPr>
          <w:rFonts w:cs="Arial"/>
        </w:rPr>
        <w:t>pre-configured radio parameters</w:t>
      </w:r>
      <w:r w:rsidRPr="00A1115A">
        <w:t>, the power of any V2X UE emission shall not exceed the levels specified in Table 6.5E.2.3.2-1.</w:t>
      </w:r>
    </w:p>
    <w:p w14:paraId="046FC130" w14:textId="77777777" w:rsidR="006316F8" w:rsidRPr="00A1115A" w:rsidRDefault="006316F8" w:rsidP="006316F8">
      <w:pPr>
        <w:pStyle w:val="TH"/>
      </w:pPr>
      <w:r w:rsidRPr="00A1115A">
        <w:t>Table 6.5E.2.3.2-1: Additional spectrum mask requirements for 40MHz channel bandwidth (fc = 5885MHz)</w:t>
      </w:r>
    </w:p>
    <w:tbl>
      <w:tblPr>
        <w:tblW w:w="6295" w:type="dxa"/>
        <w:jc w:val="center"/>
        <w:tblLook w:val="04A0" w:firstRow="1" w:lastRow="0" w:firstColumn="1" w:lastColumn="0" w:noHBand="0" w:noVBand="1"/>
      </w:tblPr>
      <w:tblGrid>
        <w:gridCol w:w="1351"/>
        <w:gridCol w:w="3464"/>
        <w:gridCol w:w="1480"/>
      </w:tblGrid>
      <w:tr w:rsidR="006316F8" w:rsidRPr="00A1115A" w14:paraId="20ED8354" w14:textId="77777777" w:rsidTr="00C34443">
        <w:trPr>
          <w:trHeight w:val="187"/>
          <w:jc w:val="center"/>
        </w:trPr>
        <w:tc>
          <w:tcPr>
            <w:tcW w:w="1351" w:type="dxa"/>
            <w:tcBorders>
              <w:top w:val="single" w:sz="4" w:space="0" w:color="auto"/>
              <w:left w:val="single" w:sz="4" w:space="0" w:color="auto"/>
              <w:bottom w:val="single" w:sz="4" w:space="0" w:color="auto"/>
              <w:right w:val="single" w:sz="4" w:space="0" w:color="auto"/>
            </w:tcBorders>
            <w:shd w:val="clear" w:color="auto" w:fill="auto"/>
            <w:hideMark/>
          </w:tcPr>
          <w:p w14:paraId="4E52FB52" w14:textId="77777777" w:rsidR="006316F8" w:rsidRPr="00A1115A" w:rsidRDefault="006316F8" w:rsidP="00C34443">
            <w:pPr>
              <w:pStyle w:val="TAH"/>
            </w:pPr>
            <w:r w:rsidRPr="00A1115A">
              <w:t>Δf</w:t>
            </w:r>
            <w:r w:rsidRPr="00A1115A">
              <w:rPr>
                <w:vertAlign w:val="subscript"/>
              </w:rPr>
              <w:t>OOB</w:t>
            </w:r>
            <w:r w:rsidRPr="00A1115A">
              <w:t xml:space="preserve"> (MHz)</w:t>
            </w:r>
          </w:p>
        </w:tc>
        <w:tc>
          <w:tcPr>
            <w:tcW w:w="3464" w:type="dxa"/>
            <w:tcBorders>
              <w:top w:val="single" w:sz="4" w:space="0" w:color="auto"/>
              <w:left w:val="nil"/>
              <w:bottom w:val="single" w:sz="4" w:space="0" w:color="auto"/>
              <w:right w:val="single" w:sz="4" w:space="0" w:color="auto"/>
            </w:tcBorders>
            <w:shd w:val="clear" w:color="auto" w:fill="auto"/>
            <w:hideMark/>
          </w:tcPr>
          <w:p w14:paraId="60804B0F" w14:textId="77777777" w:rsidR="006316F8" w:rsidRPr="00A1115A" w:rsidRDefault="006316F8" w:rsidP="00C34443">
            <w:pPr>
              <w:pStyle w:val="TAH"/>
            </w:pPr>
            <w:r w:rsidRPr="00A1115A">
              <w:t>Emission Limit (dBm)</w:t>
            </w:r>
          </w:p>
        </w:tc>
        <w:tc>
          <w:tcPr>
            <w:tcW w:w="1480" w:type="dxa"/>
            <w:tcBorders>
              <w:top w:val="single" w:sz="4" w:space="0" w:color="auto"/>
              <w:left w:val="nil"/>
              <w:bottom w:val="single" w:sz="4" w:space="0" w:color="auto"/>
              <w:right w:val="single" w:sz="4" w:space="0" w:color="auto"/>
            </w:tcBorders>
            <w:shd w:val="clear" w:color="auto" w:fill="auto"/>
            <w:hideMark/>
          </w:tcPr>
          <w:p w14:paraId="34CC6939" w14:textId="77777777" w:rsidR="006316F8" w:rsidRPr="00A1115A" w:rsidRDefault="006316F8" w:rsidP="00C34443">
            <w:pPr>
              <w:pStyle w:val="TAH"/>
            </w:pPr>
            <w:r w:rsidRPr="00A1115A">
              <w:t>Measurement Bandwidth</w:t>
            </w:r>
          </w:p>
        </w:tc>
      </w:tr>
      <w:tr w:rsidR="006316F8" w:rsidRPr="00A1115A" w14:paraId="05F31A5F" w14:textId="77777777" w:rsidTr="00C34443">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52D3FC44" w14:textId="77777777" w:rsidR="006316F8" w:rsidRPr="00A1115A" w:rsidRDefault="006316F8" w:rsidP="00C34443">
            <w:pPr>
              <w:pStyle w:val="TAC"/>
              <w:rPr>
                <w:lang w:val="en-US"/>
              </w:rPr>
            </w:pPr>
            <w:r w:rsidRPr="00A1115A">
              <w:rPr>
                <w:rFonts w:cs="Arial"/>
              </w:rPr>
              <w:sym w:font="Symbol" w:char="F0B1"/>
            </w:r>
            <w:r w:rsidRPr="00A1115A">
              <w:rPr>
                <w:lang w:val="en-US"/>
              </w:rPr>
              <w:t>0-2</w:t>
            </w:r>
          </w:p>
        </w:tc>
        <w:tc>
          <w:tcPr>
            <w:tcW w:w="3464" w:type="dxa"/>
            <w:tcBorders>
              <w:top w:val="nil"/>
              <w:left w:val="nil"/>
              <w:bottom w:val="single" w:sz="4" w:space="0" w:color="auto"/>
              <w:right w:val="single" w:sz="4" w:space="0" w:color="auto"/>
            </w:tcBorders>
            <w:shd w:val="clear" w:color="auto" w:fill="auto"/>
            <w:noWrap/>
            <w:hideMark/>
          </w:tcPr>
          <w:p w14:paraId="298192DF" w14:textId="77777777" w:rsidR="006316F8" w:rsidRPr="00A1115A" w:rsidRDefault="006316F8" w:rsidP="00C34443">
            <w:pPr>
              <w:pStyle w:val="TAC"/>
              <w:rPr>
                <w:lang w:val="en-US"/>
              </w:rPr>
            </w:pPr>
            <w:r w:rsidRPr="00A1115A">
              <w:rPr>
                <w:lang w:val="en-US"/>
              </w:rPr>
              <w:t>-32</w:t>
            </w:r>
          </w:p>
        </w:tc>
        <w:tc>
          <w:tcPr>
            <w:tcW w:w="1480" w:type="dxa"/>
            <w:tcBorders>
              <w:top w:val="nil"/>
              <w:left w:val="nil"/>
              <w:bottom w:val="single" w:sz="4" w:space="0" w:color="auto"/>
              <w:right w:val="single" w:sz="4" w:space="0" w:color="auto"/>
            </w:tcBorders>
            <w:shd w:val="clear" w:color="auto" w:fill="auto"/>
            <w:noWrap/>
            <w:hideMark/>
          </w:tcPr>
          <w:p w14:paraId="6AEC4A81" w14:textId="77777777" w:rsidR="006316F8" w:rsidRPr="00A1115A" w:rsidRDefault="006316F8" w:rsidP="00C34443">
            <w:pPr>
              <w:pStyle w:val="TAC"/>
              <w:rPr>
                <w:lang w:val="en-US"/>
              </w:rPr>
            </w:pPr>
            <w:r w:rsidRPr="00A1115A">
              <w:rPr>
                <w:lang w:val="en-US"/>
              </w:rPr>
              <w:t>100kHz</w:t>
            </w:r>
          </w:p>
        </w:tc>
      </w:tr>
      <w:tr w:rsidR="006316F8" w:rsidRPr="00A1115A" w14:paraId="6F09E440" w14:textId="77777777" w:rsidTr="00C34443">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5A476A61" w14:textId="77777777" w:rsidR="006316F8" w:rsidRPr="00A1115A" w:rsidRDefault="006316F8" w:rsidP="00C34443">
            <w:pPr>
              <w:pStyle w:val="TAC"/>
              <w:rPr>
                <w:lang w:val="en-US"/>
              </w:rPr>
            </w:pPr>
            <w:r w:rsidRPr="00A1115A">
              <w:rPr>
                <w:rFonts w:cs="Arial"/>
              </w:rPr>
              <w:sym w:font="Symbol" w:char="F0B1"/>
            </w:r>
            <w:r w:rsidRPr="00A1115A">
              <w:rPr>
                <w:lang w:val="en-US"/>
              </w:rPr>
              <w:t>2-10</w:t>
            </w:r>
          </w:p>
        </w:tc>
        <w:tc>
          <w:tcPr>
            <w:tcW w:w="3464" w:type="dxa"/>
            <w:tcBorders>
              <w:top w:val="nil"/>
              <w:left w:val="nil"/>
              <w:bottom w:val="single" w:sz="4" w:space="0" w:color="auto"/>
              <w:right w:val="single" w:sz="4" w:space="0" w:color="auto"/>
            </w:tcBorders>
            <w:shd w:val="clear" w:color="auto" w:fill="auto"/>
            <w:noWrap/>
            <w:hideMark/>
          </w:tcPr>
          <w:p w14:paraId="00C8EA1A" w14:textId="77777777" w:rsidR="006316F8" w:rsidRPr="00A1115A" w:rsidRDefault="006316F8" w:rsidP="00C34443">
            <w:pPr>
              <w:pStyle w:val="TAC"/>
              <w:rPr>
                <w:lang w:val="en-US"/>
              </w:rPr>
            </w:pPr>
            <w:r w:rsidRPr="00A1115A">
              <w:rPr>
                <w:lang w:val="en-US"/>
              </w:rPr>
              <w:t>-36</w:t>
            </w:r>
          </w:p>
        </w:tc>
        <w:tc>
          <w:tcPr>
            <w:tcW w:w="1480" w:type="dxa"/>
            <w:tcBorders>
              <w:top w:val="nil"/>
              <w:left w:val="nil"/>
              <w:bottom w:val="single" w:sz="4" w:space="0" w:color="auto"/>
              <w:right w:val="single" w:sz="4" w:space="0" w:color="auto"/>
            </w:tcBorders>
            <w:shd w:val="clear" w:color="auto" w:fill="auto"/>
            <w:noWrap/>
            <w:hideMark/>
          </w:tcPr>
          <w:p w14:paraId="36C99946" w14:textId="77777777" w:rsidR="006316F8" w:rsidRPr="00A1115A" w:rsidRDefault="006316F8" w:rsidP="00C34443">
            <w:pPr>
              <w:pStyle w:val="TAC"/>
              <w:rPr>
                <w:lang w:val="en-US"/>
              </w:rPr>
            </w:pPr>
            <w:r w:rsidRPr="00A1115A">
              <w:rPr>
                <w:lang w:val="en-US"/>
              </w:rPr>
              <w:t>100kHz</w:t>
            </w:r>
          </w:p>
        </w:tc>
      </w:tr>
      <w:tr w:rsidR="006316F8" w:rsidRPr="00A1115A" w14:paraId="1BFFE093" w14:textId="77777777" w:rsidTr="00C34443">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69865E0A" w14:textId="77777777" w:rsidR="006316F8" w:rsidRPr="00A1115A" w:rsidRDefault="006316F8" w:rsidP="00C34443">
            <w:pPr>
              <w:pStyle w:val="TAC"/>
              <w:rPr>
                <w:lang w:val="en-US"/>
              </w:rPr>
            </w:pPr>
            <w:r w:rsidRPr="00A1115A">
              <w:rPr>
                <w:rFonts w:cs="Arial"/>
              </w:rPr>
              <w:sym w:font="Symbol" w:char="F0B1"/>
            </w:r>
            <w:r w:rsidRPr="00A1115A">
              <w:rPr>
                <w:lang w:val="en-US"/>
              </w:rPr>
              <w:t>10-20</w:t>
            </w:r>
          </w:p>
        </w:tc>
        <w:tc>
          <w:tcPr>
            <w:tcW w:w="3464" w:type="dxa"/>
            <w:tcBorders>
              <w:top w:val="nil"/>
              <w:left w:val="nil"/>
              <w:bottom w:val="single" w:sz="4" w:space="0" w:color="auto"/>
              <w:right w:val="single" w:sz="4" w:space="0" w:color="auto"/>
            </w:tcBorders>
            <w:shd w:val="clear" w:color="auto" w:fill="auto"/>
            <w:noWrap/>
            <w:hideMark/>
          </w:tcPr>
          <w:p w14:paraId="62D289F6" w14:textId="77777777" w:rsidR="006316F8" w:rsidRPr="00A1115A" w:rsidRDefault="006316F8" w:rsidP="00C34443">
            <w:pPr>
              <w:pStyle w:val="TAC"/>
              <w:rPr>
                <w:lang w:val="en-US"/>
              </w:rPr>
            </w:pPr>
            <w:r w:rsidRPr="00A1115A">
              <w:rPr>
                <w:lang w:val="en-US"/>
              </w:rPr>
              <w:t>-38</w:t>
            </w:r>
          </w:p>
        </w:tc>
        <w:tc>
          <w:tcPr>
            <w:tcW w:w="1480" w:type="dxa"/>
            <w:tcBorders>
              <w:top w:val="nil"/>
              <w:left w:val="nil"/>
              <w:bottom w:val="single" w:sz="4" w:space="0" w:color="auto"/>
              <w:right w:val="single" w:sz="4" w:space="0" w:color="auto"/>
            </w:tcBorders>
            <w:shd w:val="clear" w:color="auto" w:fill="auto"/>
            <w:noWrap/>
            <w:hideMark/>
          </w:tcPr>
          <w:p w14:paraId="42038486" w14:textId="77777777" w:rsidR="006316F8" w:rsidRPr="00A1115A" w:rsidRDefault="006316F8" w:rsidP="00C34443">
            <w:pPr>
              <w:pStyle w:val="TAC"/>
              <w:rPr>
                <w:lang w:val="en-US"/>
              </w:rPr>
            </w:pPr>
            <w:r w:rsidRPr="00A1115A">
              <w:rPr>
                <w:lang w:val="en-US"/>
              </w:rPr>
              <w:t>100kHz</w:t>
            </w:r>
          </w:p>
        </w:tc>
      </w:tr>
      <w:tr w:rsidR="006316F8" w:rsidRPr="00A1115A" w14:paraId="4F29E0AF" w14:textId="77777777" w:rsidTr="00C34443">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42571D5A" w14:textId="77777777" w:rsidR="006316F8" w:rsidRPr="00A1115A" w:rsidRDefault="006316F8" w:rsidP="00C34443">
            <w:pPr>
              <w:pStyle w:val="TAC"/>
              <w:rPr>
                <w:lang w:val="en-US"/>
              </w:rPr>
            </w:pPr>
            <w:r w:rsidRPr="00A1115A">
              <w:rPr>
                <w:rFonts w:cs="Arial"/>
              </w:rPr>
              <w:sym w:font="Symbol" w:char="F0B1"/>
            </w:r>
            <w:r w:rsidRPr="00A1115A">
              <w:rPr>
                <w:lang w:val="en-US"/>
              </w:rPr>
              <w:t>20-40</w:t>
            </w:r>
          </w:p>
        </w:tc>
        <w:tc>
          <w:tcPr>
            <w:tcW w:w="3464" w:type="dxa"/>
            <w:tcBorders>
              <w:top w:val="nil"/>
              <w:left w:val="nil"/>
              <w:bottom w:val="single" w:sz="4" w:space="0" w:color="auto"/>
              <w:right w:val="single" w:sz="4" w:space="0" w:color="auto"/>
            </w:tcBorders>
            <w:shd w:val="clear" w:color="auto" w:fill="auto"/>
            <w:noWrap/>
            <w:hideMark/>
          </w:tcPr>
          <w:p w14:paraId="230DD725" w14:textId="77777777" w:rsidR="006316F8" w:rsidRPr="00A1115A" w:rsidRDefault="006316F8" w:rsidP="00C34443">
            <w:pPr>
              <w:pStyle w:val="TAC"/>
              <w:rPr>
                <w:lang w:val="en-US"/>
              </w:rPr>
            </w:pPr>
            <w:r w:rsidRPr="00A1115A">
              <w:rPr>
                <w:lang w:val="en-US"/>
              </w:rPr>
              <w:t>-43</w:t>
            </w:r>
          </w:p>
        </w:tc>
        <w:tc>
          <w:tcPr>
            <w:tcW w:w="1480" w:type="dxa"/>
            <w:tcBorders>
              <w:top w:val="nil"/>
              <w:left w:val="nil"/>
              <w:bottom w:val="single" w:sz="4" w:space="0" w:color="auto"/>
              <w:right w:val="single" w:sz="4" w:space="0" w:color="auto"/>
            </w:tcBorders>
            <w:shd w:val="clear" w:color="auto" w:fill="auto"/>
            <w:noWrap/>
            <w:hideMark/>
          </w:tcPr>
          <w:p w14:paraId="65036AED" w14:textId="77777777" w:rsidR="006316F8" w:rsidRPr="00A1115A" w:rsidRDefault="006316F8" w:rsidP="00C34443">
            <w:pPr>
              <w:pStyle w:val="TAC"/>
              <w:rPr>
                <w:lang w:val="en-US"/>
              </w:rPr>
            </w:pPr>
            <w:r w:rsidRPr="00A1115A">
              <w:rPr>
                <w:lang w:val="en-US"/>
              </w:rPr>
              <w:t>100kHz</w:t>
            </w:r>
          </w:p>
        </w:tc>
      </w:tr>
      <w:tr w:rsidR="006316F8" w:rsidRPr="00A1115A" w14:paraId="52E61B79" w14:textId="77777777" w:rsidTr="00C34443">
        <w:trPr>
          <w:trHeight w:val="187"/>
          <w:jc w:val="center"/>
        </w:trPr>
        <w:tc>
          <w:tcPr>
            <w:tcW w:w="1351" w:type="dxa"/>
            <w:tcBorders>
              <w:top w:val="nil"/>
              <w:left w:val="single" w:sz="4" w:space="0" w:color="auto"/>
              <w:bottom w:val="single" w:sz="4" w:space="0" w:color="auto"/>
              <w:right w:val="single" w:sz="4" w:space="0" w:color="auto"/>
            </w:tcBorders>
            <w:shd w:val="clear" w:color="auto" w:fill="auto"/>
            <w:noWrap/>
            <w:hideMark/>
          </w:tcPr>
          <w:p w14:paraId="149D8A92" w14:textId="77777777" w:rsidR="006316F8" w:rsidRPr="00A1115A" w:rsidRDefault="006316F8" w:rsidP="00C34443">
            <w:pPr>
              <w:pStyle w:val="TAC"/>
              <w:rPr>
                <w:lang w:val="en-US"/>
              </w:rPr>
            </w:pPr>
            <w:r w:rsidRPr="00A1115A">
              <w:rPr>
                <w:rFonts w:cs="Arial"/>
              </w:rPr>
              <w:sym w:font="Symbol" w:char="F0B1"/>
            </w:r>
            <w:r w:rsidRPr="00A1115A">
              <w:rPr>
                <w:lang w:val="en-US"/>
              </w:rPr>
              <w:t>40-100</w:t>
            </w:r>
          </w:p>
        </w:tc>
        <w:tc>
          <w:tcPr>
            <w:tcW w:w="3464" w:type="dxa"/>
            <w:tcBorders>
              <w:top w:val="nil"/>
              <w:left w:val="nil"/>
              <w:bottom w:val="single" w:sz="4" w:space="0" w:color="auto"/>
              <w:right w:val="single" w:sz="4" w:space="0" w:color="auto"/>
            </w:tcBorders>
            <w:shd w:val="clear" w:color="auto" w:fill="auto"/>
            <w:noWrap/>
            <w:hideMark/>
          </w:tcPr>
          <w:p w14:paraId="7AD9B337" w14:textId="77777777" w:rsidR="006316F8" w:rsidRPr="00A1115A" w:rsidRDefault="006316F8" w:rsidP="00C34443">
            <w:pPr>
              <w:pStyle w:val="TAC"/>
              <w:rPr>
                <w:lang w:val="en-US"/>
              </w:rPr>
            </w:pPr>
            <w:r w:rsidRPr="00A1115A">
              <w:rPr>
                <w:lang w:val="en-US"/>
              </w:rPr>
              <w:t>-50</w:t>
            </w:r>
          </w:p>
        </w:tc>
        <w:tc>
          <w:tcPr>
            <w:tcW w:w="1480" w:type="dxa"/>
            <w:tcBorders>
              <w:top w:val="nil"/>
              <w:left w:val="nil"/>
              <w:bottom w:val="single" w:sz="4" w:space="0" w:color="auto"/>
              <w:right w:val="single" w:sz="4" w:space="0" w:color="auto"/>
            </w:tcBorders>
            <w:shd w:val="clear" w:color="auto" w:fill="auto"/>
            <w:noWrap/>
            <w:hideMark/>
          </w:tcPr>
          <w:p w14:paraId="0CBD3D52" w14:textId="77777777" w:rsidR="006316F8" w:rsidRPr="00A1115A" w:rsidRDefault="006316F8" w:rsidP="00C34443">
            <w:pPr>
              <w:pStyle w:val="TAC"/>
              <w:rPr>
                <w:lang w:val="en-US"/>
              </w:rPr>
            </w:pPr>
            <w:r w:rsidRPr="00A1115A">
              <w:rPr>
                <w:lang w:val="en-US"/>
              </w:rPr>
              <w:t>100kHz</w:t>
            </w:r>
          </w:p>
        </w:tc>
      </w:tr>
    </w:tbl>
    <w:p w14:paraId="60B8E2FF" w14:textId="77777777" w:rsidR="006316F8" w:rsidRDefault="006316F8" w:rsidP="006316F8"/>
    <w:p w14:paraId="2FE93C03" w14:textId="77777777" w:rsidR="006316F8" w:rsidRPr="00A1115A" w:rsidRDefault="006316F8" w:rsidP="006316F8">
      <w:pPr>
        <w:pStyle w:val="NO"/>
        <w:rPr>
          <w:lang w:eastAsia="zh-CN"/>
        </w:rPr>
      </w:pPr>
      <w:r w:rsidRPr="001D386E">
        <w:rPr>
          <w:rFonts w:hint="eastAsia"/>
        </w:rPr>
        <w:lastRenderedPageBreak/>
        <w:t>NOTE:</w:t>
      </w:r>
      <w:r w:rsidRPr="001D386E">
        <w:rPr>
          <w:rFonts w:hint="eastAsia"/>
        </w:rPr>
        <w:tab/>
      </w:r>
      <w:r>
        <w:t>T</w:t>
      </w:r>
      <w:r w:rsidRPr="00626D2F">
        <w:t xml:space="preserve">he ASE requirements </w:t>
      </w:r>
      <w:r>
        <w:t xml:space="preserve">for NS_52 </w:t>
      </w:r>
      <w:r w:rsidRPr="00626D2F">
        <w:t>will not be verified</w:t>
      </w:r>
      <w:r>
        <w:t xml:space="preserve"> until the corresponding regulation release a formal rule for C-V2X emission limits.</w:t>
      </w:r>
    </w:p>
    <w:p w14:paraId="21AFFDBB" w14:textId="77777777" w:rsidR="006316F8" w:rsidRPr="00A1115A" w:rsidRDefault="006316F8" w:rsidP="006316F8"/>
    <w:p w14:paraId="77A5C313" w14:textId="77777777" w:rsidR="006316F8" w:rsidRPr="00A1115A" w:rsidRDefault="006316F8" w:rsidP="006316F8">
      <w:pPr>
        <w:pStyle w:val="40"/>
      </w:pPr>
      <w:bookmarkStart w:id="1125" w:name="_Toc61367665"/>
      <w:bookmarkStart w:id="1126" w:name="_Toc61373048"/>
      <w:bookmarkStart w:id="1127" w:name="_Toc68230997"/>
      <w:bookmarkStart w:id="1128" w:name="_Toc69084410"/>
      <w:bookmarkStart w:id="1129" w:name="_Toc75467420"/>
      <w:bookmarkStart w:id="1130" w:name="_Toc76509442"/>
      <w:bookmarkStart w:id="1131" w:name="_Toc76718432"/>
      <w:bookmarkStart w:id="1132" w:name="_Toc83580770"/>
      <w:bookmarkStart w:id="1133" w:name="_Toc84405279"/>
      <w:bookmarkStart w:id="1134" w:name="_Toc84413888"/>
      <w:r w:rsidRPr="00A1115A">
        <w:t>6.5E.2.4</w:t>
      </w:r>
      <w:r w:rsidRPr="00A1115A">
        <w:tab/>
        <w:t>Adjacent channel leakage ratio</w:t>
      </w:r>
      <w:bookmarkEnd w:id="1125"/>
      <w:bookmarkEnd w:id="1126"/>
      <w:bookmarkEnd w:id="1127"/>
      <w:bookmarkEnd w:id="1128"/>
      <w:bookmarkEnd w:id="1129"/>
      <w:bookmarkEnd w:id="1130"/>
      <w:bookmarkEnd w:id="1131"/>
      <w:bookmarkEnd w:id="1132"/>
      <w:bookmarkEnd w:id="1133"/>
      <w:bookmarkEnd w:id="1134"/>
    </w:p>
    <w:p w14:paraId="2D39AF6F" w14:textId="77777777" w:rsidR="006316F8" w:rsidRPr="00A1115A" w:rsidRDefault="006316F8" w:rsidP="006316F8">
      <w:pPr>
        <w:pStyle w:val="5"/>
      </w:pPr>
      <w:bookmarkStart w:id="1135" w:name="_Toc61367666"/>
      <w:bookmarkStart w:id="1136" w:name="_Toc61373049"/>
      <w:bookmarkStart w:id="1137" w:name="_Toc68230998"/>
      <w:bookmarkStart w:id="1138" w:name="_Toc69084411"/>
      <w:bookmarkStart w:id="1139" w:name="_Toc75467421"/>
      <w:bookmarkStart w:id="1140" w:name="_Toc76509443"/>
      <w:bookmarkStart w:id="1141" w:name="_Toc76718433"/>
      <w:bookmarkStart w:id="1142" w:name="_Toc83580771"/>
      <w:bookmarkStart w:id="1143" w:name="_Toc84405280"/>
      <w:bookmarkStart w:id="1144" w:name="_Toc84413889"/>
      <w:r w:rsidRPr="00A1115A">
        <w:t>6.5E.2.4.1</w:t>
      </w:r>
      <w:r w:rsidRPr="00A1115A">
        <w:tab/>
        <w:t>General</w:t>
      </w:r>
      <w:bookmarkEnd w:id="1135"/>
      <w:bookmarkEnd w:id="1136"/>
      <w:bookmarkEnd w:id="1137"/>
      <w:bookmarkEnd w:id="1138"/>
      <w:bookmarkEnd w:id="1139"/>
      <w:bookmarkEnd w:id="1140"/>
      <w:bookmarkEnd w:id="1141"/>
      <w:bookmarkEnd w:id="1142"/>
      <w:bookmarkEnd w:id="1143"/>
      <w:bookmarkEnd w:id="1144"/>
    </w:p>
    <w:p w14:paraId="190BEECC" w14:textId="77777777" w:rsidR="006316F8" w:rsidRPr="00A1115A" w:rsidRDefault="006316F8" w:rsidP="006316F8">
      <w:pPr>
        <w:rPr>
          <w:lang w:eastAsia="zh-CN"/>
        </w:rPr>
      </w:pPr>
      <w:r w:rsidRPr="00A1115A">
        <w:t xml:space="preserve">Adjacent Channel Leakage </w:t>
      </w:r>
      <w:proofErr w:type="gramStart"/>
      <w:r w:rsidRPr="00A1115A">
        <w:t>power</w:t>
      </w:r>
      <w:proofErr w:type="gramEnd"/>
      <w:r w:rsidRPr="00A1115A">
        <w:t xml:space="preserve"> Ratio (ACLR) is the ratio of the filtered mean power centred on the assigned channel frequency to the filtered mean power centred on an adjacent channel frequency.</w:t>
      </w:r>
    </w:p>
    <w:p w14:paraId="79D4C7CC" w14:textId="77777777" w:rsidR="006316F8" w:rsidRPr="00A1115A" w:rsidRDefault="006316F8" w:rsidP="006316F8">
      <w:pPr>
        <w:rPr>
          <w:lang w:eastAsia="zh-CN"/>
        </w:rPr>
      </w:pPr>
      <w:r w:rsidRPr="00A1115A">
        <w:rPr>
          <w:lang w:eastAsia="zh-CN"/>
        </w:rPr>
        <w:t xml:space="preserve">For NR V2X UE, </w:t>
      </w:r>
      <w:r w:rsidRPr="00A1115A">
        <w:rPr>
          <w:rFonts w:hint="eastAsia"/>
          <w:lang w:eastAsia="zh-CN"/>
        </w:rPr>
        <w:t xml:space="preserve">the existing ACLR requirement for </w:t>
      </w:r>
      <w:r w:rsidRPr="00A1115A">
        <w:rPr>
          <w:lang w:eastAsia="zh-CN"/>
        </w:rPr>
        <w:t xml:space="preserve">NR uplink transmission in clause 6.5.2.4 are applied </w:t>
      </w:r>
      <w:r w:rsidRPr="00A1115A">
        <w:rPr>
          <w:rFonts w:hint="eastAsia"/>
          <w:lang w:eastAsia="zh-CN"/>
        </w:rPr>
        <w:t xml:space="preserve">for </w:t>
      </w:r>
      <w:r w:rsidRPr="00A1115A">
        <w:rPr>
          <w:lang w:eastAsia="zh-CN"/>
        </w:rPr>
        <w:t xml:space="preserve">NR </w:t>
      </w:r>
      <w:r w:rsidRPr="00A1115A">
        <w:rPr>
          <w:rFonts w:hint="eastAsia"/>
          <w:lang w:eastAsia="zh-CN"/>
        </w:rPr>
        <w:t>V2X</w:t>
      </w:r>
      <w:r w:rsidRPr="00A1115A">
        <w:rPr>
          <w:lang w:eastAsia="zh-CN"/>
        </w:rPr>
        <w:t xml:space="preserve"> UE for NR V2X operating bands in 5.2E.1-1</w:t>
      </w:r>
      <w:r w:rsidRPr="00A1115A">
        <w:rPr>
          <w:rFonts w:hint="eastAsia"/>
          <w:lang w:eastAsia="zh-CN"/>
        </w:rPr>
        <w:t>.</w:t>
      </w:r>
    </w:p>
    <w:p w14:paraId="7301C615" w14:textId="77777777" w:rsidR="006316F8" w:rsidRPr="00A1115A" w:rsidRDefault="006316F8" w:rsidP="006316F8">
      <w:pPr>
        <w:rPr>
          <w:lang w:eastAsia="en-GB"/>
        </w:rPr>
      </w:pPr>
      <w:r w:rsidRPr="00A1115A">
        <w:t>For NR V2X UE with two transmit antenna connectors, the requirements specified for single carrier shall apply to each transmit antenna connector. The requirements shall be met with SL MIMO configurations described in clause 6.2D.1.</w:t>
      </w:r>
    </w:p>
    <w:p w14:paraId="2618FFE7" w14:textId="77777777" w:rsidR="006316F8" w:rsidRPr="00A1115A" w:rsidRDefault="006316F8" w:rsidP="006316F8">
      <w:pPr>
        <w:rPr>
          <w:noProof/>
        </w:rPr>
      </w:pPr>
      <w:r w:rsidRPr="00A1115A">
        <w:t>I</w:t>
      </w:r>
      <w:r w:rsidRPr="00A1115A">
        <w:rPr>
          <w:rFonts w:hint="eastAsia"/>
        </w:rPr>
        <w:t xml:space="preserve">f </w:t>
      </w:r>
      <w:r w:rsidRPr="00A1115A">
        <w:t xml:space="preserve">V2X </w:t>
      </w:r>
      <w:r w:rsidRPr="00A1115A">
        <w:rPr>
          <w:rFonts w:hint="eastAsia"/>
        </w:rPr>
        <w:t xml:space="preserve">UE </w:t>
      </w:r>
      <w:r w:rsidRPr="00A1115A">
        <w:t>transmits</w:t>
      </w:r>
      <w:r w:rsidRPr="00A1115A">
        <w:rPr>
          <w:rFonts w:hint="eastAsia"/>
        </w:rPr>
        <w:t xml:space="preserve"> on</w:t>
      </w:r>
      <w:r w:rsidRPr="00A1115A">
        <w:t xml:space="preserve"> one antenna </w:t>
      </w:r>
      <w:r w:rsidRPr="00A1115A">
        <w:rPr>
          <w:rFonts w:hint="eastAsia"/>
          <w:lang w:eastAsia="zh-CN"/>
        </w:rPr>
        <w:t>connector</w:t>
      </w:r>
      <w:r w:rsidRPr="00A1115A">
        <w:rPr>
          <w:lang w:eastAsia="zh-CN"/>
        </w:rPr>
        <w:t xml:space="preserve"> at a time</w:t>
      </w:r>
      <w:r w:rsidRPr="00A1115A">
        <w:t xml:space="preserve">, the requirements </w:t>
      </w:r>
      <w:r w:rsidRPr="00A1115A">
        <w:rPr>
          <w:rFonts w:cs="v5.0.0"/>
        </w:rPr>
        <w:t xml:space="preserve">specified </w:t>
      </w:r>
      <w:r w:rsidRPr="00A1115A">
        <w:rPr>
          <w:rFonts w:cs="v5.0.0" w:hint="eastAsia"/>
        </w:rPr>
        <w:t>for single carrier</w:t>
      </w:r>
      <w:r w:rsidRPr="00A1115A">
        <w:rPr>
          <w:rFonts w:cs="v5.0.0" w:hint="eastAsia"/>
          <w:lang w:eastAsia="zh-CN"/>
        </w:rPr>
        <w:t xml:space="preserve"> </w:t>
      </w:r>
      <w:r w:rsidRPr="00A1115A">
        <w:rPr>
          <w:rFonts w:cs="v5.0.0"/>
        </w:rPr>
        <w:t xml:space="preserve">shall </w:t>
      </w:r>
      <w:r w:rsidRPr="00A1115A">
        <w:t>apply</w:t>
      </w:r>
      <w:r w:rsidRPr="00A1115A">
        <w:rPr>
          <w:rFonts w:hint="eastAsia"/>
          <w:lang w:eastAsia="zh-CN"/>
        </w:rPr>
        <w:t xml:space="preserve"> to the </w:t>
      </w:r>
      <w:r w:rsidRPr="00A1115A">
        <w:rPr>
          <w:lang w:eastAsia="zh-CN"/>
        </w:rPr>
        <w:t>a</w:t>
      </w:r>
      <w:r w:rsidRPr="00A1115A">
        <w:rPr>
          <w:rFonts w:hint="eastAsia"/>
          <w:lang w:eastAsia="zh-CN"/>
        </w:rPr>
        <w:t>ctive antenna connector</w:t>
      </w:r>
      <w:r w:rsidRPr="00A1115A">
        <w:t>.</w:t>
      </w:r>
    </w:p>
    <w:p w14:paraId="281E0687" w14:textId="77777777" w:rsidR="006316F8" w:rsidRPr="00A1115A" w:rsidRDefault="006316F8" w:rsidP="006316F8">
      <w:pPr>
        <w:pStyle w:val="5"/>
      </w:pPr>
      <w:bookmarkStart w:id="1145" w:name="_Toc61367667"/>
      <w:bookmarkStart w:id="1146" w:name="_Toc61373050"/>
      <w:bookmarkStart w:id="1147" w:name="_Toc68230999"/>
      <w:bookmarkStart w:id="1148" w:name="_Toc69084412"/>
      <w:bookmarkStart w:id="1149" w:name="_Toc75467422"/>
      <w:bookmarkStart w:id="1150" w:name="_Toc76509444"/>
      <w:bookmarkStart w:id="1151" w:name="_Toc76718434"/>
      <w:bookmarkStart w:id="1152" w:name="_Toc83580772"/>
      <w:bookmarkStart w:id="1153" w:name="_Toc84405281"/>
      <w:bookmarkStart w:id="1154" w:name="_Toc84413890"/>
      <w:r w:rsidRPr="00A1115A">
        <w:t>6.5E.2.4.2</w:t>
      </w:r>
      <w:r w:rsidRPr="00A1115A">
        <w:tab/>
        <w:t>ACLR for V2X con-current operation</w:t>
      </w:r>
      <w:bookmarkEnd w:id="1145"/>
      <w:bookmarkEnd w:id="1146"/>
      <w:bookmarkEnd w:id="1147"/>
      <w:bookmarkEnd w:id="1148"/>
      <w:bookmarkEnd w:id="1149"/>
      <w:bookmarkEnd w:id="1150"/>
      <w:bookmarkEnd w:id="1151"/>
      <w:bookmarkEnd w:id="1152"/>
      <w:bookmarkEnd w:id="1153"/>
      <w:bookmarkEnd w:id="1154"/>
    </w:p>
    <w:p w14:paraId="22ED3912" w14:textId="77777777" w:rsidR="006316F8" w:rsidRPr="00A1115A" w:rsidRDefault="006316F8" w:rsidP="006316F8">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ins w:id="1155" w:author="Huawei" w:date="2022-03-03T23:08:00Z">
        <w:r>
          <w:t>.1</w:t>
        </w:r>
      </w:ins>
      <w:r>
        <w:t xml:space="preserve"> shall apply for the sidelink </w:t>
      </w:r>
      <w:r>
        <w:rPr>
          <w:noProof/>
        </w:rPr>
        <w:t xml:space="preserve">in licensed band or </w:t>
      </w:r>
      <w:r w:rsidRPr="0026224C">
        <w:rPr>
          <w:noProof/>
        </w:rPr>
        <w:t>Band n47</w:t>
      </w:r>
      <w:r w:rsidRPr="00A1115A">
        <w:t>.</w:t>
      </w:r>
      <w:r w:rsidRPr="00A1115A">
        <w:rPr>
          <w:noProof/>
        </w:rPr>
        <w:t xml:space="preserve"> </w:t>
      </w:r>
    </w:p>
    <w:p w14:paraId="01B31AB8" w14:textId="77777777" w:rsidR="006316F8" w:rsidRPr="00A1115A" w:rsidRDefault="006316F8" w:rsidP="006316F8">
      <w:pPr>
        <w:pStyle w:val="30"/>
      </w:pPr>
      <w:bookmarkStart w:id="1156" w:name="_Toc61367668"/>
      <w:bookmarkStart w:id="1157" w:name="_Toc61373051"/>
      <w:bookmarkStart w:id="1158" w:name="_Toc68231000"/>
      <w:bookmarkStart w:id="1159" w:name="_Toc69084413"/>
      <w:bookmarkStart w:id="1160" w:name="_Toc75467423"/>
      <w:bookmarkStart w:id="1161" w:name="_Toc76509445"/>
      <w:bookmarkStart w:id="1162" w:name="_Toc76718435"/>
      <w:bookmarkStart w:id="1163" w:name="_Toc83580773"/>
      <w:bookmarkStart w:id="1164" w:name="_Toc84405282"/>
      <w:bookmarkStart w:id="1165" w:name="_Toc84413891"/>
      <w:r w:rsidRPr="00A1115A">
        <w:rPr>
          <w:rFonts w:hint="eastAsia"/>
        </w:rPr>
        <w:t>6</w:t>
      </w:r>
      <w:r w:rsidRPr="00A1115A">
        <w:t>.</w:t>
      </w:r>
      <w:r w:rsidRPr="00A1115A">
        <w:rPr>
          <w:rFonts w:hint="eastAsia"/>
        </w:rPr>
        <w:t>5</w:t>
      </w:r>
      <w:r w:rsidRPr="00A1115A">
        <w:t>E.3</w:t>
      </w:r>
      <w:r w:rsidRPr="00A1115A">
        <w:tab/>
        <w:t>Spurious emissions for V2X</w:t>
      </w:r>
      <w:bookmarkEnd w:id="1156"/>
      <w:bookmarkEnd w:id="1157"/>
      <w:bookmarkEnd w:id="1158"/>
      <w:bookmarkEnd w:id="1159"/>
      <w:bookmarkEnd w:id="1160"/>
      <w:bookmarkEnd w:id="1161"/>
      <w:bookmarkEnd w:id="1162"/>
      <w:bookmarkEnd w:id="1163"/>
      <w:bookmarkEnd w:id="1164"/>
      <w:bookmarkEnd w:id="1165"/>
    </w:p>
    <w:p w14:paraId="4F14BAA4" w14:textId="77777777" w:rsidR="006316F8" w:rsidRPr="00A1115A" w:rsidRDefault="006316F8" w:rsidP="006316F8">
      <w:pPr>
        <w:pStyle w:val="40"/>
        <w:rPr>
          <w:lang w:eastAsia="zh-CN"/>
        </w:rPr>
      </w:pPr>
      <w:bookmarkStart w:id="1166" w:name="_Toc61367669"/>
      <w:bookmarkStart w:id="1167" w:name="_Toc61373052"/>
      <w:bookmarkStart w:id="1168" w:name="_Toc68231001"/>
      <w:bookmarkStart w:id="1169" w:name="_Toc69084414"/>
      <w:bookmarkStart w:id="1170" w:name="_Toc75467424"/>
      <w:bookmarkStart w:id="1171" w:name="_Toc76509446"/>
      <w:bookmarkStart w:id="1172" w:name="_Toc76718436"/>
      <w:bookmarkStart w:id="1173" w:name="_Toc83580774"/>
      <w:bookmarkStart w:id="1174" w:name="_Toc84405283"/>
      <w:bookmarkStart w:id="1175" w:name="_Toc84413892"/>
      <w:r w:rsidRPr="00A1115A">
        <w:t>6.5E.3.1</w:t>
      </w:r>
      <w:r w:rsidRPr="00A1115A">
        <w:tab/>
        <w:t>General spurious emissions</w:t>
      </w:r>
      <w:bookmarkEnd w:id="1166"/>
      <w:bookmarkEnd w:id="1167"/>
      <w:bookmarkEnd w:id="1168"/>
      <w:bookmarkEnd w:id="1169"/>
      <w:bookmarkEnd w:id="1170"/>
      <w:bookmarkEnd w:id="1171"/>
      <w:bookmarkEnd w:id="1172"/>
      <w:bookmarkEnd w:id="1173"/>
      <w:bookmarkEnd w:id="1174"/>
      <w:bookmarkEnd w:id="1175"/>
    </w:p>
    <w:p w14:paraId="69490F74" w14:textId="77777777" w:rsidR="006316F8" w:rsidRPr="00A1115A" w:rsidRDefault="006316F8" w:rsidP="006316F8">
      <w:r w:rsidRPr="00A1115A">
        <w:t>When UE is configured for NR V2X sidelink transmissions non-concurrent with NR uplink transmissions for NR V2X operating bands specified in Table 5.2E.1-1, the general spurious emission requirements in clause 6.5.3.1 shall apply for NR V2X sidelink transmission.</w:t>
      </w:r>
    </w:p>
    <w:p w14:paraId="32E2B8DF" w14:textId="77777777" w:rsidR="006316F8" w:rsidRPr="00A1115A" w:rsidRDefault="006316F8" w:rsidP="006316F8">
      <w:pPr>
        <w:rPr>
          <w:lang w:eastAsia="zh-CN"/>
        </w:rPr>
      </w:pPr>
      <w:r w:rsidRPr="00A1115A">
        <w:t>For NR V2X UE with two transmit antenna connectors, the requirements specified for single carrier shall apply to each transmit antenna connector. The requirements shall be met with the SL MIMO configurations described in clause 6.2D.1.</w:t>
      </w:r>
    </w:p>
    <w:p w14:paraId="3EDB13C9" w14:textId="77777777" w:rsidR="006316F8" w:rsidRPr="00A1115A" w:rsidRDefault="006316F8" w:rsidP="006316F8">
      <w:pPr>
        <w:pStyle w:val="40"/>
        <w:rPr>
          <w:lang w:eastAsia="zh-CN"/>
        </w:rPr>
      </w:pPr>
      <w:bookmarkStart w:id="1176" w:name="_Toc61367670"/>
      <w:bookmarkStart w:id="1177" w:name="_Toc61373053"/>
      <w:bookmarkStart w:id="1178" w:name="_Toc68231002"/>
      <w:bookmarkStart w:id="1179" w:name="_Toc69084415"/>
      <w:bookmarkStart w:id="1180" w:name="_Toc75467425"/>
      <w:bookmarkStart w:id="1181" w:name="_Toc76509447"/>
      <w:bookmarkStart w:id="1182" w:name="_Toc76718437"/>
      <w:bookmarkStart w:id="1183" w:name="_Toc83580775"/>
      <w:bookmarkStart w:id="1184" w:name="_Toc84405284"/>
      <w:bookmarkStart w:id="1185" w:name="_Toc84413893"/>
      <w:r w:rsidRPr="00A1115A">
        <w:t>6.5E.3.2</w:t>
      </w:r>
      <w:r w:rsidRPr="00A1115A">
        <w:tab/>
        <w:t>Spurious emissions for UE co-existence</w:t>
      </w:r>
      <w:bookmarkEnd w:id="1176"/>
      <w:bookmarkEnd w:id="1177"/>
      <w:bookmarkEnd w:id="1178"/>
      <w:bookmarkEnd w:id="1179"/>
      <w:bookmarkEnd w:id="1180"/>
      <w:bookmarkEnd w:id="1181"/>
      <w:bookmarkEnd w:id="1182"/>
      <w:bookmarkEnd w:id="1183"/>
      <w:bookmarkEnd w:id="1184"/>
      <w:bookmarkEnd w:id="1185"/>
    </w:p>
    <w:p w14:paraId="7592D883" w14:textId="77777777" w:rsidR="006316F8" w:rsidRPr="00A1115A" w:rsidRDefault="006316F8" w:rsidP="006316F8">
      <w:r w:rsidRPr="00A1115A">
        <w:t>When UE is configured for NR V2X sidelink transmissions non-concurrent with NR uplink transmissions for NR V2X operating bands specified in Table 5.2E.1-1, the requirements in clause 6.5.3.2 shall apply for NR V2X sidelink transmission.</w:t>
      </w:r>
    </w:p>
    <w:p w14:paraId="1D891945" w14:textId="77777777" w:rsidR="006316F8" w:rsidRPr="00A1115A" w:rsidRDefault="006316F8" w:rsidP="006316F8">
      <w:r w:rsidRPr="00A1115A">
        <w:t>For NR V2X UE with two transmit antenna connectors, the requirements specified for single carrier shall apply to each transmit antenna connector. The requirements shall be met with the SL MIMO configurations described in clause 6.2D.1.</w:t>
      </w:r>
    </w:p>
    <w:p w14:paraId="2F9B3353" w14:textId="77777777" w:rsidR="006316F8" w:rsidRPr="00A1115A" w:rsidRDefault="006316F8" w:rsidP="006316F8">
      <w:pPr>
        <w:pStyle w:val="40"/>
        <w:rPr>
          <w:lang w:eastAsia="en-GB"/>
        </w:rPr>
      </w:pPr>
      <w:bookmarkStart w:id="1186" w:name="_Toc61367671"/>
      <w:bookmarkStart w:id="1187" w:name="_Toc61373054"/>
      <w:bookmarkStart w:id="1188" w:name="_Toc68231003"/>
      <w:bookmarkStart w:id="1189" w:name="_Toc69084416"/>
      <w:bookmarkStart w:id="1190" w:name="_Toc75467426"/>
      <w:bookmarkStart w:id="1191" w:name="_Toc76509448"/>
      <w:bookmarkStart w:id="1192" w:name="_Toc76718438"/>
      <w:bookmarkStart w:id="1193" w:name="_Toc83580776"/>
      <w:bookmarkStart w:id="1194" w:name="_Toc84405285"/>
      <w:bookmarkStart w:id="1195" w:name="_Toc84413894"/>
      <w:r w:rsidRPr="00A1115A">
        <w:t>6.5E.3.3</w:t>
      </w:r>
      <w:r w:rsidRPr="00A1115A">
        <w:tab/>
        <w:t>Spurious emissions for UE co-existence for V2X con-current operation</w:t>
      </w:r>
      <w:bookmarkEnd w:id="1186"/>
      <w:bookmarkEnd w:id="1187"/>
      <w:bookmarkEnd w:id="1188"/>
      <w:bookmarkEnd w:id="1189"/>
      <w:bookmarkEnd w:id="1190"/>
      <w:bookmarkEnd w:id="1191"/>
      <w:bookmarkEnd w:id="1192"/>
      <w:bookmarkEnd w:id="1193"/>
      <w:bookmarkEnd w:id="1194"/>
      <w:bookmarkEnd w:id="1195"/>
    </w:p>
    <w:p w14:paraId="700CC706" w14:textId="77777777" w:rsidR="006316F8" w:rsidRPr="00A1115A" w:rsidRDefault="006316F8" w:rsidP="006316F8">
      <w:pPr>
        <w:rPr>
          <w:rFonts w:cs="v5.0.0"/>
        </w:rPr>
      </w:pPr>
      <w:r w:rsidRPr="00A1115A">
        <w:rPr>
          <w:noProof/>
        </w:rPr>
        <w:t xml:space="preserve">For the inter-band con-current NR V2X operation, </w:t>
      </w:r>
      <w:r w:rsidRPr="00A1115A">
        <w:t xml:space="preserve">the UE-coexistence </w:t>
      </w:r>
      <w:r w:rsidRPr="00A1115A">
        <w:rPr>
          <w:rFonts w:cs="v5.0.0"/>
        </w:rPr>
        <w:t xml:space="preserve">requirements in Table </w:t>
      </w:r>
      <w:r w:rsidRPr="00A1115A">
        <w:t>6.5E.3.</w:t>
      </w:r>
      <w:ins w:id="1196" w:author="Huawei" w:date="2022-03-03T23:09:00Z">
        <w:r>
          <w:t>3</w:t>
        </w:r>
      </w:ins>
      <w:del w:id="1197" w:author="Huawei" w:date="2022-03-03T23:09:00Z">
        <w:r w:rsidRPr="00A1115A" w:rsidDel="00151BDD">
          <w:delText>1</w:delText>
        </w:r>
      </w:del>
      <w:r w:rsidRPr="00A1115A">
        <w:t xml:space="preserve">.1-1 </w:t>
      </w:r>
      <w:r w:rsidRPr="00A1115A">
        <w:rPr>
          <w:rFonts w:cs="v5.0.0"/>
        </w:rPr>
        <w:t xml:space="preserve">apply </w:t>
      </w:r>
      <w:r w:rsidRPr="00A1115A">
        <w:t xml:space="preserve">for the corresponding </w:t>
      </w:r>
      <w:r w:rsidRPr="00A1115A">
        <w:rPr>
          <w:rFonts w:cs="v5.0.0"/>
        </w:rPr>
        <w:t xml:space="preserve">inter-band </w:t>
      </w:r>
      <w:r w:rsidRPr="00A1115A">
        <w:t>con-current operation with transmission assigned to both uplink in licensed band and sidelink in Band n47</w:t>
      </w:r>
      <w:r w:rsidRPr="00A1115A">
        <w:rPr>
          <w:rFonts w:cs="v5.0.0"/>
        </w:rPr>
        <w:t>.</w:t>
      </w:r>
    </w:p>
    <w:p w14:paraId="353C2326" w14:textId="77777777" w:rsidR="006316F8" w:rsidRPr="00A1115A" w:rsidRDefault="006316F8" w:rsidP="006316F8">
      <w:pPr>
        <w:pStyle w:val="TH"/>
      </w:pPr>
      <w:r w:rsidRPr="00A1115A">
        <w:lastRenderedPageBreak/>
        <w:t>Table 6.5E.3.3.1-1: Requirements for inter-band con-current V2X operation</w:t>
      </w:r>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6316F8" w:rsidRPr="00A1115A" w14:paraId="2E57A5E1"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hideMark/>
          </w:tcPr>
          <w:p w14:paraId="5F1D26EB" w14:textId="77777777" w:rsidR="006316F8" w:rsidRPr="00A1115A" w:rsidRDefault="006316F8" w:rsidP="00C34443">
            <w:pPr>
              <w:pStyle w:val="TAH"/>
            </w:pPr>
            <w:r w:rsidRPr="00A1115A">
              <w:t>V2X</w:t>
            </w:r>
          </w:p>
        </w:tc>
        <w:tc>
          <w:tcPr>
            <w:tcW w:w="8118" w:type="dxa"/>
            <w:gridSpan w:val="7"/>
            <w:tcBorders>
              <w:top w:val="single" w:sz="4" w:space="0" w:color="auto"/>
              <w:left w:val="single" w:sz="4" w:space="0" w:color="auto"/>
              <w:bottom w:val="single" w:sz="6" w:space="0" w:color="auto"/>
              <w:right w:val="single" w:sz="4" w:space="0" w:color="auto"/>
            </w:tcBorders>
            <w:hideMark/>
          </w:tcPr>
          <w:p w14:paraId="7C6AF576" w14:textId="77777777" w:rsidR="006316F8" w:rsidRPr="00A1115A" w:rsidRDefault="006316F8" w:rsidP="00C34443">
            <w:pPr>
              <w:pStyle w:val="TAH"/>
            </w:pPr>
            <w:r w:rsidRPr="00A1115A">
              <w:t>Spurious emission</w:t>
            </w:r>
          </w:p>
        </w:tc>
      </w:tr>
      <w:tr w:rsidR="006316F8" w:rsidRPr="00A1115A" w14:paraId="497C9E1A" w14:textId="77777777" w:rsidTr="00C34443">
        <w:trPr>
          <w:trHeight w:val="187"/>
          <w:jc w:val="center"/>
        </w:trPr>
        <w:tc>
          <w:tcPr>
            <w:tcW w:w="1357" w:type="dxa"/>
            <w:tcBorders>
              <w:top w:val="nil"/>
              <w:left w:val="single" w:sz="4" w:space="0" w:color="auto"/>
              <w:bottom w:val="single" w:sz="6" w:space="0" w:color="auto"/>
              <w:right w:val="single" w:sz="4" w:space="0" w:color="auto"/>
            </w:tcBorders>
            <w:shd w:val="clear" w:color="auto" w:fill="auto"/>
            <w:hideMark/>
          </w:tcPr>
          <w:p w14:paraId="738385DF" w14:textId="77777777" w:rsidR="006316F8" w:rsidRPr="00A1115A" w:rsidRDefault="006316F8" w:rsidP="00C34443">
            <w:pPr>
              <w:pStyle w:val="TAH"/>
            </w:pPr>
            <w:r w:rsidRPr="00A1115A">
              <w:t xml:space="preserve">con-current operating band </w:t>
            </w:r>
            <w:r>
              <w:t>co</w:t>
            </w:r>
            <w:r>
              <w:rPr>
                <w:rFonts w:hint="eastAsia"/>
                <w:lang w:eastAsia="zh-CN"/>
              </w:rPr>
              <w:t>n</w:t>
            </w:r>
            <w:r>
              <w:t>figuration</w:t>
            </w:r>
          </w:p>
        </w:tc>
        <w:tc>
          <w:tcPr>
            <w:tcW w:w="3012" w:type="dxa"/>
            <w:tcBorders>
              <w:top w:val="single" w:sz="6" w:space="0" w:color="auto"/>
              <w:left w:val="single" w:sz="4" w:space="0" w:color="auto"/>
              <w:right w:val="single" w:sz="6" w:space="0" w:color="auto"/>
            </w:tcBorders>
            <w:hideMark/>
          </w:tcPr>
          <w:p w14:paraId="17B3B3C0" w14:textId="77777777" w:rsidR="006316F8" w:rsidRPr="00A1115A" w:rsidRDefault="006316F8" w:rsidP="00C34443">
            <w:pPr>
              <w:pStyle w:val="TAH"/>
            </w:pPr>
            <w:r w:rsidRPr="00A1115A">
              <w:t>Protected band</w:t>
            </w:r>
          </w:p>
        </w:tc>
        <w:tc>
          <w:tcPr>
            <w:tcW w:w="2018" w:type="dxa"/>
            <w:gridSpan w:val="3"/>
            <w:tcBorders>
              <w:top w:val="single" w:sz="6" w:space="0" w:color="auto"/>
              <w:left w:val="single" w:sz="6" w:space="0" w:color="auto"/>
              <w:right w:val="single" w:sz="6" w:space="0" w:color="auto"/>
            </w:tcBorders>
            <w:hideMark/>
          </w:tcPr>
          <w:p w14:paraId="64038A6A" w14:textId="77777777" w:rsidR="006316F8" w:rsidRPr="00A1115A" w:rsidRDefault="006316F8" w:rsidP="00C34443">
            <w:pPr>
              <w:pStyle w:val="TAH"/>
            </w:pPr>
            <w:r w:rsidRPr="00A1115A">
              <w:t>Frequency range (MHz)</w:t>
            </w:r>
          </w:p>
        </w:tc>
        <w:tc>
          <w:tcPr>
            <w:tcW w:w="1201" w:type="dxa"/>
            <w:tcBorders>
              <w:top w:val="single" w:sz="6" w:space="0" w:color="auto"/>
              <w:left w:val="single" w:sz="6" w:space="0" w:color="auto"/>
              <w:right w:val="single" w:sz="6" w:space="0" w:color="auto"/>
            </w:tcBorders>
            <w:hideMark/>
          </w:tcPr>
          <w:p w14:paraId="76E1F127" w14:textId="77777777" w:rsidR="006316F8" w:rsidRPr="00A1115A" w:rsidRDefault="006316F8" w:rsidP="00C34443">
            <w:pPr>
              <w:pStyle w:val="TAH"/>
            </w:pPr>
            <w:r w:rsidRPr="00A1115A">
              <w:t>Maximum Level (dBm)</w:t>
            </w:r>
          </w:p>
        </w:tc>
        <w:tc>
          <w:tcPr>
            <w:tcW w:w="901" w:type="dxa"/>
            <w:tcBorders>
              <w:top w:val="single" w:sz="6" w:space="0" w:color="auto"/>
              <w:left w:val="single" w:sz="6" w:space="0" w:color="auto"/>
              <w:right w:val="single" w:sz="6" w:space="0" w:color="auto"/>
            </w:tcBorders>
            <w:hideMark/>
          </w:tcPr>
          <w:p w14:paraId="54ED4D8B" w14:textId="77777777" w:rsidR="006316F8" w:rsidRPr="00A1115A" w:rsidRDefault="006316F8" w:rsidP="00C34443">
            <w:pPr>
              <w:pStyle w:val="TAH"/>
            </w:pPr>
            <w:r w:rsidRPr="00A1115A">
              <w:t>MBW (MHz)</w:t>
            </w:r>
          </w:p>
        </w:tc>
        <w:tc>
          <w:tcPr>
            <w:tcW w:w="986" w:type="dxa"/>
            <w:tcBorders>
              <w:top w:val="single" w:sz="6" w:space="0" w:color="auto"/>
              <w:left w:val="single" w:sz="6" w:space="0" w:color="auto"/>
              <w:right w:val="single" w:sz="4" w:space="0" w:color="auto"/>
            </w:tcBorders>
            <w:noWrap/>
            <w:hideMark/>
          </w:tcPr>
          <w:p w14:paraId="2EC4A863" w14:textId="77777777" w:rsidR="006316F8" w:rsidRPr="00A1115A" w:rsidRDefault="006316F8" w:rsidP="00C34443">
            <w:pPr>
              <w:pStyle w:val="TAH"/>
            </w:pPr>
            <w:r w:rsidRPr="00A1115A">
              <w:t>NOTE</w:t>
            </w:r>
          </w:p>
        </w:tc>
      </w:tr>
      <w:tr w:rsidR="006316F8" w:rsidRPr="00A1115A" w14:paraId="300D611D" w14:textId="77777777" w:rsidTr="00C34443">
        <w:trPr>
          <w:trHeight w:val="187"/>
          <w:jc w:val="center"/>
        </w:trPr>
        <w:tc>
          <w:tcPr>
            <w:tcW w:w="1357" w:type="dxa"/>
            <w:tcBorders>
              <w:top w:val="single" w:sz="6" w:space="0" w:color="auto"/>
              <w:left w:val="single" w:sz="4" w:space="0" w:color="auto"/>
              <w:bottom w:val="nil"/>
              <w:right w:val="single" w:sz="4" w:space="0" w:color="auto"/>
            </w:tcBorders>
            <w:shd w:val="clear" w:color="auto" w:fill="auto"/>
          </w:tcPr>
          <w:p w14:paraId="4CCA37DE" w14:textId="77777777" w:rsidR="006316F8" w:rsidRPr="00A1115A" w:rsidRDefault="006316F8" w:rsidP="00C34443">
            <w:pPr>
              <w:pStyle w:val="TAC"/>
              <w:rPr>
                <w:lang w:eastAsia="ko-KR"/>
              </w:rPr>
            </w:pPr>
            <w:r w:rsidRPr="00A1115A">
              <w:rPr>
                <w:lang w:eastAsia="ko-KR"/>
              </w:rPr>
              <w:t>V2X_n</w:t>
            </w:r>
            <w:r w:rsidRPr="00A1115A">
              <w:rPr>
                <w:rFonts w:eastAsia="宋体" w:hint="eastAsia"/>
                <w:lang w:eastAsia="zh-CN"/>
              </w:rPr>
              <w:t>39</w:t>
            </w:r>
            <w:r w:rsidRPr="00A1115A">
              <w:rPr>
                <w:lang w:eastAsia="ko-KR"/>
              </w:rPr>
              <w:t>A-n47A</w:t>
            </w:r>
          </w:p>
        </w:tc>
        <w:tc>
          <w:tcPr>
            <w:tcW w:w="3012" w:type="dxa"/>
            <w:tcBorders>
              <w:top w:val="single" w:sz="6" w:space="0" w:color="auto"/>
              <w:left w:val="single" w:sz="4" w:space="0" w:color="auto"/>
              <w:bottom w:val="single" w:sz="6" w:space="0" w:color="auto"/>
              <w:right w:val="single" w:sz="6" w:space="0" w:color="auto"/>
            </w:tcBorders>
          </w:tcPr>
          <w:p w14:paraId="04CE131F" w14:textId="77777777" w:rsidR="006316F8" w:rsidRPr="001A5E6F" w:rsidRDefault="006316F8" w:rsidP="00C34443">
            <w:pPr>
              <w:pStyle w:val="TAL"/>
              <w:jc w:val="center"/>
              <w:rPr>
                <w:lang w:val="sv-FI" w:eastAsia="zh-CN"/>
              </w:rPr>
            </w:pPr>
            <w:r w:rsidRPr="001A5E6F">
              <w:rPr>
                <w:lang w:val="sv-FI"/>
              </w:rPr>
              <w:t xml:space="preserve">E-UTRA Band 1, 8, 22, 26, </w:t>
            </w:r>
            <w:r>
              <w:rPr>
                <w:lang w:val="sv-FI"/>
              </w:rPr>
              <w:t xml:space="preserve">28, </w:t>
            </w:r>
            <w:r w:rsidRPr="001A5E6F">
              <w:rPr>
                <w:lang w:val="sv-FI"/>
              </w:rPr>
              <w:t>34, 40, 41, 42, 44, 45</w:t>
            </w:r>
          </w:p>
          <w:p w14:paraId="70C04D12" w14:textId="77777777" w:rsidR="006316F8" w:rsidRPr="00A1115A" w:rsidRDefault="006316F8" w:rsidP="00C34443">
            <w:pPr>
              <w:pStyle w:val="TAC"/>
              <w:rPr>
                <w:lang w:val="sv-FI"/>
              </w:rPr>
            </w:pPr>
            <w:r w:rsidRPr="00A1115A">
              <w:rPr>
                <w:lang w:val="sv-FI"/>
              </w:rPr>
              <w:t>NR Band n79</w:t>
            </w:r>
          </w:p>
        </w:tc>
        <w:tc>
          <w:tcPr>
            <w:tcW w:w="817" w:type="dxa"/>
            <w:tcBorders>
              <w:top w:val="single" w:sz="6" w:space="0" w:color="auto"/>
              <w:left w:val="single" w:sz="6" w:space="0" w:color="auto"/>
              <w:bottom w:val="single" w:sz="6" w:space="0" w:color="auto"/>
              <w:right w:val="single" w:sz="6" w:space="0" w:color="auto"/>
            </w:tcBorders>
          </w:tcPr>
          <w:p w14:paraId="1C59B051"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37CDC1CF"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6B90E662"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30E322AE"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14B64867"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30044D11" w14:textId="77777777" w:rsidR="006316F8" w:rsidRPr="00A1115A" w:rsidRDefault="006316F8" w:rsidP="00C34443">
            <w:pPr>
              <w:pStyle w:val="TAC"/>
            </w:pPr>
          </w:p>
        </w:tc>
      </w:tr>
      <w:tr w:rsidR="006316F8" w:rsidRPr="00A1115A" w14:paraId="3D4676F1"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0C536A82"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7729AFF3" w14:textId="77777777" w:rsidR="006316F8" w:rsidRPr="00A1115A" w:rsidRDefault="006316F8" w:rsidP="00C34443">
            <w:pPr>
              <w:pStyle w:val="TAC"/>
            </w:pPr>
            <w:r w:rsidRPr="00A1115A">
              <w:t>NR Band n77, n78</w:t>
            </w:r>
          </w:p>
        </w:tc>
        <w:tc>
          <w:tcPr>
            <w:tcW w:w="817" w:type="dxa"/>
            <w:tcBorders>
              <w:top w:val="single" w:sz="6" w:space="0" w:color="auto"/>
              <w:left w:val="single" w:sz="6" w:space="0" w:color="auto"/>
              <w:bottom w:val="single" w:sz="6" w:space="0" w:color="auto"/>
              <w:right w:val="single" w:sz="6" w:space="0" w:color="auto"/>
            </w:tcBorders>
          </w:tcPr>
          <w:p w14:paraId="154FFC5C"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38910B4C"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2F6B2D17"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3DAD93F6"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47121E95"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1D2C0848" w14:textId="77777777" w:rsidR="006316F8" w:rsidRPr="00A1115A" w:rsidRDefault="006316F8" w:rsidP="00C34443">
            <w:pPr>
              <w:pStyle w:val="TAC"/>
            </w:pPr>
            <w:r w:rsidRPr="00A1115A">
              <w:rPr>
                <w:rFonts w:hint="eastAsia"/>
                <w:lang w:eastAsia="zh-CN"/>
              </w:rPr>
              <w:t>1</w:t>
            </w:r>
          </w:p>
        </w:tc>
      </w:tr>
      <w:tr w:rsidR="006316F8" w:rsidRPr="00A1115A" w14:paraId="6AA1A698"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534DCBA6"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6A8A7FCF"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14:paraId="5E56269A" w14:textId="77777777" w:rsidR="006316F8" w:rsidRPr="00A1115A" w:rsidRDefault="006316F8" w:rsidP="00C34443">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tcPr>
          <w:p w14:paraId="2A13CC32"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548D635E" w14:textId="77777777" w:rsidR="006316F8" w:rsidRPr="00A1115A" w:rsidRDefault="006316F8" w:rsidP="00C34443">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tcPr>
          <w:p w14:paraId="4F29F8BF" w14:textId="77777777" w:rsidR="006316F8" w:rsidRPr="00A1115A" w:rsidRDefault="006316F8" w:rsidP="00C34443">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18388AEF" w14:textId="77777777" w:rsidR="006316F8" w:rsidRPr="00A1115A" w:rsidRDefault="006316F8" w:rsidP="00C34443">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4C36BA9B" w14:textId="77777777" w:rsidR="006316F8" w:rsidRPr="00A1115A" w:rsidRDefault="006316F8" w:rsidP="00C34443">
            <w:pPr>
              <w:pStyle w:val="TAC"/>
            </w:pPr>
            <w:r w:rsidRPr="00A1115A">
              <w:rPr>
                <w:lang w:eastAsia="ko-KR"/>
              </w:rPr>
              <w:t>3, 4</w:t>
            </w:r>
          </w:p>
        </w:tc>
      </w:tr>
      <w:tr w:rsidR="006316F8" w:rsidRPr="00A1115A" w14:paraId="3B7FFE55" w14:textId="77777777" w:rsidTr="00C34443">
        <w:trPr>
          <w:trHeight w:val="187"/>
          <w:jc w:val="center"/>
        </w:trPr>
        <w:tc>
          <w:tcPr>
            <w:tcW w:w="1357" w:type="dxa"/>
            <w:tcBorders>
              <w:top w:val="nil"/>
              <w:left w:val="single" w:sz="4" w:space="0" w:color="auto"/>
              <w:bottom w:val="single" w:sz="4" w:space="0" w:color="auto"/>
              <w:right w:val="single" w:sz="4" w:space="0" w:color="auto"/>
            </w:tcBorders>
            <w:shd w:val="clear" w:color="auto" w:fill="auto"/>
          </w:tcPr>
          <w:p w14:paraId="568110B3"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306A8A0E"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14:paraId="023F0B90" w14:textId="77777777" w:rsidR="006316F8" w:rsidRPr="00A1115A" w:rsidRDefault="006316F8" w:rsidP="00C34443">
            <w:pPr>
              <w:pStyle w:val="TAC"/>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tcPr>
          <w:p w14:paraId="47AB49EF"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11403FA1" w14:textId="77777777" w:rsidR="006316F8" w:rsidRPr="00A1115A" w:rsidRDefault="006316F8" w:rsidP="00C34443">
            <w:pPr>
              <w:pStyle w:val="TAC"/>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tcPr>
          <w:p w14:paraId="68D5B9E2" w14:textId="77777777" w:rsidR="006316F8" w:rsidRPr="00A1115A" w:rsidRDefault="006316F8" w:rsidP="00C34443">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6A490E5B" w14:textId="77777777" w:rsidR="006316F8" w:rsidRPr="00A1115A" w:rsidRDefault="006316F8" w:rsidP="00C34443">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0FB8B18C" w14:textId="77777777" w:rsidR="006316F8" w:rsidRPr="00A1115A" w:rsidRDefault="006316F8" w:rsidP="00C34443">
            <w:pPr>
              <w:pStyle w:val="TAC"/>
            </w:pPr>
            <w:r w:rsidRPr="00A1115A">
              <w:rPr>
                <w:lang w:eastAsia="ko-KR"/>
              </w:rPr>
              <w:t>3</w:t>
            </w:r>
          </w:p>
        </w:tc>
      </w:tr>
      <w:tr w:rsidR="006316F8" w:rsidRPr="00A1115A" w14:paraId="14C9EB82"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14:paraId="384CDEBE" w14:textId="77777777" w:rsidR="006316F8" w:rsidRPr="00A1115A" w:rsidRDefault="006316F8" w:rsidP="00C34443">
            <w:pPr>
              <w:pStyle w:val="TAC"/>
              <w:rPr>
                <w:lang w:eastAsia="ko-KR"/>
              </w:rPr>
            </w:pPr>
            <w:r w:rsidRPr="00A1115A">
              <w:rPr>
                <w:lang w:eastAsia="ko-KR"/>
              </w:rPr>
              <w:t>V2X_n</w:t>
            </w:r>
            <w:r w:rsidRPr="00A1115A">
              <w:rPr>
                <w:rFonts w:eastAsia="宋体" w:hint="eastAsia"/>
                <w:lang w:eastAsia="zh-CN"/>
              </w:rPr>
              <w:t>40</w:t>
            </w:r>
            <w:r w:rsidRPr="00A1115A">
              <w:rPr>
                <w:lang w:eastAsia="ko-KR"/>
              </w:rPr>
              <w:t>A-n47A</w:t>
            </w:r>
          </w:p>
        </w:tc>
        <w:tc>
          <w:tcPr>
            <w:tcW w:w="3012" w:type="dxa"/>
            <w:tcBorders>
              <w:top w:val="single" w:sz="6" w:space="0" w:color="auto"/>
              <w:left w:val="single" w:sz="4" w:space="0" w:color="auto"/>
              <w:bottom w:val="single" w:sz="6" w:space="0" w:color="auto"/>
              <w:right w:val="single" w:sz="6" w:space="0" w:color="auto"/>
            </w:tcBorders>
          </w:tcPr>
          <w:p w14:paraId="7809ED05" w14:textId="77777777" w:rsidR="006316F8" w:rsidRPr="00A1115A" w:rsidRDefault="006316F8" w:rsidP="00C34443">
            <w:pPr>
              <w:pStyle w:val="TAC"/>
              <w:rPr>
                <w:lang w:val="sv-FI" w:eastAsia="zh-CN"/>
              </w:rPr>
            </w:pPr>
            <w:r w:rsidRPr="00A1115A">
              <w:rPr>
                <w:lang w:val="sv-FI"/>
              </w:rPr>
              <w:t>E-UTRA Band 1, 3, 5, 7, 8, 22, 26,</w:t>
            </w:r>
            <w:r w:rsidRPr="00A1115A">
              <w:rPr>
                <w:rFonts w:hint="eastAsia"/>
                <w:lang w:val="sv-FI" w:eastAsia="zh-CN"/>
              </w:rPr>
              <w:t xml:space="preserve"> </w:t>
            </w:r>
            <w:r w:rsidRPr="00A1115A">
              <w:rPr>
                <w:lang w:val="sv-FI"/>
              </w:rPr>
              <w:t>28, 34, 39, 42, 44, 45</w:t>
            </w:r>
            <w:r w:rsidRPr="00A1115A">
              <w:rPr>
                <w:rFonts w:hint="eastAsia"/>
                <w:lang w:val="sv-FI" w:eastAsia="zh-CN"/>
              </w:rPr>
              <w:t>,</w:t>
            </w:r>
            <w:r w:rsidRPr="00A1115A">
              <w:rPr>
                <w:lang w:val="sv-FI"/>
              </w:rPr>
              <w:t xml:space="preserve"> 68, 72</w:t>
            </w:r>
          </w:p>
          <w:p w14:paraId="2FD6DC64" w14:textId="77777777" w:rsidR="006316F8" w:rsidRPr="00A1115A" w:rsidRDefault="006316F8" w:rsidP="00C34443">
            <w:pPr>
              <w:pStyle w:val="TAC"/>
              <w:rPr>
                <w:lang w:val="sv-FI"/>
              </w:rPr>
            </w:pPr>
            <w:r w:rsidRPr="00A1115A">
              <w:rPr>
                <w:lang w:val="sv-FI"/>
              </w:rPr>
              <w:t>NR Band</w:t>
            </w:r>
            <w:r w:rsidRPr="00A1115A">
              <w:rPr>
                <w:rFonts w:hint="eastAsia"/>
                <w:lang w:val="sv-FI" w:eastAsia="zh-CN"/>
              </w:rPr>
              <w:t xml:space="preserve"> </w:t>
            </w:r>
            <w:r w:rsidRPr="00A1115A">
              <w:rPr>
                <w:lang w:val="sv-FI"/>
              </w:rPr>
              <w:t>n77, n78</w:t>
            </w:r>
          </w:p>
        </w:tc>
        <w:tc>
          <w:tcPr>
            <w:tcW w:w="817" w:type="dxa"/>
            <w:tcBorders>
              <w:top w:val="single" w:sz="6" w:space="0" w:color="auto"/>
              <w:left w:val="single" w:sz="6" w:space="0" w:color="auto"/>
              <w:bottom w:val="single" w:sz="6" w:space="0" w:color="auto"/>
              <w:right w:val="single" w:sz="6" w:space="0" w:color="auto"/>
            </w:tcBorders>
          </w:tcPr>
          <w:p w14:paraId="60D1C0AB"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69D93FE1"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4E7479D2"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65725A62"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6F024D6C"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466110AF" w14:textId="77777777" w:rsidR="006316F8" w:rsidRPr="00A1115A" w:rsidRDefault="006316F8" w:rsidP="00C34443">
            <w:pPr>
              <w:pStyle w:val="TAC"/>
            </w:pPr>
          </w:p>
        </w:tc>
      </w:tr>
      <w:tr w:rsidR="006316F8" w:rsidRPr="00A1115A" w14:paraId="438192C7"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215C9D37"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7908094A" w14:textId="77777777" w:rsidR="006316F8" w:rsidRPr="00A1115A" w:rsidRDefault="006316F8" w:rsidP="00C34443">
            <w:pPr>
              <w:pStyle w:val="TAC"/>
            </w:pPr>
            <w:r w:rsidRPr="00A1115A">
              <w:t>NR Band n79</w:t>
            </w:r>
          </w:p>
        </w:tc>
        <w:tc>
          <w:tcPr>
            <w:tcW w:w="817" w:type="dxa"/>
            <w:tcBorders>
              <w:top w:val="single" w:sz="6" w:space="0" w:color="auto"/>
              <w:left w:val="single" w:sz="6" w:space="0" w:color="auto"/>
              <w:bottom w:val="single" w:sz="6" w:space="0" w:color="auto"/>
              <w:right w:val="single" w:sz="6" w:space="0" w:color="auto"/>
            </w:tcBorders>
          </w:tcPr>
          <w:p w14:paraId="44595292"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31C17A17"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66759008"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47236E47"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354A7ECC"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05EF2C42" w14:textId="77777777" w:rsidR="006316F8" w:rsidRPr="00A1115A" w:rsidRDefault="006316F8" w:rsidP="00C34443">
            <w:pPr>
              <w:pStyle w:val="TAC"/>
            </w:pPr>
            <w:r w:rsidRPr="00A1115A">
              <w:rPr>
                <w:rFonts w:hint="eastAsia"/>
                <w:lang w:eastAsia="zh-CN"/>
              </w:rPr>
              <w:t>1</w:t>
            </w:r>
          </w:p>
        </w:tc>
      </w:tr>
      <w:tr w:rsidR="006316F8" w:rsidRPr="00A1115A" w14:paraId="1232040A"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5CE8BBFA"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67803DEF"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14:paraId="3DD4EB0B" w14:textId="77777777" w:rsidR="006316F8" w:rsidRPr="00A1115A" w:rsidRDefault="006316F8" w:rsidP="00C34443">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tcPr>
          <w:p w14:paraId="2C49CA15"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25DA4D3D" w14:textId="77777777" w:rsidR="006316F8" w:rsidRPr="00A1115A" w:rsidRDefault="006316F8" w:rsidP="00C34443">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tcPr>
          <w:p w14:paraId="42D1ED2F" w14:textId="77777777" w:rsidR="006316F8" w:rsidRPr="00A1115A" w:rsidRDefault="006316F8" w:rsidP="00C34443">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0A84FD9E" w14:textId="77777777" w:rsidR="006316F8" w:rsidRPr="00A1115A" w:rsidRDefault="006316F8" w:rsidP="00C34443">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2B024C33" w14:textId="77777777" w:rsidR="006316F8" w:rsidRPr="00A1115A" w:rsidRDefault="006316F8" w:rsidP="00C34443">
            <w:pPr>
              <w:pStyle w:val="TAC"/>
            </w:pPr>
            <w:r w:rsidRPr="00A1115A">
              <w:rPr>
                <w:lang w:eastAsia="ko-KR"/>
              </w:rPr>
              <w:t>3, 4</w:t>
            </w:r>
          </w:p>
        </w:tc>
      </w:tr>
      <w:tr w:rsidR="006316F8" w:rsidRPr="00A1115A" w14:paraId="68F0BEA4" w14:textId="77777777" w:rsidTr="00C34443">
        <w:trPr>
          <w:trHeight w:val="187"/>
          <w:jc w:val="center"/>
        </w:trPr>
        <w:tc>
          <w:tcPr>
            <w:tcW w:w="1357" w:type="dxa"/>
            <w:tcBorders>
              <w:top w:val="nil"/>
              <w:left w:val="single" w:sz="4" w:space="0" w:color="auto"/>
              <w:bottom w:val="single" w:sz="4" w:space="0" w:color="auto"/>
              <w:right w:val="single" w:sz="4" w:space="0" w:color="auto"/>
            </w:tcBorders>
            <w:shd w:val="clear" w:color="auto" w:fill="auto"/>
          </w:tcPr>
          <w:p w14:paraId="23D1C05D"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40CD6343"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tcPr>
          <w:p w14:paraId="2265D304" w14:textId="77777777" w:rsidR="006316F8" w:rsidRPr="00A1115A" w:rsidRDefault="006316F8" w:rsidP="00C34443">
            <w:pPr>
              <w:pStyle w:val="TAC"/>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tcPr>
          <w:p w14:paraId="375CF37B"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03F583EA" w14:textId="77777777" w:rsidR="006316F8" w:rsidRPr="00A1115A" w:rsidRDefault="006316F8" w:rsidP="00C34443">
            <w:pPr>
              <w:pStyle w:val="TAC"/>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tcPr>
          <w:p w14:paraId="7CD24D65" w14:textId="77777777" w:rsidR="006316F8" w:rsidRPr="00A1115A" w:rsidRDefault="006316F8" w:rsidP="00C34443">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2AF00E09" w14:textId="77777777" w:rsidR="006316F8" w:rsidRPr="00A1115A" w:rsidRDefault="006316F8" w:rsidP="00C34443">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565729F0" w14:textId="77777777" w:rsidR="006316F8" w:rsidRPr="00A1115A" w:rsidRDefault="006316F8" w:rsidP="00C34443">
            <w:pPr>
              <w:pStyle w:val="TAC"/>
            </w:pPr>
            <w:r w:rsidRPr="00A1115A">
              <w:rPr>
                <w:lang w:eastAsia="ko-KR"/>
              </w:rPr>
              <w:t>3</w:t>
            </w:r>
          </w:p>
        </w:tc>
      </w:tr>
      <w:tr w:rsidR="006316F8" w:rsidRPr="00A1115A" w14:paraId="10745492"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14:paraId="76CE8D57"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6D1134CB" w14:textId="77777777" w:rsidR="006316F8" w:rsidRDefault="006316F8" w:rsidP="00C34443">
            <w:pPr>
              <w:pStyle w:val="TAC"/>
            </w:pPr>
            <w:r w:rsidRPr="0049538E">
              <w:t>E-UTRA Band 1, 3, 5, 8, 26, 28, 34, 39, 42, 44, 45, 65, 73</w:t>
            </w:r>
          </w:p>
          <w:p w14:paraId="4823490E" w14:textId="77777777" w:rsidR="006316F8" w:rsidRPr="00A1115A" w:rsidRDefault="006316F8" w:rsidP="00C34443">
            <w:pPr>
              <w:pStyle w:val="TAC"/>
            </w:pPr>
            <w:r w:rsidRPr="00767A50">
              <w:t>NR Band n77, n78</w:t>
            </w:r>
          </w:p>
        </w:tc>
        <w:tc>
          <w:tcPr>
            <w:tcW w:w="817" w:type="dxa"/>
            <w:tcBorders>
              <w:top w:val="single" w:sz="6" w:space="0" w:color="auto"/>
              <w:left w:val="single" w:sz="6" w:space="0" w:color="auto"/>
              <w:bottom w:val="single" w:sz="6" w:space="0" w:color="auto"/>
              <w:right w:val="single" w:sz="6" w:space="0" w:color="auto"/>
            </w:tcBorders>
          </w:tcPr>
          <w:p w14:paraId="0CB67AED" w14:textId="77777777" w:rsidR="006316F8" w:rsidRPr="00A1115A" w:rsidRDefault="006316F8" w:rsidP="00C34443">
            <w:pPr>
              <w:pStyle w:val="TAC"/>
            </w:pPr>
            <w:r w:rsidRPr="00767A50">
              <w:rPr>
                <w:vertAlign w:val="subscript"/>
              </w:rPr>
              <w:t>FDL</w:t>
            </w:r>
            <w:r w:rsidRPr="00E727F5">
              <w:t>_</w:t>
            </w:r>
            <w:r w:rsidRPr="00767A50">
              <w:rPr>
                <w:vertAlign w:val="subscript"/>
              </w:rPr>
              <w:t>low</w:t>
            </w:r>
            <w:r w:rsidRPr="00E727F5">
              <w:t xml:space="preserve"> </w:t>
            </w:r>
          </w:p>
        </w:tc>
        <w:tc>
          <w:tcPr>
            <w:tcW w:w="382" w:type="dxa"/>
            <w:tcBorders>
              <w:top w:val="single" w:sz="6" w:space="0" w:color="auto"/>
              <w:left w:val="single" w:sz="6" w:space="0" w:color="auto"/>
              <w:bottom w:val="single" w:sz="6" w:space="0" w:color="auto"/>
              <w:right w:val="single" w:sz="6" w:space="0" w:color="auto"/>
            </w:tcBorders>
          </w:tcPr>
          <w:p w14:paraId="4F968B99" w14:textId="77777777" w:rsidR="006316F8" w:rsidRPr="00A1115A" w:rsidRDefault="006316F8" w:rsidP="00C34443">
            <w:pPr>
              <w:pStyle w:val="TAC"/>
            </w:pPr>
            <w:r w:rsidRPr="00E727F5">
              <w:t>-</w:t>
            </w:r>
          </w:p>
        </w:tc>
        <w:tc>
          <w:tcPr>
            <w:tcW w:w="819" w:type="dxa"/>
            <w:tcBorders>
              <w:top w:val="single" w:sz="6" w:space="0" w:color="auto"/>
              <w:left w:val="single" w:sz="6" w:space="0" w:color="auto"/>
              <w:bottom w:val="single" w:sz="6" w:space="0" w:color="auto"/>
              <w:right w:val="single" w:sz="6" w:space="0" w:color="auto"/>
            </w:tcBorders>
          </w:tcPr>
          <w:p w14:paraId="5D763A95" w14:textId="77777777" w:rsidR="006316F8" w:rsidRPr="00A1115A" w:rsidRDefault="006316F8" w:rsidP="00C34443">
            <w:pPr>
              <w:pStyle w:val="TAC"/>
            </w:pPr>
            <w:r w:rsidRPr="00767A50">
              <w:rPr>
                <w:vertAlign w:val="subscript"/>
              </w:rPr>
              <w:t>FDL</w:t>
            </w:r>
            <w:r w:rsidRPr="00E727F5">
              <w:t>_</w:t>
            </w:r>
            <w:r w:rsidRPr="00767A50">
              <w:rPr>
                <w:vertAlign w:val="subscript"/>
              </w:rPr>
              <w:t>high</w:t>
            </w:r>
          </w:p>
        </w:tc>
        <w:tc>
          <w:tcPr>
            <w:tcW w:w="1201" w:type="dxa"/>
            <w:tcBorders>
              <w:top w:val="single" w:sz="6" w:space="0" w:color="auto"/>
              <w:left w:val="single" w:sz="6" w:space="0" w:color="auto"/>
              <w:bottom w:val="single" w:sz="6" w:space="0" w:color="auto"/>
              <w:right w:val="single" w:sz="6" w:space="0" w:color="auto"/>
            </w:tcBorders>
          </w:tcPr>
          <w:p w14:paraId="1BB24358" w14:textId="77777777" w:rsidR="006316F8" w:rsidRPr="00A1115A" w:rsidRDefault="006316F8" w:rsidP="00C34443">
            <w:pPr>
              <w:pStyle w:val="TAC"/>
            </w:pPr>
            <w:r w:rsidRPr="001A1BB0">
              <w:t>-50</w:t>
            </w:r>
          </w:p>
        </w:tc>
        <w:tc>
          <w:tcPr>
            <w:tcW w:w="901" w:type="dxa"/>
            <w:tcBorders>
              <w:top w:val="single" w:sz="6" w:space="0" w:color="auto"/>
              <w:left w:val="single" w:sz="6" w:space="0" w:color="auto"/>
              <w:bottom w:val="single" w:sz="6" w:space="0" w:color="auto"/>
              <w:right w:val="single" w:sz="6" w:space="0" w:color="auto"/>
            </w:tcBorders>
            <w:noWrap/>
          </w:tcPr>
          <w:p w14:paraId="20CE38F3" w14:textId="77777777" w:rsidR="006316F8" w:rsidRPr="00A1115A" w:rsidRDefault="006316F8" w:rsidP="00C34443">
            <w:pPr>
              <w:pStyle w:val="TAC"/>
            </w:pPr>
            <w:r w:rsidRPr="001A1BB0">
              <w:t>1</w:t>
            </w:r>
          </w:p>
        </w:tc>
        <w:tc>
          <w:tcPr>
            <w:tcW w:w="986" w:type="dxa"/>
            <w:tcBorders>
              <w:top w:val="single" w:sz="6" w:space="0" w:color="auto"/>
              <w:left w:val="single" w:sz="6" w:space="0" w:color="auto"/>
              <w:bottom w:val="single" w:sz="6" w:space="0" w:color="auto"/>
              <w:right w:val="single" w:sz="4" w:space="0" w:color="auto"/>
            </w:tcBorders>
            <w:noWrap/>
          </w:tcPr>
          <w:p w14:paraId="226B7BAD" w14:textId="77777777" w:rsidR="006316F8" w:rsidRPr="00A1115A" w:rsidRDefault="006316F8" w:rsidP="00C34443">
            <w:pPr>
              <w:pStyle w:val="TAC"/>
            </w:pPr>
          </w:p>
        </w:tc>
      </w:tr>
      <w:tr w:rsidR="006316F8" w:rsidRPr="00A1115A" w14:paraId="75ED417B"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14:paraId="59DD2BC5"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14E51064" w14:textId="77777777" w:rsidR="006316F8" w:rsidRPr="00A1115A" w:rsidRDefault="006316F8" w:rsidP="00C34443">
            <w:pPr>
              <w:pStyle w:val="TAC"/>
            </w:pPr>
            <w:r w:rsidRPr="00504F84">
              <w:t>NR Band n79</w:t>
            </w:r>
          </w:p>
        </w:tc>
        <w:tc>
          <w:tcPr>
            <w:tcW w:w="817" w:type="dxa"/>
            <w:tcBorders>
              <w:top w:val="single" w:sz="6" w:space="0" w:color="auto"/>
              <w:left w:val="single" w:sz="6" w:space="0" w:color="auto"/>
              <w:bottom w:val="single" w:sz="6" w:space="0" w:color="auto"/>
              <w:right w:val="single" w:sz="6" w:space="0" w:color="auto"/>
            </w:tcBorders>
          </w:tcPr>
          <w:p w14:paraId="32B28E6B" w14:textId="77777777" w:rsidR="006316F8" w:rsidRPr="00A1115A" w:rsidRDefault="006316F8" w:rsidP="00C34443">
            <w:pPr>
              <w:pStyle w:val="TAC"/>
            </w:pPr>
            <w:r w:rsidRPr="00767A50">
              <w:rPr>
                <w:vertAlign w:val="subscript"/>
              </w:rPr>
              <w:t>FDL_low</w:t>
            </w:r>
            <w:r w:rsidRPr="00504F84">
              <w:t xml:space="preserve"> </w:t>
            </w:r>
          </w:p>
        </w:tc>
        <w:tc>
          <w:tcPr>
            <w:tcW w:w="382" w:type="dxa"/>
            <w:tcBorders>
              <w:top w:val="single" w:sz="6" w:space="0" w:color="auto"/>
              <w:left w:val="single" w:sz="6" w:space="0" w:color="auto"/>
              <w:bottom w:val="single" w:sz="6" w:space="0" w:color="auto"/>
              <w:right w:val="single" w:sz="6" w:space="0" w:color="auto"/>
            </w:tcBorders>
          </w:tcPr>
          <w:p w14:paraId="070E5A4B" w14:textId="77777777" w:rsidR="006316F8" w:rsidRPr="00A1115A" w:rsidRDefault="006316F8" w:rsidP="00C34443">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14:paraId="4CAAA44B" w14:textId="77777777" w:rsidR="006316F8" w:rsidRPr="00A1115A" w:rsidRDefault="006316F8" w:rsidP="00C34443">
            <w:pPr>
              <w:pStyle w:val="TAC"/>
            </w:pPr>
            <w:r w:rsidRPr="00767A50">
              <w:rPr>
                <w:vertAlign w:val="subscript"/>
              </w:rPr>
              <w:t>FDL_high</w:t>
            </w:r>
          </w:p>
        </w:tc>
        <w:tc>
          <w:tcPr>
            <w:tcW w:w="1201" w:type="dxa"/>
            <w:tcBorders>
              <w:top w:val="single" w:sz="6" w:space="0" w:color="auto"/>
              <w:left w:val="single" w:sz="6" w:space="0" w:color="auto"/>
              <w:bottom w:val="single" w:sz="6" w:space="0" w:color="auto"/>
              <w:right w:val="single" w:sz="6" w:space="0" w:color="auto"/>
            </w:tcBorders>
          </w:tcPr>
          <w:p w14:paraId="496DC22A" w14:textId="77777777" w:rsidR="006316F8" w:rsidRPr="00A1115A" w:rsidRDefault="006316F8" w:rsidP="00C34443">
            <w:pPr>
              <w:pStyle w:val="TAC"/>
            </w:pPr>
            <w:r w:rsidRPr="00504F84">
              <w:t>-50</w:t>
            </w:r>
          </w:p>
        </w:tc>
        <w:tc>
          <w:tcPr>
            <w:tcW w:w="901" w:type="dxa"/>
            <w:tcBorders>
              <w:top w:val="single" w:sz="6" w:space="0" w:color="auto"/>
              <w:left w:val="single" w:sz="6" w:space="0" w:color="auto"/>
              <w:bottom w:val="single" w:sz="6" w:space="0" w:color="auto"/>
              <w:right w:val="single" w:sz="6" w:space="0" w:color="auto"/>
            </w:tcBorders>
            <w:noWrap/>
          </w:tcPr>
          <w:p w14:paraId="12BE94D6" w14:textId="77777777" w:rsidR="006316F8" w:rsidRPr="00A1115A" w:rsidRDefault="006316F8" w:rsidP="00C34443">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14:paraId="34608579" w14:textId="77777777" w:rsidR="006316F8" w:rsidRPr="00A1115A" w:rsidRDefault="006316F8" w:rsidP="00C34443">
            <w:pPr>
              <w:pStyle w:val="TAC"/>
            </w:pPr>
            <w:r w:rsidRPr="00504F84">
              <w:t>1</w:t>
            </w:r>
          </w:p>
        </w:tc>
      </w:tr>
      <w:tr w:rsidR="006316F8" w:rsidRPr="00A1115A" w14:paraId="2564DCCB"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14:paraId="29F5F350"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5B83FFA1" w14:textId="77777777" w:rsidR="006316F8" w:rsidRPr="00A1115A" w:rsidRDefault="006316F8" w:rsidP="00C34443">
            <w:pPr>
              <w:pStyle w:val="TAC"/>
            </w:pPr>
            <w:r w:rsidRPr="00504F84">
              <w:t>Frequency range</w:t>
            </w:r>
          </w:p>
        </w:tc>
        <w:tc>
          <w:tcPr>
            <w:tcW w:w="817" w:type="dxa"/>
            <w:tcBorders>
              <w:top w:val="single" w:sz="6" w:space="0" w:color="auto"/>
              <w:left w:val="single" w:sz="6" w:space="0" w:color="auto"/>
              <w:bottom w:val="single" w:sz="6" w:space="0" w:color="auto"/>
              <w:right w:val="single" w:sz="6" w:space="0" w:color="auto"/>
            </w:tcBorders>
          </w:tcPr>
          <w:p w14:paraId="71F2ACD6" w14:textId="77777777" w:rsidR="006316F8" w:rsidRPr="00A1115A" w:rsidRDefault="006316F8" w:rsidP="00C34443">
            <w:pPr>
              <w:pStyle w:val="TAC"/>
            </w:pPr>
            <w:r w:rsidRPr="00504F84">
              <w:t>5925</w:t>
            </w:r>
          </w:p>
        </w:tc>
        <w:tc>
          <w:tcPr>
            <w:tcW w:w="382" w:type="dxa"/>
            <w:tcBorders>
              <w:top w:val="single" w:sz="6" w:space="0" w:color="auto"/>
              <w:left w:val="single" w:sz="6" w:space="0" w:color="auto"/>
              <w:bottom w:val="single" w:sz="6" w:space="0" w:color="auto"/>
              <w:right w:val="single" w:sz="6" w:space="0" w:color="auto"/>
            </w:tcBorders>
          </w:tcPr>
          <w:p w14:paraId="05DD766C" w14:textId="77777777" w:rsidR="006316F8" w:rsidRPr="00A1115A" w:rsidRDefault="006316F8" w:rsidP="00C34443">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14:paraId="1C14B746" w14:textId="77777777" w:rsidR="006316F8" w:rsidRPr="00A1115A" w:rsidRDefault="006316F8" w:rsidP="00C34443">
            <w:pPr>
              <w:pStyle w:val="TAC"/>
            </w:pPr>
            <w:r w:rsidRPr="00504F84">
              <w:t>5950</w:t>
            </w:r>
          </w:p>
        </w:tc>
        <w:tc>
          <w:tcPr>
            <w:tcW w:w="1201" w:type="dxa"/>
            <w:tcBorders>
              <w:top w:val="single" w:sz="6" w:space="0" w:color="auto"/>
              <w:left w:val="single" w:sz="6" w:space="0" w:color="auto"/>
              <w:bottom w:val="single" w:sz="6" w:space="0" w:color="auto"/>
              <w:right w:val="single" w:sz="6" w:space="0" w:color="auto"/>
            </w:tcBorders>
          </w:tcPr>
          <w:p w14:paraId="61C7A815" w14:textId="77777777" w:rsidR="006316F8" w:rsidRPr="00A1115A" w:rsidRDefault="006316F8" w:rsidP="00C34443">
            <w:pPr>
              <w:pStyle w:val="TAC"/>
            </w:pPr>
            <w:r w:rsidRPr="00504F84">
              <w:t>-30</w:t>
            </w:r>
          </w:p>
        </w:tc>
        <w:tc>
          <w:tcPr>
            <w:tcW w:w="901" w:type="dxa"/>
            <w:tcBorders>
              <w:top w:val="single" w:sz="6" w:space="0" w:color="auto"/>
              <w:left w:val="single" w:sz="6" w:space="0" w:color="auto"/>
              <w:bottom w:val="single" w:sz="6" w:space="0" w:color="auto"/>
              <w:right w:val="single" w:sz="6" w:space="0" w:color="auto"/>
            </w:tcBorders>
            <w:noWrap/>
          </w:tcPr>
          <w:p w14:paraId="43881B8C" w14:textId="77777777" w:rsidR="006316F8" w:rsidRPr="00A1115A" w:rsidRDefault="006316F8" w:rsidP="00C34443">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14:paraId="5795B59B" w14:textId="77777777" w:rsidR="006316F8" w:rsidRPr="00A1115A" w:rsidRDefault="006316F8" w:rsidP="00C34443">
            <w:pPr>
              <w:pStyle w:val="TAC"/>
            </w:pPr>
            <w:r w:rsidRPr="00504F84">
              <w:t>3, 4</w:t>
            </w:r>
          </w:p>
        </w:tc>
      </w:tr>
      <w:tr w:rsidR="006316F8" w:rsidRPr="00A1115A" w14:paraId="139E70BA"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tcPr>
          <w:p w14:paraId="29771749"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58C5268E" w14:textId="77777777" w:rsidR="006316F8" w:rsidRPr="00A1115A" w:rsidRDefault="006316F8" w:rsidP="00C34443">
            <w:pPr>
              <w:pStyle w:val="TAC"/>
            </w:pPr>
            <w:r w:rsidRPr="00504F84">
              <w:t>Frequency range</w:t>
            </w:r>
          </w:p>
        </w:tc>
        <w:tc>
          <w:tcPr>
            <w:tcW w:w="817" w:type="dxa"/>
            <w:tcBorders>
              <w:top w:val="single" w:sz="6" w:space="0" w:color="auto"/>
              <w:left w:val="single" w:sz="6" w:space="0" w:color="auto"/>
              <w:bottom w:val="single" w:sz="6" w:space="0" w:color="auto"/>
              <w:right w:val="single" w:sz="6" w:space="0" w:color="auto"/>
            </w:tcBorders>
          </w:tcPr>
          <w:p w14:paraId="1E650A07" w14:textId="77777777" w:rsidR="006316F8" w:rsidRPr="00A1115A" w:rsidRDefault="006316F8" w:rsidP="00C34443">
            <w:pPr>
              <w:pStyle w:val="TAC"/>
            </w:pPr>
            <w:r w:rsidRPr="00504F84">
              <w:t>5815</w:t>
            </w:r>
          </w:p>
        </w:tc>
        <w:tc>
          <w:tcPr>
            <w:tcW w:w="382" w:type="dxa"/>
            <w:tcBorders>
              <w:top w:val="single" w:sz="6" w:space="0" w:color="auto"/>
              <w:left w:val="single" w:sz="6" w:space="0" w:color="auto"/>
              <w:bottom w:val="single" w:sz="6" w:space="0" w:color="auto"/>
              <w:right w:val="single" w:sz="6" w:space="0" w:color="auto"/>
            </w:tcBorders>
          </w:tcPr>
          <w:p w14:paraId="253E6C5C" w14:textId="77777777" w:rsidR="006316F8" w:rsidRPr="00A1115A" w:rsidRDefault="006316F8" w:rsidP="00C34443">
            <w:pPr>
              <w:pStyle w:val="TAC"/>
            </w:pPr>
            <w:r w:rsidRPr="00504F84">
              <w:t>-</w:t>
            </w:r>
          </w:p>
        </w:tc>
        <w:tc>
          <w:tcPr>
            <w:tcW w:w="819" w:type="dxa"/>
            <w:tcBorders>
              <w:top w:val="single" w:sz="6" w:space="0" w:color="auto"/>
              <w:left w:val="single" w:sz="6" w:space="0" w:color="auto"/>
              <w:bottom w:val="single" w:sz="6" w:space="0" w:color="auto"/>
              <w:right w:val="single" w:sz="6" w:space="0" w:color="auto"/>
            </w:tcBorders>
          </w:tcPr>
          <w:p w14:paraId="66CFD9A4" w14:textId="77777777" w:rsidR="006316F8" w:rsidRPr="00A1115A" w:rsidRDefault="006316F8" w:rsidP="00C34443">
            <w:pPr>
              <w:pStyle w:val="TAC"/>
            </w:pPr>
            <w:r w:rsidRPr="00504F84">
              <w:t>5855</w:t>
            </w:r>
          </w:p>
        </w:tc>
        <w:tc>
          <w:tcPr>
            <w:tcW w:w="1201" w:type="dxa"/>
            <w:tcBorders>
              <w:top w:val="single" w:sz="6" w:space="0" w:color="auto"/>
              <w:left w:val="single" w:sz="6" w:space="0" w:color="auto"/>
              <w:bottom w:val="single" w:sz="6" w:space="0" w:color="auto"/>
              <w:right w:val="single" w:sz="6" w:space="0" w:color="auto"/>
            </w:tcBorders>
          </w:tcPr>
          <w:p w14:paraId="4EDD48B6" w14:textId="77777777" w:rsidR="006316F8" w:rsidRPr="00A1115A" w:rsidRDefault="006316F8" w:rsidP="00C34443">
            <w:pPr>
              <w:pStyle w:val="TAC"/>
            </w:pPr>
            <w:r w:rsidRPr="00504F84">
              <w:t>-30</w:t>
            </w:r>
          </w:p>
        </w:tc>
        <w:tc>
          <w:tcPr>
            <w:tcW w:w="901" w:type="dxa"/>
            <w:tcBorders>
              <w:top w:val="single" w:sz="6" w:space="0" w:color="auto"/>
              <w:left w:val="single" w:sz="6" w:space="0" w:color="auto"/>
              <w:bottom w:val="single" w:sz="6" w:space="0" w:color="auto"/>
              <w:right w:val="single" w:sz="6" w:space="0" w:color="auto"/>
            </w:tcBorders>
            <w:noWrap/>
          </w:tcPr>
          <w:p w14:paraId="1A3B49AF" w14:textId="77777777" w:rsidR="006316F8" w:rsidRPr="00A1115A" w:rsidRDefault="006316F8" w:rsidP="00C34443">
            <w:pPr>
              <w:pStyle w:val="TAC"/>
            </w:pPr>
            <w:r w:rsidRPr="00504F84">
              <w:t>1</w:t>
            </w:r>
          </w:p>
        </w:tc>
        <w:tc>
          <w:tcPr>
            <w:tcW w:w="986" w:type="dxa"/>
            <w:tcBorders>
              <w:top w:val="single" w:sz="6" w:space="0" w:color="auto"/>
              <w:left w:val="single" w:sz="6" w:space="0" w:color="auto"/>
              <w:bottom w:val="single" w:sz="6" w:space="0" w:color="auto"/>
              <w:right w:val="single" w:sz="4" w:space="0" w:color="auto"/>
            </w:tcBorders>
            <w:noWrap/>
          </w:tcPr>
          <w:p w14:paraId="6F8670B3" w14:textId="77777777" w:rsidR="006316F8" w:rsidRPr="00A1115A" w:rsidRDefault="006316F8" w:rsidP="00C34443">
            <w:pPr>
              <w:pStyle w:val="TAC"/>
            </w:pPr>
            <w:r w:rsidRPr="00504F84">
              <w:t>3</w:t>
            </w:r>
          </w:p>
        </w:tc>
      </w:tr>
      <w:tr w:rsidR="006316F8" w:rsidRPr="00A1115A" w14:paraId="428C69F7" w14:textId="77777777" w:rsidTr="00C34443">
        <w:trPr>
          <w:trHeight w:val="187"/>
          <w:jc w:val="center"/>
        </w:trPr>
        <w:tc>
          <w:tcPr>
            <w:tcW w:w="1357" w:type="dxa"/>
            <w:tcBorders>
              <w:top w:val="single" w:sz="4" w:space="0" w:color="auto"/>
              <w:left w:val="single" w:sz="4" w:space="0" w:color="auto"/>
              <w:bottom w:val="nil"/>
              <w:right w:val="single" w:sz="4" w:space="0" w:color="auto"/>
            </w:tcBorders>
            <w:shd w:val="clear" w:color="auto" w:fill="auto"/>
            <w:hideMark/>
          </w:tcPr>
          <w:p w14:paraId="4057400D" w14:textId="77777777" w:rsidR="006316F8" w:rsidRPr="00A1115A" w:rsidRDefault="006316F8" w:rsidP="00C34443">
            <w:pPr>
              <w:pStyle w:val="TAC"/>
              <w:rPr>
                <w:lang w:eastAsia="ko-KR"/>
              </w:rPr>
            </w:pPr>
            <w:r w:rsidRPr="00A1115A">
              <w:rPr>
                <w:lang w:eastAsia="ko-KR"/>
              </w:rPr>
              <w:t>V2X_n71A-n47A</w:t>
            </w:r>
          </w:p>
        </w:tc>
        <w:tc>
          <w:tcPr>
            <w:tcW w:w="3012" w:type="dxa"/>
            <w:tcBorders>
              <w:top w:val="single" w:sz="6" w:space="0" w:color="auto"/>
              <w:left w:val="single" w:sz="4" w:space="0" w:color="auto"/>
              <w:bottom w:val="single" w:sz="6" w:space="0" w:color="auto"/>
              <w:right w:val="single" w:sz="6" w:space="0" w:color="auto"/>
            </w:tcBorders>
          </w:tcPr>
          <w:p w14:paraId="6E40FA34" w14:textId="77777777" w:rsidR="006316F8" w:rsidRPr="00A1115A" w:rsidRDefault="006316F8" w:rsidP="00C34443">
            <w:pPr>
              <w:pStyle w:val="TAC"/>
            </w:pPr>
            <w:r w:rsidRPr="00A1115A">
              <w:t>E-UTRA Band</w:t>
            </w:r>
            <w:r w:rsidRPr="00A1115A">
              <w:rPr>
                <w:rFonts w:hint="eastAsia"/>
                <w:lang w:eastAsia="zh-CN"/>
              </w:rPr>
              <w:t xml:space="preserve"> </w:t>
            </w:r>
            <w:r w:rsidRPr="00A1115A">
              <w:rPr>
                <w:lang w:eastAsia="zh-CN"/>
              </w:rPr>
              <w:t xml:space="preserve">4, </w:t>
            </w:r>
            <w:r w:rsidRPr="00A1115A">
              <w:rPr>
                <w:rFonts w:hint="eastAsia"/>
                <w:lang w:eastAsia="zh-CN"/>
              </w:rPr>
              <w:t xml:space="preserve">5, </w:t>
            </w:r>
            <w:r w:rsidRPr="00A1115A">
              <w:rPr>
                <w:lang w:eastAsia="zh-CN"/>
              </w:rPr>
              <w:t xml:space="preserve">12, 13, 14, 17, 24, </w:t>
            </w:r>
            <w:r w:rsidRPr="00A1115A">
              <w:rPr>
                <w:rFonts w:hint="eastAsia"/>
                <w:lang w:eastAsia="zh-CN"/>
              </w:rPr>
              <w:t>26</w:t>
            </w:r>
            <w:r w:rsidRPr="00A1115A">
              <w:rPr>
                <w:lang w:eastAsia="zh-CN"/>
              </w:rPr>
              <w:t>, 30, 48, 66, 85</w:t>
            </w:r>
          </w:p>
        </w:tc>
        <w:tc>
          <w:tcPr>
            <w:tcW w:w="817" w:type="dxa"/>
            <w:tcBorders>
              <w:top w:val="single" w:sz="6" w:space="0" w:color="auto"/>
              <w:left w:val="single" w:sz="6" w:space="0" w:color="auto"/>
              <w:bottom w:val="single" w:sz="6" w:space="0" w:color="auto"/>
              <w:right w:val="single" w:sz="6" w:space="0" w:color="auto"/>
            </w:tcBorders>
          </w:tcPr>
          <w:p w14:paraId="4DCB81AB"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133A62CD"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41ED189B"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3FD5CCBF"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081C9E72"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4CF733D6" w14:textId="77777777" w:rsidR="006316F8" w:rsidRPr="00A1115A" w:rsidRDefault="006316F8" w:rsidP="00C34443">
            <w:pPr>
              <w:pStyle w:val="TAC"/>
            </w:pPr>
          </w:p>
        </w:tc>
      </w:tr>
      <w:tr w:rsidR="006316F8" w:rsidRPr="00A1115A" w14:paraId="7E24E4C1"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hideMark/>
          </w:tcPr>
          <w:p w14:paraId="1FC9FEAD"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233BF370" w14:textId="77777777" w:rsidR="006316F8" w:rsidRPr="00A1115A" w:rsidRDefault="006316F8" w:rsidP="00C34443">
            <w:pPr>
              <w:pStyle w:val="TAC"/>
            </w:pPr>
            <w:r w:rsidRPr="00A1115A">
              <w:t xml:space="preserve">E-UTRA Band 2, 25, </w:t>
            </w:r>
            <w:r w:rsidRPr="00A1115A">
              <w:rPr>
                <w:rFonts w:hint="eastAsia"/>
                <w:lang w:eastAsia="zh-CN"/>
              </w:rPr>
              <w:t>41</w:t>
            </w:r>
            <w:r w:rsidRPr="00A1115A">
              <w:rPr>
                <w:lang w:eastAsia="zh-CN"/>
              </w:rPr>
              <w:t>, 70</w:t>
            </w:r>
          </w:p>
        </w:tc>
        <w:tc>
          <w:tcPr>
            <w:tcW w:w="817" w:type="dxa"/>
            <w:tcBorders>
              <w:top w:val="single" w:sz="6" w:space="0" w:color="auto"/>
              <w:left w:val="single" w:sz="6" w:space="0" w:color="auto"/>
              <w:bottom w:val="single" w:sz="6" w:space="0" w:color="auto"/>
              <w:right w:val="single" w:sz="6" w:space="0" w:color="auto"/>
            </w:tcBorders>
          </w:tcPr>
          <w:p w14:paraId="4DF6D931"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11F70DE9"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4DDD66B4"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41B9F709"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1646E079"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381E5162" w14:textId="77777777" w:rsidR="006316F8" w:rsidRPr="00A1115A" w:rsidRDefault="006316F8" w:rsidP="00C34443">
            <w:pPr>
              <w:pStyle w:val="TAC"/>
              <w:rPr>
                <w:lang w:eastAsia="zh-CN"/>
              </w:rPr>
            </w:pPr>
            <w:r w:rsidRPr="00A1115A">
              <w:rPr>
                <w:rFonts w:hint="eastAsia"/>
                <w:lang w:eastAsia="zh-CN"/>
              </w:rPr>
              <w:t>1</w:t>
            </w:r>
          </w:p>
        </w:tc>
      </w:tr>
      <w:tr w:rsidR="006316F8" w:rsidRPr="00A1115A" w14:paraId="54979B80"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6868BD3E"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1530DA8E" w14:textId="77777777" w:rsidR="006316F8" w:rsidRPr="00A1115A" w:rsidRDefault="006316F8" w:rsidP="00C34443">
            <w:pPr>
              <w:pStyle w:val="TAC"/>
            </w:pPr>
            <w:r w:rsidRPr="00A1115A">
              <w:t>E-UTRA Band 29</w:t>
            </w:r>
          </w:p>
        </w:tc>
        <w:tc>
          <w:tcPr>
            <w:tcW w:w="817" w:type="dxa"/>
            <w:tcBorders>
              <w:top w:val="single" w:sz="6" w:space="0" w:color="auto"/>
              <w:left w:val="single" w:sz="6" w:space="0" w:color="auto"/>
              <w:bottom w:val="single" w:sz="6" w:space="0" w:color="auto"/>
              <w:right w:val="single" w:sz="6" w:space="0" w:color="auto"/>
            </w:tcBorders>
          </w:tcPr>
          <w:p w14:paraId="0E3D23B3"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5A8F40A6"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44B00A1A"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30807391" w14:textId="77777777" w:rsidR="006316F8" w:rsidRPr="00A1115A" w:rsidRDefault="006316F8" w:rsidP="00C34443">
            <w:pPr>
              <w:pStyle w:val="TAC"/>
            </w:pPr>
            <w:r w:rsidRPr="00A1115A">
              <w:t>-38</w:t>
            </w:r>
          </w:p>
        </w:tc>
        <w:tc>
          <w:tcPr>
            <w:tcW w:w="901" w:type="dxa"/>
            <w:tcBorders>
              <w:top w:val="single" w:sz="6" w:space="0" w:color="auto"/>
              <w:left w:val="single" w:sz="6" w:space="0" w:color="auto"/>
              <w:bottom w:val="single" w:sz="6" w:space="0" w:color="auto"/>
              <w:right w:val="single" w:sz="6" w:space="0" w:color="auto"/>
            </w:tcBorders>
            <w:noWrap/>
          </w:tcPr>
          <w:p w14:paraId="4ADE5FA3"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5007C183" w14:textId="77777777" w:rsidR="006316F8" w:rsidRPr="00A1115A" w:rsidRDefault="006316F8" w:rsidP="00C34443">
            <w:pPr>
              <w:pStyle w:val="TAC"/>
              <w:rPr>
                <w:lang w:eastAsia="zh-CN"/>
              </w:rPr>
            </w:pPr>
            <w:r w:rsidRPr="00A1115A">
              <w:rPr>
                <w:lang w:eastAsia="ko-KR"/>
              </w:rPr>
              <w:t>2</w:t>
            </w:r>
          </w:p>
        </w:tc>
      </w:tr>
      <w:tr w:rsidR="006316F8" w:rsidRPr="00A1115A" w14:paraId="1A12D1E2"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tcPr>
          <w:p w14:paraId="57356054"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tcPr>
          <w:p w14:paraId="35BD66C2" w14:textId="77777777" w:rsidR="006316F8" w:rsidRPr="00A1115A" w:rsidRDefault="006316F8" w:rsidP="00C34443">
            <w:pPr>
              <w:pStyle w:val="TAC"/>
            </w:pPr>
            <w:r w:rsidRPr="00A1115A">
              <w:rPr>
                <w:rFonts w:eastAsia="Malgun Gothic" w:hint="eastAsia"/>
                <w:lang w:eastAsia="ko-KR"/>
              </w:rPr>
              <w:t>NR Band</w:t>
            </w:r>
            <w:r w:rsidRPr="00A1115A">
              <w:rPr>
                <w:rFonts w:eastAsia="Malgun Gothic"/>
                <w:lang w:eastAsia="ko-KR"/>
              </w:rPr>
              <w:t xml:space="preserve"> n71</w:t>
            </w:r>
          </w:p>
        </w:tc>
        <w:tc>
          <w:tcPr>
            <w:tcW w:w="817" w:type="dxa"/>
            <w:tcBorders>
              <w:top w:val="single" w:sz="6" w:space="0" w:color="auto"/>
              <w:left w:val="single" w:sz="6" w:space="0" w:color="auto"/>
              <w:bottom w:val="single" w:sz="6" w:space="0" w:color="auto"/>
              <w:right w:val="single" w:sz="6" w:space="0" w:color="auto"/>
            </w:tcBorders>
          </w:tcPr>
          <w:p w14:paraId="3E1BFE10" w14:textId="77777777" w:rsidR="006316F8" w:rsidRPr="00A1115A" w:rsidRDefault="006316F8" w:rsidP="00C34443">
            <w:pPr>
              <w:pStyle w:val="TAC"/>
            </w:pPr>
            <w:r w:rsidRPr="00A1115A">
              <w:t>F</w:t>
            </w:r>
            <w:r w:rsidRPr="00A1115A">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52EE80A1"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tcPr>
          <w:p w14:paraId="22C99202" w14:textId="77777777" w:rsidR="006316F8" w:rsidRPr="00A1115A" w:rsidRDefault="006316F8" w:rsidP="00C34443">
            <w:pPr>
              <w:pStyle w:val="TAC"/>
            </w:pPr>
            <w:r w:rsidRPr="00A1115A">
              <w:t>F</w:t>
            </w:r>
            <w:r w:rsidRPr="00A1115A">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29F31152" w14:textId="77777777" w:rsidR="006316F8" w:rsidRPr="00A1115A" w:rsidRDefault="006316F8" w:rsidP="00C34443">
            <w:pPr>
              <w:pStyle w:val="TAC"/>
            </w:pPr>
            <w:r w:rsidRPr="00A1115A">
              <w:t>-50</w:t>
            </w:r>
          </w:p>
        </w:tc>
        <w:tc>
          <w:tcPr>
            <w:tcW w:w="901" w:type="dxa"/>
            <w:tcBorders>
              <w:top w:val="single" w:sz="6" w:space="0" w:color="auto"/>
              <w:left w:val="single" w:sz="6" w:space="0" w:color="auto"/>
              <w:bottom w:val="single" w:sz="6" w:space="0" w:color="auto"/>
              <w:right w:val="single" w:sz="6" w:space="0" w:color="auto"/>
            </w:tcBorders>
            <w:noWrap/>
          </w:tcPr>
          <w:p w14:paraId="6CEC5246" w14:textId="77777777" w:rsidR="006316F8" w:rsidRPr="00A1115A" w:rsidRDefault="006316F8" w:rsidP="00C34443">
            <w:pPr>
              <w:pStyle w:val="TAC"/>
            </w:pPr>
            <w:r w:rsidRPr="00A1115A">
              <w:t>1</w:t>
            </w:r>
          </w:p>
        </w:tc>
        <w:tc>
          <w:tcPr>
            <w:tcW w:w="986" w:type="dxa"/>
            <w:tcBorders>
              <w:top w:val="single" w:sz="6" w:space="0" w:color="auto"/>
              <w:left w:val="single" w:sz="6" w:space="0" w:color="auto"/>
              <w:bottom w:val="single" w:sz="6" w:space="0" w:color="auto"/>
              <w:right w:val="single" w:sz="4" w:space="0" w:color="auto"/>
            </w:tcBorders>
            <w:noWrap/>
          </w:tcPr>
          <w:p w14:paraId="411D3F51" w14:textId="77777777" w:rsidR="006316F8" w:rsidRPr="00A1115A" w:rsidRDefault="006316F8" w:rsidP="00C34443">
            <w:pPr>
              <w:pStyle w:val="TAC"/>
              <w:rPr>
                <w:lang w:eastAsia="zh-CN"/>
              </w:rPr>
            </w:pPr>
          </w:p>
        </w:tc>
      </w:tr>
      <w:tr w:rsidR="006316F8" w:rsidRPr="00A1115A" w14:paraId="3390DA9A" w14:textId="77777777" w:rsidTr="00C34443">
        <w:trPr>
          <w:trHeight w:val="187"/>
          <w:jc w:val="center"/>
        </w:trPr>
        <w:tc>
          <w:tcPr>
            <w:tcW w:w="1357" w:type="dxa"/>
            <w:tcBorders>
              <w:top w:val="nil"/>
              <w:left w:val="single" w:sz="4" w:space="0" w:color="auto"/>
              <w:bottom w:val="nil"/>
              <w:right w:val="single" w:sz="4" w:space="0" w:color="auto"/>
            </w:tcBorders>
            <w:shd w:val="clear" w:color="auto" w:fill="auto"/>
            <w:hideMark/>
          </w:tcPr>
          <w:p w14:paraId="5F0A7B34"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hideMark/>
          </w:tcPr>
          <w:p w14:paraId="30256B42"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hideMark/>
          </w:tcPr>
          <w:p w14:paraId="26909600" w14:textId="77777777" w:rsidR="006316F8" w:rsidRPr="00A1115A" w:rsidRDefault="006316F8" w:rsidP="00C34443">
            <w:pPr>
              <w:pStyle w:val="TAC"/>
            </w:pPr>
            <w:r w:rsidRPr="00A1115A">
              <w:rPr>
                <w:lang w:eastAsia="ko-KR"/>
              </w:rPr>
              <w:t>5925</w:t>
            </w:r>
          </w:p>
        </w:tc>
        <w:tc>
          <w:tcPr>
            <w:tcW w:w="382" w:type="dxa"/>
            <w:tcBorders>
              <w:top w:val="single" w:sz="6" w:space="0" w:color="auto"/>
              <w:left w:val="single" w:sz="6" w:space="0" w:color="auto"/>
              <w:bottom w:val="single" w:sz="6" w:space="0" w:color="auto"/>
              <w:right w:val="single" w:sz="6" w:space="0" w:color="auto"/>
            </w:tcBorders>
            <w:hideMark/>
          </w:tcPr>
          <w:p w14:paraId="13D73B5F"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hideMark/>
          </w:tcPr>
          <w:p w14:paraId="430D55EC" w14:textId="77777777" w:rsidR="006316F8" w:rsidRPr="00A1115A" w:rsidRDefault="006316F8" w:rsidP="00C34443">
            <w:pPr>
              <w:pStyle w:val="TAC"/>
            </w:pPr>
            <w:r w:rsidRPr="00A1115A">
              <w:rPr>
                <w:lang w:eastAsia="ko-KR"/>
              </w:rPr>
              <w:t>5950</w:t>
            </w:r>
          </w:p>
        </w:tc>
        <w:tc>
          <w:tcPr>
            <w:tcW w:w="1201" w:type="dxa"/>
            <w:tcBorders>
              <w:top w:val="single" w:sz="6" w:space="0" w:color="auto"/>
              <w:left w:val="single" w:sz="6" w:space="0" w:color="auto"/>
              <w:bottom w:val="single" w:sz="6" w:space="0" w:color="auto"/>
              <w:right w:val="single" w:sz="6" w:space="0" w:color="auto"/>
            </w:tcBorders>
            <w:hideMark/>
          </w:tcPr>
          <w:p w14:paraId="71A6113A" w14:textId="77777777" w:rsidR="006316F8" w:rsidRPr="00A1115A" w:rsidRDefault="006316F8" w:rsidP="00C34443">
            <w:pPr>
              <w:pStyle w:val="TAC"/>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hideMark/>
          </w:tcPr>
          <w:p w14:paraId="0AEFDDC0" w14:textId="77777777" w:rsidR="006316F8" w:rsidRPr="00A1115A" w:rsidRDefault="006316F8" w:rsidP="00C34443">
            <w:pPr>
              <w:pStyle w:val="TAC"/>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hideMark/>
          </w:tcPr>
          <w:p w14:paraId="2F1AD602" w14:textId="77777777" w:rsidR="006316F8" w:rsidRPr="00A1115A" w:rsidRDefault="006316F8" w:rsidP="00C34443">
            <w:pPr>
              <w:pStyle w:val="TAC"/>
              <w:rPr>
                <w:lang w:eastAsia="ko-KR"/>
              </w:rPr>
            </w:pPr>
            <w:r w:rsidRPr="00A1115A">
              <w:rPr>
                <w:lang w:eastAsia="ko-KR"/>
              </w:rPr>
              <w:t>3, 4</w:t>
            </w:r>
          </w:p>
        </w:tc>
      </w:tr>
      <w:tr w:rsidR="006316F8" w:rsidRPr="00A1115A" w14:paraId="4A5DCC3F" w14:textId="77777777" w:rsidTr="00C34443">
        <w:trPr>
          <w:trHeight w:val="239"/>
          <w:jc w:val="center"/>
        </w:trPr>
        <w:tc>
          <w:tcPr>
            <w:tcW w:w="1357" w:type="dxa"/>
            <w:tcBorders>
              <w:top w:val="nil"/>
              <w:left w:val="single" w:sz="4" w:space="0" w:color="auto"/>
              <w:bottom w:val="single" w:sz="4" w:space="0" w:color="auto"/>
              <w:right w:val="single" w:sz="4" w:space="0" w:color="auto"/>
            </w:tcBorders>
            <w:shd w:val="clear" w:color="auto" w:fill="auto"/>
            <w:hideMark/>
          </w:tcPr>
          <w:p w14:paraId="571F118C" w14:textId="77777777" w:rsidR="006316F8" w:rsidRPr="00A1115A" w:rsidRDefault="006316F8" w:rsidP="00C34443">
            <w:pPr>
              <w:pStyle w:val="TAC"/>
              <w:rPr>
                <w:lang w:eastAsia="ko-KR"/>
              </w:rPr>
            </w:pPr>
          </w:p>
        </w:tc>
        <w:tc>
          <w:tcPr>
            <w:tcW w:w="3012" w:type="dxa"/>
            <w:tcBorders>
              <w:top w:val="single" w:sz="6" w:space="0" w:color="auto"/>
              <w:left w:val="single" w:sz="4" w:space="0" w:color="auto"/>
              <w:bottom w:val="single" w:sz="6" w:space="0" w:color="auto"/>
              <w:right w:val="single" w:sz="6" w:space="0" w:color="auto"/>
            </w:tcBorders>
            <w:hideMark/>
          </w:tcPr>
          <w:p w14:paraId="5DF10C43" w14:textId="77777777" w:rsidR="006316F8" w:rsidRPr="00A1115A" w:rsidRDefault="006316F8" w:rsidP="00C34443">
            <w:pPr>
              <w:pStyle w:val="TAC"/>
            </w:pPr>
            <w:r w:rsidRPr="00A1115A">
              <w:t>Frequency range</w:t>
            </w:r>
          </w:p>
        </w:tc>
        <w:tc>
          <w:tcPr>
            <w:tcW w:w="817" w:type="dxa"/>
            <w:tcBorders>
              <w:top w:val="single" w:sz="6" w:space="0" w:color="auto"/>
              <w:left w:val="single" w:sz="6" w:space="0" w:color="auto"/>
              <w:bottom w:val="single" w:sz="6" w:space="0" w:color="auto"/>
              <w:right w:val="single" w:sz="6" w:space="0" w:color="auto"/>
            </w:tcBorders>
            <w:hideMark/>
          </w:tcPr>
          <w:p w14:paraId="03704F78" w14:textId="77777777" w:rsidR="006316F8" w:rsidRPr="00A1115A" w:rsidRDefault="006316F8" w:rsidP="00C34443">
            <w:pPr>
              <w:pStyle w:val="TAC"/>
              <w:rPr>
                <w:lang w:eastAsia="ko-KR"/>
              </w:rPr>
            </w:pPr>
            <w:r w:rsidRPr="00A1115A">
              <w:rPr>
                <w:lang w:eastAsia="ko-KR"/>
              </w:rPr>
              <w:t>5815</w:t>
            </w:r>
          </w:p>
        </w:tc>
        <w:tc>
          <w:tcPr>
            <w:tcW w:w="382" w:type="dxa"/>
            <w:tcBorders>
              <w:top w:val="single" w:sz="6" w:space="0" w:color="auto"/>
              <w:left w:val="single" w:sz="6" w:space="0" w:color="auto"/>
              <w:bottom w:val="single" w:sz="6" w:space="0" w:color="auto"/>
              <w:right w:val="single" w:sz="6" w:space="0" w:color="auto"/>
            </w:tcBorders>
            <w:hideMark/>
          </w:tcPr>
          <w:p w14:paraId="06A55C01" w14:textId="77777777" w:rsidR="006316F8" w:rsidRPr="00A1115A" w:rsidRDefault="006316F8" w:rsidP="00C34443">
            <w:pPr>
              <w:pStyle w:val="TAC"/>
            </w:pPr>
            <w:r w:rsidRPr="00A1115A">
              <w:t>-</w:t>
            </w:r>
          </w:p>
        </w:tc>
        <w:tc>
          <w:tcPr>
            <w:tcW w:w="819" w:type="dxa"/>
            <w:tcBorders>
              <w:top w:val="single" w:sz="6" w:space="0" w:color="auto"/>
              <w:left w:val="single" w:sz="6" w:space="0" w:color="auto"/>
              <w:bottom w:val="single" w:sz="6" w:space="0" w:color="auto"/>
              <w:right w:val="single" w:sz="6" w:space="0" w:color="auto"/>
            </w:tcBorders>
            <w:hideMark/>
          </w:tcPr>
          <w:p w14:paraId="10C748B1" w14:textId="77777777" w:rsidR="006316F8" w:rsidRPr="00A1115A" w:rsidRDefault="006316F8" w:rsidP="00C34443">
            <w:pPr>
              <w:pStyle w:val="TAC"/>
              <w:rPr>
                <w:lang w:eastAsia="ko-KR"/>
              </w:rPr>
            </w:pPr>
            <w:r w:rsidRPr="00A1115A">
              <w:rPr>
                <w:lang w:eastAsia="ko-KR"/>
              </w:rPr>
              <w:t>5855</w:t>
            </w:r>
          </w:p>
        </w:tc>
        <w:tc>
          <w:tcPr>
            <w:tcW w:w="1201" w:type="dxa"/>
            <w:tcBorders>
              <w:top w:val="single" w:sz="6" w:space="0" w:color="auto"/>
              <w:left w:val="single" w:sz="6" w:space="0" w:color="auto"/>
              <w:bottom w:val="single" w:sz="6" w:space="0" w:color="auto"/>
              <w:right w:val="single" w:sz="6" w:space="0" w:color="auto"/>
            </w:tcBorders>
            <w:hideMark/>
          </w:tcPr>
          <w:p w14:paraId="483C55DD" w14:textId="77777777" w:rsidR="006316F8" w:rsidRPr="00A1115A" w:rsidRDefault="006316F8" w:rsidP="00C34443">
            <w:pPr>
              <w:pStyle w:val="TAC"/>
              <w:rPr>
                <w:lang w:eastAsia="ko-KR"/>
              </w:rPr>
            </w:pPr>
            <w:r w:rsidRPr="00A1115A">
              <w:rPr>
                <w:lang w:eastAsia="ko-KR"/>
              </w:rPr>
              <w:t>-30</w:t>
            </w:r>
          </w:p>
        </w:tc>
        <w:tc>
          <w:tcPr>
            <w:tcW w:w="901" w:type="dxa"/>
            <w:tcBorders>
              <w:top w:val="single" w:sz="6" w:space="0" w:color="auto"/>
              <w:left w:val="single" w:sz="6" w:space="0" w:color="auto"/>
              <w:bottom w:val="single" w:sz="6" w:space="0" w:color="auto"/>
              <w:right w:val="single" w:sz="6" w:space="0" w:color="auto"/>
            </w:tcBorders>
            <w:noWrap/>
            <w:hideMark/>
          </w:tcPr>
          <w:p w14:paraId="4DB6D587" w14:textId="77777777" w:rsidR="006316F8" w:rsidRPr="00A1115A" w:rsidRDefault="006316F8" w:rsidP="00C34443">
            <w:pPr>
              <w:pStyle w:val="TAC"/>
              <w:rPr>
                <w:lang w:eastAsia="ko-KR"/>
              </w:rPr>
            </w:pPr>
            <w:r w:rsidRPr="00A1115A">
              <w:rPr>
                <w:lang w:eastAsia="ko-KR"/>
              </w:rPr>
              <w:t>1</w:t>
            </w:r>
          </w:p>
        </w:tc>
        <w:tc>
          <w:tcPr>
            <w:tcW w:w="986" w:type="dxa"/>
            <w:tcBorders>
              <w:top w:val="single" w:sz="6" w:space="0" w:color="auto"/>
              <w:left w:val="single" w:sz="6" w:space="0" w:color="auto"/>
              <w:bottom w:val="single" w:sz="6" w:space="0" w:color="auto"/>
              <w:right w:val="single" w:sz="4" w:space="0" w:color="auto"/>
            </w:tcBorders>
            <w:noWrap/>
            <w:hideMark/>
          </w:tcPr>
          <w:p w14:paraId="7A2A7880" w14:textId="77777777" w:rsidR="006316F8" w:rsidRPr="00A1115A" w:rsidRDefault="006316F8" w:rsidP="00C34443">
            <w:pPr>
              <w:pStyle w:val="TAC"/>
              <w:rPr>
                <w:lang w:eastAsia="ko-KR"/>
              </w:rPr>
            </w:pPr>
            <w:r w:rsidRPr="00A1115A">
              <w:rPr>
                <w:lang w:eastAsia="ko-KR"/>
              </w:rPr>
              <w:t>3</w:t>
            </w:r>
          </w:p>
        </w:tc>
      </w:tr>
      <w:tr w:rsidR="006316F8" w:rsidRPr="00A1115A" w14:paraId="46853B8B" w14:textId="77777777" w:rsidTr="00C34443">
        <w:trPr>
          <w:trHeight w:val="239"/>
          <w:jc w:val="center"/>
        </w:trPr>
        <w:tc>
          <w:tcPr>
            <w:tcW w:w="1357" w:type="dxa"/>
            <w:tcBorders>
              <w:top w:val="nil"/>
              <w:left w:val="single" w:sz="4" w:space="0" w:color="auto"/>
              <w:bottom w:val="nil"/>
              <w:right w:val="single" w:sz="4" w:space="0" w:color="auto"/>
            </w:tcBorders>
            <w:shd w:val="clear" w:color="auto" w:fill="auto"/>
          </w:tcPr>
          <w:p w14:paraId="0B716F92" w14:textId="77777777" w:rsidR="006316F8" w:rsidRPr="00A1115A" w:rsidRDefault="006316F8" w:rsidP="00C34443">
            <w:pPr>
              <w:pStyle w:val="TAC"/>
              <w:rPr>
                <w:lang w:eastAsia="ko-KR"/>
              </w:rPr>
            </w:pPr>
            <w:r>
              <w:rPr>
                <w:lang w:eastAsia="ko-KR"/>
              </w:rPr>
              <w:t>V2X_n7</w:t>
            </w:r>
            <w:r>
              <w:rPr>
                <w:rFonts w:hint="eastAsia"/>
                <w:lang w:eastAsia="zh-CN"/>
              </w:rPr>
              <w:t>8</w:t>
            </w:r>
            <w:r>
              <w:rPr>
                <w:lang w:eastAsia="ko-KR"/>
              </w:rPr>
              <w:t>A-n47A</w:t>
            </w:r>
          </w:p>
        </w:tc>
        <w:tc>
          <w:tcPr>
            <w:tcW w:w="3012" w:type="dxa"/>
            <w:tcBorders>
              <w:top w:val="single" w:sz="6" w:space="0" w:color="auto"/>
              <w:left w:val="single" w:sz="6" w:space="0" w:color="auto"/>
              <w:bottom w:val="single" w:sz="6" w:space="0" w:color="auto"/>
              <w:right w:val="single" w:sz="6" w:space="0" w:color="auto"/>
            </w:tcBorders>
          </w:tcPr>
          <w:p w14:paraId="19D1EFFC" w14:textId="77777777" w:rsidR="006316F8" w:rsidRPr="00A1115A" w:rsidRDefault="006316F8" w:rsidP="00C34443">
            <w:pPr>
              <w:pStyle w:val="TAC"/>
            </w:pPr>
            <w:r w:rsidRPr="001D386E">
              <w:t>E-UTRA Band</w:t>
            </w:r>
            <w:r w:rsidRPr="001D386E">
              <w:rPr>
                <w:rFonts w:hint="eastAsia"/>
                <w:lang w:eastAsia="zh-CN"/>
              </w:rPr>
              <w:t xml:space="preserve"> </w:t>
            </w:r>
            <w:r>
              <w:rPr>
                <w:rFonts w:hint="eastAsia"/>
                <w:lang w:eastAsia="zh-CN"/>
              </w:rPr>
              <w:t>1, 3, 5, 7, 8, 26 28, 34, 39, 40, 41, 65</w:t>
            </w:r>
          </w:p>
        </w:tc>
        <w:tc>
          <w:tcPr>
            <w:tcW w:w="817" w:type="dxa"/>
            <w:tcBorders>
              <w:top w:val="single" w:sz="6" w:space="0" w:color="auto"/>
              <w:left w:val="single" w:sz="6" w:space="0" w:color="auto"/>
              <w:bottom w:val="single" w:sz="6" w:space="0" w:color="auto"/>
              <w:right w:val="single" w:sz="6" w:space="0" w:color="auto"/>
            </w:tcBorders>
          </w:tcPr>
          <w:p w14:paraId="25F05603" w14:textId="77777777" w:rsidR="006316F8" w:rsidRPr="00A1115A" w:rsidRDefault="006316F8" w:rsidP="00C34443">
            <w:pPr>
              <w:pStyle w:val="TAC"/>
              <w:rPr>
                <w:lang w:eastAsia="ko-KR"/>
              </w:rPr>
            </w:pPr>
            <w:r w:rsidRPr="001D386E">
              <w:t>F</w:t>
            </w:r>
            <w:r w:rsidRPr="001D386E">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1020852A" w14:textId="77777777" w:rsidR="006316F8" w:rsidRPr="00A1115A" w:rsidRDefault="006316F8" w:rsidP="00C34443">
            <w:pPr>
              <w:pStyle w:val="TAC"/>
            </w:pPr>
            <w:r w:rsidRPr="001D386E">
              <w:t>-</w:t>
            </w:r>
          </w:p>
        </w:tc>
        <w:tc>
          <w:tcPr>
            <w:tcW w:w="819" w:type="dxa"/>
            <w:tcBorders>
              <w:top w:val="single" w:sz="6" w:space="0" w:color="auto"/>
              <w:left w:val="single" w:sz="6" w:space="0" w:color="auto"/>
              <w:bottom w:val="single" w:sz="6" w:space="0" w:color="auto"/>
              <w:right w:val="single" w:sz="6" w:space="0" w:color="auto"/>
            </w:tcBorders>
          </w:tcPr>
          <w:p w14:paraId="4AA14817" w14:textId="77777777" w:rsidR="006316F8" w:rsidRPr="00A1115A" w:rsidRDefault="006316F8" w:rsidP="00C34443">
            <w:pPr>
              <w:pStyle w:val="TAC"/>
              <w:rPr>
                <w:lang w:eastAsia="ko-KR"/>
              </w:rPr>
            </w:pPr>
            <w:r w:rsidRPr="001D386E">
              <w:t>F</w:t>
            </w:r>
            <w:r w:rsidRPr="001D386E">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28577E29" w14:textId="77777777" w:rsidR="006316F8" w:rsidRPr="00A1115A" w:rsidRDefault="006316F8" w:rsidP="00C34443">
            <w:pPr>
              <w:pStyle w:val="TAC"/>
              <w:rPr>
                <w:lang w:eastAsia="ko-KR"/>
              </w:rPr>
            </w:pPr>
            <w:r w:rsidRPr="001D386E">
              <w:t>-50</w:t>
            </w:r>
          </w:p>
        </w:tc>
        <w:tc>
          <w:tcPr>
            <w:tcW w:w="901" w:type="dxa"/>
            <w:tcBorders>
              <w:top w:val="single" w:sz="6" w:space="0" w:color="auto"/>
              <w:left w:val="single" w:sz="6" w:space="0" w:color="auto"/>
              <w:bottom w:val="single" w:sz="6" w:space="0" w:color="auto"/>
              <w:right w:val="single" w:sz="6" w:space="0" w:color="auto"/>
            </w:tcBorders>
            <w:noWrap/>
          </w:tcPr>
          <w:p w14:paraId="3F8FC2A3" w14:textId="77777777" w:rsidR="006316F8" w:rsidRPr="00A1115A" w:rsidRDefault="006316F8" w:rsidP="00C34443">
            <w:pPr>
              <w:pStyle w:val="TAC"/>
              <w:rPr>
                <w:lang w:eastAsia="ko-KR"/>
              </w:rPr>
            </w:pPr>
            <w:r w:rsidRPr="001D386E">
              <w:t>1</w:t>
            </w:r>
          </w:p>
        </w:tc>
        <w:tc>
          <w:tcPr>
            <w:tcW w:w="986" w:type="dxa"/>
            <w:tcBorders>
              <w:top w:val="single" w:sz="6" w:space="0" w:color="auto"/>
              <w:left w:val="single" w:sz="6" w:space="0" w:color="auto"/>
              <w:bottom w:val="single" w:sz="6" w:space="0" w:color="auto"/>
              <w:right w:val="single" w:sz="4" w:space="0" w:color="auto"/>
            </w:tcBorders>
            <w:noWrap/>
          </w:tcPr>
          <w:p w14:paraId="092AB598" w14:textId="77777777" w:rsidR="006316F8" w:rsidRPr="00A1115A" w:rsidRDefault="006316F8" w:rsidP="00C34443">
            <w:pPr>
              <w:pStyle w:val="TAC"/>
              <w:rPr>
                <w:lang w:eastAsia="ko-KR"/>
              </w:rPr>
            </w:pPr>
          </w:p>
        </w:tc>
      </w:tr>
      <w:tr w:rsidR="006316F8" w:rsidRPr="00A1115A" w14:paraId="35BEBFC0" w14:textId="77777777" w:rsidTr="00C34443">
        <w:trPr>
          <w:trHeight w:val="239"/>
          <w:jc w:val="center"/>
        </w:trPr>
        <w:tc>
          <w:tcPr>
            <w:tcW w:w="1357" w:type="dxa"/>
            <w:tcBorders>
              <w:top w:val="nil"/>
              <w:left w:val="single" w:sz="4" w:space="0" w:color="auto"/>
              <w:bottom w:val="nil"/>
              <w:right w:val="single" w:sz="4" w:space="0" w:color="auto"/>
            </w:tcBorders>
            <w:shd w:val="clear" w:color="auto" w:fill="auto"/>
          </w:tcPr>
          <w:p w14:paraId="004A2D99" w14:textId="77777777" w:rsidR="006316F8" w:rsidRPr="00A1115A" w:rsidRDefault="006316F8" w:rsidP="00C34443">
            <w:pPr>
              <w:pStyle w:val="TAC"/>
              <w:rPr>
                <w:lang w:eastAsia="ko-KR"/>
              </w:rPr>
            </w:pPr>
          </w:p>
        </w:tc>
        <w:tc>
          <w:tcPr>
            <w:tcW w:w="3012" w:type="dxa"/>
            <w:tcBorders>
              <w:top w:val="single" w:sz="6" w:space="0" w:color="auto"/>
              <w:left w:val="single" w:sz="6" w:space="0" w:color="auto"/>
              <w:bottom w:val="single" w:sz="6" w:space="0" w:color="auto"/>
              <w:right w:val="single" w:sz="6" w:space="0" w:color="auto"/>
            </w:tcBorders>
          </w:tcPr>
          <w:p w14:paraId="38C401DA" w14:textId="77777777" w:rsidR="006316F8" w:rsidRPr="00A1115A" w:rsidRDefault="006316F8" w:rsidP="00C34443">
            <w:pPr>
              <w:pStyle w:val="TAC"/>
            </w:pPr>
            <w:r>
              <w:t>Frequency range</w:t>
            </w:r>
          </w:p>
        </w:tc>
        <w:tc>
          <w:tcPr>
            <w:tcW w:w="817" w:type="dxa"/>
            <w:tcBorders>
              <w:top w:val="single" w:sz="6" w:space="0" w:color="auto"/>
              <w:left w:val="single" w:sz="6" w:space="0" w:color="auto"/>
              <w:bottom w:val="single" w:sz="6" w:space="0" w:color="auto"/>
              <w:right w:val="single" w:sz="6" w:space="0" w:color="auto"/>
            </w:tcBorders>
          </w:tcPr>
          <w:p w14:paraId="5287D5AC" w14:textId="77777777" w:rsidR="006316F8" w:rsidRPr="00A1115A" w:rsidRDefault="006316F8" w:rsidP="00C34443">
            <w:pPr>
              <w:pStyle w:val="TAC"/>
              <w:rPr>
                <w:lang w:eastAsia="ko-KR"/>
              </w:rPr>
            </w:pPr>
            <w:r>
              <w:rPr>
                <w:lang w:eastAsia="ko-KR"/>
              </w:rPr>
              <w:t>5925</w:t>
            </w:r>
          </w:p>
        </w:tc>
        <w:tc>
          <w:tcPr>
            <w:tcW w:w="382" w:type="dxa"/>
            <w:tcBorders>
              <w:top w:val="single" w:sz="6" w:space="0" w:color="auto"/>
              <w:left w:val="single" w:sz="6" w:space="0" w:color="auto"/>
              <w:bottom w:val="single" w:sz="6" w:space="0" w:color="auto"/>
              <w:right w:val="single" w:sz="6" w:space="0" w:color="auto"/>
            </w:tcBorders>
          </w:tcPr>
          <w:p w14:paraId="401D08AB" w14:textId="77777777" w:rsidR="006316F8" w:rsidRPr="00A1115A" w:rsidRDefault="006316F8" w:rsidP="00C34443">
            <w:pPr>
              <w:pStyle w:val="TAC"/>
            </w:pPr>
            <w:r>
              <w:t>-</w:t>
            </w:r>
          </w:p>
        </w:tc>
        <w:tc>
          <w:tcPr>
            <w:tcW w:w="819" w:type="dxa"/>
            <w:tcBorders>
              <w:top w:val="single" w:sz="6" w:space="0" w:color="auto"/>
              <w:left w:val="single" w:sz="6" w:space="0" w:color="auto"/>
              <w:bottom w:val="single" w:sz="6" w:space="0" w:color="auto"/>
              <w:right w:val="single" w:sz="6" w:space="0" w:color="auto"/>
            </w:tcBorders>
          </w:tcPr>
          <w:p w14:paraId="34E25227" w14:textId="77777777" w:rsidR="006316F8" w:rsidRPr="00A1115A" w:rsidRDefault="006316F8" w:rsidP="00C34443">
            <w:pPr>
              <w:pStyle w:val="TAC"/>
              <w:rPr>
                <w:lang w:eastAsia="ko-KR"/>
              </w:rPr>
            </w:pPr>
            <w:r>
              <w:rPr>
                <w:lang w:eastAsia="ko-KR"/>
              </w:rPr>
              <w:t>5950</w:t>
            </w:r>
          </w:p>
        </w:tc>
        <w:tc>
          <w:tcPr>
            <w:tcW w:w="1201" w:type="dxa"/>
            <w:tcBorders>
              <w:top w:val="single" w:sz="6" w:space="0" w:color="auto"/>
              <w:left w:val="single" w:sz="6" w:space="0" w:color="auto"/>
              <w:bottom w:val="single" w:sz="6" w:space="0" w:color="auto"/>
              <w:right w:val="single" w:sz="6" w:space="0" w:color="auto"/>
            </w:tcBorders>
          </w:tcPr>
          <w:p w14:paraId="69766753" w14:textId="77777777" w:rsidR="006316F8" w:rsidRPr="00A1115A" w:rsidRDefault="006316F8" w:rsidP="00C34443">
            <w:pPr>
              <w:pStyle w:val="TAC"/>
              <w:rPr>
                <w:lang w:eastAsia="ko-KR"/>
              </w:rPr>
            </w:pPr>
            <w:r>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7E66CE17" w14:textId="77777777" w:rsidR="006316F8" w:rsidRPr="00A1115A" w:rsidRDefault="006316F8" w:rsidP="00C34443">
            <w:pPr>
              <w:pStyle w:val="TAC"/>
              <w:rPr>
                <w:lang w:eastAsia="ko-KR"/>
              </w:rPr>
            </w:pPr>
            <w:r>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48FD3A9F" w14:textId="77777777" w:rsidR="006316F8" w:rsidRPr="00A1115A" w:rsidRDefault="006316F8" w:rsidP="00C34443">
            <w:pPr>
              <w:pStyle w:val="TAC"/>
              <w:rPr>
                <w:lang w:eastAsia="ko-KR"/>
              </w:rPr>
            </w:pPr>
            <w:r>
              <w:rPr>
                <w:lang w:eastAsia="ko-KR"/>
              </w:rPr>
              <w:t>3, 4</w:t>
            </w:r>
          </w:p>
        </w:tc>
      </w:tr>
      <w:tr w:rsidR="006316F8" w:rsidRPr="00A1115A" w14:paraId="2D3BFC2E" w14:textId="77777777" w:rsidTr="00C34443">
        <w:trPr>
          <w:trHeight w:val="239"/>
          <w:jc w:val="center"/>
        </w:trPr>
        <w:tc>
          <w:tcPr>
            <w:tcW w:w="1357" w:type="dxa"/>
            <w:tcBorders>
              <w:top w:val="nil"/>
              <w:left w:val="single" w:sz="4" w:space="0" w:color="auto"/>
              <w:bottom w:val="single" w:sz="4" w:space="0" w:color="auto"/>
              <w:right w:val="single" w:sz="4" w:space="0" w:color="auto"/>
            </w:tcBorders>
            <w:shd w:val="clear" w:color="auto" w:fill="auto"/>
          </w:tcPr>
          <w:p w14:paraId="71CF085B" w14:textId="77777777" w:rsidR="006316F8" w:rsidRPr="00A1115A" w:rsidRDefault="006316F8" w:rsidP="00C34443">
            <w:pPr>
              <w:pStyle w:val="TAC"/>
              <w:rPr>
                <w:lang w:eastAsia="ko-KR"/>
              </w:rPr>
            </w:pPr>
          </w:p>
        </w:tc>
        <w:tc>
          <w:tcPr>
            <w:tcW w:w="3012" w:type="dxa"/>
            <w:tcBorders>
              <w:top w:val="single" w:sz="6" w:space="0" w:color="auto"/>
              <w:left w:val="single" w:sz="6" w:space="0" w:color="auto"/>
              <w:bottom w:val="single" w:sz="6" w:space="0" w:color="auto"/>
              <w:right w:val="single" w:sz="6" w:space="0" w:color="auto"/>
            </w:tcBorders>
          </w:tcPr>
          <w:p w14:paraId="2E808292" w14:textId="77777777" w:rsidR="006316F8" w:rsidRPr="00A1115A" w:rsidRDefault="006316F8" w:rsidP="00C34443">
            <w:pPr>
              <w:pStyle w:val="TAC"/>
            </w:pPr>
            <w:r>
              <w:t>Frequency range</w:t>
            </w:r>
          </w:p>
        </w:tc>
        <w:tc>
          <w:tcPr>
            <w:tcW w:w="817" w:type="dxa"/>
            <w:tcBorders>
              <w:top w:val="single" w:sz="6" w:space="0" w:color="auto"/>
              <w:left w:val="single" w:sz="6" w:space="0" w:color="auto"/>
              <w:bottom w:val="single" w:sz="6" w:space="0" w:color="auto"/>
              <w:right w:val="single" w:sz="6" w:space="0" w:color="auto"/>
            </w:tcBorders>
          </w:tcPr>
          <w:p w14:paraId="131DEA17" w14:textId="77777777" w:rsidR="006316F8" w:rsidRPr="00A1115A" w:rsidRDefault="006316F8" w:rsidP="00C34443">
            <w:pPr>
              <w:pStyle w:val="TAC"/>
              <w:rPr>
                <w:lang w:eastAsia="ko-KR"/>
              </w:rPr>
            </w:pPr>
            <w:r>
              <w:rPr>
                <w:lang w:eastAsia="ko-KR"/>
              </w:rPr>
              <w:t>5815</w:t>
            </w:r>
          </w:p>
        </w:tc>
        <w:tc>
          <w:tcPr>
            <w:tcW w:w="382" w:type="dxa"/>
            <w:tcBorders>
              <w:top w:val="single" w:sz="6" w:space="0" w:color="auto"/>
              <w:left w:val="single" w:sz="6" w:space="0" w:color="auto"/>
              <w:bottom w:val="single" w:sz="6" w:space="0" w:color="auto"/>
              <w:right w:val="single" w:sz="6" w:space="0" w:color="auto"/>
            </w:tcBorders>
          </w:tcPr>
          <w:p w14:paraId="7DAA4008" w14:textId="77777777" w:rsidR="006316F8" w:rsidRPr="00A1115A" w:rsidRDefault="006316F8" w:rsidP="00C34443">
            <w:pPr>
              <w:pStyle w:val="TAC"/>
            </w:pPr>
            <w:r>
              <w:t>-</w:t>
            </w:r>
          </w:p>
        </w:tc>
        <w:tc>
          <w:tcPr>
            <w:tcW w:w="819" w:type="dxa"/>
            <w:tcBorders>
              <w:top w:val="single" w:sz="6" w:space="0" w:color="auto"/>
              <w:left w:val="single" w:sz="6" w:space="0" w:color="auto"/>
              <w:bottom w:val="single" w:sz="6" w:space="0" w:color="auto"/>
              <w:right w:val="single" w:sz="6" w:space="0" w:color="auto"/>
            </w:tcBorders>
          </w:tcPr>
          <w:p w14:paraId="07675E48" w14:textId="77777777" w:rsidR="006316F8" w:rsidRPr="00A1115A" w:rsidRDefault="006316F8" w:rsidP="00C34443">
            <w:pPr>
              <w:pStyle w:val="TAC"/>
              <w:rPr>
                <w:lang w:eastAsia="ko-KR"/>
              </w:rPr>
            </w:pPr>
            <w:r>
              <w:rPr>
                <w:lang w:eastAsia="ko-KR"/>
              </w:rPr>
              <w:t>5855</w:t>
            </w:r>
          </w:p>
        </w:tc>
        <w:tc>
          <w:tcPr>
            <w:tcW w:w="1201" w:type="dxa"/>
            <w:tcBorders>
              <w:top w:val="single" w:sz="6" w:space="0" w:color="auto"/>
              <w:left w:val="single" w:sz="6" w:space="0" w:color="auto"/>
              <w:bottom w:val="single" w:sz="6" w:space="0" w:color="auto"/>
              <w:right w:val="single" w:sz="6" w:space="0" w:color="auto"/>
            </w:tcBorders>
          </w:tcPr>
          <w:p w14:paraId="2398AEE0" w14:textId="77777777" w:rsidR="006316F8" w:rsidRPr="00A1115A" w:rsidRDefault="006316F8" w:rsidP="00C34443">
            <w:pPr>
              <w:pStyle w:val="TAC"/>
              <w:rPr>
                <w:lang w:eastAsia="ko-KR"/>
              </w:rPr>
            </w:pPr>
            <w:r>
              <w:rPr>
                <w:lang w:eastAsia="ko-KR"/>
              </w:rPr>
              <w:t>-30</w:t>
            </w:r>
          </w:p>
        </w:tc>
        <w:tc>
          <w:tcPr>
            <w:tcW w:w="901" w:type="dxa"/>
            <w:tcBorders>
              <w:top w:val="single" w:sz="6" w:space="0" w:color="auto"/>
              <w:left w:val="single" w:sz="6" w:space="0" w:color="auto"/>
              <w:bottom w:val="single" w:sz="6" w:space="0" w:color="auto"/>
              <w:right w:val="single" w:sz="6" w:space="0" w:color="auto"/>
            </w:tcBorders>
            <w:noWrap/>
          </w:tcPr>
          <w:p w14:paraId="33797C20" w14:textId="77777777" w:rsidR="006316F8" w:rsidRPr="00A1115A" w:rsidRDefault="006316F8" w:rsidP="00C34443">
            <w:pPr>
              <w:pStyle w:val="TAC"/>
              <w:rPr>
                <w:lang w:eastAsia="ko-KR"/>
              </w:rPr>
            </w:pPr>
            <w:r>
              <w:rPr>
                <w:lang w:eastAsia="ko-KR"/>
              </w:rPr>
              <w:t>1</w:t>
            </w:r>
          </w:p>
        </w:tc>
        <w:tc>
          <w:tcPr>
            <w:tcW w:w="986" w:type="dxa"/>
            <w:tcBorders>
              <w:top w:val="single" w:sz="6" w:space="0" w:color="auto"/>
              <w:left w:val="single" w:sz="6" w:space="0" w:color="auto"/>
              <w:bottom w:val="single" w:sz="6" w:space="0" w:color="auto"/>
              <w:right w:val="single" w:sz="4" w:space="0" w:color="auto"/>
            </w:tcBorders>
            <w:noWrap/>
          </w:tcPr>
          <w:p w14:paraId="569BACAB" w14:textId="77777777" w:rsidR="006316F8" w:rsidRPr="00A1115A" w:rsidRDefault="006316F8" w:rsidP="00C34443">
            <w:pPr>
              <w:pStyle w:val="TAC"/>
              <w:rPr>
                <w:lang w:eastAsia="ko-KR"/>
              </w:rPr>
            </w:pPr>
            <w:r>
              <w:rPr>
                <w:lang w:eastAsia="ko-KR"/>
              </w:rPr>
              <w:t>3</w:t>
            </w:r>
          </w:p>
        </w:tc>
      </w:tr>
      <w:tr w:rsidR="006316F8" w:rsidRPr="00A1115A" w14:paraId="4EC4C940" w14:textId="77777777" w:rsidTr="00C34443">
        <w:trPr>
          <w:trHeight w:val="239"/>
          <w:jc w:val="center"/>
        </w:trPr>
        <w:tc>
          <w:tcPr>
            <w:tcW w:w="1357" w:type="dxa"/>
            <w:tcBorders>
              <w:top w:val="nil"/>
              <w:left w:val="single" w:sz="4" w:space="0" w:color="auto"/>
              <w:bottom w:val="single" w:sz="4" w:space="0" w:color="auto"/>
              <w:right w:val="single" w:sz="4" w:space="0" w:color="auto"/>
            </w:tcBorders>
            <w:shd w:val="clear" w:color="auto" w:fill="auto"/>
          </w:tcPr>
          <w:p w14:paraId="7146454D" w14:textId="77777777" w:rsidR="006316F8" w:rsidRPr="00A1115A" w:rsidRDefault="006316F8" w:rsidP="00C34443">
            <w:pPr>
              <w:pStyle w:val="TAC"/>
              <w:rPr>
                <w:lang w:eastAsia="ko-KR"/>
              </w:rPr>
            </w:pPr>
            <w:r>
              <w:rPr>
                <w:lang w:eastAsia="ko-KR"/>
              </w:rPr>
              <w:t>V2X_n7</w:t>
            </w:r>
            <w:r>
              <w:rPr>
                <w:rFonts w:hint="eastAsia"/>
                <w:lang w:eastAsia="zh-CN"/>
              </w:rPr>
              <w:t>9</w:t>
            </w:r>
            <w:r>
              <w:rPr>
                <w:lang w:eastAsia="ko-KR"/>
              </w:rPr>
              <w:t>A-n47A</w:t>
            </w:r>
          </w:p>
        </w:tc>
        <w:tc>
          <w:tcPr>
            <w:tcW w:w="3012" w:type="dxa"/>
            <w:tcBorders>
              <w:top w:val="single" w:sz="6" w:space="0" w:color="auto"/>
              <w:left w:val="single" w:sz="6" w:space="0" w:color="auto"/>
              <w:bottom w:val="single" w:sz="6" w:space="0" w:color="auto"/>
              <w:right w:val="single" w:sz="6" w:space="0" w:color="auto"/>
            </w:tcBorders>
          </w:tcPr>
          <w:p w14:paraId="2FDD9DF3" w14:textId="77777777" w:rsidR="006316F8" w:rsidRPr="00A1115A" w:rsidRDefault="006316F8" w:rsidP="00C34443">
            <w:pPr>
              <w:pStyle w:val="TAC"/>
            </w:pPr>
            <w:r w:rsidRPr="001D386E">
              <w:t>E-UTRA Band</w:t>
            </w:r>
            <w:r w:rsidRPr="001D386E">
              <w:rPr>
                <w:rFonts w:hint="eastAsia"/>
                <w:lang w:eastAsia="zh-CN"/>
              </w:rPr>
              <w:t xml:space="preserve"> </w:t>
            </w:r>
            <w:r>
              <w:rPr>
                <w:rFonts w:hint="eastAsia"/>
                <w:lang w:eastAsia="zh-CN"/>
              </w:rPr>
              <w:t>1, 3, 5, 8, 28, 34, 39, 40, 41, 42, 65</w:t>
            </w:r>
          </w:p>
        </w:tc>
        <w:tc>
          <w:tcPr>
            <w:tcW w:w="817" w:type="dxa"/>
            <w:tcBorders>
              <w:top w:val="single" w:sz="6" w:space="0" w:color="auto"/>
              <w:left w:val="single" w:sz="6" w:space="0" w:color="auto"/>
              <w:bottom w:val="single" w:sz="6" w:space="0" w:color="auto"/>
              <w:right w:val="single" w:sz="6" w:space="0" w:color="auto"/>
            </w:tcBorders>
          </w:tcPr>
          <w:p w14:paraId="64013A3C" w14:textId="77777777" w:rsidR="006316F8" w:rsidRPr="00A1115A" w:rsidRDefault="006316F8" w:rsidP="00C34443">
            <w:pPr>
              <w:pStyle w:val="TAC"/>
              <w:rPr>
                <w:lang w:eastAsia="ko-KR"/>
              </w:rPr>
            </w:pPr>
            <w:r w:rsidRPr="001D386E">
              <w:t>F</w:t>
            </w:r>
            <w:r w:rsidRPr="001D386E">
              <w:rPr>
                <w:vertAlign w:val="subscript"/>
              </w:rPr>
              <w:t>DL_low</w:t>
            </w:r>
          </w:p>
        </w:tc>
        <w:tc>
          <w:tcPr>
            <w:tcW w:w="382" w:type="dxa"/>
            <w:tcBorders>
              <w:top w:val="single" w:sz="6" w:space="0" w:color="auto"/>
              <w:left w:val="single" w:sz="6" w:space="0" w:color="auto"/>
              <w:bottom w:val="single" w:sz="6" w:space="0" w:color="auto"/>
              <w:right w:val="single" w:sz="6" w:space="0" w:color="auto"/>
            </w:tcBorders>
          </w:tcPr>
          <w:p w14:paraId="1E23EA2A" w14:textId="77777777" w:rsidR="006316F8" w:rsidRPr="00A1115A" w:rsidRDefault="006316F8" w:rsidP="00C34443">
            <w:pPr>
              <w:pStyle w:val="TAC"/>
            </w:pPr>
            <w:r w:rsidRPr="001D386E">
              <w:t>-</w:t>
            </w:r>
          </w:p>
        </w:tc>
        <w:tc>
          <w:tcPr>
            <w:tcW w:w="819" w:type="dxa"/>
            <w:tcBorders>
              <w:top w:val="single" w:sz="6" w:space="0" w:color="auto"/>
              <w:left w:val="single" w:sz="6" w:space="0" w:color="auto"/>
              <w:bottom w:val="single" w:sz="6" w:space="0" w:color="auto"/>
              <w:right w:val="single" w:sz="6" w:space="0" w:color="auto"/>
            </w:tcBorders>
          </w:tcPr>
          <w:p w14:paraId="62DB02FB" w14:textId="77777777" w:rsidR="006316F8" w:rsidRPr="00A1115A" w:rsidRDefault="006316F8" w:rsidP="00C34443">
            <w:pPr>
              <w:pStyle w:val="TAC"/>
              <w:rPr>
                <w:lang w:eastAsia="ko-KR"/>
              </w:rPr>
            </w:pPr>
            <w:r w:rsidRPr="001D386E">
              <w:t>F</w:t>
            </w:r>
            <w:r w:rsidRPr="001D386E">
              <w:rPr>
                <w:vertAlign w:val="subscript"/>
              </w:rPr>
              <w:t>DL_high</w:t>
            </w:r>
          </w:p>
        </w:tc>
        <w:tc>
          <w:tcPr>
            <w:tcW w:w="1201" w:type="dxa"/>
            <w:tcBorders>
              <w:top w:val="single" w:sz="6" w:space="0" w:color="auto"/>
              <w:left w:val="single" w:sz="6" w:space="0" w:color="auto"/>
              <w:bottom w:val="single" w:sz="6" w:space="0" w:color="auto"/>
              <w:right w:val="single" w:sz="6" w:space="0" w:color="auto"/>
            </w:tcBorders>
          </w:tcPr>
          <w:p w14:paraId="070E3A18" w14:textId="77777777" w:rsidR="006316F8" w:rsidRPr="00A1115A" w:rsidRDefault="006316F8" w:rsidP="00C34443">
            <w:pPr>
              <w:pStyle w:val="TAC"/>
              <w:rPr>
                <w:lang w:eastAsia="ko-KR"/>
              </w:rPr>
            </w:pPr>
            <w:r w:rsidRPr="001D386E">
              <w:t>-50</w:t>
            </w:r>
          </w:p>
        </w:tc>
        <w:tc>
          <w:tcPr>
            <w:tcW w:w="901" w:type="dxa"/>
            <w:tcBorders>
              <w:top w:val="single" w:sz="6" w:space="0" w:color="auto"/>
              <w:left w:val="single" w:sz="6" w:space="0" w:color="auto"/>
              <w:bottom w:val="single" w:sz="6" w:space="0" w:color="auto"/>
              <w:right w:val="single" w:sz="6" w:space="0" w:color="auto"/>
            </w:tcBorders>
            <w:noWrap/>
          </w:tcPr>
          <w:p w14:paraId="47D75534" w14:textId="77777777" w:rsidR="006316F8" w:rsidRPr="00A1115A" w:rsidRDefault="006316F8" w:rsidP="00C34443">
            <w:pPr>
              <w:pStyle w:val="TAC"/>
              <w:rPr>
                <w:lang w:eastAsia="ko-KR"/>
              </w:rPr>
            </w:pPr>
            <w:r w:rsidRPr="001D386E">
              <w:t>1</w:t>
            </w:r>
          </w:p>
        </w:tc>
        <w:tc>
          <w:tcPr>
            <w:tcW w:w="986" w:type="dxa"/>
            <w:tcBorders>
              <w:top w:val="single" w:sz="6" w:space="0" w:color="auto"/>
              <w:left w:val="single" w:sz="6" w:space="0" w:color="auto"/>
              <w:bottom w:val="single" w:sz="6" w:space="0" w:color="auto"/>
              <w:right w:val="single" w:sz="4" w:space="0" w:color="auto"/>
            </w:tcBorders>
            <w:noWrap/>
          </w:tcPr>
          <w:p w14:paraId="2AEC855B" w14:textId="77777777" w:rsidR="006316F8" w:rsidRPr="00A1115A" w:rsidRDefault="006316F8" w:rsidP="00C34443">
            <w:pPr>
              <w:pStyle w:val="TAC"/>
              <w:rPr>
                <w:lang w:eastAsia="ko-KR"/>
              </w:rPr>
            </w:pPr>
          </w:p>
        </w:tc>
      </w:tr>
      <w:tr w:rsidR="006316F8" w:rsidRPr="00A1115A" w14:paraId="0E99B0A1" w14:textId="77777777" w:rsidTr="00C34443">
        <w:trPr>
          <w:trHeight w:val="296"/>
          <w:jc w:val="center"/>
        </w:trPr>
        <w:tc>
          <w:tcPr>
            <w:tcW w:w="9475" w:type="dxa"/>
            <w:gridSpan w:val="8"/>
            <w:tcBorders>
              <w:top w:val="single" w:sz="6" w:space="0" w:color="auto"/>
              <w:left w:val="single" w:sz="4" w:space="0" w:color="auto"/>
              <w:bottom w:val="single" w:sz="4" w:space="0" w:color="auto"/>
              <w:right w:val="single" w:sz="4" w:space="0" w:color="auto"/>
            </w:tcBorders>
            <w:hideMark/>
          </w:tcPr>
          <w:p w14:paraId="6E698A3E" w14:textId="77777777" w:rsidR="006316F8" w:rsidRPr="00A1115A" w:rsidRDefault="006316F8" w:rsidP="00C34443">
            <w:pPr>
              <w:pStyle w:val="TAN"/>
              <w:rPr>
                <w:szCs w:val="22"/>
              </w:rPr>
            </w:pPr>
            <w:r w:rsidRPr="00A1115A">
              <w:t xml:space="preserve">NOTE 1: </w:t>
            </w:r>
            <w:r w:rsidRPr="00A1115A">
              <w:tab/>
              <w:t>As exceptions, measurements with a level up to the applicable requirements defined in Table 6.6.3.1-2 are permitted for each assigned E-UTRA carrier used in the measurement due to 2</w:t>
            </w:r>
            <w:r w:rsidRPr="00A1115A">
              <w:rPr>
                <w:vertAlign w:val="superscript"/>
              </w:rPr>
              <w:t>nd</w:t>
            </w:r>
            <w:r w:rsidRPr="00A1115A">
              <w:t>, 3</w:t>
            </w:r>
            <w:r w:rsidRPr="00A1115A">
              <w:rPr>
                <w:vertAlign w:val="superscript"/>
              </w:rPr>
              <w:t>rd</w:t>
            </w:r>
            <w:r w:rsidRPr="00A1115A">
              <w:t>, 4</w:t>
            </w:r>
            <w:r w:rsidRPr="00A1115A">
              <w:rPr>
                <w:vertAlign w:val="superscript"/>
              </w:rPr>
              <w:t>th</w:t>
            </w:r>
            <w:r w:rsidRPr="00A1115A">
              <w:t xml:space="preserve"> or 5</w:t>
            </w:r>
            <w:r w:rsidRPr="00A1115A">
              <w:rPr>
                <w:vertAlign w:val="superscript"/>
              </w:rPr>
              <w:t>th</w:t>
            </w:r>
            <w:r w:rsidRPr="00A1115A">
              <w:t xml:space="preserve">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A1115A">
              <w:rPr>
                <w:vertAlign w:val="subscript"/>
              </w:rPr>
              <w:t>CRB</w:t>
            </w:r>
            <w:r w:rsidRPr="00A1115A">
              <w:t xml:space="preserve"> x 180kHz), where N is 2, 3 or 4 for the 2</w:t>
            </w:r>
            <w:r w:rsidRPr="00A1115A">
              <w:rPr>
                <w:vertAlign w:val="superscript"/>
              </w:rPr>
              <w:t>nd</w:t>
            </w:r>
            <w:r w:rsidRPr="00A1115A">
              <w:t>, 3</w:t>
            </w:r>
            <w:r w:rsidRPr="00A1115A">
              <w:rPr>
                <w:vertAlign w:val="superscript"/>
              </w:rPr>
              <w:t>rd</w:t>
            </w:r>
            <w:r w:rsidRPr="00A1115A">
              <w:t xml:space="preserve"> or 4</w:t>
            </w:r>
            <w:r w:rsidRPr="00A1115A">
              <w:rPr>
                <w:vertAlign w:val="superscript"/>
              </w:rPr>
              <w:t>th</w:t>
            </w:r>
            <w:r w:rsidRPr="00A1115A">
              <w:t xml:space="preserve"> harmonic respectively. The exception is allowed if the measurement bandwidth (MBW) totally or partially overlaps the overall exception interval.</w:t>
            </w:r>
          </w:p>
          <w:p w14:paraId="61E95F3D" w14:textId="77777777" w:rsidR="006316F8" w:rsidRPr="00A1115A" w:rsidRDefault="006316F8" w:rsidP="00C34443">
            <w:pPr>
              <w:pStyle w:val="TAN"/>
            </w:pPr>
            <w:r w:rsidRPr="00A1115A">
              <w:t>NOTE 2:</w:t>
            </w:r>
            <w:r w:rsidRPr="00A1115A">
              <w:tab/>
              <w:t>These requirements also apply for the frequency ranges that are less than F</w:t>
            </w:r>
            <w:r w:rsidRPr="00A1115A">
              <w:rPr>
                <w:vertAlign w:val="subscript"/>
              </w:rPr>
              <w:t xml:space="preserve">OOB </w:t>
            </w:r>
            <w:r w:rsidRPr="00A1115A">
              <w:t>(MHz) in Table 6.6.3.1-1 and Table 6.6.3.1A-1 from the edge of the aggregated channel bandwidth.</w:t>
            </w:r>
          </w:p>
          <w:p w14:paraId="50F78498" w14:textId="77777777" w:rsidR="006316F8" w:rsidRPr="00A1115A" w:rsidRDefault="006316F8" w:rsidP="00C34443">
            <w:pPr>
              <w:pStyle w:val="TAN"/>
            </w:pPr>
            <w:r w:rsidRPr="00A1115A">
              <w:t>NOTE 3:</w:t>
            </w:r>
            <w:r w:rsidRPr="00A1115A">
              <w:tab/>
              <w:t>Applicable when NS_33 is configured by the pre-configured radio parameters for power class 3 V2X UE.</w:t>
            </w:r>
          </w:p>
          <w:p w14:paraId="42A6A877" w14:textId="77777777" w:rsidR="006316F8" w:rsidRPr="00A1115A" w:rsidRDefault="006316F8" w:rsidP="00C34443">
            <w:pPr>
              <w:pStyle w:val="TAN"/>
            </w:pPr>
            <w:r w:rsidRPr="00A1115A">
              <w:t>NOTE 4:</w:t>
            </w:r>
            <w:r w:rsidRPr="00A1115A">
              <w:tab/>
              <w:t>In the frequency range x-5950MHz, SE requirement of -30dBm/MHz should be applied; where x = max (5925, fc + 15), where fc is the channel centre frequency.</w:t>
            </w:r>
          </w:p>
        </w:tc>
      </w:tr>
    </w:tbl>
    <w:p w14:paraId="3919CA55" w14:textId="77777777" w:rsidR="006316F8" w:rsidRPr="00A1115A" w:rsidRDefault="006316F8" w:rsidP="006316F8">
      <w:pPr>
        <w:rPr>
          <w:noProof/>
        </w:rPr>
      </w:pPr>
    </w:p>
    <w:p w14:paraId="2D740169" w14:textId="77777777" w:rsidR="006316F8" w:rsidRPr="00A1115A" w:rsidRDefault="006316F8" w:rsidP="006316F8">
      <w:pPr>
        <w:pStyle w:val="40"/>
        <w:rPr>
          <w:noProof/>
        </w:rPr>
      </w:pPr>
      <w:bookmarkStart w:id="1198" w:name="_Toc61367672"/>
      <w:bookmarkStart w:id="1199" w:name="_Toc61373055"/>
      <w:bookmarkStart w:id="1200" w:name="_Toc68231004"/>
      <w:bookmarkStart w:id="1201" w:name="_Toc69084417"/>
      <w:bookmarkStart w:id="1202" w:name="_Toc75467427"/>
      <w:bookmarkStart w:id="1203" w:name="_Toc76509449"/>
      <w:bookmarkStart w:id="1204" w:name="_Toc76718439"/>
      <w:bookmarkStart w:id="1205" w:name="_Toc83580777"/>
      <w:bookmarkStart w:id="1206" w:name="_Toc84405286"/>
      <w:bookmarkStart w:id="1207" w:name="_Toc84413895"/>
      <w:r w:rsidRPr="00A1115A">
        <w:rPr>
          <w:noProof/>
        </w:rPr>
        <w:t>6.5E.3.4</w:t>
      </w:r>
      <w:r w:rsidRPr="00A1115A">
        <w:rPr>
          <w:noProof/>
        </w:rPr>
        <w:tab/>
        <w:t>Additional spurious emissions requirements for V2X</w:t>
      </w:r>
      <w:bookmarkEnd w:id="1198"/>
      <w:bookmarkEnd w:id="1199"/>
      <w:bookmarkEnd w:id="1200"/>
      <w:bookmarkEnd w:id="1201"/>
      <w:bookmarkEnd w:id="1202"/>
      <w:bookmarkEnd w:id="1203"/>
      <w:bookmarkEnd w:id="1204"/>
      <w:bookmarkEnd w:id="1205"/>
      <w:bookmarkEnd w:id="1206"/>
      <w:bookmarkEnd w:id="1207"/>
    </w:p>
    <w:p w14:paraId="5666ED83" w14:textId="77777777" w:rsidR="006316F8" w:rsidRPr="00A1115A" w:rsidRDefault="006316F8" w:rsidP="006316F8">
      <w:pPr>
        <w:pStyle w:val="5"/>
      </w:pPr>
      <w:bookmarkStart w:id="1208" w:name="_Toc61367673"/>
      <w:bookmarkStart w:id="1209" w:name="_Toc61373056"/>
      <w:bookmarkStart w:id="1210" w:name="_Toc68231005"/>
      <w:bookmarkStart w:id="1211" w:name="_Toc69084418"/>
      <w:bookmarkStart w:id="1212" w:name="_Toc75467428"/>
      <w:bookmarkStart w:id="1213" w:name="_Toc76509450"/>
      <w:bookmarkStart w:id="1214" w:name="_Toc76718440"/>
      <w:bookmarkStart w:id="1215" w:name="_Toc83580778"/>
      <w:bookmarkStart w:id="1216" w:name="_Toc84405287"/>
      <w:bookmarkStart w:id="1217" w:name="_Toc84413896"/>
      <w:r w:rsidRPr="00A1115A">
        <w:t>6.5E.3.4.1</w:t>
      </w:r>
      <w:r w:rsidRPr="00A1115A">
        <w:tab/>
        <w:t>General</w:t>
      </w:r>
      <w:bookmarkEnd w:id="1208"/>
      <w:bookmarkEnd w:id="1209"/>
      <w:bookmarkEnd w:id="1210"/>
      <w:bookmarkEnd w:id="1211"/>
      <w:bookmarkEnd w:id="1212"/>
      <w:bookmarkEnd w:id="1213"/>
      <w:bookmarkEnd w:id="1214"/>
      <w:bookmarkEnd w:id="1215"/>
      <w:bookmarkEnd w:id="1216"/>
      <w:bookmarkEnd w:id="1217"/>
    </w:p>
    <w:p w14:paraId="45B2A8A9" w14:textId="77777777" w:rsidR="006316F8" w:rsidRPr="00A1115A" w:rsidRDefault="006316F8" w:rsidP="006316F8">
      <w:r w:rsidRPr="00A1115A">
        <w:t xml:space="preserve">This clause specifies additional spurious emission requirements for V2X operation </w:t>
      </w:r>
    </w:p>
    <w:p w14:paraId="71FD2EB6" w14:textId="77777777" w:rsidR="006316F8" w:rsidRPr="00A1115A" w:rsidRDefault="006316F8" w:rsidP="006316F8">
      <w:pPr>
        <w:pStyle w:val="5"/>
      </w:pPr>
      <w:bookmarkStart w:id="1218" w:name="_Toc61367674"/>
      <w:bookmarkStart w:id="1219" w:name="_Toc61373057"/>
      <w:bookmarkStart w:id="1220" w:name="_Toc68231006"/>
      <w:bookmarkStart w:id="1221" w:name="_Toc69084419"/>
      <w:bookmarkStart w:id="1222" w:name="_Toc75467429"/>
      <w:bookmarkStart w:id="1223" w:name="_Toc76509451"/>
      <w:bookmarkStart w:id="1224" w:name="_Toc76718441"/>
      <w:bookmarkStart w:id="1225" w:name="_Toc83580779"/>
      <w:bookmarkStart w:id="1226" w:name="_Toc84405288"/>
      <w:bookmarkStart w:id="1227" w:name="_Toc84413897"/>
      <w:r w:rsidRPr="00A1115A">
        <w:lastRenderedPageBreak/>
        <w:t>6.5E.3.4.2</w:t>
      </w:r>
      <w:r w:rsidRPr="00A1115A">
        <w:tab/>
      </w:r>
      <w:bookmarkEnd w:id="1218"/>
      <w:bookmarkEnd w:id="1219"/>
      <w:bookmarkEnd w:id="1220"/>
      <w:bookmarkEnd w:id="1221"/>
      <w:bookmarkEnd w:id="1222"/>
      <w:bookmarkEnd w:id="1223"/>
      <w:bookmarkEnd w:id="1224"/>
      <w:r>
        <w:t>Requirements for network signalling value "NS_33"</w:t>
      </w:r>
      <w:bookmarkEnd w:id="1225"/>
      <w:bookmarkEnd w:id="1226"/>
      <w:bookmarkEnd w:id="1227"/>
    </w:p>
    <w:p w14:paraId="18F5FBB9" w14:textId="77777777" w:rsidR="006316F8" w:rsidRPr="00A1115A" w:rsidRDefault="006316F8" w:rsidP="006316F8">
      <w:pPr>
        <w:pStyle w:val="TH"/>
      </w:pPr>
      <w:r w:rsidRPr="00A1115A">
        <w:t>Table 6.5</w:t>
      </w:r>
      <w:ins w:id="1228" w:author="Huawei" w:date="2022-03-03T23:09:00Z">
        <w:r>
          <w:t>E</w:t>
        </w:r>
      </w:ins>
      <w:r w:rsidRPr="00A1115A">
        <w:t>.3.4.2-1: Additional requirements for "NS_33"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433"/>
        <w:gridCol w:w="433"/>
        <w:gridCol w:w="715"/>
        <w:gridCol w:w="1602"/>
        <w:gridCol w:w="2264"/>
        <w:gridCol w:w="1331"/>
        <w:gridCol w:w="1006"/>
      </w:tblGrid>
      <w:tr w:rsidR="006316F8" w:rsidRPr="00A1115A" w14:paraId="457BF7D1" w14:textId="77777777" w:rsidTr="00C34443">
        <w:trPr>
          <w:trHeight w:val="174"/>
          <w:jc w:val="center"/>
        </w:trPr>
        <w:tc>
          <w:tcPr>
            <w:tcW w:w="0" w:type="auto"/>
            <w:gridSpan w:val="2"/>
            <w:shd w:val="clear" w:color="auto" w:fill="auto"/>
          </w:tcPr>
          <w:p w14:paraId="2FC6A892" w14:textId="77777777" w:rsidR="006316F8" w:rsidRPr="00A1115A" w:rsidRDefault="006316F8" w:rsidP="00C34443">
            <w:pPr>
              <w:pStyle w:val="TAH"/>
            </w:pPr>
            <w:r w:rsidRPr="00A1115A">
              <w:t>Protected band</w:t>
            </w:r>
          </w:p>
        </w:tc>
        <w:tc>
          <w:tcPr>
            <w:tcW w:w="0" w:type="auto"/>
            <w:gridSpan w:val="3"/>
            <w:shd w:val="clear" w:color="auto" w:fill="auto"/>
          </w:tcPr>
          <w:p w14:paraId="733DC400" w14:textId="77777777" w:rsidR="006316F8" w:rsidRPr="00A1115A" w:rsidRDefault="006316F8" w:rsidP="00C34443">
            <w:pPr>
              <w:pStyle w:val="TAH"/>
            </w:pPr>
            <w:r w:rsidRPr="00A1115A">
              <w:t>Frequency range (MHz)</w:t>
            </w:r>
          </w:p>
        </w:tc>
        <w:tc>
          <w:tcPr>
            <w:tcW w:w="0" w:type="auto"/>
            <w:shd w:val="clear" w:color="auto" w:fill="auto"/>
          </w:tcPr>
          <w:p w14:paraId="23952179" w14:textId="77777777" w:rsidR="006316F8" w:rsidRPr="00A1115A" w:rsidRDefault="006316F8" w:rsidP="00C34443">
            <w:pPr>
              <w:pStyle w:val="TAH"/>
            </w:pPr>
            <w:r w:rsidRPr="00A1115A">
              <w:rPr>
                <w:rFonts w:hint="eastAsia"/>
              </w:rPr>
              <w:t xml:space="preserve">Maximum </w:t>
            </w:r>
            <w:r w:rsidRPr="00A1115A">
              <w:t>Level (EIRP</w:t>
            </w:r>
            <w:r w:rsidRPr="00A1115A">
              <w:rPr>
                <w:vertAlign w:val="superscript"/>
              </w:rPr>
              <w:t>2</w:t>
            </w:r>
            <w:r w:rsidRPr="00A1115A">
              <w:t>)</w:t>
            </w:r>
          </w:p>
        </w:tc>
        <w:tc>
          <w:tcPr>
            <w:tcW w:w="0" w:type="auto"/>
            <w:shd w:val="clear" w:color="auto" w:fill="auto"/>
          </w:tcPr>
          <w:p w14:paraId="2B31E0F8" w14:textId="77777777" w:rsidR="006316F8" w:rsidRPr="00A1115A" w:rsidRDefault="006316F8" w:rsidP="00C34443">
            <w:pPr>
              <w:pStyle w:val="TAH"/>
            </w:pPr>
            <w:r w:rsidRPr="00A1115A">
              <w:t>MBW (MHz)</w:t>
            </w:r>
          </w:p>
        </w:tc>
        <w:tc>
          <w:tcPr>
            <w:tcW w:w="0" w:type="auto"/>
          </w:tcPr>
          <w:p w14:paraId="339064E8" w14:textId="77777777" w:rsidR="006316F8" w:rsidRPr="00A1115A" w:rsidRDefault="006316F8" w:rsidP="00C34443">
            <w:pPr>
              <w:pStyle w:val="TAH"/>
            </w:pPr>
            <w:r w:rsidRPr="00A1115A">
              <w:t>NOTE</w:t>
            </w:r>
          </w:p>
        </w:tc>
      </w:tr>
      <w:tr w:rsidR="006316F8" w:rsidRPr="00A1115A" w14:paraId="3B303E56" w14:textId="77777777" w:rsidTr="00C34443">
        <w:trPr>
          <w:trHeight w:val="225"/>
          <w:jc w:val="center"/>
        </w:trPr>
        <w:tc>
          <w:tcPr>
            <w:tcW w:w="0" w:type="auto"/>
            <w:shd w:val="clear" w:color="auto" w:fill="auto"/>
            <w:vAlign w:val="bottom"/>
          </w:tcPr>
          <w:p w14:paraId="3FDED71B" w14:textId="77777777" w:rsidR="006316F8" w:rsidRPr="00A1115A" w:rsidRDefault="006316F8" w:rsidP="00C34443">
            <w:pPr>
              <w:pStyle w:val="TAL"/>
            </w:pPr>
            <w:r w:rsidRPr="00A1115A">
              <w:t>Frequency range</w:t>
            </w:r>
          </w:p>
        </w:tc>
        <w:tc>
          <w:tcPr>
            <w:tcW w:w="0" w:type="auto"/>
            <w:gridSpan w:val="2"/>
            <w:shd w:val="clear" w:color="auto" w:fill="auto"/>
          </w:tcPr>
          <w:p w14:paraId="62EEF9E7" w14:textId="77777777" w:rsidR="006316F8" w:rsidRPr="00A1115A" w:rsidRDefault="006316F8" w:rsidP="00C34443">
            <w:pPr>
              <w:pStyle w:val="TAC"/>
            </w:pPr>
            <w:r w:rsidRPr="00A1115A">
              <w:rPr>
                <w:rFonts w:cs="Arial" w:hint="eastAsia"/>
                <w:lang w:eastAsia="ko-KR"/>
              </w:rPr>
              <w:t>5925</w:t>
            </w:r>
          </w:p>
        </w:tc>
        <w:tc>
          <w:tcPr>
            <w:tcW w:w="0" w:type="auto"/>
            <w:shd w:val="clear" w:color="auto" w:fill="auto"/>
            <w:vAlign w:val="bottom"/>
          </w:tcPr>
          <w:p w14:paraId="04F5FD9F" w14:textId="77777777" w:rsidR="006316F8" w:rsidRPr="00A1115A" w:rsidRDefault="006316F8" w:rsidP="00C34443">
            <w:pPr>
              <w:pStyle w:val="TAC"/>
            </w:pPr>
            <w:r w:rsidRPr="00A1115A">
              <w:t>-</w:t>
            </w:r>
          </w:p>
        </w:tc>
        <w:tc>
          <w:tcPr>
            <w:tcW w:w="0" w:type="auto"/>
            <w:shd w:val="clear" w:color="auto" w:fill="auto"/>
          </w:tcPr>
          <w:p w14:paraId="6C0F630C" w14:textId="77777777" w:rsidR="006316F8" w:rsidRPr="00A1115A" w:rsidRDefault="006316F8" w:rsidP="00C34443">
            <w:pPr>
              <w:pStyle w:val="TAC"/>
            </w:pPr>
            <w:r w:rsidRPr="00A1115A">
              <w:rPr>
                <w:rFonts w:cs="Arial" w:hint="eastAsia"/>
                <w:lang w:eastAsia="ko-KR"/>
              </w:rPr>
              <w:t>5950</w:t>
            </w:r>
          </w:p>
        </w:tc>
        <w:tc>
          <w:tcPr>
            <w:tcW w:w="0" w:type="auto"/>
            <w:shd w:val="clear" w:color="auto" w:fill="auto"/>
          </w:tcPr>
          <w:p w14:paraId="2557BC98" w14:textId="77777777" w:rsidR="006316F8" w:rsidRPr="00A1115A" w:rsidRDefault="006316F8" w:rsidP="00C34443">
            <w:pPr>
              <w:pStyle w:val="TAC"/>
            </w:pPr>
            <w:r w:rsidRPr="00A1115A">
              <w:rPr>
                <w:rFonts w:cs="Arial" w:hint="eastAsia"/>
                <w:lang w:eastAsia="ko-KR"/>
              </w:rPr>
              <w:t>-30</w:t>
            </w:r>
          </w:p>
        </w:tc>
        <w:tc>
          <w:tcPr>
            <w:tcW w:w="0" w:type="auto"/>
            <w:shd w:val="clear" w:color="auto" w:fill="auto"/>
            <w:noWrap/>
          </w:tcPr>
          <w:p w14:paraId="31EAE92A" w14:textId="77777777" w:rsidR="006316F8" w:rsidRPr="00A1115A" w:rsidRDefault="006316F8" w:rsidP="00C34443">
            <w:pPr>
              <w:pStyle w:val="TAC"/>
            </w:pPr>
            <w:r w:rsidRPr="00A1115A">
              <w:rPr>
                <w:rFonts w:cs="Arial" w:hint="eastAsia"/>
                <w:lang w:eastAsia="ko-KR"/>
              </w:rPr>
              <w:t>1</w:t>
            </w:r>
          </w:p>
        </w:tc>
        <w:tc>
          <w:tcPr>
            <w:tcW w:w="0" w:type="auto"/>
          </w:tcPr>
          <w:p w14:paraId="1BFFB0D9" w14:textId="77777777" w:rsidR="006316F8" w:rsidRPr="00A1115A" w:rsidRDefault="006316F8" w:rsidP="00C34443">
            <w:pPr>
              <w:pStyle w:val="TAC"/>
            </w:pPr>
            <w:r w:rsidRPr="00A1115A">
              <w:rPr>
                <w:rFonts w:cs="Arial"/>
                <w:lang w:eastAsia="ko-KR"/>
              </w:rPr>
              <w:t>1</w:t>
            </w:r>
          </w:p>
        </w:tc>
      </w:tr>
      <w:tr w:rsidR="006316F8" w:rsidRPr="00A1115A" w14:paraId="587DAEAB" w14:textId="77777777" w:rsidTr="00C34443">
        <w:trPr>
          <w:trHeight w:val="225"/>
          <w:jc w:val="center"/>
        </w:trPr>
        <w:tc>
          <w:tcPr>
            <w:tcW w:w="0" w:type="auto"/>
            <w:shd w:val="clear" w:color="auto" w:fill="auto"/>
            <w:vAlign w:val="bottom"/>
          </w:tcPr>
          <w:p w14:paraId="44D44A59" w14:textId="77777777" w:rsidR="006316F8" w:rsidRPr="00A1115A" w:rsidRDefault="006316F8" w:rsidP="00C34443">
            <w:pPr>
              <w:pStyle w:val="TAL"/>
            </w:pPr>
            <w:r w:rsidRPr="00A1115A">
              <w:t>Frequency range</w:t>
            </w:r>
          </w:p>
        </w:tc>
        <w:tc>
          <w:tcPr>
            <w:tcW w:w="0" w:type="auto"/>
            <w:gridSpan w:val="2"/>
            <w:shd w:val="clear" w:color="auto" w:fill="auto"/>
            <w:vAlign w:val="center"/>
          </w:tcPr>
          <w:p w14:paraId="1F3521C2" w14:textId="77777777" w:rsidR="006316F8" w:rsidRPr="00A1115A" w:rsidRDefault="006316F8" w:rsidP="00C34443">
            <w:pPr>
              <w:pStyle w:val="TAC"/>
            </w:pPr>
            <w:r w:rsidRPr="00A1115A">
              <w:rPr>
                <w:rFonts w:cs="Arial" w:hint="eastAsia"/>
                <w:lang w:eastAsia="ko-KR"/>
              </w:rPr>
              <w:t>58</w:t>
            </w:r>
            <w:r w:rsidRPr="00A1115A">
              <w:rPr>
                <w:rFonts w:cs="Arial"/>
                <w:lang w:eastAsia="ko-KR"/>
              </w:rPr>
              <w:t>15</w:t>
            </w:r>
          </w:p>
        </w:tc>
        <w:tc>
          <w:tcPr>
            <w:tcW w:w="0" w:type="auto"/>
            <w:shd w:val="clear" w:color="auto" w:fill="auto"/>
            <w:vAlign w:val="bottom"/>
          </w:tcPr>
          <w:p w14:paraId="545CD8C1" w14:textId="77777777" w:rsidR="006316F8" w:rsidRPr="00A1115A" w:rsidRDefault="006316F8" w:rsidP="00C34443">
            <w:pPr>
              <w:pStyle w:val="TAC"/>
            </w:pPr>
            <w:r w:rsidRPr="00A1115A">
              <w:t>-</w:t>
            </w:r>
          </w:p>
        </w:tc>
        <w:tc>
          <w:tcPr>
            <w:tcW w:w="0" w:type="auto"/>
            <w:shd w:val="clear" w:color="auto" w:fill="auto"/>
            <w:vAlign w:val="center"/>
          </w:tcPr>
          <w:p w14:paraId="08F456AF" w14:textId="77777777" w:rsidR="006316F8" w:rsidRPr="00A1115A" w:rsidRDefault="006316F8" w:rsidP="00C34443">
            <w:pPr>
              <w:pStyle w:val="TAC"/>
            </w:pPr>
            <w:r w:rsidRPr="00A1115A">
              <w:rPr>
                <w:rFonts w:cs="Arial" w:hint="eastAsia"/>
                <w:lang w:eastAsia="ko-KR"/>
              </w:rPr>
              <w:t>5855</w:t>
            </w:r>
          </w:p>
        </w:tc>
        <w:tc>
          <w:tcPr>
            <w:tcW w:w="0" w:type="auto"/>
            <w:shd w:val="clear" w:color="auto" w:fill="auto"/>
            <w:vAlign w:val="center"/>
          </w:tcPr>
          <w:p w14:paraId="20AE20A3" w14:textId="77777777" w:rsidR="006316F8" w:rsidRPr="00A1115A" w:rsidRDefault="006316F8" w:rsidP="00C34443">
            <w:pPr>
              <w:pStyle w:val="TAC"/>
            </w:pPr>
            <w:r w:rsidRPr="00A1115A">
              <w:t>-</w:t>
            </w:r>
            <w:r w:rsidRPr="00A1115A">
              <w:rPr>
                <w:rFonts w:cs="Arial"/>
                <w:lang w:eastAsia="ko-KR"/>
              </w:rPr>
              <w:t>30</w:t>
            </w:r>
          </w:p>
        </w:tc>
        <w:tc>
          <w:tcPr>
            <w:tcW w:w="0" w:type="auto"/>
            <w:shd w:val="clear" w:color="auto" w:fill="auto"/>
            <w:noWrap/>
            <w:vAlign w:val="center"/>
          </w:tcPr>
          <w:p w14:paraId="5326D55F" w14:textId="77777777" w:rsidR="006316F8" w:rsidRPr="00A1115A" w:rsidRDefault="006316F8" w:rsidP="00C34443">
            <w:pPr>
              <w:pStyle w:val="TAC"/>
            </w:pPr>
            <w:r w:rsidRPr="00A1115A">
              <w:t>1</w:t>
            </w:r>
          </w:p>
        </w:tc>
        <w:tc>
          <w:tcPr>
            <w:tcW w:w="0" w:type="auto"/>
            <w:vAlign w:val="center"/>
          </w:tcPr>
          <w:p w14:paraId="13D47448" w14:textId="77777777" w:rsidR="006316F8" w:rsidRPr="00A1115A" w:rsidRDefault="006316F8" w:rsidP="00C34443">
            <w:pPr>
              <w:pStyle w:val="TAC"/>
            </w:pPr>
            <w:r w:rsidRPr="00A1115A">
              <w:rPr>
                <w:rFonts w:cs="Arial"/>
                <w:lang w:eastAsia="ko-KR"/>
              </w:rPr>
              <w:t>3</w:t>
            </w:r>
          </w:p>
        </w:tc>
      </w:tr>
      <w:tr w:rsidR="006316F8" w:rsidRPr="00A1115A" w14:paraId="217FD42A" w14:textId="77777777" w:rsidTr="00C34443">
        <w:trPr>
          <w:trHeight w:val="225"/>
          <w:jc w:val="center"/>
        </w:trPr>
        <w:tc>
          <w:tcPr>
            <w:tcW w:w="0" w:type="auto"/>
            <w:gridSpan w:val="8"/>
            <w:shd w:val="clear" w:color="auto" w:fill="auto"/>
            <w:vAlign w:val="bottom"/>
          </w:tcPr>
          <w:p w14:paraId="68A2BF05" w14:textId="77777777" w:rsidR="006316F8" w:rsidRPr="00A1115A" w:rsidRDefault="006316F8" w:rsidP="00C34443">
            <w:pPr>
              <w:pStyle w:val="TAN"/>
              <w:rPr>
                <w:rFonts w:cs="Arial"/>
              </w:rPr>
            </w:pPr>
            <w:r w:rsidRPr="00A1115A">
              <w:rPr>
                <w:rFonts w:cs="Arial"/>
              </w:rPr>
              <w:t>NOTE 1:</w:t>
            </w:r>
            <w:r w:rsidRPr="00A1115A">
              <w:rPr>
                <w:rFonts w:cs="Arial"/>
              </w:rPr>
              <w:tab/>
            </w:r>
            <w:r w:rsidRPr="00A1115A">
              <w:t>In the frequency range x-5950MHz, SE requirement of -30dBm/MHz should be applied; where x = max</w:t>
            </w:r>
            <w:r w:rsidRPr="00A1115A">
              <w:rPr>
                <w:rFonts w:hint="eastAsia"/>
              </w:rPr>
              <w:t xml:space="preserve"> </w:t>
            </w:r>
            <w:r w:rsidRPr="00A1115A">
              <w:t>(5925, fc + 15), where fc is the channel centre frequency</w:t>
            </w:r>
            <w:r w:rsidRPr="00A1115A">
              <w:rPr>
                <w:rFonts w:hint="eastAsia"/>
              </w:rPr>
              <w:t>.</w:t>
            </w:r>
          </w:p>
          <w:p w14:paraId="4687080B" w14:textId="77777777" w:rsidR="006316F8" w:rsidRPr="00A1115A" w:rsidRDefault="006316F8" w:rsidP="00C34443">
            <w:pPr>
              <w:pStyle w:val="TAN"/>
            </w:pPr>
            <w:r w:rsidRPr="00A1115A">
              <w:rPr>
                <w:rFonts w:cs="Arial"/>
              </w:rPr>
              <w:t>NOTE 2:</w:t>
            </w:r>
            <w:r w:rsidRPr="00A1115A">
              <w:rPr>
                <w:rFonts w:cs="Arial"/>
              </w:rPr>
              <w:tab/>
            </w:r>
            <w:r w:rsidRPr="00A1115A">
              <w:t>The EIRP requirement is converted to conducted requirement depend on the supported post antenna connector gain G</w:t>
            </w:r>
            <w:r w:rsidRPr="00A1115A">
              <w:rPr>
                <w:vertAlign w:val="subscript"/>
              </w:rPr>
              <w:t>post connector</w:t>
            </w:r>
            <w:r w:rsidRPr="00A1115A">
              <w:t xml:space="preserve"> declared by the UE following the principle described in annex I in [11].</w:t>
            </w:r>
          </w:p>
          <w:p w14:paraId="454C770C" w14:textId="77777777" w:rsidR="006316F8" w:rsidRPr="00A1115A" w:rsidRDefault="006316F8" w:rsidP="00C34443">
            <w:pPr>
              <w:pStyle w:val="TAN"/>
            </w:pPr>
            <w:r w:rsidRPr="00A1115A">
              <w:rPr>
                <w:rFonts w:cs="Arial"/>
              </w:rPr>
              <w:t>NOTE 3:</w:t>
            </w:r>
            <w:r w:rsidRPr="00A1115A">
              <w:rPr>
                <w:rFonts w:cs="Arial"/>
              </w:rPr>
              <w:tab/>
              <w:t>R</w:t>
            </w:r>
            <w:r w:rsidRPr="00A1115A">
              <w:rPr>
                <w:rFonts w:cs="Arial"/>
                <w:noProof/>
              </w:rPr>
              <w:t xml:space="preserve">esolution BW </w:t>
            </w:r>
            <w:r w:rsidRPr="00A1115A">
              <w:rPr>
                <w:rFonts w:cs="Arial"/>
              </w:rPr>
              <w:t>is 10% of</w:t>
            </w:r>
            <w:r w:rsidRPr="00A1115A">
              <w:rPr>
                <w:rFonts w:cs="Arial"/>
                <w:noProof/>
              </w:rPr>
              <w:t xml:space="preserve"> the measurement BW and the result should be integrated to achieve the measurement bandwidth. The sweep time shall be set </w:t>
            </w:r>
            <w:r w:rsidRPr="00A1115A">
              <w:t xml:space="preserve">larger than (symbol </w:t>
            </w:r>
            <w:proofErr w:type="gramStart"/>
            <w:r w:rsidRPr="00A1115A">
              <w:t>length)*</w:t>
            </w:r>
            <w:proofErr w:type="gramEnd"/>
            <w:r w:rsidRPr="00A1115A">
              <w:t>(number of points in sweep)</w:t>
            </w:r>
            <w:r w:rsidRPr="00A1115A">
              <w:rPr>
                <w:rFonts w:cs="Arial"/>
                <w:noProof/>
              </w:rPr>
              <w:t xml:space="preserve"> to improve the measurement accuracy.</w:t>
            </w:r>
          </w:p>
        </w:tc>
      </w:tr>
    </w:tbl>
    <w:p w14:paraId="3FFB09B4" w14:textId="77777777" w:rsidR="006316F8" w:rsidRPr="00A1115A" w:rsidRDefault="006316F8" w:rsidP="006316F8"/>
    <w:p w14:paraId="1CB00BF2" w14:textId="77777777" w:rsidR="006316F8" w:rsidRPr="00A1115A" w:rsidRDefault="006316F8" w:rsidP="006316F8">
      <w:pPr>
        <w:rPr>
          <w:rFonts w:eastAsia="Malgun Gothic"/>
        </w:rPr>
      </w:pPr>
      <w:r w:rsidRPr="00A1115A">
        <w:t>When "</w:t>
      </w:r>
      <w:r w:rsidRPr="00A1115A">
        <w:rPr>
          <w:rFonts w:cs="v5.0.0"/>
        </w:rPr>
        <w:t xml:space="preserve">NS_33" </w:t>
      </w:r>
      <w:r w:rsidRPr="00A1115A">
        <w:t>is configured from pre-configured radio parameters or the cell, and the indication from upper layers has indicated that the UE is within the protection zone of CEN DSRC devices or HDR DSRC devices, the power of any NR V2X UE emission shall fulfil either one of the two sets of conditions</w:t>
      </w:r>
      <w:r w:rsidRPr="00A1115A">
        <w:rPr>
          <w:rFonts w:eastAsia="Malgun Gothic" w:hint="eastAsia"/>
        </w:rPr>
        <w:t>.</w:t>
      </w:r>
    </w:p>
    <w:p w14:paraId="28C6F651" w14:textId="77777777" w:rsidR="006316F8" w:rsidRPr="00A1115A" w:rsidRDefault="006316F8" w:rsidP="006316F8">
      <w:pPr>
        <w:pStyle w:val="TH"/>
      </w:pPr>
      <w:r w:rsidRPr="00A1115A">
        <w:t>Table 6.5</w:t>
      </w:r>
      <w:ins w:id="1229" w:author="Huawei" w:date="2022-03-03T23:09:00Z">
        <w:r>
          <w:t>E</w:t>
        </w:r>
      </w:ins>
      <w:r w:rsidRPr="00A1115A">
        <w:t>.3.4.2-2: Requirements for spurious emissions to protect CEN DSRC for V2X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6316F8" w:rsidRPr="00A1115A" w14:paraId="4FC4DAF8" w14:textId="77777777" w:rsidTr="00C34443">
        <w:tc>
          <w:tcPr>
            <w:tcW w:w="1458" w:type="dxa"/>
            <w:shd w:val="clear" w:color="auto" w:fill="auto"/>
          </w:tcPr>
          <w:p w14:paraId="73E44C20" w14:textId="77777777" w:rsidR="006316F8" w:rsidRPr="00A1115A" w:rsidRDefault="006316F8" w:rsidP="00C34443">
            <w:pPr>
              <w:pStyle w:val="TAH"/>
            </w:pPr>
          </w:p>
        </w:tc>
        <w:tc>
          <w:tcPr>
            <w:tcW w:w="2970" w:type="dxa"/>
            <w:shd w:val="clear" w:color="auto" w:fill="auto"/>
          </w:tcPr>
          <w:p w14:paraId="18496B80" w14:textId="77777777" w:rsidR="006316F8" w:rsidRPr="00A1115A" w:rsidRDefault="006316F8" w:rsidP="00C34443">
            <w:pPr>
              <w:pStyle w:val="TAH"/>
            </w:pPr>
            <w:r>
              <w:rPr>
                <w:lang w:val="fr-FR"/>
              </w:rPr>
              <w:t>Maximum Transmission Power (dBm EIRP</w:t>
            </w:r>
            <w:r>
              <w:rPr>
                <w:vertAlign w:val="superscript"/>
                <w:lang w:val="fr-FR"/>
              </w:rPr>
              <w:t>1</w:t>
            </w:r>
            <w:r>
              <w:rPr>
                <w:lang w:val="fr-FR"/>
              </w:rPr>
              <w:t>)</w:t>
            </w:r>
          </w:p>
        </w:tc>
        <w:tc>
          <w:tcPr>
            <w:tcW w:w="5193" w:type="dxa"/>
            <w:shd w:val="clear" w:color="auto" w:fill="auto"/>
          </w:tcPr>
          <w:p w14:paraId="53ADDB5A" w14:textId="77777777" w:rsidR="006316F8" w:rsidRPr="00A1115A" w:rsidRDefault="006316F8" w:rsidP="00C34443">
            <w:pPr>
              <w:pStyle w:val="TAH"/>
            </w:pPr>
            <w:r>
              <w:rPr>
                <w:lang w:val="fr-FR"/>
              </w:rPr>
              <w:t>Emission Limit in Frequency Range 5795-5815 (dBm/MHz EIRP</w:t>
            </w:r>
            <w:r>
              <w:rPr>
                <w:vertAlign w:val="superscript"/>
                <w:lang w:val="fr-FR"/>
              </w:rPr>
              <w:t>1</w:t>
            </w:r>
            <w:r>
              <w:rPr>
                <w:lang w:val="fr-FR"/>
              </w:rPr>
              <w:t>)</w:t>
            </w:r>
          </w:p>
        </w:tc>
      </w:tr>
      <w:tr w:rsidR="006316F8" w:rsidRPr="00A1115A" w14:paraId="1F773385" w14:textId="77777777" w:rsidTr="00C34443">
        <w:tc>
          <w:tcPr>
            <w:tcW w:w="1458" w:type="dxa"/>
            <w:shd w:val="clear" w:color="auto" w:fill="auto"/>
          </w:tcPr>
          <w:p w14:paraId="4E113CAD" w14:textId="77777777" w:rsidR="006316F8" w:rsidRPr="00A1115A" w:rsidRDefault="006316F8" w:rsidP="00C34443">
            <w:pPr>
              <w:pStyle w:val="TAC"/>
            </w:pPr>
            <w:r>
              <w:rPr>
                <w:lang w:val="fr-FR"/>
              </w:rPr>
              <w:t>Condition 1</w:t>
            </w:r>
          </w:p>
        </w:tc>
        <w:tc>
          <w:tcPr>
            <w:tcW w:w="2970" w:type="dxa"/>
            <w:shd w:val="clear" w:color="auto" w:fill="auto"/>
          </w:tcPr>
          <w:p w14:paraId="065197DC" w14:textId="77777777" w:rsidR="006316F8" w:rsidRPr="00A1115A" w:rsidRDefault="006316F8" w:rsidP="00C34443">
            <w:pPr>
              <w:pStyle w:val="TAC"/>
            </w:pPr>
            <w:r>
              <w:rPr>
                <w:lang w:val="fr-FR"/>
              </w:rPr>
              <w:t>10</w:t>
            </w:r>
          </w:p>
        </w:tc>
        <w:tc>
          <w:tcPr>
            <w:tcW w:w="5193" w:type="dxa"/>
            <w:shd w:val="clear" w:color="auto" w:fill="auto"/>
          </w:tcPr>
          <w:p w14:paraId="033B92B1" w14:textId="77777777" w:rsidR="006316F8" w:rsidRPr="00A1115A" w:rsidRDefault="006316F8" w:rsidP="00C34443">
            <w:pPr>
              <w:pStyle w:val="TAC"/>
            </w:pPr>
            <w:r>
              <w:rPr>
                <w:lang w:val="fr-FR"/>
              </w:rPr>
              <w:t>-65</w:t>
            </w:r>
          </w:p>
        </w:tc>
      </w:tr>
      <w:tr w:rsidR="006316F8" w:rsidRPr="00A1115A" w14:paraId="71722286" w14:textId="77777777" w:rsidTr="00C34443">
        <w:tc>
          <w:tcPr>
            <w:tcW w:w="1458" w:type="dxa"/>
            <w:shd w:val="clear" w:color="auto" w:fill="auto"/>
          </w:tcPr>
          <w:p w14:paraId="3B003708" w14:textId="77777777" w:rsidR="006316F8" w:rsidRPr="00A1115A" w:rsidRDefault="006316F8" w:rsidP="00C34443">
            <w:pPr>
              <w:pStyle w:val="TAC"/>
            </w:pPr>
            <w:r>
              <w:rPr>
                <w:lang w:val="fr-FR"/>
              </w:rPr>
              <w:t>Condition 2</w:t>
            </w:r>
          </w:p>
        </w:tc>
        <w:tc>
          <w:tcPr>
            <w:tcW w:w="2970" w:type="dxa"/>
            <w:shd w:val="clear" w:color="auto" w:fill="auto"/>
          </w:tcPr>
          <w:p w14:paraId="124C03DA" w14:textId="77777777" w:rsidR="006316F8" w:rsidRPr="00A1115A" w:rsidRDefault="006316F8" w:rsidP="00C34443">
            <w:pPr>
              <w:pStyle w:val="TAC"/>
            </w:pPr>
            <w:r>
              <w:rPr>
                <w:lang w:val="fr-FR"/>
              </w:rPr>
              <w:t>10</w:t>
            </w:r>
          </w:p>
        </w:tc>
        <w:tc>
          <w:tcPr>
            <w:tcW w:w="5193" w:type="dxa"/>
            <w:shd w:val="clear" w:color="auto" w:fill="auto"/>
          </w:tcPr>
          <w:p w14:paraId="093C82CA" w14:textId="77777777" w:rsidR="006316F8" w:rsidRPr="00A1115A" w:rsidRDefault="006316F8" w:rsidP="00C34443">
            <w:pPr>
              <w:pStyle w:val="TAC"/>
            </w:pPr>
            <w:r>
              <w:rPr>
                <w:lang w:val="fr-FR"/>
              </w:rPr>
              <w:t>-45</w:t>
            </w:r>
          </w:p>
        </w:tc>
      </w:tr>
      <w:tr w:rsidR="006316F8" w:rsidRPr="00A1115A" w14:paraId="0E38BB72" w14:textId="77777777" w:rsidTr="00C34443">
        <w:tc>
          <w:tcPr>
            <w:tcW w:w="9621" w:type="dxa"/>
            <w:gridSpan w:val="3"/>
            <w:shd w:val="clear" w:color="auto" w:fill="auto"/>
          </w:tcPr>
          <w:p w14:paraId="42A34FC9" w14:textId="77777777" w:rsidR="006316F8" w:rsidRPr="00A1115A" w:rsidRDefault="006316F8" w:rsidP="00C34443">
            <w:pPr>
              <w:pStyle w:val="TAN"/>
            </w:pPr>
            <w:r>
              <w:rPr>
                <w:rFonts w:cs="Arial"/>
              </w:rPr>
              <w:t>NOTE 1:</w:t>
            </w:r>
            <w:r>
              <w:rPr>
                <w:rFonts w:cs="Arial"/>
              </w:rPr>
              <w:tab/>
            </w:r>
            <w:r>
              <w:t>The EIRP requirement is converted to conducted requirement depend on the supported post antenna connector gain G</w:t>
            </w:r>
            <w:r>
              <w:rPr>
                <w:vertAlign w:val="subscript"/>
              </w:rPr>
              <w:t>post connector</w:t>
            </w:r>
            <w:r>
              <w:t xml:space="preserve"> declared by the UE following the principle described in annex I in [11].</w:t>
            </w:r>
          </w:p>
        </w:tc>
      </w:tr>
    </w:tbl>
    <w:p w14:paraId="317BCDB2" w14:textId="77777777" w:rsidR="006316F8" w:rsidRPr="00A1115A" w:rsidRDefault="006316F8" w:rsidP="006316F8"/>
    <w:p w14:paraId="758EF1DD" w14:textId="77777777" w:rsidR="006316F8" w:rsidRPr="00A1115A" w:rsidRDefault="006316F8" w:rsidP="006316F8">
      <w:pPr>
        <w:pStyle w:val="5"/>
      </w:pPr>
      <w:bookmarkStart w:id="1230" w:name="_Toc61367675"/>
      <w:bookmarkStart w:id="1231" w:name="_Toc61373058"/>
      <w:bookmarkStart w:id="1232" w:name="_Toc68231007"/>
      <w:bookmarkStart w:id="1233" w:name="_Toc69084420"/>
      <w:bookmarkStart w:id="1234" w:name="_Toc75467430"/>
      <w:bookmarkStart w:id="1235" w:name="_Toc76509452"/>
      <w:bookmarkStart w:id="1236" w:name="_Toc76718442"/>
      <w:bookmarkStart w:id="1237" w:name="_Toc83580780"/>
      <w:bookmarkStart w:id="1238" w:name="_Toc84405289"/>
      <w:bookmarkStart w:id="1239" w:name="_Toc84413898"/>
      <w:r w:rsidRPr="00A1115A">
        <w:t>6.5E.3.4.3</w:t>
      </w:r>
      <w:r w:rsidRPr="00A1115A">
        <w:tab/>
        <w:t>Void</w:t>
      </w:r>
      <w:bookmarkEnd w:id="1230"/>
      <w:bookmarkEnd w:id="1231"/>
      <w:bookmarkEnd w:id="1232"/>
      <w:bookmarkEnd w:id="1233"/>
      <w:bookmarkEnd w:id="1234"/>
      <w:bookmarkEnd w:id="1235"/>
      <w:bookmarkEnd w:id="1236"/>
      <w:bookmarkEnd w:id="1237"/>
      <w:bookmarkEnd w:id="1238"/>
      <w:bookmarkEnd w:id="1239"/>
    </w:p>
    <w:p w14:paraId="07E1A114" w14:textId="77777777" w:rsidR="006316F8" w:rsidRPr="00A1115A" w:rsidRDefault="006316F8" w:rsidP="006316F8">
      <w:pPr>
        <w:pStyle w:val="30"/>
        <w:rPr>
          <w:lang w:val="sv-FI"/>
        </w:rPr>
      </w:pPr>
      <w:bookmarkStart w:id="1240" w:name="_Toc61367676"/>
      <w:bookmarkStart w:id="1241" w:name="_Toc61373059"/>
      <w:bookmarkStart w:id="1242" w:name="_Toc68231008"/>
      <w:bookmarkStart w:id="1243" w:name="_Toc69084421"/>
      <w:bookmarkStart w:id="1244" w:name="_Toc75467431"/>
      <w:bookmarkStart w:id="1245" w:name="_Toc76509453"/>
      <w:bookmarkStart w:id="1246" w:name="_Toc76718443"/>
      <w:bookmarkStart w:id="1247" w:name="_Toc83580781"/>
      <w:bookmarkStart w:id="1248" w:name="_Toc84405290"/>
      <w:bookmarkStart w:id="1249" w:name="_Toc84413899"/>
      <w:r w:rsidRPr="00A1115A">
        <w:rPr>
          <w:lang w:val="sv-FI"/>
        </w:rPr>
        <w:t>6.</w:t>
      </w:r>
      <w:r w:rsidRPr="00A1115A">
        <w:rPr>
          <w:rFonts w:hint="eastAsia"/>
          <w:lang w:val="sv-FI"/>
        </w:rPr>
        <w:t>5</w:t>
      </w:r>
      <w:r w:rsidRPr="00A1115A">
        <w:rPr>
          <w:lang w:val="sv-FI"/>
        </w:rPr>
        <w:t>E</w:t>
      </w:r>
      <w:r w:rsidRPr="00A1115A">
        <w:rPr>
          <w:rFonts w:hint="eastAsia"/>
          <w:lang w:val="sv-FI"/>
        </w:rPr>
        <w:t>.4</w:t>
      </w:r>
      <w:r w:rsidRPr="00A1115A">
        <w:rPr>
          <w:lang w:val="sv-FI"/>
        </w:rPr>
        <w:tab/>
        <w:t>Transmit intermodulation</w:t>
      </w:r>
      <w:bookmarkEnd w:id="1240"/>
      <w:bookmarkEnd w:id="1241"/>
      <w:bookmarkEnd w:id="1242"/>
      <w:bookmarkEnd w:id="1243"/>
      <w:bookmarkEnd w:id="1244"/>
      <w:bookmarkEnd w:id="1245"/>
      <w:bookmarkEnd w:id="1246"/>
      <w:bookmarkEnd w:id="1247"/>
      <w:bookmarkEnd w:id="1248"/>
      <w:bookmarkEnd w:id="1249"/>
    </w:p>
    <w:p w14:paraId="75ED1E0E" w14:textId="77777777" w:rsidR="006316F8" w:rsidRPr="00A1115A" w:rsidRDefault="006316F8" w:rsidP="006316F8">
      <w:pPr>
        <w:pStyle w:val="40"/>
        <w:rPr>
          <w:lang w:val="sv-FI"/>
        </w:rPr>
      </w:pPr>
      <w:bookmarkStart w:id="1250" w:name="_Toc61367677"/>
      <w:bookmarkStart w:id="1251" w:name="_Toc61373060"/>
      <w:bookmarkStart w:id="1252" w:name="_Toc68231009"/>
      <w:bookmarkStart w:id="1253" w:name="_Toc69084422"/>
      <w:bookmarkStart w:id="1254" w:name="_Toc75467432"/>
      <w:bookmarkStart w:id="1255" w:name="_Toc76509454"/>
      <w:bookmarkStart w:id="1256" w:name="_Toc76718444"/>
      <w:bookmarkStart w:id="1257" w:name="_Toc83580782"/>
      <w:bookmarkStart w:id="1258" w:name="_Toc84405291"/>
      <w:bookmarkStart w:id="1259" w:name="_Toc84413900"/>
      <w:r w:rsidRPr="00A1115A">
        <w:rPr>
          <w:lang w:val="sv-FI"/>
        </w:rPr>
        <w:t>6.5E.4.1</w:t>
      </w:r>
      <w:r w:rsidRPr="00A1115A">
        <w:rPr>
          <w:lang w:val="sv-FI"/>
        </w:rPr>
        <w:tab/>
        <w:t>General</w:t>
      </w:r>
      <w:bookmarkEnd w:id="1250"/>
      <w:bookmarkEnd w:id="1251"/>
      <w:bookmarkEnd w:id="1252"/>
      <w:bookmarkEnd w:id="1253"/>
      <w:bookmarkEnd w:id="1254"/>
      <w:bookmarkEnd w:id="1255"/>
      <w:bookmarkEnd w:id="1256"/>
      <w:bookmarkEnd w:id="1257"/>
      <w:bookmarkEnd w:id="1258"/>
      <w:bookmarkEnd w:id="1259"/>
    </w:p>
    <w:p w14:paraId="24A6FC38" w14:textId="77777777" w:rsidR="006316F8" w:rsidRPr="00A1115A" w:rsidRDefault="006316F8" w:rsidP="006316F8">
      <w:r w:rsidRPr="00A1115A">
        <w:t>When UE is configured for NR V2X sidelink transmissions non-concurrent with NR uplink transmissions for NR V2X operating bands specified in Table 5.2E.1-1, the requirements in clause 6.5.4 apply for NR V2X sidelink transmission.</w:t>
      </w:r>
    </w:p>
    <w:p w14:paraId="3526B102" w14:textId="77777777" w:rsidR="006316F8" w:rsidRPr="00A1115A" w:rsidRDefault="006316F8" w:rsidP="006316F8">
      <w:r w:rsidRPr="00A1115A">
        <w:t>For NR V2X UE with two transmit antenna connectors, the requirements specified for single carrier shall apply to each transmit antenna connector. The requirements shall be met with the SL MIMO configurations described in clause 6.2D.1.</w:t>
      </w:r>
    </w:p>
    <w:p w14:paraId="28616A34" w14:textId="77777777" w:rsidR="006316F8" w:rsidRPr="00A1115A" w:rsidRDefault="006316F8" w:rsidP="006316F8">
      <w:pPr>
        <w:pStyle w:val="40"/>
      </w:pPr>
      <w:bookmarkStart w:id="1260" w:name="_Toc61367678"/>
      <w:bookmarkStart w:id="1261" w:name="_Toc61373061"/>
      <w:bookmarkStart w:id="1262" w:name="_Toc68231010"/>
      <w:bookmarkStart w:id="1263" w:name="_Toc69084423"/>
      <w:bookmarkStart w:id="1264" w:name="_Toc75467433"/>
      <w:bookmarkStart w:id="1265" w:name="_Toc76509455"/>
      <w:bookmarkStart w:id="1266" w:name="_Toc76718445"/>
      <w:bookmarkStart w:id="1267" w:name="_Toc83580783"/>
      <w:bookmarkStart w:id="1268" w:name="_Toc84405292"/>
      <w:bookmarkStart w:id="1269" w:name="_Toc84413901"/>
      <w:r w:rsidRPr="00A1115A">
        <w:t>6.5E.4.2</w:t>
      </w:r>
      <w:r w:rsidRPr="00A1115A">
        <w:tab/>
        <w:t>Transmit intermodulation for V2X con-current operation</w:t>
      </w:r>
      <w:bookmarkEnd w:id="1260"/>
      <w:bookmarkEnd w:id="1261"/>
      <w:bookmarkEnd w:id="1262"/>
      <w:bookmarkEnd w:id="1263"/>
      <w:bookmarkEnd w:id="1264"/>
      <w:bookmarkEnd w:id="1265"/>
      <w:bookmarkEnd w:id="1266"/>
      <w:bookmarkEnd w:id="1267"/>
      <w:bookmarkEnd w:id="1268"/>
      <w:bookmarkEnd w:id="1269"/>
    </w:p>
    <w:p w14:paraId="3C340384" w14:textId="77777777" w:rsidR="006316F8" w:rsidRPr="00A1115A" w:rsidRDefault="006316F8" w:rsidP="006316F8">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4</w:t>
      </w:r>
      <w:ins w:id="1270" w:author="Huawei" w:date="2022-03-03T23:09:00Z">
        <w:r>
          <w:t>.1</w:t>
        </w:r>
      </w:ins>
      <w:r>
        <w:t xml:space="preserve"> shall apply for the sidelink </w:t>
      </w:r>
      <w:r>
        <w:rPr>
          <w:noProof/>
        </w:rPr>
        <w:t xml:space="preserve">in licensed band or </w:t>
      </w:r>
      <w:r w:rsidRPr="0026224C">
        <w:rPr>
          <w:noProof/>
        </w:rPr>
        <w:t>Band n47</w:t>
      </w:r>
      <w:r w:rsidRPr="00A1115A">
        <w:t>.</w:t>
      </w:r>
    </w:p>
    <w:p w14:paraId="419D365B" w14:textId="77777777" w:rsidR="00E444E7" w:rsidRPr="006316F8" w:rsidRDefault="00E444E7" w:rsidP="00E444E7"/>
    <w:p w14:paraId="5F1E045E" w14:textId="77777777" w:rsidR="00C749EC" w:rsidRPr="00E444E7" w:rsidRDefault="00C749EC" w:rsidP="00C749EC"/>
    <w:p w14:paraId="6C797470" w14:textId="77777777" w:rsidR="00962264" w:rsidRDefault="00962264" w:rsidP="00962264"/>
    <w:p w14:paraId="6D64C45A" w14:textId="77777777" w:rsidR="00C749EC" w:rsidRDefault="00C749EC" w:rsidP="00C749EC">
      <w:pPr>
        <w:pStyle w:val="EW"/>
      </w:pPr>
    </w:p>
    <w:p w14:paraId="0C6F1112" w14:textId="77777777" w:rsidR="00C749EC" w:rsidRPr="00C749EC" w:rsidRDefault="00C749EC" w:rsidP="00C749EC">
      <w:pPr>
        <w:rPr>
          <w:lang w:eastAsia="zh-CN"/>
        </w:rPr>
      </w:pPr>
    </w:p>
    <w:p w14:paraId="3EF0A3C5" w14:textId="43D54CC2" w:rsidR="00962264" w:rsidRDefault="00962264" w:rsidP="00962264">
      <w:pPr>
        <w:pStyle w:val="2"/>
        <w:rPr>
          <w:b/>
          <w:i/>
          <w:noProof/>
          <w:color w:val="FF0000"/>
          <w:lang w:eastAsia="zh-CN"/>
        </w:rPr>
      </w:pPr>
      <w:bookmarkStart w:id="1271" w:name="_Hlk97577691"/>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D9C0F80" w14:textId="77777777" w:rsidR="0016581B" w:rsidRDefault="0016581B" w:rsidP="0016581B">
      <w:pPr>
        <w:pStyle w:val="2"/>
      </w:pPr>
      <w:bookmarkStart w:id="1272" w:name="_Toc21344432"/>
      <w:bookmarkStart w:id="1273" w:name="_Toc29802968"/>
      <w:bookmarkStart w:id="1274" w:name="_Toc45888990"/>
      <w:bookmarkStart w:id="1275" w:name="_Toc45888391"/>
      <w:bookmarkStart w:id="1276" w:name="_Toc29801919"/>
      <w:bookmarkStart w:id="1277" w:name="_Toc83580824"/>
      <w:bookmarkStart w:id="1278" w:name="_Toc76718477"/>
      <w:bookmarkStart w:id="1279" w:name="_Toc37251484"/>
      <w:bookmarkStart w:id="1280" w:name="_Toc84413942"/>
      <w:bookmarkStart w:id="1281" w:name="_Toc61373091"/>
      <w:bookmarkStart w:id="1282" w:name="_Toc76509487"/>
      <w:bookmarkStart w:id="1283" w:name="_Toc36107710"/>
      <w:bookmarkStart w:id="1284" w:name="_Toc61367708"/>
      <w:bookmarkStart w:id="1285" w:name="_Toc84405333"/>
      <w:bookmarkStart w:id="1286" w:name="_Toc29802343"/>
      <w:bookmarkStart w:id="1287" w:name="_Toc68231041"/>
      <w:bookmarkStart w:id="1288" w:name="_Toc75467465"/>
      <w:bookmarkStart w:id="1289" w:name="_Toc69084454"/>
      <w:bookmarkEnd w:id="1271"/>
      <w:r>
        <w:t>7.3A</w:t>
      </w:r>
      <w:r>
        <w:tab/>
        <w:t>Reference sensitivity for CA</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270B68C2" w14:textId="77777777" w:rsidR="0016581B" w:rsidRDefault="0016581B" w:rsidP="0016581B">
      <w:pPr>
        <w:pStyle w:val="30"/>
      </w:pPr>
      <w:bookmarkStart w:id="1290" w:name="_Toc75467466"/>
      <w:bookmarkStart w:id="1291" w:name="_Toc37251485"/>
      <w:bookmarkStart w:id="1292" w:name="_Toc36107711"/>
      <w:bookmarkStart w:id="1293" w:name="_Toc21344433"/>
      <w:bookmarkStart w:id="1294" w:name="_Toc83580825"/>
      <w:bookmarkStart w:id="1295" w:name="_Toc84413943"/>
      <w:bookmarkStart w:id="1296" w:name="_Toc45888991"/>
      <w:bookmarkStart w:id="1297" w:name="_Toc29802969"/>
      <w:bookmarkStart w:id="1298" w:name="_Toc61373092"/>
      <w:bookmarkStart w:id="1299" w:name="_Toc45888392"/>
      <w:bookmarkStart w:id="1300" w:name="_Toc76509488"/>
      <w:bookmarkStart w:id="1301" w:name="_Toc84405334"/>
      <w:bookmarkStart w:id="1302" w:name="_Toc29802344"/>
      <w:bookmarkStart w:id="1303" w:name="_Toc61367709"/>
      <w:bookmarkStart w:id="1304" w:name="_Toc69084455"/>
      <w:bookmarkStart w:id="1305" w:name="_Toc29801920"/>
      <w:bookmarkStart w:id="1306" w:name="_Toc76718478"/>
      <w:bookmarkStart w:id="1307" w:name="_Toc68231042"/>
      <w:r>
        <w:t>7.3A.1</w:t>
      </w:r>
      <w:r>
        <w:tab/>
        <w:t>General</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7BBEAA59" w14:textId="77777777" w:rsidR="0016581B" w:rsidRDefault="0016581B" w:rsidP="0016581B">
      <w:r>
        <w:t>The reference sensitivity power level REFSENS is the minimum mean power applied to each one of the UE antenna ports for all UE categories, at which the throughput shall meet or exceed the requirements for the specified reference measurement channel.</w:t>
      </w:r>
    </w:p>
    <w:p w14:paraId="5C9A0A4C" w14:textId="77777777" w:rsidR="0016581B" w:rsidRDefault="0016581B" w:rsidP="0016581B">
      <w:pPr>
        <w:pStyle w:val="30"/>
      </w:pPr>
      <w:bookmarkStart w:id="1308" w:name="_Toc61373093"/>
      <w:bookmarkStart w:id="1309" w:name="_Toc29801921"/>
      <w:bookmarkStart w:id="1310" w:name="_Toc68231043"/>
      <w:bookmarkStart w:id="1311" w:name="_Toc76718479"/>
      <w:bookmarkStart w:id="1312" w:name="_Toc75467467"/>
      <w:bookmarkStart w:id="1313" w:name="_Toc21344434"/>
      <w:bookmarkStart w:id="1314" w:name="_Toc29802345"/>
      <w:bookmarkStart w:id="1315" w:name="_Toc36107712"/>
      <w:bookmarkStart w:id="1316" w:name="_Toc45888393"/>
      <w:bookmarkStart w:id="1317" w:name="_Toc37251486"/>
      <w:bookmarkStart w:id="1318" w:name="_Toc61367710"/>
      <w:bookmarkStart w:id="1319" w:name="_Toc84413944"/>
      <w:bookmarkStart w:id="1320" w:name="_Toc69084456"/>
      <w:bookmarkStart w:id="1321" w:name="_Toc84405335"/>
      <w:bookmarkStart w:id="1322" w:name="_Toc29802970"/>
      <w:bookmarkStart w:id="1323" w:name="_Toc45888992"/>
      <w:bookmarkStart w:id="1324" w:name="_Toc83580826"/>
      <w:bookmarkStart w:id="1325" w:name="_Toc76509489"/>
      <w:r>
        <w:t>7.3A.2</w:t>
      </w:r>
      <w:r>
        <w:tab/>
        <w:t>Reference sensitivity power level for CA</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1C89EA17" w14:textId="77777777" w:rsidR="0016581B" w:rsidRDefault="0016581B" w:rsidP="0016581B">
      <w:pPr>
        <w:pStyle w:val="40"/>
      </w:pPr>
      <w:bookmarkStart w:id="1326" w:name="_Toc29802971"/>
      <w:bookmarkStart w:id="1327" w:name="_Toc29802346"/>
      <w:bookmarkStart w:id="1328" w:name="_Toc68231044"/>
      <w:bookmarkStart w:id="1329" w:name="_Toc61367711"/>
      <w:bookmarkStart w:id="1330" w:name="_Toc84413945"/>
      <w:bookmarkStart w:id="1331" w:name="_Toc76718480"/>
      <w:bookmarkStart w:id="1332" w:name="_Toc29801922"/>
      <w:bookmarkStart w:id="1333" w:name="_Toc21344435"/>
      <w:bookmarkStart w:id="1334" w:name="_Toc37251487"/>
      <w:bookmarkStart w:id="1335" w:name="_Toc36107713"/>
      <w:bookmarkStart w:id="1336" w:name="_Toc75467468"/>
      <w:bookmarkStart w:id="1337" w:name="_Toc45888993"/>
      <w:bookmarkStart w:id="1338" w:name="_Toc69084457"/>
      <w:bookmarkStart w:id="1339" w:name="_Toc61373094"/>
      <w:bookmarkStart w:id="1340" w:name="_Toc76509490"/>
      <w:bookmarkStart w:id="1341" w:name="_Toc45888394"/>
      <w:bookmarkStart w:id="1342" w:name="_Toc84405336"/>
      <w:bookmarkStart w:id="1343" w:name="_Toc83580827"/>
      <w:r>
        <w:t>7.3A.2.1</w:t>
      </w:r>
      <w:r>
        <w:tab/>
        <w:t>Reference sensitivity power level for Intra-band contiguous CA</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71E63E15" w14:textId="77777777" w:rsidR="0016581B" w:rsidRDefault="0016581B" w:rsidP="0016581B">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28E8A1A5" w14:textId="77777777" w:rsidR="0016581B" w:rsidRDefault="0016581B" w:rsidP="0016581B">
      <w:r>
        <w:t>For UE(s) supporting one uplink carrier, the uplink configuration of the PCC shall be in accordance with Table 7.3.2-3 and the downlink PCC carrier center frequency shall be configured closer to uplink operating band than any of the downlink SCC center frequency.</w:t>
      </w:r>
    </w:p>
    <w:p w14:paraId="7F8DEDB6" w14:textId="77777777" w:rsidR="0016581B" w:rsidRDefault="0016581B" w:rsidP="0016581B">
      <w:pPr>
        <w:rPr>
          <w:lang w:val="en-US"/>
        </w:rPr>
      </w:pPr>
      <w:r>
        <w:rPr>
          <w:lang w:val="en-US"/>
        </w:rPr>
        <w:t xml:space="preserve">For aggregation of two or more downlink FDD carriers with </w:t>
      </w:r>
      <w:del w:id="1344" w:author="Laurent Noel" w:date="2022-01-19T15:32:00Z">
        <w:r>
          <w:rPr>
            <w:lang w:val="en-US"/>
          </w:rPr>
          <w:delText xml:space="preserve">one or </w:delText>
        </w:r>
      </w:del>
      <w:r>
        <w:rPr>
          <w:lang w:val="en-US"/>
        </w:rPr>
        <w:t>two uplink carriers, the reference sensitivity is defined only for the specific uplink and downlink test points which are specified in Table 7.3A.2.1-1</w:t>
      </w:r>
      <w:ins w:id="1345" w:author="Laurent Noel" w:date="2022-01-19T15:17:00Z">
        <w:r>
          <w:rPr>
            <w:lang w:val="en-US"/>
          </w:rPr>
          <w:t xml:space="preserve"> and the reference sensitivity power level increased by </w:t>
        </w:r>
      </w:ins>
      <w:ins w:id="1346" w:author="Laurent Noel" w:date="2022-01-19T15:23:00Z">
        <w:r>
          <w:t>ΔR</w:t>
        </w:r>
        <w:r>
          <w:rPr>
            <w:vertAlign w:val="subscript"/>
          </w:rPr>
          <w:t>IBC</w:t>
        </w:r>
      </w:ins>
      <w:r>
        <w:rPr>
          <w:lang w:val="en-US"/>
        </w:rPr>
        <w:t>. The requirements apply with all downlink carriers active. Unless given by Table 7.3.2-4, the reference sensitivity requirements shall be verified with the network signaling value NS_01 (Table 6.2.3.1-1) configured.</w:t>
      </w:r>
    </w:p>
    <w:p w14:paraId="02E556DB" w14:textId="77777777" w:rsidR="0016581B" w:rsidRDefault="0016581B" w:rsidP="0016581B">
      <w:pPr>
        <w:pStyle w:val="TH"/>
        <w:rPr>
          <w:lang w:val="en-US"/>
        </w:rPr>
      </w:pPr>
      <w:r>
        <w:rPr>
          <w:lang w:val="en-US"/>
        </w:rPr>
        <w:t>Table 7.3A.2.1-1: Intra-band contiguous CA uplink configuration for reference sensitivity</w:t>
      </w:r>
    </w:p>
    <w:tbl>
      <w:tblPr>
        <w:tblW w:w="5199" w:type="pct"/>
        <w:jc w:val="center"/>
        <w:tblCellMar>
          <w:left w:w="0" w:type="dxa"/>
          <w:right w:w="0" w:type="dxa"/>
        </w:tblCellMar>
        <w:tblLook w:val="04A0" w:firstRow="1" w:lastRow="0" w:firstColumn="1" w:lastColumn="0" w:noHBand="0" w:noVBand="1"/>
        <w:tblPrChange w:id="1347" w:author="Laurent Noel" w:date="2022-01-19T15:36:00Z">
          <w:tblPr>
            <w:tblW w:w="5199" w:type="pct"/>
            <w:jc w:val="center"/>
            <w:tblCellMar>
              <w:left w:w="0" w:type="dxa"/>
              <w:right w:w="0" w:type="dxa"/>
            </w:tblCellMar>
            <w:tblLook w:val="04A0" w:firstRow="1" w:lastRow="0" w:firstColumn="1" w:lastColumn="0" w:noHBand="0" w:noVBand="1"/>
          </w:tblPr>
        </w:tblPrChange>
      </w:tblPr>
      <w:tblGrid>
        <w:gridCol w:w="1367"/>
        <w:gridCol w:w="1146"/>
        <w:gridCol w:w="1918"/>
        <w:gridCol w:w="1352"/>
        <w:gridCol w:w="1240"/>
        <w:gridCol w:w="917"/>
        <w:gridCol w:w="716"/>
        <w:gridCol w:w="1346"/>
        <w:tblGridChange w:id="1348">
          <w:tblGrid>
            <w:gridCol w:w="200"/>
            <w:gridCol w:w="8983"/>
            <w:gridCol w:w="819"/>
            <w:gridCol w:w="303"/>
            <w:gridCol w:w="1722"/>
            <w:gridCol w:w="1214"/>
            <w:gridCol w:w="1122"/>
            <w:gridCol w:w="1122"/>
            <w:gridCol w:w="1122"/>
            <w:gridCol w:w="1209"/>
          </w:tblGrid>
        </w:tblGridChange>
      </w:tblGrid>
      <w:tr w:rsidR="0016581B" w14:paraId="14704F40" w14:textId="77777777" w:rsidTr="0016581B">
        <w:trPr>
          <w:trHeight w:val="690"/>
          <w:jc w:val="center"/>
          <w:trPrChange w:id="1349" w:author="Laurent Noel" w:date="2022-01-19T15:36:00Z">
            <w:trPr>
              <w:gridBefore w:val="1"/>
              <w:trHeight w:val="690"/>
              <w:jc w:val="center"/>
            </w:trPr>
          </w:trPrChange>
        </w:trPr>
        <w:tc>
          <w:tcPr>
            <w:tcW w:w="6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Change w:id="1350" w:author="Laurent Noel" w:date="2022-01-19T15:36:00Z">
              <w:tcPr>
                <w:tcW w:w="683" w:type="pct"/>
                <w:tcBorders>
                  <w:top w:val="single" w:sz="8" w:space="0" w:color="auto"/>
                  <w:left w:val="single" w:sz="8" w:space="5" w:color="auto"/>
                  <w:bottom w:val="single" w:sz="8" w:space="0" w:color="auto"/>
                  <w:right w:val="single" w:sz="8" w:space="5" w:color="auto"/>
                </w:tcBorders>
                <w:tcMar>
                  <w:top w:w="0" w:type="dxa"/>
                  <w:left w:w="108" w:type="dxa"/>
                  <w:bottom w:w="0" w:type="dxa"/>
                  <w:right w:w="108" w:type="dxa"/>
                </w:tcMar>
                <w:vAlign w:val="center"/>
                <w:hideMark/>
              </w:tcPr>
            </w:tcPrChange>
          </w:tcPr>
          <w:p w14:paraId="3341CD3A" w14:textId="77777777" w:rsidR="0016581B" w:rsidRDefault="0016581B">
            <w:pPr>
              <w:pStyle w:val="TAH"/>
              <w:rPr>
                <w:lang w:val="fi-FI"/>
              </w:rPr>
            </w:pPr>
            <w:r>
              <w:t>CA configuration</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351" w:author="Laurent Noel" w:date="2022-01-19T15:36:00Z">
              <w:tcPr>
                <w:tcW w:w="573" w:type="pct"/>
                <w:gridSpan w:val="2"/>
                <w:tcBorders>
                  <w:top w:val="single" w:sz="8"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7E6AF05A" w14:textId="77777777" w:rsidR="0016581B" w:rsidRDefault="0016581B">
            <w:pPr>
              <w:pStyle w:val="TAH"/>
            </w:pPr>
            <w:r>
              <w:t>SCS</w:t>
            </w:r>
          </w:p>
          <w:p w14:paraId="6793AC12" w14:textId="77777777" w:rsidR="0016581B" w:rsidRDefault="0016581B">
            <w:pPr>
              <w:pStyle w:val="TAH"/>
            </w:pPr>
            <w:r>
              <w:t>(PCC/SCC)</w:t>
            </w:r>
          </w:p>
          <w:p w14:paraId="273D26A7" w14:textId="77777777" w:rsidR="0016581B" w:rsidRDefault="0016581B">
            <w:pPr>
              <w:pStyle w:val="TAH"/>
            </w:pPr>
            <w:r>
              <w:t>(kHz)</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352" w:author="Laurent Noel" w:date="2022-01-19T15:36:00Z">
              <w:tcPr>
                <w:tcW w:w="959" w:type="pct"/>
                <w:tcBorders>
                  <w:top w:val="single" w:sz="8"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70008EA9" w14:textId="77777777" w:rsidR="0016581B" w:rsidRDefault="0016581B">
            <w:pPr>
              <w:pStyle w:val="TAH"/>
            </w:pPr>
            <w:r>
              <w:t>Aggregated channel bandwidth (PCC+SCC)</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353" w:author="Laurent Noel" w:date="2022-01-19T15:36:00Z">
              <w:tcPr>
                <w:tcW w:w="676" w:type="pct"/>
                <w:tcBorders>
                  <w:top w:val="single" w:sz="8"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606DD9DC" w14:textId="77777777" w:rsidR="0016581B" w:rsidRDefault="0016581B">
            <w:pPr>
              <w:pStyle w:val="TAH"/>
            </w:pPr>
            <w:r>
              <w:t>UL PCC allocation</w:t>
            </w:r>
          </w:p>
          <w:p w14:paraId="714BBF7C" w14:textId="77777777" w:rsidR="0016581B" w:rsidRDefault="0016581B">
            <w:pPr>
              <w:pStyle w:val="TAH"/>
            </w:pPr>
            <w:r>
              <w:t>(L</w:t>
            </w:r>
            <w:r>
              <w:rPr>
                <w:vertAlign w:val="subscript"/>
              </w:rPr>
              <w:t>CRB</w:t>
            </w:r>
            <w:r>
              <w:t>)</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354" w:author="Laurent Noel" w:date="2022-01-19T15:36:00Z">
              <w:tcPr>
                <w:tcW w:w="620" w:type="pct"/>
                <w:tcBorders>
                  <w:top w:val="single" w:sz="8"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01FDEDD7" w14:textId="77777777" w:rsidR="0016581B" w:rsidRDefault="0016581B">
            <w:pPr>
              <w:pStyle w:val="TAH"/>
            </w:pPr>
            <w:r>
              <w:t>UL SCC allocation</w:t>
            </w:r>
          </w:p>
          <w:p w14:paraId="0599F2E7" w14:textId="77777777" w:rsidR="0016581B" w:rsidRDefault="0016581B">
            <w:pPr>
              <w:pStyle w:val="TAH"/>
            </w:pPr>
            <w:r>
              <w:t>(L</w:t>
            </w:r>
            <w:r>
              <w:rPr>
                <w:vertAlign w:val="subscript"/>
              </w:rPr>
              <w:t>CRB</w:t>
            </w:r>
            <w:r>
              <w:t>)</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355" w:author="Laurent Noel" w:date="2022-01-19T15:36:00Z">
              <w:tcPr>
                <w:tcW w:w="458" w:type="pct"/>
                <w:tcBorders>
                  <w:top w:val="single" w:sz="8"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7E083852" w14:textId="77777777" w:rsidR="0016581B" w:rsidRDefault="0016581B">
            <w:pPr>
              <w:pStyle w:val="TAH"/>
            </w:pPr>
            <w:r>
              <w:t>PCC ΔR</w:t>
            </w:r>
            <w:r>
              <w:rPr>
                <w:vertAlign w:val="subscript"/>
              </w:rPr>
              <w:t>IB</w:t>
            </w:r>
            <w:del w:id="1356" w:author="Laurent Noel" w:date="2022-01-19T15:26:00Z">
              <w:r>
                <w:rPr>
                  <w:vertAlign w:val="subscript"/>
                </w:rPr>
                <w:delText>N</w:delText>
              </w:r>
            </w:del>
            <w:r>
              <w:rPr>
                <w:vertAlign w:val="subscript"/>
              </w:rPr>
              <w:t>C</w:t>
            </w:r>
            <w:r>
              <w:t xml:space="preserve"> (dB)</w:t>
            </w:r>
          </w:p>
        </w:tc>
        <w:tc>
          <w:tcPr>
            <w:tcW w:w="358" w:type="pct"/>
            <w:tcBorders>
              <w:top w:val="single" w:sz="8" w:space="0" w:color="auto"/>
              <w:left w:val="nil"/>
              <w:bottom w:val="single" w:sz="8" w:space="0" w:color="auto"/>
              <w:right w:val="single" w:sz="4" w:space="0" w:color="auto"/>
            </w:tcBorders>
            <w:vAlign w:val="center"/>
            <w:hideMark/>
            <w:tcPrChange w:id="1357" w:author="Laurent Noel" w:date="2022-01-19T15:36:00Z">
              <w:tcPr>
                <w:tcW w:w="358" w:type="pct"/>
                <w:tcBorders>
                  <w:top w:val="single" w:sz="8" w:space="0" w:color="auto"/>
                  <w:left w:val="nil"/>
                  <w:bottom w:val="single" w:sz="8" w:space="0" w:color="auto"/>
                  <w:right w:val="single" w:sz="4" w:space="0" w:color="auto"/>
                </w:tcBorders>
                <w:vAlign w:val="center"/>
                <w:hideMark/>
              </w:tcPr>
            </w:tcPrChange>
          </w:tcPr>
          <w:p w14:paraId="1C659FA9" w14:textId="77777777" w:rsidR="0016581B" w:rsidRDefault="0016581B">
            <w:pPr>
              <w:pStyle w:val="TAH"/>
            </w:pPr>
            <w:r>
              <w:t>SCC ΔR</w:t>
            </w:r>
            <w:r>
              <w:rPr>
                <w:vertAlign w:val="subscript"/>
              </w:rPr>
              <w:t>IB</w:t>
            </w:r>
            <w:del w:id="1358" w:author="Laurent Noel" w:date="2022-01-19T15:26:00Z">
              <w:r>
                <w:rPr>
                  <w:vertAlign w:val="subscript"/>
                </w:rPr>
                <w:delText>N</w:delText>
              </w:r>
            </w:del>
            <w:r>
              <w:rPr>
                <w:vertAlign w:val="subscript"/>
              </w:rPr>
              <w:t>C</w:t>
            </w:r>
            <w:r>
              <w:t xml:space="preserve"> (dB)</w:t>
            </w:r>
          </w:p>
        </w:tc>
        <w:tc>
          <w:tcPr>
            <w:tcW w:w="67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Change w:id="1359" w:author="Laurent Noel" w:date="2022-01-19T15:36:00Z">
              <w:tcPr>
                <w:tcW w:w="673" w:type="pct"/>
                <w:tcBorders>
                  <w:top w:val="single" w:sz="8" w:space="0" w:color="auto"/>
                  <w:left w:val="single" w:sz="4" w:space="5" w:color="auto"/>
                  <w:bottom w:val="single" w:sz="8" w:space="0" w:color="auto"/>
                  <w:right w:val="single" w:sz="8" w:space="5" w:color="auto"/>
                </w:tcBorders>
                <w:tcMar>
                  <w:top w:w="0" w:type="dxa"/>
                  <w:left w:w="108" w:type="dxa"/>
                  <w:bottom w:w="0" w:type="dxa"/>
                  <w:right w:w="108" w:type="dxa"/>
                </w:tcMar>
                <w:vAlign w:val="center"/>
                <w:hideMark/>
              </w:tcPr>
            </w:tcPrChange>
          </w:tcPr>
          <w:p w14:paraId="01AAE719" w14:textId="77777777" w:rsidR="0016581B" w:rsidRDefault="0016581B">
            <w:pPr>
              <w:pStyle w:val="TAH"/>
            </w:pPr>
            <w:r>
              <w:t>Duplex mode</w:t>
            </w:r>
          </w:p>
        </w:tc>
      </w:tr>
      <w:tr w:rsidR="0016581B" w14:paraId="2ABCBC17" w14:textId="77777777" w:rsidTr="0016581B">
        <w:trPr>
          <w:trHeight w:val="20"/>
          <w:jc w:val="center"/>
          <w:trPrChange w:id="1360" w:author="Laurent Noel" w:date="2022-01-19T15:36:00Z">
            <w:trPr>
              <w:gridBefore w:val="1"/>
              <w:trHeight w:val="20"/>
              <w:jc w:val="center"/>
            </w:trPr>
          </w:trPrChange>
        </w:trPr>
        <w:tc>
          <w:tcPr>
            <w:tcW w:w="68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Change w:id="1361" w:author="Laurent Noel" w:date="2022-01-19T15:36:00Z">
              <w:tcPr>
                <w:tcW w:w="683" w:type="pct"/>
                <w:tcBorders>
                  <w:top w:val="single" w:sz="8" w:space="0" w:color="auto"/>
                  <w:left w:val="single" w:sz="8" w:space="5" w:color="auto"/>
                  <w:bottom w:val="nil"/>
                  <w:right w:val="single" w:sz="8" w:space="5" w:color="auto"/>
                </w:tcBorders>
                <w:tcMar>
                  <w:top w:w="0" w:type="dxa"/>
                  <w:left w:w="108" w:type="dxa"/>
                  <w:bottom w:w="0" w:type="dxa"/>
                  <w:right w:w="108" w:type="dxa"/>
                </w:tcMar>
                <w:vAlign w:val="center"/>
                <w:hideMark/>
              </w:tcPr>
            </w:tcPrChange>
          </w:tcPr>
          <w:p w14:paraId="339D0153" w14:textId="77777777" w:rsidR="0016581B" w:rsidRDefault="0016581B">
            <w:pPr>
              <w:pStyle w:val="TAC"/>
            </w:pPr>
            <w:r>
              <w:rPr>
                <w:szCs w:val="18"/>
              </w:rPr>
              <w:t>CA_n5B</w:t>
            </w:r>
          </w:p>
        </w:tc>
        <w:tc>
          <w:tcPr>
            <w:tcW w:w="573" w:type="pct"/>
            <w:tcBorders>
              <w:top w:val="single" w:sz="8" w:space="0" w:color="auto"/>
              <w:left w:val="nil"/>
              <w:bottom w:val="nil"/>
              <w:right w:val="single" w:sz="8" w:space="0" w:color="auto"/>
            </w:tcBorders>
            <w:tcMar>
              <w:top w:w="0" w:type="dxa"/>
              <w:left w:w="108" w:type="dxa"/>
              <w:bottom w:w="0" w:type="dxa"/>
              <w:right w:w="108" w:type="dxa"/>
            </w:tcMar>
            <w:vAlign w:val="center"/>
            <w:hideMark/>
            <w:tcPrChange w:id="1362" w:author="Laurent Noel" w:date="2022-01-19T15:36:00Z">
              <w:tcPr>
                <w:tcW w:w="573" w:type="pct"/>
                <w:gridSpan w:val="2"/>
                <w:tcBorders>
                  <w:top w:val="single" w:sz="8" w:space="0" w:color="auto"/>
                  <w:left w:val="nil"/>
                  <w:bottom w:val="nil"/>
                  <w:right w:val="single" w:sz="8" w:space="5" w:color="auto"/>
                </w:tcBorders>
                <w:tcMar>
                  <w:top w:w="0" w:type="dxa"/>
                  <w:left w:w="108" w:type="dxa"/>
                  <w:bottom w:w="0" w:type="dxa"/>
                  <w:right w:w="108" w:type="dxa"/>
                </w:tcMar>
                <w:vAlign w:val="center"/>
                <w:hideMark/>
              </w:tcPr>
            </w:tcPrChange>
          </w:tcPr>
          <w:p w14:paraId="2948AB0A" w14:textId="77777777" w:rsidR="0016581B" w:rsidRDefault="0016581B">
            <w:pPr>
              <w:pStyle w:val="TAC"/>
            </w:pPr>
            <w:r>
              <w:rPr>
                <w:szCs w:val="18"/>
              </w:rPr>
              <w:t>15/15</w:t>
            </w: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63" w:author="Laurent Noel" w:date="2022-01-19T15:36:00Z">
              <w:tcPr>
                <w:tcW w:w="959"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63D668F6" w14:textId="77777777" w:rsidR="0016581B" w:rsidRDefault="0016581B">
            <w:pPr>
              <w:pStyle w:val="TAC"/>
            </w:pPr>
            <w:ins w:id="1364" w:author="Laurent Noel" w:date="2022-01-19T15:33:00Z">
              <w:r>
                <w:rPr>
                  <w:szCs w:val="18"/>
                </w:rPr>
                <w:t>10MHz + 10MHz</w:t>
              </w:r>
            </w:ins>
            <w:del w:id="1365" w:author="Laurent Noel" w:date="2022-01-19T15:33:00Z">
              <w:r>
                <w:rPr>
                  <w:szCs w:val="18"/>
                </w:rPr>
                <w:delText>15MHz + 5MHz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66" w:author="Laurent Noel" w:date="2022-01-19T15:36:00Z">
              <w:tcPr>
                <w:tcW w:w="676"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33858667" w14:textId="77777777" w:rsidR="0016581B" w:rsidRDefault="0016581B">
            <w:pPr>
              <w:pStyle w:val="TAC"/>
              <w:rPr>
                <w:szCs w:val="18"/>
              </w:rPr>
            </w:pPr>
            <w:ins w:id="1367" w:author="Laurent Noel" w:date="2022-01-19T15:33:00Z">
              <w:r>
                <w:rPr>
                  <w:szCs w:val="18"/>
                  <w:lang w:val="fi-FI" w:eastAsia="fi-FI"/>
                </w:rPr>
                <w:t>10 (RB</w:t>
              </w:r>
              <w:r>
                <w:rPr>
                  <w:szCs w:val="18"/>
                  <w:vertAlign w:val="subscript"/>
                  <w:lang w:val="fi-FI" w:eastAsia="fi-FI"/>
                </w:rPr>
                <w:t>start</w:t>
              </w:r>
              <w:r>
                <w:rPr>
                  <w:szCs w:val="18"/>
                  <w:lang w:val="fi-FI" w:eastAsia="fi-FI"/>
                </w:rPr>
                <w:t xml:space="preserve"> = 0)</w:t>
              </w:r>
            </w:ins>
            <w:del w:id="1368" w:author="Laurent Noel" w:date="2022-01-19T15:33:00Z">
              <w:r>
                <w:rPr>
                  <w:szCs w:val="18"/>
                  <w:lang w:val="fi-FI" w:eastAsia="fi-FI"/>
                </w:rPr>
                <w:delText>15 (RB</w:delText>
              </w:r>
              <w:r>
                <w:rPr>
                  <w:szCs w:val="18"/>
                  <w:vertAlign w:val="subscript"/>
                  <w:lang w:val="fi-FI" w:eastAsia="fi-FI"/>
                </w:rPr>
                <w:delText>start</w:delText>
              </w:r>
              <w:r>
                <w:rPr>
                  <w:szCs w:val="18"/>
                  <w:lang w:val="fi-FI" w:eastAsia="fi-FI"/>
                </w:rPr>
                <w:delText xml:space="preserve"> = 64)</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69" w:author="Laurent Noel" w:date="2022-01-19T15:36:00Z">
              <w:tcPr>
                <w:tcW w:w="620"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2481D983" w14:textId="77777777" w:rsidR="0016581B" w:rsidRDefault="0016581B">
            <w:pPr>
              <w:pStyle w:val="TAC"/>
              <w:rPr>
                <w:szCs w:val="18"/>
              </w:rPr>
            </w:pPr>
            <w:ins w:id="1370" w:author="Laurent Noel" w:date="2022-01-19T15:33:00Z">
              <w:r>
                <w:rPr>
                  <w:szCs w:val="18"/>
                  <w:lang w:eastAsia="zh-CN"/>
                </w:rPr>
                <w:t>10 (RB</w:t>
              </w:r>
              <w:r>
                <w:rPr>
                  <w:rFonts w:cs="Arial"/>
                  <w:color w:val="000000"/>
                  <w:szCs w:val="18"/>
                  <w:vertAlign w:val="subscript"/>
                  <w:lang w:eastAsia="zh-CN"/>
                </w:rPr>
                <w:t>start</w:t>
              </w:r>
              <w:r>
                <w:rPr>
                  <w:szCs w:val="18"/>
                  <w:lang w:eastAsia="zh-CN"/>
                </w:rPr>
                <w:t xml:space="preserve"> = 42)</w:t>
              </w:r>
            </w:ins>
            <w:del w:id="1371" w:author="Laurent Noel" w:date="2022-01-19T15:33:00Z">
              <w:r>
                <w:rPr>
                  <w:szCs w:val="18"/>
                  <w:lang w:eastAsia="zh-CN"/>
                </w:rPr>
                <w:delText>5 (RB</w:delText>
              </w:r>
              <w:r>
                <w:rPr>
                  <w:rFonts w:cs="Arial"/>
                  <w:color w:val="000000"/>
                  <w:szCs w:val="18"/>
                  <w:vertAlign w:val="subscript"/>
                  <w:lang w:eastAsia="zh-CN"/>
                </w:rPr>
                <w:delText>start</w:delText>
              </w:r>
              <w:r>
                <w:rPr>
                  <w:szCs w:val="18"/>
                  <w:lang w:eastAsia="zh-CN"/>
                </w:rPr>
                <w:delText xml:space="preserve"> = 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72" w:author="Laurent Noel" w:date="2022-01-19T15:36:00Z">
              <w:tcPr>
                <w:tcW w:w="458"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248243FE" w14:textId="77777777" w:rsidR="0016581B" w:rsidRDefault="0016581B">
            <w:pPr>
              <w:pStyle w:val="TAC"/>
            </w:pPr>
            <w:ins w:id="1373" w:author="Laurent Noel" w:date="2022-01-19T15:34:00Z">
              <w:r>
                <w:rPr>
                  <w:szCs w:val="18"/>
                </w:rPr>
                <w:t>30.8</w:t>
              </w:r>
            </w:ins>
            <w:del w:id="1374" w:author="Laurent Noel" w:date="2022-01-19T15:33:00Z">
              <w:r>
                <w:rPr>
                  <w:szCs w:val="18"/>
                </w:rPr>
                <w:delText>29.7</w:delText>
              </w:r>
            </w:del>
          </w:p>
        </w:tc>
        <w:tc>
          <w:tcPr>
            <w:tcW w:w="358" w:type="pct"/>
            <w:tcBorders>
              <w:top w:val="nil"/>
              <w:left w:val="nil"/>
              <w:bottom w:val="single" w:sz="8" w:space="0" w:color="auto"/>
              <w:right w:val="single" w:sz="4" w:space="0" w:color="auto"/>
            </w:tcBorders>
            <w:vAlign w:val="center"/>
            <w:hideMark/>
            <w:tcPrChange w:id="1375" w:author="Laurent Noel" w:date="2022-01-19T15:36:00Z">
              <w:tcPr>
                <w:tcW w:w="358" w:type="pct"/>
                <w:tcBorders>
                  <w:top w:val="nil"/>
                  <w:left w:val="nil"/>
                  <w:bottom w:val="single" w:sz="8" w:space="0" w:color="auto"/>
                  <w:right w:val="single" w:sz="4" w:space="0" w:color="auto"/>
                </w:tcBorders>
                <w:vAlign w:val="center"/>
                <w:hideMark/>
              </w:tcPr>
            </w:tcPrChange>
          </w:tcPr>
          <w:p w14:paraId="3477331A" w14:textId="77777777" w:rsidR="0016581B" w:rsidRDefault="0016581B">
            <w:pPr>
              <w:pStyle w:val="TAC"/>
            </w:pPr>
            <w:ins w:id="1376" w:author="Laurent Noel" w:date="2022-01-19T15:34:00Z">
              <w:r>
                <w:rPr>
                  <w:szCs w:val="18"/>
                </w:rPr>
                <w:t>26.1</w:t>
              </w:r>
            </w:ins>
            <w:del w:id="1377" w:author="Laurent Noel" w:date="2022-01-19T15:33:00Z">
              <w:r>
                <w:rPr>
                  <w:szCs w:val="18"/>
                </w:rPr>
                <w:delText>23.6</w:delText>
              </w:r>
            </w:del>
          </w:p>
        </w:tc>
        <w:tc>
          <w:tcPr>
            <w:tcW w:w="673" w:type="pct"/>
            <w:tcBorders>
              <w:top w:val="single" w:sz="8" w:space="0" w:color="auto"/>
              <w:left w:val="single" w:sz="4" w:space="0" w:color="auto"/>
              <w:bottom w:val="nil"/>
              <w:right w:val="single" w:sz="8" w:space="0" w:color="auto"/>
            </w:tcBorders>
            <w:tcMar>
              <w:top w:w="0" w:type="dxa"/>
              <w:left w:w="108" w:type="dxa"/>
              <w:bottom w:w="0" w:type="dxa"/>
              <w:right w:w="108" w:type="dxa"/>
            </w:tcMar>
            <w:vAlign w:val="center"/>
            <w:hideMark/>
            <w:tcPrChange w:id="1378" w:author="Laurent Noel" w:date="2022-01-19T15:36:00Z">
              <w:tcPr>
                <w:tcW w:w="673" w:type="pct"/>
                <w:tcBorders>
                  <w:top w:val="single" w:sz="8" w:space="0" w:color="auto"/>
                  <w:left w:val="single" w:sz="4" w:space="5" w:color="auto"/>
                  <w:bottom w:val="nil"/>
                  <w:right w:val="single" w:sz="8" w:space="5" w:color="auto"/>
                </w:tcBorders>
                <w:tcMar>
                  <w:top w:w="0" w:type="dxa"/>
                  <w:left w:w="108" w:type="dxa"/>
                  <w:bottom w:w="0" w:type="dxa"/>
                  <w:right w:w="108" w:type="dxa"/>
                </w:tcMar>
                <w:vAlign w:val="center"/>
                <w:hideMark/>
              </w:tcPr>
            </w:tcPrChange>
          </w:tcPr>
          <w:p w14:paraId="5BF03F64" w14:textId="77777777" w:rsidR="0016581B" w:rsidRDefault="0016581B">
            <w:pPr>
              <w:pStyle w:val="TAC"/>
            </w:pPr>
            <w:r>
              <w:t>FDD</w:t>
            </w:r>
          </w:p>
        </w:tc>
      </w:tr>
      <w:tr w:rsidR="0016581B" w14:paraId="78CB6D36" w14:textId="77777777" w:rsidTr="0016581B">
        <w:trPr>
          <w:trHeight w:val="20"/>
          <w:jc w:val="center"/>
          <w:del w:id="1379" w:author="Laurent Noel" w:date="2022-01-19T15:36:00Z"/>
          <w:trPrChange w:id="1380" w:author="Laurent Noel" w:date="2022-01-19T15:36:00Z">
            <w:trPr>
              <w:gridBefore w:val="1"/>
              <w:trHeight w:val="20"/>
              <w:jc w:val="center"/>
            </w:trPr>
          </w:trPrChange>
        </w:trPr>
        <w:tc>
          <w:tcPr>
            <w:tcW w:w="6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Change w:id="1381" w:author="Laurent Noel" w:date="2022-01-19T15:36:00Z">
              <w:tcPr>
                <w:tcW w:w="683" w:type="pct"/>
                <w:tcBorders>
                  <w:top w:val="nil"/>
                  <w:left w:val="single" w:sz="8" w:space="5" w:color="auto"/>
                  <w:bottom w:val="single" w:sz="4" w:space="0" w:color="auto"/>
                  <w:right w:val="single" w:sz="8" w:space="5" w:color="auto"/>
                </w:tcBorders>
                <w:tcMar>
                  <w:top w:w="0" w:type="dxa"/>
                  <w:left w:w="108" w:type="dxa"/>
                  <w:bottom w:w="0" w:type="dxa"/>
                  <w:right w:w="108" w:type="dxa"/>
                </w:tcMar>
                <w:vAlign w:val="center"/>
              </w:tcPr>
            </w:tcPrChange>
          </w:tcPr>
          <w:p w14:paraId="25889340" w14:textId="77777777" w:rsidR="0016581B" w:rsidRDefault="0016581B">
            <w:pPr>
              <w:pStyle w:val="TAC"/>
              <w:rPr>
                <w:del w:id="1382" w:author="Laurent Noel" w:date="2022-01-19T15:36:00Z"/>
              </w:rPr>
            </w:pPr>
          </w:p>
        </w:tc>
        <w:tc>
          <w:tcPr>
            <w:tcW w:w="573" w:type="pct"/>
            <w:tcBorders>
              <w:top w:val="nil"/>
              <w:left w:val="nil"/>
              <w:bottom w:val="single" w:sz="4" w:space="0" w:color="auto"/>
              <w:right w:val="single" w:sz="8" w:space="0" w:color="auto"/>
            </w:tcBorders>
            <w:tcMar>
              <w:top w:w="0" w:type="dxa"/>
              <w:left w:w="108" w:type="dxa"/>
              <w:bottom w:w="0" w:type="dxa"/>
              <w:right w:w="108" w:type="dxa"/>
            </w:tcMar>
            <w:vAlign w:val="center"/>
            <w:tcPrChange w:id="1383" w:author="Laurent Noel" w:date="2022-01-19T15:36:00Z">
              <w:tcPr>
                <w:tcW w:w="573" w:type="pct"/>
                <w:gridSpan w:val="2"/>
                <w:tcBorders>
                  <w:top w:val="nil"/>
                  <w:left w:val="nil"/>
                  <w:bottom w:val="single" w:sz="4" w:space="0" w:color="auto"/>
                  <w:right w:val="single" w:sz="8" w:space="5" w:color="auto"/>
                </w:tcBorders>
                <w:tcMar>
                  <w:top w:w="0" w:type="dxa"/>
                  <w:left w:w="108" w:type="dxa"/>
                  <w:bottom w:w="0" w:type="dxa"/>
                  <w:right w:w="108" w:type="dxa"/>
                </w:tcMar>
                <w:vAlign w:val="center"/>
              </w:tcPr>
            </w:tcPrChange>
          </w:tcPr>
          <w:p w14:paraId="0385D060" w14:textId="77777777" w:rsidR="0016581B" w:rsidRDefault="0016581B">
            <w:pPr>
              <w:pStyle w:val="TAC"/>
              <w:rPr>
                <w:del w:id="1384"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85" w:author="Laurent Noel" w:date="2022-01-19T15:36:00Z">
              <w:tcPr>
                <w:tcW w:w="959"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3F97A959" w14:textId="77777777" w:rsidR="0016581B" w:rsidRDefault="0016581B">
            <w:pPr>
              <w:pStyle w:val="TAC"/>
              <w:rPr>
                <w:del w:id="1386" w:author="Laurent Noel" w:date="2022-01-19T15:36:00Z"/>
              </w:rPr>
            </w:pPr>
            <w:del w:id="1387" w:author="Laurent Noel" w:date="2022-01-19T15:36:00Z">
              <w:r>
                <w:rPr>
                  <w:szCs w:val="18"/>
                </w:rPr>
                <w:delText>10MHz + 10MHz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88" w:author="Laurent Noel" w:date="2022-01-19T15:36:00Z">
              <w:tcPr>
                <w:tcW w:w="676"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38489732" w14:textId="77777777" w:rsidR="0016581B" w:rsidRDefault="0016581B">
            <w:pPr>
              <w:pStyle w:val="TAC"/>
              <w:rPr>
                <w:del w:id="1389" w:author="Laurent Noel" w:date="2022-01-19T15:36:00Z"/>
                <w:szCs w:val="18"/>
              </w:rPr>
            </w:pPr>
            <w:del w:id="1390" w:author="Laurent Noel" w:date="2022-01-19T15:36:00Z">
              <w:r>
                <w:rPr>
                  <w:szCs w:val="18"/>
                  <w:lang w:val="fi-FI" w:eastAsia="fi-FI"/>
                </w:rPr>
                <w:delText>10 (RB</w:delText>
              </w:r>
              <w:r>
                <w:rPr>
                  <w:szCs w:val="18"/>
                  <w:vertAlign w:val="subscript"/>
                  <w:lang w:val="fi-FI" w:eastAsia="fi-FI"/>
                </w:rPr>
                <w:delText>start</w:delText>
              </w:r>
              <w:r>
                <w:rPr>
                  <w:szCs w:val="18"/>
                  <w:lang w:val="fi-FI" w:eastAsia="fi-FI"/>
                </w:rPr>
                <w:delText xml:space="preserve"> = 42)</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91" w:author="Laurent Noel" w:date="2022-01-19T15:36:00Z">
              <w:tcPr>
                <w:tcW w:w="620"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53DD272A" w14:textId="77777777" w:rsidR="0016581B" w:rsidRDefault="0016581B">
            <w:pPr>
              <w:pStyle w:val="TAC"/>
              <w:rPr>
                <w:del w:id="1392" w:author="Laurent Noel" w:date="2022-01-19T15:36:00Z"/>
                <w:szCs w:val="18"/>
              </w:rPr>
            </w:pPr>
            <w:del w:id="1393" w:author="Laurent Noel" w:date="2022-01-19T15:36:00Z">
              <w:r>
                <w:rPr>
                  <w:szCs w:val="18"/>
                  <w:lang w:eastAsia="zh-CN"/>
                </w:rPr>
                <w:delText>10 (RB</w:delText>
              </w:r>
              <w:r>
                <w:rPr>
                  <w:rFonts w:cs="Arial"/>
                  <w:color w:val="000000"/>
                  <w:szCs w:val="18"/>
                  <w:vertAlign w:val="subscript"/>
                  <w:lang w:eastAsia="zh-CN"/>
                </w:rPr>
                <w:delText>start</w:delText>
              </w:r>
              <w:r>
                <w:rPr>
                  <w:szCs w:val="18"/>
                  <w:lang w:eastAsia="zh-CN"/>
                </w:rPr>
                <w:delText xml:space="preserve"> = 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394" w:author="Laurent Noel" w:date="2022-01-19T15:36:00Z">
              <w:tcPr>
                <w:tcW w:w="458"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66345377" w14:textId="77777777" w:rsidR="0016581B" w:rsidRDefault="0016581B">
            <w:pPr>
              <w:pStyle w:val="TAC"/>
              <w:rPr>
                <w:del w:id="1395" w:author="Laurent Noel" w:date="2022-01-19T15:36:00Z"/>
              </w:rPr>
            </w:pPr>
            <w:del w:id="1396" w:author="Laurent Noel" w:date="2022-01-19T15:36:00Z">
              <w:r>
                <w:rPr>
                  <w:szCs w:val="18"/>
                </w:rPr>
                <w:delText>26.1</w:delText>
              </w:r>
            </w:del>
          </w:p>
        </w:tc>
        <w:tc>
          <w:tcPr>
            <w:tcW w:w="358" w:type="pct"/>
            <w:tcBorders>
              <w:top w:val="nil"/>
              <w:left w:val="nil"/>
              <w:bottom w:val="single" w:sz="8" w:space="0" w:color="auto"/>
              <w:right w:val="single" w:sz="4" w:space="0" w:color="auto"/>
            </w:tcBorders>
            <w:vAlign w:val="center"/>
            <w:hideMark/>
            <w:tcPrChange w:id="1397" w:author="Laurent Noel" w:date="2022-01-19T15:36:00Z">
              <w:tcPr>
                <w:tcW w:w="358" w:type="pct"/>
                <w:tcBorders>
                  <w:top w:val="nil"/>
                  <w:left w:val="nil"/>
                  <w:bottom w:val="single" w:sz="8" w:space="0" w:color="auto"/>
                  <w:right w:val="single" w:sz="4" w:space="0" w:color="auto"/>
                </w:tcBorders>
                <w:vAlign w:val="center"/>
                <w:hideMark/>
              </w:tcPr>
            </w:tcPrChange>
          </w:tcPr>
          <w:p w14:paraId="0072FAF0" w14:textId="77777777" w:rsidR="0016581B" w:rsidRDefault="0016581B">
            <w:pPr>
              <w:pStyle w:val="TAC"/>
              <w:rPr>
                <w:del w:id="1398" w:author="Laurent Noel" w:date="2022-01-19T15:36:00Z"/>
              </w:rPr>
            </w:pPr>
            <w:del w:id="1399" w:author="Laurent Noel" w:date="2022-01-19T15:36:00Z">
              <w:r>
                <w:rPr>
                  <w:szCs w:val="18"/>
                </w:rPr>
                <w:delText>30.8</w:delText>
              </w:r>
            </w:del>
          </w:p>
        </w:tc>
        <w:tc>
          <w:tcPr>
            <w:tcW w:w="673"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Change w:id="1400" w:author="Laurent Noel" w:date="2022-01-19T15:36:00Z">
              <w:tcPr>
                <w:tcW w:w="673" w:type="pct"/>
                <w:tcBorders>
                  <w:top w:val="nil"/>
                  <w:left w:val="single" w:sz="4" w:space="5" w:color="auto"/>
                  <w:bottom w:val="single" w:sz="4" w:space="0" w:color="auto"/>
                  <w:right w:val="single" w:sz="8" w:space="5" w:color="auto"/>
                </w:tcBorders>
                <w:tcMar>
                  <w:top w:w="0" w:type="dxa"/>
                  <w:left w:w="108" w:type="dxa"/>
                  <w:bottom w:w="0" w:type="dxa"/>
                  <w:right w:w="108" w:type="dxa"/>
                </w:tcMar>
                <w:vAlign w:val="center"/>
              </w:tcPr>
            </w:tcPrChange>
          </w:tcPr>
          <w:p w14:paraId="56118295" w14:textId="77777777" w:rsidR="0016581B" w:rsidRDefault="0016581B">
            <w:pPr>
              <w:pStyle w:val="TAC"/>
              <w:rPr>
                <w:del w:id="1401" w:author="Laurent Noel" w:date="2022-01-19T15:36:00Z"/>
              </w:rPr>
            </w:pPr>
          </w:p>
        </w:tc>
      </w:tr>
      <w:tr w:rsidR="0016581B" w14:paraId="2FC8AFEE" w14:textId="77777777" w:rsidTr="0016581B">
        <w:trPr>
          <w:trHeight w:val="20"/>
          <w:jc w:val="center"/>
          <w:trPrChange w:id="1402" w:author="Laurent Noel" w:date="2022-01-19T15:36:00Z">
            <w:trPr>
              <w:gridBefore w:val="1"/>
              <w:trHeight w:val="20"/>
              <w:jc w:val="center"/>
            </w:trPr>
          </w:trPrChange>
        </w:trPr>
        <w:tc>
          <w:tcPr>
            <w:tcW w:w="683"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Change w:id="1403" w:author="Laurent Noel" w:date="2022-01-19T15:36:00Z">
              <w:tcPr>
                <w:tcW w:w="683" w:type="pct"/>
                <w:tcBorders>
                  <w:top w:val="single" w:sz="4" w:space="0" w:color="auto"/>
                  <w:left w:val="single" w:sz="8" w:space="5" w:color="auto"/>
                  <w:bottom w:val="nil"/>
                  <w:right w:val="single" w:sz="8" w:space="5" w:color="auto"/>
                </w:tcBorders>
                <w:tcMar>
                  <w:top w:w="0" w:type="dxa"/>
                  <w:left w:w="108" w:type="dxa"/>
                  <w:bottom w:w="0" w:type="dxa"/>
                  <w:right w:w="108" w:type="dxa"/>
                </w:tcMar>
                <w:vAlign w:val="center"/>
                <w:hideMark/>
              </w:tcPr>
            </w:tcPrChange>
          </w:tcPr>
          <w:p w14:paraId="2F29A92E" w14:textId="77777777" w:rsidR="0016581B" w:rsidRDefault="0016581B">
            <w:pPr>
              <w:pStyle w:val="TAC"/>
            </w:pPr>
            <w:r>
              <w:t>CA_n7B</w:t>
            </w:r>
          </w:p>
        </w:tc>
        <w:tc>
          <w:tcPr>
            <w:tcW w:w="573" w:type="pct"/>
            <w:tcBorders>
              <w:top w:val="single" w:sz="4" w:space="0" w:color="auto"/>
              <w:left w:val="nil"/>
              <w:bottom w:val="nil"/>
              <w:right w:val="single" w:sz="8" w:space="0" w:color="auto"/>
            </w:tcBorders>
            <w:tcMar>
              <w:top w:w="0" w:type="dxa"/>
              <w:left w:w="108" w:type="dxa"/>
              <w:bottom w:w="0" w:type="dxa"/>
              <w:right w:w="108" w:type="dxa"/>
            </w:tcMar>
            <w:vAlign w:val="center"/>
            <w:hideMark/>
            <w:tcPrChange w:id="1404" w:author="Laurent Noel" w:date="2022-01-19T15:36:00Z">
              <w:tcPr>
                <w:tcW w:w="573" w:type="pct"/>
                <w:gridSpan w:val="2"/>
                <w:tcBorders>
                  <w:top w:val="single" w:sz="4" w:space="0" w:color="auto"/>
                  <w:left w:val="nil"/>
                  <w:bottom w:val="nil"/>
                  <w:right w:val="single" w:sz="8" w:space="5" w:color="auto"/>
                </w:tcBorders>
                <w:tcMar>
                  <w:top w:w="0" w:type="dxa"/>
                  <w:left w:w="108" w:type="dxa"/>
                  <w:bottom w:w="0" w:type="dxa"/>
                  <w:right w:w="108" w:type="dxa"/>
                </w:tcMar>
                <w:vAlign w:val="center"/>
                <w:hideMark/>
              </w:tcPr>
            </w:tcPrChange>
          </w:tcPr>
          <w:p w14:paraId="6C4C073A" w14:textId="77777777" w:rsidR="0016581B" w:rsidRDefault="0016581B">
            <w:pPr>
              <w:pStyle w:val="TAC"/>
            </w:pPr>
            <w:r>
              <w:t>15/15</w:t>
            </w:r>
          </w:p>
        </w:tc>
        <w:tc>
          <w:tcPr>
            <w:tcW w:w="9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405" w:author="Laurent Noel" w:date="2022-01-19T15:36:00Z">
              <w:tcPr>
                <w:tcW w:w="959" w:type="pct"/>
                <w:tcBorders>
                  <w:top w:val="single" w:sz="4"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3BBE1AC8" w14:textId="77777777" w:rsidR="0016581B" w:rsidRDefault="0016581B">
            <w:pPr>
              <w:pStyle w:val="TAC"/>
            </w:pPr>
            <w:ins w:id="1406" w:author="Laurent Noel" w:date="2022-01-19T15:34:00Z">
              <w:r>
                <w:t>1</w:t>
              </w:r>
            </w:ins>
            <w:del w:id="1407" w:author="Laurent Noel" w:date="2022-01-19T15:34:00Z">
              <w:r>
                <w:delText>4</w:delText>
              </w:r>
            </w:del>
            <w:r>
              <w:t xml:space="preserve">0MHz + </w:t>
            </w:r>
            <w:ins w:id="1408" w:author="Laurent Noel" w:date="2022-01-19T15:34:00Z">
              <w:r>
                <w:t>4</w:t>
              </w:r>
            </w:ins>
            <w:del w:id="1409" w:author="Laurent Noel" w:date="2022-01-19T15:34:00Z">
              <w:r>
                <w:delText>1</w:delText>
              </w:r>
            </w:del>
            <w:r>
              <w:t>0MHz</w:t>
            </w:r>
          </w:p>
        </w:tc>
        <w:tc>
          <w:tcPr>
            <w:tcW w:w="6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410" w:author="Laurent Noel" w:date="2022-01-19T15:36:00Z">
              <w:tcPr>
                <w:tcW w:w="676" w:type="pct"/>
                <w:tcBorders>
                  <w:top w:val="single" w:sz="4"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071634EA" w14:textId="77777777" w:rsidR="0016581B" w:rsidRDefault="0016581B">
            <w:pPr>
              <w:pStyle w:val="TAC"/>
              <w:rPr>
                <w:szCs w:val="18"/>
              </w:rPr>
            </w:pPr>
            <w:ins w:id="1411" w:author="Laurent Noel" w:date="2022-01-19T15:35:00Z">
              <w:r>
                <w:rPr>
                  <w:szCs w:val="18"/>
                </w:rPr>
                <w:t>9</w:t>
              </w:r>
            </w:ins>
            <w:del w:id="1412" w:author="Laurent Noel" w:date="2022-01-19T15:35:00Z">
              <w:r>
                <w:rPr>
                  <w:szCs w:val="18"/>
                </w:rPr>
                <w:delText>25</w:delText>
              </w:r>
            </w:del>
            <w:r>
              <w:rPr>
                <w:szCs w:val="18"/>
              </w:rPr>
              <w:t xml:space="preserve"> (RB</w:t>
            </w:r>
            <w:r>
              <w:rPr>
                <w:sz w:val="12"/>
                <w:szCs w:val="12"/>
              </w:rPr>
              <w:t xml:space="preserve">start </w:t>
            </w:r>
            <w:r>
              <w:rPr>
                <w:szCs w:val="18"/>
              </w:rPr>
              <w:t xml:space="preserve">= </w:t>
            </w:r>
            <w:del w:id="1413" w:author="Laurent Noel" w:date="2022-01-19T15:35:00Z">
              <w:r>
                <w:rPr>
                  <w:szCs w:val="18"/>
                </w:rPr>
                <w:delText>191</w:delText>
              </w:r>
            </w:del>
            <w:ins w:id="1414" w:author="Laurent Noel" w:date="2022-01-19T15:35:00Z">
              <w:r>
                <w:rPr>
                  <w:szCs w:val="18"/>
                </w:rPr>
                <w:t>26</w:t>
              </w:r>
            </w:ins>
            <w:r>
              <w:rPr>
                <w:szCs w:val="18"/>
              </w:rPr>
              <w:t xml:space="preserve">) </w:t>
            </w:r>
          </w:p>
        </w:tc>
        <w:tc>
          <w:tcPr>
            <w:tcW w:w="6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415" w:author="Laurent Noel" w:date="2022-01-19T15:36:00Z">
              <w:tcPr>
                <w:tcW w:w="620" w:type="pct"/>
                <w:tcBorders>
                  <w:top w:val="single" w:sz="4"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79F8A8B5" w14:textId="77777777" w:rsidR="0016581B" w:rsidRDefault="0016581B">
            <w:pPr>
              <w:pStyle w:val="TAC"/>
              <w:rPr>
                <w:szCs w:val="18"/>
              </w:rPr>
            </w:pPr>
            <w:ins w:id="1416" w:author="Laurent Noel" w:date="2022-01-19T15:35:00Z">
              <w:r>
                <w:rPr>
                  <w:szCs w:val="18"/>
                </w:rPr>
                <w:t>36</w:t>
              </w:r>
            </w:ins>
            <w:del w:id="1417" w:author="Laurent Noel" w:date="2022-01-19T15:35:00Z">
              <w:r>
                <w:rPr>
                  <w:szCs w:val="18"/>
                </w:rPr>
                <w:delText>20</w:delText>
              </w:r>
            </w:del>
            <w:r>
              <w:rPr>
                <w:szCs w:val="18"/>
              </w:rPr>
              <w:t xml:space="preserve"> (RB</w:t>
            </w:r>
            <w:r>
              <w:rPr>
                <w:sz w:val="12"/>
                <w:szCs w:val="12"/>
              </w:rPr>
              <w:t xml:space="preserve">start </w:t>
            </w:r>
            <w:r>
              <w:rPr>
                <w:szCs w:val="18"/>
              </w:rPr>
              <w:t xml:space="preserve">= </w:t>
            </w:r>
            <w:del w:id="1418" w:author="Laurent Noel" w:date="2022-01-19T15:35:00Z">
              <w:r>
                <w:rPr>
                  <w:szCs w:val="18"/>
                </w:rPr>
                <w:delText>32</w:delText>
              </w:r>
            </w:del>
            <w:ins w:id="1419" w:author="Laurent Noel" w:date="2022-01-19T15:35:00Z">
              <w:r>
                <w:rPr>
                  <w:szCs w:val="18"/>
                </w:rPr>
                <w:t>180</w:t>
              </w:r>
            </w:ins>
            <w:r>
              <w:rPr>
                <w:szCs w:val="18"/>
              </w:rPr>
              <w:t xml:space="preserve">)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Change w:id="1420" w:author="Laurent Noel" w:date="2022-01-19T15:36:00Z">
              <w:tcPr>
                <w:tcW w:w="458" w:type="pct"/>
                <w:tcBorders>
                  <w:top w:val="single" w:sz="4" w:space="0" w:color="auto"/>
                  <w:left w:val="nil"/>
                  <w:bottom w:val="single" w:sz="8" w:space="0" w:color="auto"/>
                  <w:right w:val="single" w:sz="8" w:space="5" w:color="auto"/>
                </w:tcBorders>
                <w:tcMar>
                  <w:top w:w="0" w:type="dxa"/>
                  <w:left w:w="108" w:type="dxa"/>
                  <w:bottom w:w="0" w:type="dxa"/>
                  <w:right w:w="108" w:type="dxa"/>
                </w:tcMar>
                <w:vAlign w:val="center"/>
                <w:hideMark/>
              </w:tcPr>
            </w:tcPrChange>
          </w:tcPr>
          <w:p w14:paraId="536D0E54" w14:textId="77777777" w:rsidR="0016581B" w:rsidRDefault="0016581B">
            <w:pPr>
              <w:pStyle w:val="TAC"/>
              <w:rPr>
                <w:sz w:val="20"/>
              </w:rPr>
            </w:pPr>
            <w:del w:id="1421" w:author="Laurent Noel" w:date="2022-01-19T15:35:00Z">
              <w:r>
                <w:delText>25</w:delText>
              </w:r>
            </w:del>
            <w:ins w:id="1422" w:author="Laurent Noel" w:date="2022-01-19T15:35:00Z">
              <w:r>
                <w:t>34</w:t>
              </w:r>
            </w:ins>
          </w:p>
        </w:tc>
        <w:tc>
          <w:tcPr>
            <w:tcW w:w="358" w:type="pct"/>
            <w:tcBorders>
              <w:top w:val="single" w:sz="4" w:space="0" w:color="auto"/>
              <w:left w:val="nil"/>
              <w:bottom w:val="single" w:sz="8" w:space="0" w:color="auto"/>
              <w:right w:val="single" w:sz="4" w:space="0" w:color="auto"/>
            </w:tcBorders>
            <w:vAlign w:val="center"/>
            <w:hideMark/>
            <w:tcPrChange w:id="1423" w:author="Laurent Noel" w:date="2022-01-19T15:36:00Z">
              <w:tcPr>
                <w:tcW w:w="358" w:type="pct"/>
                <w:tcBorders>
                  <w:top w:val="single" w:sz="4" w:space="0" w:color="auto"/>
                  <w:left w:val="nil"/>
                  <w:bottom w:val="single" w:sz="8" w:space="0" w:color="auto"/>
                  <w:right w:val="single" w:sz="4" w:space="0" w:color="auto"/>
                </w:tcBorders>
                <w:vAlign w:val="center"/>
                <w:hideMark/>
              </w:tcPr>
            </w:tcPrChange>
          </w:tcPr>
          <w:p w14:paraId="19CB9FFC" w14:textId="77777777" w:rsidR="0016581B" w:rsidRDefault="0016581B">
            <w:pPr>
              <w:pStyle w:val="TAC"/>
            </w:pPr>
            <w:del w:id="1424" w:author="Laurent Noel" w:date="2022-01-19T15:35:00Z">
              <w:r>
                <w:delText>34</w:delText>
              </w:r>
            </w:del>
            <w:ins w:id="1425" w:author="Laurent Noel" w:date="2022-01-19T15:35:00Z">
              <w:r>
                <w:t>25</w:t>
              </w:r>
            </w:ins>
          </w:p>
        </w:tc>
        <w:tc>
          <w:tcPr>
            <w:tcW w:w="673" w:type="pct"/>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Change w:id="1426" w:author="Laurent Noel" w:date="2022-01-19T15:36:00Z">
              <w:tcPr>
                <w:tcW w:w="673" w:type="pct"/>
                <w:tcBorders>
                  <w:top w:val="single" w:sz="4" w:space="0" w:color="auto"/>
                  <w:left w:val="single" w:sz="4" w:space="5" w:color="auto"/>
                  <w:bottom w:val="nil"/>
                  <w:right w:val="single" w:sz="8" w:space="5" w:color="auto"/>
                </w:tcBorders>
                <w:tcMar>
                  <w:top w:w="0" w:type="dxa"/>
                  <w:left w:w="108" w:type="dxa"/>
                  <w:bottom w:w="0" w:type="dxa"/>
                  <w:right w:w="108" w:type="dxa"/>
                </w:tcMar>
                <w:vAlign w:val="center"/>
                <w:hideMark/>
              </w:tcPr>
            </w:tcPrChange>
          </w:tcPr>
          <w:p w14:paraId="33C53681" w14:textId="77777777" w:rsidR="0016581B" w:rsidRDefault="0016581B">
            <w:pPr>
              <w:pStyle w:val="TAC"/>
            </w:pPr>
            <w:r>
              <w:t>FDD</w:t>
            </w:r>
          </w:p>
        </w:tc>
      </w:tr>
      <w:tr w:rsidR="0016581B" w14:paraId="59BE7202" w14:textId="77777777" w:rsidTr="0016581B">
        <w:trPr>
          <w:trHeight w:val="20"/>
          <w:jc w:val="center"/>
          <w:del w:id="1427" w:author="Laurent Noel" w:date="2022-01-19T15:36:00Z"/>
          <w:trPrChange w:id="1428" w:author="Laurent Noel" w:date="2022-01-19T15:36:00Z">
            <w:trPr>
              <w:gridBefore w:val="1"/>
              <w:trHeight w:val="20"/>
              <w:jc w:val="center"/>
            </w:trPr>
          </w:trPrChange>
        </w:trPr>
        <w:tc>
          <w:tcPr>
            <w:tcW w:w="683" w:type="pct"/>
            <w:tcBorders>
              <w:top w:val="nil"/>
              <w:left w:val="single" w:sz="8" w:space="0" w:color="auto"/>
              <w:bottom w:val="nil"/>
              <w:right w:val="single" w:sz="8" w:space="0" w:color="auto"/>
            </w:tcBorders>
            <w:tcMar>
              <w:top w:w="0" w:type="dxa"/>
              <w:left w:w="108" w:type="dxa"/>
              <w:bottom w:w="0" w:type="dxa"/>
              <w:right w:w="108" w:type="dxa"/>
            </w:tcMar>
            <w:vAlign w:val="center"/>
            <w:tcPrChange w:id="1429" w:author="Laurent Noel" w:date="2022-01-19T15:36:00Z">
              <w:tcPr>
                <w:tcW w:w="683" w:type="pct"/>
                <w:tcBorders>
                  <w:top w:val="nil"/>
                  <w:left w:val="single" w:sz="8" w:space="5" w:color="auto"/>
                  <w:bottom w:val="nil"/>
                  <w:right w:val="single" w:sz="8" w:space="5" w:color="auto"/>
                </w:tcBorders>
                <w:tcMar>
                  <w:top w:w="0" w:type="dxa"/>
                  <w:left w:w="108" w:type="dxa"/>
                  <w:bottom w:w="0" w:type="dxa"/>
                  <w:right w:w="108" w:type="dxa"/>
                </w:tcMar>
                <w:vAlign w:val="center"/>
              </w:tcPr>
            </w:tcPrChange>
          </w:tcPr>
          <w:p w14:paraId="411218B9" w14:textId="77777777" w:rsidR="0016581B" w:rsidRDefault="0016581B">
            <w:pPr>
              <w:pStyle w:val="TAC"/>
              <w:rPr>
                <w:del w:id="1430" w:author="Laurent Noel" w:date="2022-01-19T15:36:00Z"/>
              </w:rPr>
            </w:pPr>
          </w:p>
        </w:tc>
        <w:tc>
          <w:tcPr>
            <w:tcW w:w="573" w:type="pct"/>
            <w:tcBorders>
              <w:top w:val="nil"/>
              <w:left w:val="nil"/>
              <w:bottom w:val="nil"/>
              <w:right w:val="single" w:sz="8" w:space="0" w:color="auto"/>
            </w:tcBorders>
            <w:tcMar>
              <w:top w:w="0" w:type="dxa"/>
              <w:left w:w="108" w:type="dxa"/>
              <w:bottom w:w="0" w:type="dxa"/>
              <w:right w:w="108" w:type="dxa"/>
            </w:tcMar>
            <w:vAlign w:val="center"/>
            <w:tcPrChange w:id="1431" w:author="Laurent Noel" w:date="2022-01-19T15:36:00Z">
              <w:tcPr>
                <w:tcW w:w="573" w:type="pct"/>
                <w:gridSpan w:val="2"/>
                <w:tcBorders>
                  <w:top w:val="nil"/>
                  <w:left w:val="nil"/>
                  <w:bottom w:val="nil"/>
                  <w:right w:val="single" w:sz="8" w:space="5" w:color="auto"/>
                </w:tcBorders>
                <w:tcMar>
                  <w:top w:w="0" w:type="dxa"/>
                  <w:left w:w="108" w:type="dxa"/>
                  <w:bottom w:w="0" w:type="dxa"/>
                  <w:right w:w="108" w:type="dxa"/>
                </w:tcMar>
                <w:vAlign w:val="center"/>
              </w:tcPr>
            </w:tcPrChange>
          </w:tcPr>
          <w:p w14:paraId="6E4B542F" w14:textId="77777777" w:rsidR="0016581B" w:rsidRDefault="0016581B">
            <w:pPr>
              <w:pStyle w:val="TAC"/>
              <w:rPr>
                <w:del w:id="1432"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33" w:author="Laurent Noel" w:date="2022-01-19T15:36:00Z">
              <w:tcPr>
                <w:tcW w:w="959"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5AE98D41" w14:textId="77777777" w:rsidR="0016581B" w:rsidRDefault="0016581B">
            <w:pPr>
              <w:pStyle w:val="TAC"/>
              <w:rPr>
                <w:del w:id="1434" w:author="Laurent Noel" w:date="2022-01-19T15:36:00Z"/>
              </w:rPr>
            </w:pPr>
            <w:del w:id="1435" w:author="Laurent Noel" w:date="2022-01-19T15:36:00Z">
              <w:r>
                <w:delText>40MHz + 10MHz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36" w:author="Laurent Noel" w:date="2022-01-19T15:36:00Z">
              <w:tcPr>
                <w:tcW w:w="676"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4CDCCBF5" w14:textId="77777777" w:rsidR="0016581B" w:rsidRDefault="0016581B">
            <w:pPr>
              <w:pStyle w:val="TAC"/>
              <w:rPr>
                <w:del w:id="1437" w:author="Laurent Noel" w:date="2022-01-19T15:36:00Z"/>
                <w:szCs w:val="18"/>
              </w:rPr>
            </w:pPr>
            <w:del w:id="1438" w:author="Laurent Noel" w:date="2022-01-19T15:36:00Z">
              <w:r>
                <w:rPr>
                  <w:szCs w:val="18"/>
                </w:rPr>
                <w:delText>64 (RB</w:delText>
              </w:r>
              <w:r>
                <w:rPr>
                  <w:sz w:val="12"/>
                  <w:szCs w:val="12"/>
                </w:rPr>
                <w:delText xml:space="preserve">start </w:delText>
              </w:r>
              <w:r>
                <w:rPr>
                  <w:szCs w:val="18"/>
                </w:rPr>
                <w:delText xml:space="preserve">= 152)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39" w:author="Laurent Noel" w:date="2022-01-19T15:36:00Z">
              <w:tcPr>
                <w:tcW w:w="620"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4D894B92" w14:textId="77777777" w:rsidR="0016581B" w:rsidRDefault="0016581B">
            <w:pPr>
              <w:pStyle w:val="TAC"/>
              <w:rPr>
                <w:del w:id="1440" w:author="Laurent Noel" w:date="2022-01-19T15:36:00Z"/>
              </w:rPr>
            </w:pPr>
            <w:del w:id="1441" w:author="Laurent Noel" w:date="2022-01-19T15:36:00Z">
              <w:r>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42" w:author="Laurent Noel" w:date="2022-01-19T15:36:00Z">
              <w:tcPr>
                <w:tcW w:w="458"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27250A84" w14:textId="77777777" w:rsidR="0016581B" w:rsidRDefault="0016581B">
            <w:pPr>
              <w:pStyle w:val="TAC"/>
              <w:rPr>
                <w:del w:id="1443" w:author="Laurent Noel" w:date="2022-01-19T15:36:00Z"/>
              </w:rPr>
            </w:pPr>
            <w:del w:id="1444" w:author="Laurent Noel" w:date="2022-01-19T15:36:00Z">
              <w:r>
                <w:rPr>
                  <w:lang w:eastAsia="fr-FR"/>
                </w:rPr>
                <w:delText>5.5</w:delText>
              </w:r>
            </w:del>
          </w:p>
        </w:tc>
        <w:tc>
          <w:tcPr>
            <w:tcW w:w="358" w:type="pct"/>
            <w:tcBorders>
              <w:top w:val="nil"/>
              <w:left w:val="nil"/>
              <w:bottom w:val="single" w:sz="8" w:space="0" w:color="auto"/>
              <w:right w:val="single" w:sz="4" w:space="0" w:color="auto"/>
            </w:tcBorders>
            <w:vAlign w:val="center"/>
            <w:hideMark/>
            <w:tcPrChange w:id="1445" w:author="Laurent Noel" w:date="2022-01-19T15:36:00Z">
              <w:tcPr>
                <w:tcW w:w="358" w:type="pct"/>
                <w:tcBorders>
                  <w:top w:val="nil"/>
                  <w:left w:val="nil"/>
                  <w:bottom w:val="single" w:sz="8" w:space="0" w:color="auto"/>
                  <w:right w:val="single" w:sz="4" w:space="0" w:color="auto"/>
                </w:tcBorders>
                <w:vAlign w:val="center"/>
                <w:hideMark/>
              </w:tcPr>
            </w:tcPrChange>
          </w:tcPr>
          <w:p w14:paraId="531121B3" w14:textId="77777777" w:rsidR="0016581B" w:rsidRDefault="0016581B">
            <w:pPr>
              <w:pStyle w:val="TAC"/>
              <w:rPr>
                <w:del w:id="1446" w:author="Laurent Noel" w:date="2022-01-19T15:36:00Z"/>
              </w:rPr>
            </w:pPr>
            <w:del w:id="1447" w:author="Laurent Noel" w:date="2022-01-19T15:36:00Z">
              <w:r>
                <w:rPr>
                  <w:lang w:eastAsia="fr-FR"/>
                </w:rPr>
                <w:delText>8.5</w:delText>
              </w:r>
            </w:del>
          </w:p>
        </w:tc>
        <w:tc>
          <w:tcPr>
            <w:tcW w:w="673" w:type="pct"/>
            <w:tcBorders>
              <w:top w:val="nil"/>
              <w:left w:val="single" w:sz="4" w:space="0" w:color="auto"/>
              <w:bottom w:val="nil"/>
              <w:right w:val="single" w:sz="8" w:space="0" w:color="auto"/>
            </w:tcBorders>
            <w:tcMar>
              <w:top w:w="0" w:type="dxa"/>
              <w:left w:w="108" w:type="dxa"/>
              <w:bottom w:w="0" w:type="dxa"/>
              <w:right w:w="108" w:type="dxa"/>
            </w:tcMar>
            <w:vAlign w:val="center"/>
            <w:tcPrChange w:id="1448" w:author="Laurent Noel" w:date="2022-01-19T15:36:00Z">
              <w:tcPr>
                <w:tcW w:w="673" w:type="pct"/>
                <w:tcBorders>
                  <w:top w:val="nil"/>
                  <w:left w:val="single" w:sz="4" w:space="5" w:color="auto"/>
                  <w:bottom w:val="nil"/>
                  <w:right w:val="single" w:sz="8" w:space="5" w:color="auto"/>
                </w:tcBorders>
                <w:tcMar>
                  <w:top w:w="0" w:type="dxa"/>
                  <w:left w:w="108" w:type="dxa"/>
                  <w:bottom w:w="0" w:type="dxa"/>
                  <w:right w:w="108" w:type="dxa"/>
                </w:tcMar>
                <w:vAlign w:val="center"/>
              </w:tcPr>
            </w:tcPrChange>
          </w:tcPr>
          <w:p w14:paraId="5346AF43" w14:textId="77777777" w:rsidR="0016581B" w:rsidRDefault="0016581B">
            <w:pPr>
              <w:pStyle w:val="TAC"/>
              <w:rPr>
                <w:del w:id="1449" w:author="Laurent Noel" w:date="2022-01-19T15:36:00Z"/>
              </w:rPr>
            </w:pPr>
          </w:p>
        </w:tc>
      </w:tr>
      <w:tr w:rsidR="0016581B" w14:paraId="0D4669A9" w14:textId="77777777" w:rsidTr="0016581B">
        <w:trPr>
          <w:trHeight w:val="20"/>
          <w:jc w:val="center"/>
          <w:del w:id="1450" w:author="Laurent Noel" w:date="2022-01-19T15:36:00Z"/>
          <w:trPrChange w:id="1451" w:author="Laurent Noel" w:date="2022-01-19T15:36:00Z">
            <w:trPr>
              <w:gridBefore w:val="1"/>
              <w:trHeight w:val="20"/>
              <w:jc w:val="center"/>
            </w:trPr>
          </w:trPrChange>
        </w:trPr>
        <w:tc>
          <w:tcPr>
            <w:tcW w:w="683" w:type="pct"/>
            <w:tcBorders>
              <w:top w:val="nil"/>
              <w:left w:val="single" w:sz="8" w:space="0" w:color="auto"/>
              <w:bottom w:val="nil"/>
              <w:right w:val="single" w:sz="8" w:space="0" w:color="auto"/>
            </w:tcBorders>
            <w:tcMar>
              <w:top w:w="0" w:type="dxa"/>
              <w:left w:w="108" w:type="dxa"/>
              <w:bottom w:w="0" w:type="dxa"/>
              <w:right w:w="108" w:type="dxa"/>
            </w:tcMar>
            <w:vAlign w:val="center"/>
            <w:tcPrChange w:id="1452" w:author="Laurent Noel" w:date="2022-01-19T15:36:00Z">
              <w:tcPr>
                <w:tcW w:w="683" w:type="pct"/>
                <w:tcBorders>
                  <w:top w:val="nil"/>
                  <w:left w:val="single" w:sz="8" w:space="5" w:color="auto"/>
                  <w:bottom w:val="nil"/>
                  <w:right w:val="single" w:sz="8" w:space="5" w:color="auto"/>
                </w:tcBorders>
                <w:tcMar>
                  <w:top w:w="0" w:type="dxa"/>
                  <w:left w:w="108" w:type="dxa"/>
                  <w:bottom w:w="0" w:type="dxa"/>
                  <w:right w:w="108" w:type="dxa"/>
                </w:tcMar>
                <w:vAlign w:val="center"/>
              </w:tcPr>
            </w:tcPrChange>
          </w:tcPr>
          <w:p w14:paraId="7A289A4E" w14:textId="77777777" w:rsidR="0016581B" w:rsidRDefault="0016581B">
            <w:pPr>
              <w:pStyle w:val="TAC"/>
              <w:rPr>
                <w:del w:id="1453" w:author="Laurent Noel" w:date="2022-01-19T15:36:00Z"/>
              </w:rPr>
            </w:pPr>
          </w:p>
        </w:tc>
        <w:tc>
          <w:tcPr>
            <w:tcW w:w="573" w:type="pct"/>
            <w:tcBorders>
              <w:top w:val="nil"/>
              <w:left w:val="nil"/>
              <w:bottom w:val="nil"/>
              <w:right w:val="single" w:sz="8" w:space="0" w:color="auto"/>
            </w:tcBorders>
            <w:tcMar>
              <w:top w:w="0" w:type="dxa"/>
              <w:left w:w="108" w:type="dxa"/>
              <w:bottom w:w="0" w:type="dxa"/>
              <w:right w:w="108" w:type="dxa"/>
            </w:tcMar>
            <w:vAlign w:val="center"/>
            <w:tcPrChange w:id="1454" w:author="Laurent Noel" w:date="2022-01-19T15:36:00Z">
              <w:tcPr>
                <w:tcW w:w="573" w:type="pct"/>
                <w:gridSpan w:val="2"/>
                <w:tcBorders>
                  <w:top w:val="nil"/>
                  <w:left w:val="nil"/>
                  <w:bottom w:val="nil"/>
                  <w:right w:val="single" w:sz="8" w:space="5" w:color="auto"/>
                </w:tcBorders>
                <w:tcMar>
                  <w:top w:w="0" w:type="dxa"/>
                  <w:left w:w="108" w:type="dxa"/>
                  <w:bottom w:w="0" w:type="dxa"/>
                  <w:right w:w="108" w:type="dxa"/>
                </w:tcMar>
                <w:vAlign w:val="center"/>
              </w:tcPr>
            </w:tcPrChange>
          </w:tcPr>
          <w:p w14:paraId="02B48B8A" w14:textId="77777777" w:rsidR="0016581B" w:rsidRDefault="0016581B">
            <w:pPr>
              <w:pStyle w:val="TAC"/>
              <w:rPr>
                <w:del w:id="1455"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56" w:author="Laurent Noel" w:date="2022-01-19T15:36:00Z">
              <w:tcPr>
                <w:tcW w:w="959"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6359E182" w14:textId="77777777" w:rsidR="0016581B" w:rsidRDefault="0016581B">
            <w:pPr>
              <w:pStyle w:val="TAC"/>
              <w:rPr>
                <w:del w:id="1457" w:author="Laurent Noel" w:date="2022-01-19T15:36:00Z"/>
              </w:rPr>
            </w:pPr>
            <w:del w:id="1458" w:author="Laurent Noel" w:date="2022-01-19T15:36:00Z">
              <w:r>
                <w:delText>30MHz + 20MHz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59" w:author="Laurent Noel" w:date="2022-01-19T15:36:00Z">
              <w:tcPr>
                <w:tcW w:w="676"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0A2D10CC" w14:textId="77777777" w:rsidR="0016581B" w:rsidRDefault="0016581B">
            <w:pPr>
              <w:pStyle w:val="TAC"/>
              <w:rPr>
                <w:del w:id="1460" w:author="Laurent Noel" w:date="2022-01-19T15:36:00Z"/>
                <w:szCs w:val="18"/>
              </w:rPr>
            </w:pPr>
            <w:del w:id="1461" w:author="Laurent Noel" w:date="2022-01-19T15:36:00Z">
              <w:r>
                <w:rPr>
                  <w:szCs w:val="18"/>
                </w:rPr>
                <w:delText>64 (RB</w:delText>
              </w:r>
              <w:r>
                <w:rPr>
                  <w:sz w:val="12"/>
                  <w:szCs w:val="12"/>
                </w:rPr>
                <w:delText xml:space="preserve">start </w:delText>
              </w:r>
              <w:r>
                <w:rPr>
                  <w:szCs w:val="18"/>
                </w:rPr>
                <w:delText xml:space="preserve">= 96)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62" w:author="Laurent Noel" w:date="2022-01-19T15:36:00Z">
              <w:tcPr>
                <w:tcW w:w="620"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7DEA210C" w14:textId="77777777" w:rsidR="0016581B" w:rsidRDefault="0016581B">
            <w:pPr>
              <w:pStyle w:val="TAC"/>
              <w:rPr>
                <w:del w:id="1463" w:author="Laurent Noel" w:date="2022-01-19T15:36:00Z"/>
              </w:rPr>
            </w:pPr>
            <w:del w:id="1464" w:author="Laurent Noel" w:date="2022-01-19T15:36:00Z">
              <w:r>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65" w:author="Laurent Noel" w:date="2022-01-19T15:36:00Z">
              <w:tcPr>
                <w:tcW w:w="458"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1A02B961" w14:textId="77777777" w:rsidR="0016581B" w:rsidRDefault="0016581B">
            <w:pPr>
              <w:pStyle w:val="TAC"/>
              <w:rPr>
                <w:del w:id="1466" w:author="Laurent Noel" w:date="2022-01-19T15:36:00Z"/>
              </w:rPr>
            </w:pPr>
            <w:del w:id="1467" w:author="Laurent Noel" w:date="2022-01-19T15:36:00Z">
              <w:r>
                <w:rPr>
                  <w:lang w:eastAsia="fr-FR"/>
                </w:rPr>
                <w:delText>4</w:delText>
              </w:r>
            </w:del>
          </w:p>
        </w:tc>
        <w:tc>
          <w:tcPr>
            <w:tcW w:w="358" w:type="pct"/>
            <w:tcBorders>
              <w:top w:val="nil"/>
              <w:left w:val="nil"/>
              <w:bottom w:val="single" w:sz="8" w:space="0" w:color="auto"/>
              <w:right w:val="single" w:sz="4" w:space="0" w:color="auto"/>
            </w:tcBorders>
            <w:vAlign w:val="center"/>
            <w:hideMark/>
            <w:tcPrChange w:id="1468" w:author="Laurent Noel" w:date="2022-01-19T15:36:00Z">
              <w:tcPr>
                <w:tcW w:w="358" w:type="pct"/>
                <w:tcBorders>
                  <w:top w:val="nil"/>
                  <w:left w:val="nil"/>
                  <w:bottom w:val="single" w:sz="8" w:space="0" w:color="auto"/>
                  <w:right w:val="single" w:sz="4" w:space="0" w:color="auto"/>
                </w:tcBorders>
                <w:vAlign w:val="center"/>
                <w:hideMark/>
              </w:tcPr>
            </w:tcPrChange>
          </w:tcPr>
          <w:p w14:paraId="758E86FE" w14:textId="77777777" w:rsidR="0016581B" w:rsidRDefault="0016581B">
            <w:pPr>
              <w:pStyle w:val="TAC"/>
              <w:rPr>
                <w:del w:id="1469" w:author="Laurent Noel" w:date="2022-01-19T15:36:00Z"/>
              </w:rPr>
            </w:pPr>
            <w:del w:id="1470" w:author="Laurent Noel" w:date="2022-01-19T15:36:00Z">
              <w:r>
                <w:rPr>
                  <w:lang w:eastAsia="fr-FR"/>
                </w:rPr>
                <w:delText>8.5</w:delText>
              </w:r>
            </w:del>
          </w:p>
        </w:tc>
        <w:tc>
          <w:tcPr>
            <w:tcW w:w="673" w:type="pct"/>
            <w:tcBorders>
              <w:top w:val="nil"/>
              <w:left w:val="single" w:sz="4" w:space="0" w:color="auto"/>
              <w:bottom w:val="nil"/>
              <w:right w:val="single" w:sz="8" w:space="0" w:color="auto"/>
            </w:tcBorders>
            <w:tcMar>
              <w:top w:w="0" w:type="dxa"/>
              <w:left w:w="108" w:type="dxa"/>
              <w:bottom w:w="0" w:type="dxa"/>
              <w:right w:w="108" w:type="dxa"/>
            </w:tcMar>
            <w:vAlign w:val="center"/>
            <w:tcPrChange w:id="1471" w:author="Laurent Noel" w:date="2022-01-19T15:36:00Z">
              <w:tcPr>
                <w:tcW w:w="673" w:type="pct"/>
                <w:tcBorders>
                  <w:top w:val="nil"/>
                  <w:left w:val="single" w:sz="4" w:space="5" w:color="auto"/>
                  <w:bottom w:val="nil"/>
                  <w:right w:val="single" w:sz="8" w:space="5" w:color="auto"/>
                </w:tcBorders>
                <w:tcMar>
                  <w:top w:w="0" w:type="dxa"/>
                  <w:left w:w="108" w:type="dxa"/>
                  <w:bottom w:w="0" w:type="dxa"/>
                  <w:right w:w="108" w:type="dxa"/>
                </w:tcMar>
                <w:vAlign w:val="center"/>
              </w:tcPr>
            </w:tcPrChange>
          </w:tcPr>
          <w:p w14:paraId="77DDA66C" w14:textId="77777777" w:rsidR="0016581B" w:rsidRDefault="0016581B">
            <w:pPr>
              <w:pStyle w:val="TAC"/>
              <w:rPr>
                <w:del w:id="1472" w:author="Laurent Noel" w:date="2022-01-19T15:36:00Z"/>
              </w:rPr>
            </w:pPr>
          </w:p>
        </w:tc>
      </w:tr>
      <w:tr w:rsidR="0016581B" w14:paraId="6612F095" w14:textId="77777777" w:rsidTr="0016581B">
        <w:trPr>
          <w:trHeight w:val="20"/>
          <w:jc w:val="center"/>
          <w:del w:id="1473" w:author="Laurent Noel" w:date="2022-01-19T15:36:00Z"/>
          <w:trPrChange w:id="1474" w:author="Laurent Noel" w:date="2022-01-19T15:36:00Z">
            <w:trPr>
              <w:gridBefore w:val="1"/>
              <w:trHeight w:val="20"/>
              <w:jc w:val="center"/>
            </w:trPr>
          </w:trPrChange>
        </w:trPr>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Change w:id="1475" w:author="Laurent Noel" w:date="2022-01-19T15:36:00Z">
              <w:tcPr>
                <w:tcW w:w="683" w:type="pct"/>
                <w:tcBorders>
                  <w:top w:val="nil"/>
                  <w:left w:val="single" w:sz="8" w:space="5" w:color="auto"/>
                  <w:bottom w:val="single" w:sz="8" w:space="0" w:color="auto"/>
                  <w:right w:val="single" w:sz="8" w:space="5" w:color="auto"/>
                </w:tcBorders>
                <w:tcMar>
                  <w:top w:w="0" w:type="dxa"/>
                  <w:left w:w="108" w:type="dxa"/>
                  <w:bottom w:w="0" w:type="dxa"/>
                  <w:right w:w="108" w:type="dxa"/>
                </w:tcMar>
                <w:vAlign w:val="center"/>
              </w:tcPr>
            </w:tcPrChange>
          </w:tcPr>
          <w:p w14:paraId="61502593" w14:textId="77777777" w:rsidR="0016581B" w:rsidRDefault="0016581B">
            <w:pPr>
              <w:pStyle w:val="TAC"/>
              <w:rPr>
                <w:del w:id="1476" w:author="Laurent Noel" w:date="2022-01-19T15:36:00Z"/>
              </w:rPr>
            </w:pPr>
          </w:p>
        </w:tc>
        <w:tc>
          <w:tcPr>
            <w:tcW w:w="573" w:type="pct"/>
            <w:tcBorders>
              <w:top w:val="nil"/>
              <w:left w:val="nil"/>
              <w:bottom w:val="single" w:sz="8" w:space="0" w:color="auto"/>
              <w:right w:val="single" w:sz="8" w:space="0" w:color="auto"/>
            </w:tcBorders>
            <w:tcMar>
              <w:top w:w="0" w:type="dxa"/>
              <w:left w:w="108" w:type="dxa"/>
              <w:bottom w:w="0" w:type="dxa"/>
              <w:right w:w="108" w:type="dxa"/>
            </w:tcMar>
            <w:vAlign w:val="center"/>
            <w:tcPrChange w:id="1477" w:author="Laurent Noel" w:date="2022-01-19T15:36:00Z">
              <w:tcPr>
                <w:tcW w:w="573" w:type="pct"/>
                <w:gridSpan w:val="2"/>
                <w:tcBorders>
                  <w:top w:val="nil"/>
                  <w:left w:val="nil"/>
                  <w:bottom w:val="single" w:sz="8" w:space="0" w:color="auto"/>
                  <w:right w:val="single" w:sz="8" w:space="5" w:color="auto"/>
                </w:tcBorders>
                <w:tcMar>
                  <w:top w:w="0" w:type="dxa"/>
                  <w:left w:w="108" w:type="dxa"/>
                  <w:bottom w:w="0" w:type="dxa"/>
                  <w:right w:w="108" w:type="dxa"/>
                </w:tcMar>
                <w:vAlign w:val="center"/>
              </w:tcPr>
            </w:tcPrChange>
          </w:tcPr>
          <w:p w14:paraId="5ABE668C" w14:textId="77777777" w:rsidR="0016581B" w:rsidRDefault="0016581B">
            <w:pPr>
              <w:pStyle w:val="TAC"/>
              <w:rPr>
                <w:del w:id="1478" w:author="Laurent Noel" w:date="2022-01-19T15:36:00Z"/>
              </w:rPr>
            </w:pPr>
          </w:p>
        </w:tc>
        <w:tc>
          <w:tcPr>
            <w:tcW w:w="959"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79" w:author="Laurent Noel" w:date="2022-01-19T15:36:00Z">
              <w:tcPr>
                <w:tcW w:w="959"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5570E326" w14:textId="77777777" w:rsidR="0016581B" w:rsidRDefault="0016581B">
            <w:pPr>
              <w:pStyle w:val="TAC"/>
              <w:rPr>
                <w:del w:id="1480" w:author="Laurent Noel" w:date="2022-01-19T15:36:00Z"/>
              </w:rPr>
            </w:pPr>
            <w:del w:id="1481" w:author="Laurent Noel" w:date="2022-01-19T15:36:00Z">
              <w:r>
                <w:delText>30MHz + 15MHz</w:delText>
              </w:r>
            </w:del>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82" w:author="Laurent Noel" w:date="2022-01-19T15:36:00Z">
              <w:tcPr>
                <w:tcW w:w="676"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66C6FDEC" w14:textId="77777777" w:rsidR="0016581B" w:rsidRDefault="0016581B">
            <w:pPr>
              <w:pStyle w:val="TAC"/>
              <w:rPr>
                <w:del w:id="1483" w:author="Laurent Noel" w:date="2022-01-19T15:36:00Z"/>
                <w:szCs w:val="18"/>
              </w:rPr>
            </w:pPr>
            <w:del w:id="1484" w:author="Laurent Noel" w:date="2022-01-19T15:36:00Z">
              <w:r>
                <w:rPr>
                  <w:szCs w:val="18"/>
                </w:rPr>
                <w:delText>64 (RB</w:delText>
              </w:r>
              <w:r>
                <w:rPr>
                  <w:sz w:val="12"/>
                  <w:szCs w:val="12"/>
                </w:rPr>
                <w:delText xml:space="preserve">start </w:delText>
              </w:r>
              <w:r>
                <w:rPr>
                  <w:szCs w:val="18"/>
                </w:rPr>
                <w:delText xml:space="preserve">= 96) </w:delText>
              </w:r>
            </w:del>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85" w:author="Laurent Noel" w:date="2022-01-19T15:36:00Z">
              <w:tcPr>
                <w:tcW w:w="620"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7B082DC2" w14:textId="77777777" w:rsidR="0016581B" w:rsidRDefault="0016581B">
            <w:pPr>
              <w:pStyle w:val="TAC"/>
              <w:rPr>
                <w:del w:id="1486" w:author="Laurent Noel" w:date="2022-01-19T15:36:00Z"/>
              </w:rPr>
            </w:pPr>
            <w:del w:id="1487" w:author="Laurent Noel" w:date="2022-01-19T15:36:00Z">
              <w:r>
                <w:rPr>
                  <w:szCs w:val="18"/>
                </w:rPr>
                <w:delText>0</w:delText>
              </w:r>
            </w:del>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Change w:id="1488" w:author="Laurent Noel" w:date="2022-01-19T15:36:00Z">
              <w:tcPr>
                <w:tcW w:w="458" w:type="pct"/>
                <w:tcBorders>
                  <w:top w:val="nil"/>
                  <w:left w:val="nil"/>
                  <w:bottom w:val="single" w:sz="8" w:space="0" w:color="auto"/>
                  <w:right w:val="single" w:sz="8" w:space="5" w:color="auto"/>
                </w:tcBorders>
                <w:tcMar>
                  <w:top w:w="0" w:type="dxa"/>
                  <w:left w:w="108" w:type="dxa"/>
                  <w:bottom w:w="0" w:type="dxa"/>
                  <w:right w:w="108" w:type="dxa"/>
                </w:tcMar>
                <w:vAlign w:val="center"/>
                <w:hideMark/>
              </w:tcPr>
            </w:tcPrChange>
          </w:tcPr>
          <w:p w14:paraId="03D06251" w14:textId="77777777" w:rsidR="0016581B" w:rsidRDefault="0016581B">
            <w:pPr>
              <w:pStyle w:val="TAC"/>
              <w:rPr>
                <w:del w:id="1489" w:author="Laurent Noel" w:date="2022-01-19T15:36:00Z"/>
              </w:rPr>
            </w:pPr>
            <w:del w:id="1490" w:author="Laurent Noel" w:date="2022-01-19T15:36:00Z">
              <w:r>
                <w:rPr>
                  <w:lang w:eastAsia="fr-FR"/>
                </w:rPr>
                <w:delText>0</w:delText>
              </w:r>
            </w:del>
          </w:p>
        </w:tc>
        <w:tc>
          <w:tcPr>
            <w:tcW w:w="358" w:type="pct"/>
            <w:tcBorders>
              <w:top w:val="nil"/>
              <w:left w:val="nil"/>
              <w:bottom w:val="single" w:sz="8" w:space="0" w:color="auto"/>
              <w:right w:val="single" w:sz="4" w:space="0" w:color="auto"/>
            </w:tcBorders>
            <w:vAlign w:val="center"/>
            <w:hideMark/>
            <w:tcPrChange w:id="1491" w:author="Laurent Noel" w:date="2022-01-19T15:36:00Z">
              <w:tcPr>
                <w:tcW w:w="358" w:type="pct"/>
                <w:tcBorders>
                  <w:top w:val="nil"/>
                  <w:left w:val="nil"/>
                  <w:bottom w:val="single" w:sz="8" w:space="0" w:color="auto"/>
                  <w:right w:val="single" w:sz="4" w:space="0" w:color="auto"/>
                </w:tcBorders>
                <w:vAlign w:val="center"/>
                <w:hideMark/>
              </w:tcPr>
            </w:tcPrChange>
          </w:tcPr>
          <w:p w14:paraId="6C587432" w14:textId="77777777" w:rsidR="0016581B" w:rsidRDefault="0016581B">
            <w:pPr>
              <w:pStyle w:val="TAC"/>
              <w:rPr>
                <w:del w:id="1492" w:author="Laurent Noel" w:date="2022-01-19T15:36:00Z"/>
              </w:rPr>
            </w:pPr>
            <w:del w:id="1493" w:author="Laurent Noel" w:date="2022-01-19T15:36:00Z">
              <w:r>
                <w:rPr>
                  <w:lang w:eastAsia="fr-FR"/>
                </w:rPr>
                <w:delText>8</w:delText>
              </w:r>
            </w:del>
          </w:p>
        </w:tc>
        <w:tc>
          <w:tcPr>
            <w:tcW w:w="6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Change w:id="1494" w:author="Laurent Noel" w:date="2022-01-19T15:36:00Z">
              <w:tcPr>
                <w:tcW w:w="673" w:type="pct"/>
                <w:tcBorders>
                  <w:top w:val="nil"/>
                  <w:left w:val="single" w:sz="4" w:space="5" w:color="auto"/>
                  <w:bottom w:val="single" w:sz="8" w:space="0" w:color="auto"/>
                  <w:right w:val="single" w:sz="8" w:space="5" w:color="auto"/>
                </w:tcBorders>
                <w:tcMar>
                  <w:top w:w="0" w:type="dxa"/>
                  <w:left w:w="108" w:type="dxa"/>
                  <w:bottom w:w="0" w:type="dxa"/>
                  <w:right w:w="108" w:type="dxa"/>
                </w:tcMar>
                <w:vAlign w:val="center"/>
              </w:tcPr>
            </w:tcPrChange>
          </w:tcPr>
          <w:p w14:paraId="186E99E7" w14:textId="77777777" w:rsidR="0016581B" w:rsidRDefault="0016581B">
            <w:pPr>
              <w:pStyle w:val="TAC"/>
              <w:rPr>
                <w:del w:id="1495" w:author="Laurent Noel" w:date="2022-01-19T15:36:00Z"/>
              </w:rPr>
            </w:pPr>
          </w:p>
        </w:tc>
      </w:tr>
      <w:tr w:rsidR="0016581B" w14:paraId="604D61AC" w14:textId="77777777" w:rsidTr="0016581B">
        <w:trPr>
          <w:trHeight w:val="352"/>
          <w:jc w:val="center"/>
        </w:trPr>
        <w:tc>
          <w:tcPr>
            <w:tcW w:w="5000" w:type="pct"/>
            <w:gridSpan w:val="8"/>
            <w:tcBorders>
              <w:top w:val="nil"/>
              <w:left w:val="single" w:sz="8" w:space="0" w:color="auto"/>
              <w:bottom w:val="single" w:sz="8" w:space="0" w:color="auto"/>
              <w:right w:val="single" w:sz="8" w:space="0" w:color="auto"/>
            </w:tcBorders>
            <w:hideMark/>
          </w:tcPr>
          <w:p w14:paraId="7FA470C5" w14:textId="77777777" w:rsidR="0016581B" w:rsidRDefault="0016581B">
            <w:pPr>
              <w:pStyle w:val="TAN"/>
            </w:pPr>
            <w:r>
              <w:t>NOTE 1:</w:t>
            </w:r>
            <w:r>
              <w:tab/>
              <w:t>All combinations of channel bandwidths defined in Table 5.5A.1-1.</w:t>
            </w:r>
          </w:p>
          <w:p w14:paraId="6287444E" w14:textId="77777777" w:rsidR="0016581B" w:rsidRDefault="0016581B">
            <w:pPr>
              <w:pStyle w:val="TAN"/>
            </w:pPr>
            <w:r>
              <w:rPr>
                <w:lang w:eastAsia="zh-CN"/>
              </w:rPr>
              <w:t>NOTE 2:</w:t>
            </w:r>
            <w:r>
              <w:rPr>
                <w:lang w:eastAsia="zh-CN"/>
              </w:rPr>
              <w:tab/>
              <w:t xml:space="preserve">The carrier centre frequency of </w:t>
            </w:r>
            <w:del w:id="1496" w:author="Laurent Noel" w:date="2022-01-19T15:36:00Z">
              <w:r>
                <w:rPr>
                  <w:lang w:eastAsia="zh-CN"/>
                </w:rPr>
                <w:delText xml:space="preserve">PCC </w:delText>
              </w:r>
            </w:del>
            <w:ins w:id="1497" w:author="Laurent Noel" w:date="2022-01-19T15:36:00Z">
              <w:r>
                <w:rPr>
                  <w:lang w:eastAsia="zh-CN"/>
                </w:rPr>
                <w:t xml:space="preserve">SCC </w:t>
              </w:r>
            </w:ins>
            <w:r>
              <w:rPr>
                <w:lang w:eastAsia="zh-CN"/>
              </w:rPr>
              <w:t>in the UL operating band is configured closer to the DL operating band.</w:t>
            </w:r>
          </w:p>
          <w:p w14:paraId="7A543F39" w14:textId="77777777" w:rsidR="0016581B" w:rsidRDefault="0016581B">
            <w:pPr>
              <w:pStyle w:val="TAN"/>
            </w:pPr>
            <w:r>
              <w:rPr>
                <w:lang w:eastAsia="zh-CN"/>
              </w:rPr>
              <w:t>NOTE 3:</w:t>
            </w:r>
            <w:r>
              <w:rPr>
                <w:lang w:eastAsia="zh-CN"/>
              </w:rPr>
              <w:tab/>
            </w:r>
            <w:r>
              <w:t>The transmi</w:t>
            </w:r>
            <w:r>
              <w:rPr>
                <w:lang w:eastAsia="zh-CN"/>
              </w:rPr>
              <w:t xml:space="preserve">tted power over both PCC and SCC </w:t>
            </w:r>
            <w:r>
              <w:t>shall be set to P</w:t>
            </w:r>
            <w:r>
              <w:rPr>
                <w:vertAlign w:val="subscript"/>
              </w:rPr>
              <w:t>UMAX</w:t>
            </w:r>
            <w:r>
              <w:t xml:space="preserve"> as defined in subclause 6.2A.4</w:t>
            </w:r>
            <w:r>
              <w:rPr>
                <w:lang w:eastAsia="zh-CN"/>
              </w:rPr>
              <w:t>.</w:t>
            </w:r>
          </w:p>
          <w:p w14:paraId="0D0A5436" w14:textId="77777777" w:rsidR="0016581B" w:rsidRDefault="0016581B">
            <w:pPr>
              <w:pStyle w:val="TAN"/>
              <w:rPr>
                <w:strike/>
              </w:rPr>
            </w:pPr>
            <w:r>
              <w:t>NOTE 4:</w:t>
            </w:r>
            <w:r>
              <w:tab/>
              <w:t>The PCC allocation is same as Transmission bandwidth configuration N</w:t>
            </w:r>
            <w:r>
              <w:rPr>
                <w:vertAlign w:val="subscript"/>
              </w:rPr>
              <w:t>RB</w:t>
            </w:r>
            <w:r>
              <w:t xml:space="preserve"> as defined in Table 5.3.2-1. </w:t>
            </w:r>
          </w:p>
        </w:tc>
      </w:tr>
    </w:tbl>
    <w:p w14:paraId="13A8FD52" w14:textId="77777777" w:rsidR="0016581B" w:rsidRDefault="0016581B" w:rsidP="0016581B">
      <w:pPr>
        <w:rPr>
          <w:rFonts w:eastAsia="MS Mincho"/>
        </w:rPr>
      </w:pPr>
    </w:p>
    <w:p w14:paraId="550AF39A" w14:textId="77777777" w:rsidR="0016581B" w:rsidRDefault="0016581B" w:rsidP="0016581B">
      <w:pPr>
        <w:pStyle w:val="40"/>
      </w:pPr>
      <w:bookmarkStart w:id="1498" w:name="_Toc76717555"/>
      <w:bookmarkStart w:id="1499" w:name="_Toc29802348"/>
      <w:bookmarkStart w:id="1500" w:name="_Toc45888995"/>
      <w:bookmarkStart w:id="1501" w:name="_Toc75819761"/>
      <w:bookmarkStart w:id="1502" w:name="_Toc29801924"/>
      <w:bookmarkStart w:id="1503" w:name="_Toc75533875"/>
      <w:bookmarkStart w:id="1504" w:name="_Toc76508605"/>
      <w:bookmarkStart w:id="1505" w:name="_Toc21344437"/>
      <w:bookmarkStart w:id="1506" w:name="_Toc83294197"/>
      <w:bookmarkStart w:id="1507" w:name="_Toc67916330"/>
      <w:bookmarkStart w:id="1508" w:name="_Toc36107715"/>
      <w:bookmarkStart w:id="1509" w:name="_Toc29802973"/>
      <w:bookmarkStart w:id="1510" w:name="_Toc59650344"/>
      <w:bookmarkStart w:id="1511" w:name="_Toc84335236"/>
      <w:bookmarkStart w:id="1512" w:name="_Toc37251489"/>
      <w:bookmarkStart w:id="1513" w:name="_Toc61359390"/>
      <w:bookmarkStart w:id="1514" w:name="_Toc61357616"/>
      <w:bookmarkStart w:id="1515" w:name="_Toc45888396"/>
      <w:r>
        <w:t>7.3A.2.3</w:t>
      </w:r>
      <w:r>
        <w:tab/>
        <w:t>Reference sensitivity power level for Inter-band CA</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2030395B" w14:textId="77777777" w:rsidR="0016581B" w:rsidRDefault="0016581B" w:rsidP="0016581B">
      <w:r>
        <w:t xml:space="preserve">For inter-band carrier aggregation with one component carrier per operating band and the uplink assigned to one NR band the throughput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 modified in accordance with clause 7.3A.3.2. The reference sensitivity is defined to be met with </w:t>
      </w:r>
      <w:r>
        <w:rPr>
          <w:lang w:eastAsia="zh-CN"/>
        </w:rPr>
        <w:t>all</w:t>
      </w:r>
      <w:r>
        <w:t xml:space="preserve"> downlink component carriers active and one of the uplink carriers active. Exceptions to reference sensitivity are allowed in accordance with clause 7.3A.4.</w:t>
      </w:r>
    </w:p>
    <w:p w14:paraId="75152CCD" w14:textId="77777777" w:rsidR="0016581B" w:rsidRPr="005C3BB9" w:rsidRDefault="0016581B" w:rsidP="0016581B">
      <w:pPr>
        <w:rPr>
          <w:ins w:id="1516" w:author="ZTE_wubin" w:date="2022-03-03T09:56:00Z"/>
          <w:rFonts w:eastAsia="??"/>
          <w:color w:val="FF0000"/>
          <w:szCs w:val="32"/>
          <w:rPrChange w:id="1517" w:author="Sanjun Feng(vivo)" w:date="2022-03-08T12:20:00Z">
            <w:rPr>
              <w:ins w:id="1518" w:author="ZTE_wubin" w:date="2022-03-03T09:56:00Z"/>
              <w:rFonts w:eastAsia="??"/>
              <w:color w:val="FF0000"/>
              <w:szCs w:val="32"/>
              <w:highlight w:val="yellow"/>
            </w:rPr>
          </w:rPrChange>
        </w:rPr>
      </w:pPr>
      <w:ins w:id="1519" w:author="ZTE_wubin" w:date="2022-03-03T09:56:00Z">
        <w:r w:rsidRPr="005C3BB9">
          <w:rPr>
            <w:rPrChange w:id="1520" w:author="Sanjun Feng(vivo)" w:date="2022-03-08T12:20:00Z">
              <w:rPr>
                <w:highlight w:val="yellow"/>
              </w:rPr>
            </w:rPrChange>
          </w:rPr>
          <w:lastRenderedPageBreak/>
          <w:t xml:space="preserve">For the combination of intra-band and inter-band carrier aggregation, the intra-band CA </w:t>
        </w:r>
        <w:proofErr w:type="gramStart"/>
        <w:r w:rsidRPr="005C3BB9">
          <w:rPr>
            <w:rPrChange w:id="1521" w:author="Sanjun Feng(vivo)" w:date="2022-03-08T12:20:00Z">
              <w:rPr>
                <w:highlight w:val="yellow"/>
              </w:rPr>
            </w:rPrChange>
          </w:rPr>
          <w:t xml:space="preserve">relaxation, </w:t>
        </w:r>
        <w:r w:rsidRPr="005C3BB9">
          <w:rPr>
            <w:rFonts w:eastAsia="宋体"/>
            <w:lang w:val="en-US" w:eastAsia="zh-CN"/>
            <w:rPrChange w:id="1522" w:author="Sanjun Feng(vivo)" w:date="2022-03-08T12:20:00Z">
              <w:rPr>
                <w:rFonts w:eastAsia="宋体"/>
                <w:highlight w:val="yellow"/>
                <w:lang w:val="en-US" w:eastAsia="zh-CN"/>
              </w:rPr>
            </w:rPrChange>
          </w:rPr>
          <w:t xml:space="preserve"> </w:t>
        </w:r>
        <w:r w:rsidRPr="005C3BB9">
          <w:rPr>
            <w:rFonts w:cs="Arial"/>
            <w:rPrChange w:id="1523" w:author="Sanjun Feng(vivo)" w:date="2022-03-08T12:20:00Z">
              <w:rPr>
                <w:rFonts w:cs="Arial"/>
                <w:highlight w:val="yellow"/>
              </w:rPr>
            </w:rPrChange>
          </w:rPr>
          <w:t>Δ</w:t>
        </w:r>
        <w:proofErr w:type="gramEnd"/>
        <w:r w:rsidRPr="005C3BB9">
          <w:rPr>
            <w:lang w:val="en-US"/>
            <w:rPrChange w:id="1524" w:author="Sanjun Feng(vivo)" w:date="2022-03-08T12:20:00Z">
              <w:rPr>
                <w:highlight w:val="yellow"/>
                <w:lang w:val="en-US"/>
              </w:rPr>
            </w:rPrChange>
          </w:rPr>
          <w:t>R</w:t>
        </w:r>
        <w:r w:rsidRPr="005C3BB9">
          <w:rPr>
            <w:sz w:val="13"/>
            <w:szCs w:val="13"/>
            <w:lang w:val="en-US"/>
            <w:rPrChange w:id="1525" w:author="Sanjun Feng(vivo)" w:date="2022-03-08T12:20:00Z">
              <w:rPr>
                <w:sz w:val="13"/>
                <w:szCs w:val="13"/>
                <w:highlight w:val="yellow"/>
                <w:lang w:val="en-US"/>
              </w:rPr>
            </w:rPrChange>
          </w:rPr>
          <w:t>IBC</w:t>
        </w:r>
        <w:r w:rsidRPr="005C3BB9">
          <w:rPr>
            <w:rFonts w:eastAsia="宋体"/>
            <w:sz w:val="13"/>
            <w:szCs w:val="13"/>
            <w:lang w:val="en-US" w:eastAsia="zh-CN"/>
            <w:rPrChange w:id="1526" w:author="Sanjun Feng(vivo)" w:date="2022-03-08T12:20:00Z">
              <w:rPr>
                <w:rFonts w:eastAsia="宋体"/>
                <w:sz w:val="13"/>
                <w:szCs w:val="13"/>
                <w:highlight w:val="yellow"/>
                <w:lang w:val="en-US" w:eastAsia="zh-CN"/>
              </w:rPr>
            </w:rPrChange>
          </w:rPr>
          <w:t xml:space="preserve"> </w:t>
        </w:r>
        <w:r w:rsidRPr="005C3BB9">
          <w:rPr>
            <w:rFonts w:eastAsia="宋体"/>
            <w:lang w:val="en-US" w:eastAsia="zh-CN"/>
            <w:rPrChange w:id="1527" w:author="Sanjun Feng(vivo)" w:date="2022-03-08T12:20:00Z">
              <w:rPr>
                <w:rFonts w:eastAsia="宋体"/>
                <w:highlight w:val="yellow"/>
                <w:lang w:val="en-US" w:eastAsia="zh-CN"/>
              </w:rPr>
            </w:rPrChange>
          </w:rPr>
          <w:t xml:space="preserve">and </w:t>
        </w:r>
        <w:r w:rsidRPr="005C3BB9">
          <w:rPr>
            <w:rFonts w:cs="Arial"/>
            <w:rPrChange w:id="1528" w:author="Sanjun Feng(vivo)" w:date="2022-03-08T12:20:00Z">
              <w:rPr>
                <w:rFonts w:cs="Arial"/>
                <w:highlight w:val="yellow"/>
              </w:rPr>
            </w:rPrChange>
          </w:rPr>
          <w:t>Δ</w:t>
        </w:r>
        <w:r w:rsidRPr="005C3BB9">
          <w:rPr>
            <w:lang w:val="en-US"/>
            <w:rPrChange w:id="1529" w:author="Sanjun Feng(vivo)" w:date="2022-03-08T12:20:00Z">
              <w:rPr>
                <w:highlight w:val="yellow"/>
                <w:lang w:val="en-US"/>
              </w:rPr>
            </w:rPrChange>
          </w:rPr>
          <w:t>R</w:t>
        </w:r>
        <w:r w:rsidRPr="005C3BB9">
          <w:rPr>
            <w:sz w:val="13"/>
            <w:szCs w:val="13"/>
            <w:lang w:val="en-US"/>
            <w:rPrChange w:id="1530" w:author="Sanjun Feng(vivo)" w:date="2022-03-08T12:20:00Z">
              <w:rPr>
                <w:sz w:val="13"/>
                <w:szCs w:val="13"/>
                <w:highlight w:val="yellow"/>
                <w:lang w:val="en-US"/>
              </w:rPr>
            </w:rPrChange>
          </w:rPr>
          <w:t>IBNC</w:t>
        </w:r>
        <w:r w:rsidRPr="005C3BB9">
          <w:rPr>
            <w:rPrChange w:id="1531" w:author="Sanjun Feng(vivo)" w:date="2022-03-08T12:20:00Z">
              <w:rPr>
                <w:highlight w:val="yellow"/>
              </w:rPr>
            </w:rPrChange>
          </w:rPr>
          <w:t xml:space="preserve">, </w:t>
        </w:r>
        <w:r w:rsidRPr="005C3BB9">
          <w:rPr>
            <w:rFonts w:eastAsia="宋体"/>
            <w:lang w:val="en-US" w:eastAsia="zh-CN"/>
            <w:rPrChange w:id="1532" w:author="Sanjun Feng(vivo)" w:date="2022-03-08T12:20:00Z">
              <w:rPr>
                <w:rFonts w:eastAsia="宋体"/>
                <w:highlight w:val="yellow"/>
                <w:lang w:val="en-US" w:eastAsia="zh-CN"/>
              </w:rPr>
            </w:rPrChange>
          </w:rPr>
          <w:t>are</w:t>
        </w:r>
        <w:r w:rsidRPr="005C3BB9">
          <w:rPr>
            <w:rPrChange w:id="1533" w:author="Sanjun Feng(vivo)" w:date="2022-03-08T12:20:00Z">
              <w:rPr>
                <w:highlight w:val="yellow"/>
              </w:rPr>
            </w:rPrChange>
          </w:rPr>
          <w:t xml:space="preserve"> also applied according to the clause 7.3A.2.1 and 7.3A.2.2.</w:t>
        </w:r>
      </w:ins>
    </w:p>
    <w:p w14:paraId="68EE8CBC" w14:textId="77777777" w:rsidR="0016581B" w:rsidRPr="0016581B" w:rsidRDefault="0016581B" w:rsidP="0016581B">
      <w:pPr>
        <w:rPr>
          <w:lang w:eastAsia="zh-CN"/>
        </w:rPr>
      </w:pPr>
    </w:p>
    <w:p w14:paraId="30C79848" w14:textId="75F42BE3" w:rsidR="00962264" w:rsidRDefault="00962264" w:rsidP="00962264">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421CFE9" w14:textId="77777777" w:rsidR="0016581B" w:rsidRDefault="0016581B" w:rsidP="0016581B">
      <w:pPr>
        <w:pStyle w:val="TH"/>
        <w:rPr>
          <w:lang w:eastAsia="zh-CN"/>
        </w:rPr>
      </w:pPr>
      <w:r>
        <w:rPr>
          <w:lang w:eastAsia="zh-CN"/>
        </w:rPr>
        <w:t>Table 7.3A.5-</w:t>
      </w:r>
      <w:r>
        <w:rPr>
          <w:lang w:val="en-US" w:eastAsia="zh-CN"/>
        </w:rPr>
        <w:t>2</w:t>
      </w:r>
      <w:r>
        <w:rPr>
          <w:lang w:eastAsia="zh-CN"/>
        </w:rPr>
        <w:t xml:space="preserve">: </w:t>
      </w:r>
      <w:r>
        <w:rPr>
          <w:lang w:val="en-US" w:eastAsia="zh-CN"/>
        </w:rPr>
        <w:t>3</w:t>
      </w:r>
      <w:r>
        <w:rPr>
          <w:lang w:eastAsia="zh-CN"/>
        </w:rPr>
        <w:t>DL/2UL interband Reference sensitivity QPSK P</w:t>
      </w:r>
      <w:r>
        <w:rPr>
          <w:vertAlign w:val="subscript"/>
          <w:lang w:eastAsia="zh-CN"/>
        </w:rPr>
        <w:t>REFSENS</w:t>
      </w:r>
      <w:r>
        <w:rPr>
          <w:lang w:eastAsia="zh-CN"/>
        </w:rPr>
        <w:t xml:space="preserve"> and uplink/downlink configurations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16581B" w14:paraId="048EA49F" w14:textId="77777777" w:rsidTr="0016581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1031EB93" w14:textId="77777777" w:rsidR="0016581B" w:rsidRDefault="0016581B">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66271648" w14:textId="77777777" w:rsidR="0016581B" w:rsidRDefault="0016581B">
            <w:pPr>
              <w:pStyle w:val="TAH"/>
            </w:pPr>
            <w:r>
              <w:t>Source of IMD</w:t>
            </w:r>
          </w:p>
        </w:tc>
      </w:tr>
      <w:tr w:rsidR="0016581B" w14:paraId="7355F4A3" w14:textId="77777777" w:rsidTr="0016581B">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6F4E20C8" w14:textId="77777777" w:rsidR="0016581B" w:rsidRDefault="0016581B">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234C7B44" w14:textId="77777777" w:rsidR="0016581B" w:rsidRDefault="0016581B">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482194AD" w14:textId="77777777" w:rsidR="0016581B" w:rsidRDefault="0016581B">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4B519ACC" w14:textId="77777777" w:rsidR="0016581B" w:rsidRDefault="0016581B">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14AC57CF" w14:textId="77777777" w:rsidR="0016581B" w:rsidRDefault="0016581B">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32B14F8E" w14:textId="77777777" w:rsidR="0016581B" w:rsidRDefault="0016581B">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5745CCA2" w14:textId="77777777" w:rsidR="0016581B" w:rsidRDefault="0016581B">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2BC838B9" w14:textId="77777777" w:rsidR="0016581B" w:rsidRDefault="0016581B">
            <w:pPr>
              <w:pStyle w:val="TAH"/>
            </w:pPr>
            <w:r>
              <w:t>Duplex mode</w:t>
            </w:r>
          </w:p>
        </w:tc>
        <w:tc>
          <w:tcPr>
            <w:tcW w:w="1057" w:type="dxa"/>
            <w:tcBorders>
              <w:top w:val="nil"/>
              <w:left w:val="single" w:sz="4" w:space="0" w:color="auto"/>
              <w:bottom w:val="single" w:sz="4" w:space="0" w:color="auto"/>
              <w:right w:val="single" w:sz="4" w:space="0" w:color="auto"/>
            </w:tcBorders>
          </w:tcPr>
          <w:p w14:paraId="3B34CAD4" w14:textId="77777777" w:rsidR="0016581B" w:rsidRDefault="0016581B">
            <w:pPr>
              <w:pStyle w:val="TAH"/>
            </w:pPr>
          </w:p>
        </w:tc>
      </w:tr>
      <w:tr w:rsidR="0016581B" w14:paraId="5BF9933D"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3971850" w14:textId="77777777" w:rsidR="0016581B" w:rsidRDefault="0016581B">
            <w:pPr>
              <w:pStyle w:val="TAC"/>
              <w:rPr>
                <w:lang w:val="en-US" w:eastAsia="zh-CN"/>
              </w:rPr>
            </w:pPr>
            <w:r>
              <w:rPr>
                <w:color w:val="000000"/>
                <w:lang w:eastAsia="zh-CN"/>
              </w:rPr>
              <w:t>CA_n1-n3-n28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68C7BB9" w14:textId="77777777" w:rsidR="0016581B" w:rsidRDefault="0016581B">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267326B3" w14:textId="77777777" w:rsidR="0016581B" w:rsidRDefault="0016581B">
            <w:pPr>
              <w:pStyle w:val="TAC"/>
              <w:rPr>
                <w:lang w:val="en-US" w:eastAsia="zh-CN"/>
              </w:rPr>
            </w:pPr>
            <w:r>
              <w:t>1975</w:t>
            </w:r>
          </w:p>
        </w:tc>
        <w:tc>
          <w:tcPr>
            <w:tcW w:w="964" w:type="dxa"/>
            <w:tcBorders>
              <w:top w:val="single" w:sz="4" w:space="0" w:color="auto"/>
              <w:left w:val="single" w:sz="4" w:space="0" w:color="auto"/>
              <w:bottom w:val="single" w:sz="4" w:space="0" w:color="auto"/>
              <w:right w:val="single" w:sz="4" w:space="0" w:color="auto"/>
            </w:tcBorders>
            <w:hideMark/>
          </w:tcPr>
          <w:p w14:paraId="2AA0673D"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6A54A34"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E1C8BD3" w14:textId="77777777" w:rsidR="0016581B" w:rsidRDefault="0016581B">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hideMark/>
          </w:tcPr>
          <w:p w14:paraId="582CFCCF"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0EB856A"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6A02C7" w14:textId="77777777" w:rsidR="0016581B" w:rsidRDefault="0016581B">
            <w:pPr>
              <w:pStyle w:val="TAC"/>
              <w:rPr>
                <w:lang w:val="en-US" w:eastAsia="zh-CN"/>
              </w:rPr>
            </w:pPr>
            <w:r>
              <w:t>N/A</w:t>
            </w:r>
          </w:p>
        </w:tc>
      </w:tr>
      <w:tr w:rsidR="0016581B" w14:paraId="2E10B54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0926A3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02B99E" w14:textId="77777777" w:rsidR="0016581B" w:rsidRDefault="0016581B">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6F97CE38" w14:textId="77777777" w:rsidR="0016581B" w:rsidRDefault="0016581B">
            <w:pPr>
              <w:pStyle w:val="TAC"/>
              <w:rPr>
                <w:lang w:val="en-US" w:eastAsia="zh-CN"/>
              </w:rPr>
            </w:pPr>
            <w:r>
              <w:t>710.5</w:t>
            </w:r>
          </w:p>
        </w:tc>
        <w:tc>
          <w:tcPr>
            <w:tcW w:w="964" w:type="dxa"/>
            <w:tcBorders>
              <w:top w:val="single" w:sz="4" w:space="0" w:color="auto"/>
              <w:left w:val="single" w:sz="4" w:space="0" w:color="auto"/>
              <w:bottom w:val="single" w:sz="4" w:space="0" w:color="auto"/>
              <w:right w:val="single" w:sz="4" w:space="0" w:color="auto"/>
            </w:tcBorders>
            <w:hideMark/>
          </w:tcPr>
          <w:p w14:paraId="2DCF22CC"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E76A7AD"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90B8133" w14:textId="77777777" w:rsidR="0016581B" w:rsidRDefault="0016581B">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hideMark/>
          </w:tcPr>
          <w:p w14:paraId="396843FD"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0051F2B"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F89A1CB" w14:textId="77777777" w:rsidR="0016581B" w:rsidRDefault="0016581B">
            <w:pPr>
              <w:pStyle w:val="TAC"/>
              <w:rPr>
                <w:lang w:val="en-US" w:eastAsia="zh-CN"/>
              </w:rPr>
            </w:pPr>
            <w:r>
              <w:t>N/A</w:t>
            </w:r>
          </w:p>
        </w:tc>
      </w:tr>
      <w:tr w:rsidR="0016581B" w14:paraId="73F9DC3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2061D2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9A721C" w14:textId="77777777" w:rsidR="0016581B" w:rsidRDefault="0016581B">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hideMark/>
          </w:tcPr>
          <w:p w14:paraId="7318746F" w14:textId="77777777" w:rsidR="0016581B" w:rsidRDefault="0016581B">
            <w:pPr>
              <w:pStyle w:val="TAC"/>
              <w:rPr>
                <w:lang w:val="en-US" w:eastAsia="zh-CN"/>
              </w:rPr>
            </w:pPr>
            <w:r>
              <w:t>1723.5</w:t>
            </w:r>
          </w:p>
        </w:tc>
        <w:tc>
          <w:tcPr>
            <w:tcW w:w="964" w:type="dxa"/>
            <w:tcBorders>
              <w:top w:val="single" w:sz="4" w:space="0" w:color="auto"/>
              <w:left w:val="single" w:sz="4" w:space="0" w:color="auto"/>
              <w:bottom w:val="single" w:sz="4" w:space="0" w:color="auto"/>
              <w:right w:val="single" w:sz="4" w:space="0" w:color="auto"/>
            </w:tcBorders>
            <w:hideMark/>
          </w:tcPr>
          <w:p w14:paraId="0C37C57B"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29FBC99"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5132D45" w14:textId="77777777" w:rsidR="0016581B" w:rsidRDefault="0016581B">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hideMark/>
          </w:tcPr>
          <w:p w14:paraId="5BBC9B4A" w14:textId="77777777" w:rsidR="0016581B" w:rsidRDefault="0016581B">
            <w:pPr>
              <w:pStyle w:val="TAC"/>
              <w:rPr>
                <w:lang w:val="en-US" w:eastAsia="zh-CN"/>
              </w:rPr>
            </w:pPr>
            <w:r>
              <w:t>4.0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9E3CF2"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9512A9" w14:textId="77777777" w:rsidR="0016581B" w:rsidRDefault="0016581B">
            <w:pPr>
              <w:pStyle w:val="TAC"/>
              <w:rPr>
                <w:lang w:val="en-US" w:eastAsia="zh-CN"/>
              </w:rPr>
            </w:pPr>
            <w:r>
              <w:t>IMD5</w:t>
            </w:r>
          </w:p>
        </w:tc>
      </w:tr>
      <w:tr w:rsidR="0016581B" w14:paraId="41DCA7C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3834A9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D10CF8" w14:textId="77777777" w:rsidR="0016581B" w:rsidRDefault="0016581B">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EB73F0" w14:textId="77777777" w:rsidR="0016581B" w:rsidRDefault="0016581B">
            <w:pPr>
              <w:pStyle w:val="TAC"/>
              <w:rPr>
                <w:lang w:val="en-US" w:eastAsia="zh-CN"/>
              </w:rPr>
            </w:pPr>
            <w:r>
              <w:rPr>
                <w:lang w:val="en-US"/>
              </w:rPr>
              <w:t>1780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CBA31E" w14:textId="77777777" w:rsidR="0016581B" w:rsidRDefault="0016581B">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3D8314" w14:textId="77777777" w:rsidR="0016581B" w:rsidRDefault="0016581B">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DA4D30" w14:textId="77777777" w:rsidR="0016581B" w:rsidRDefault="0016581B">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5D009C0" w14:textId="77777777" w:rsidR="0016581B" w:rsidRDefault="0016581B">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12C007"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5D85A3" w14:textId="77777777" w:rsidR="0016581B" w:rsidRDefault="0016581B">
            <w:pPr>
              <w:pStyle w:val="TAC"/>
              <w:rPr>
                <w:lang w:val="en-US" w:eastAsia="zh-CN"/>
              </w:rPr>
            </w:pPr>
            <w:r>
              <w:t>N/A</w:t>
            </w:r>
          </w:p>
        </w:tc>
      </w:tr>
      <w:tr w:rsidR="0016581B" w14:paraId="615E99B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91DC7A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8202C7" w14:textId="77777777" w:rsidR="0016581B" w:rsidRDefault="0016581B">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B15859" w14:textId="77777777" w:rsidR="0016581B" w:rsidRDefault="0016581B">
            <w:pPr>
              <w:pStyle w:val="TAC"/>
              <w:rPr>
                <w:lang w:val="en-US" w:eastAsia="zh-CN"/>
              </w:rPr>
            </w:pPr>
            <w:r>
              <w:rPr>
                <w:lang w:val="en-US"/>
              </w:rPr>
              <w:t>710.5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970FD1" w14:textId="77777777" w:rsidR="0016581B" w:rsidRDefault="0016581B">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46BBB0" w14:textId="77777777" w:rsidR="0016581B" w:rsidRDefault="0016581B">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9B2508" w14:textId="77777777" w:rsidR="0016581B" w:rsidRDefault="0016581B">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6E8726F" w14:textId="77777777" w:rsidR="0016581B" w:rsidRDefault="0016581B">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7ACD96"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2DD55A" w14:textId="77777777" w:rsidR="0016581B" w:rsidRDefault="0016581B">
            <w:pPr>
              <w:pStyle w:val="TAC"/>
              <w:rPr>
                <w:lang w:val="en-US" w:eastAsia="zh-CN"/>
              </w:rPr>
            </w:pPr>
            <w:r>
              <w:t>N/A</w:t>
            </w:r>
          </w:p>
        </w:tc>
      </w:tr>
      <w:tr w:rsidR="0016581B" w14:paraId="2B373C96"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053BC7E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712BF4" w14:textId="77777777" w:rsidR="0016581B" w:rsidRDefault="0016581B">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B02893" w14:textId="77777777" w:rsidR="0016581B" w:rsidRDefault="0016581B">
            <w:pPr>
              <w:pStyle w:val="TAC"/>
              <w:rPr>
                <w:lang w:val="en-US" w:eastAsia="zh-CN"/>
              </w:rPr>
            </w:pPr>
            <w:r>
              <w:rPr>
                <w:lang w:val="en-US"/>
              </w:rPr>
              <w:t>1949</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116FAF" w14:textId="77777777" w:rsidR="0016581B" w:rsidRDefault="0016581B">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F67614" w14:textId="77777777" w:rsidR="0016581B" w:rsidRDefault="0016581B">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1C8726" w14:textId="77777777" w:rsidR="0016581B" w:rsidRDefault="0016581B">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hideMark/>
          </w:tcPr>
          <w:p w14:paraId="1479AB41" w14:textId="77777777" w:rsidR="0016581B" w:rsidRDefault="0016581B">
            <w:pPr>
              <w:pStyle w:val="TAC"/>
              <w:rPr>
                <w:lang w:val="en-US" w:eastAsia="zh-CN"/>
              </w:rPr>
            </w:pPr>
            <w:r>
              <w:rPr>
                <w:lang w:val="en-US"/>
              </w:rPr>
              <w:t>11.0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AAB860D" w14:textId="77777777" w:rsidR="0016581B" w:rsidRDefault="0016581B">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142655B" w14:textId="77777777" w:rsidR="0016581B" w:rsidRDefault="0016581B">
            <w:pPr>
              <w:pStyle w:val="TAC"/>
              <w:rPr>
                <w:lang w:val="en-US" w:eastAsia="zh-CN"/>
              </w:rPr>
            </w:pPr>
            <w:r>
              <w:t>IMD4</w:t>
            </w:r>
          </w:p>
        </w:tc>
      </w:tr>
      <w:tr w:rsidR="0016581B" w14:paraId="682E590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11C08E2" w14:textId="77777777" w:rsidR="0016581B" w:rsidRDefault="0016581B">
            <w:pPr>
              <w:pStyle w:val="TAC"/>
              <w:rPr>
                <w:lang w:val="en-US" w:eastAsia="zh-CN"/>
              </w:rPr>
            </w:pPr>
            <w:r>
              <w:rPr>
                <w:lang w:val="en-US" w:eastAsia="zh-CN"/>
              </w:rPr>
              <w:t>CA_n1-n3-n41</w:t>
            </w:r>
          </w:p>
        </w:tc>
        <w:tc>
          <w:tcPr>
            <w:tcW w:w="1146" w:type="dxa"/>
            <w:tcBorders>
              <w:top w:val="single" w:sz="4" w:space="0" w:color="auto"/>
              <w:left w:val="single" w:sz="4" w:space="0" w:color="auto"/>
              <w:bottom w:val="single" w:sz="4" w:space="0" w:color="auto"/>
              <w:right w:val="single" w:sz="4" w:space="0" w:color="auto"/>
            </w:tcBorders>
            <w:hideMark/>
          </w:tcPr>
          <w:p w14:paraId="2B8D7708" w14:textId="77777777" w:rsidR="0016581B" w:rsidRDefault="0016581B">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6D1C38D5" w14:textId="77777777" w:rsidR="0016581B" w:rsidRDefault="0016581B">
            <w:pPr>
              <w:pStyle w:val="TAC"/>
              <w:rPr>
                <w:lang w:val="en-US" w:eastAsia="zh-CN"/>
              </w:rPr>
            </w:pPr>
            <w:r>
              <w:rPr>
                <w:lang w:val="en-US" w:eastAsia="zh-CN"/>
              </w:rPr>
              <w:t>1977.5</w:t>
            </w:r>
          </w:p>
        </w:tc>
        <w:tc>
          <w:tcPr>
            <w:tcW w:w="964" w:type="dxa"/>
            <w:tcBorders>
              <w:top w:val="single" w:sz="4" w:space="0" w:color="auto"/>
              <w:left w:val="single" w:sz="4" w:space="0" w:color="auto"/>
              <w:bottom w:val="single" w:sz="4" w:space="0" w:color="auto"/>
              <w:right w:val="single" w:sz="4" w:space="0" w:color="auto"/>
            </w:tcBorders>
            <w:hideMark/>
          </w:tcPr>
          <w:p w14:paraId="6EBD414B"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D7ED0DB"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51F5014" w14:textId="77777777" w:rsidR="0016581B" w:rsidRDefault="0016581B">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hideMark/>
          </w:tcPr>
          <w:p w14:paraId="0D4FE61C" w14:textId="77777777" w:rsidR="0016581B" w:rsidRDefault="0016581B">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D3B87A7"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CFF671" w14:textId="77777777" w:rsidR="0016581B" w:rsidRDefault="0016581B">
            <w:pPr>
              <w:pStyle w:val="TAC"/>
              <w:rPr>
                <w:lang w:eastAsia="zh-CN"/>
              </w:rPr>
            </w:pPr>
            <w:r>
              <w:rPr>
                <w:lang w:val="en-US" w:eastAsia="zh-CN"/>
              </w:rPr>
              <w:t>N/A</w:t>
            </w:r>
          </w:p>
        </w:tc>
      </w:tr>
      <w:tr w:rsidR="0016581B" w14:paraId="6B0B4375" w14:textId="77777777" w:rsidTr="0016581B">
        <w:trPr>
          <w:trHeight w:val="187"/>
          <w:jc w:val="center"/>
        </w:trPr>
        <w:tc>
          <w:tcPr>
            <w:tcW w:w="2007" w:type="dxa"/>
            <w:tcBorders>
              <w:top w:val="nil"/>
              <w:left w:val="single" w:sz="4" w:space="0" w:color="auto"/>
              <w:bottom w:val="nil"/>
              <w:right w:val="single" w:sz="4" w:space="0" w:color="auto"/>
            </w:tcBorders>
          </w:tcPr>
          <w:p w14:paraId="5519D3F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E622BE" w14:textId="77777777" w:rsidR="0016581B" w:rsidRDefault="0016581B">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9CFB5B4" w14:textId="77777777" w:rsidR="0016581B" w:rsidRDefault="0016581B">
            <w:pPr>
              <w:pStyle w:val="TAC"/>
              <w:rPr>
                <w:lang w:val="en-US" w:eastAsia="zh-CN"/>
              </w:rPr>
            </w:pPr>
            <w:r>
              <w:rPr>
                <w:lang w:val="en-US" w:eastAsia="zh-CN"/>
              </w:rPr>
              <w:t>1712.5</w:t>
            </w:r>
          </w:p>
        </w:tc>
        <w:tc>
          <w:tcPr>
            <w:tcW w:w="964" w:type="dxa"/>
            <w:tcBorders>
              <w:top w:val="single" w:sz="4" w:space="0" w:color="auto"/>
              <w:left w:val="single" w:sz="4" w:space="0" w:color="auto"/>
              <w:bottom w:val="single" w:sz="4" w:space="0" w:color="auto"/>
              <w:right w:val="single" w:sz="4" w:space="0" w:color="auto"/>
            </w:tcBorders>
            <w:hideMark/>
          </w:tcPr>
          <w:p w14:paraId="407A9CB2"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ADA3E7E"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19C3BD7" w14:textId="77777777" w:rsidR="0016581B" w:rsidRDefault="0016581B">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hideMark/>
          </w:tcPr>
          <w:p w14:paraId="41B09FAA" w14:textId="77777777" w:rsidR="0016581B" w:rsidRDefault="0016581B">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FEA2090"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3F00C0E" w14:textId="77777777" w:rsidR="0016581B" w:rsidRDefault="0016581B">
            <w:pPr>
              <w:pStyle w:val="TAC"/>
              <w:rPr>
                <w:lang w:eastAsia="zh-CN"/>
              </w:rPr>
            </w:pPr>
            <w:r>
              <w:rPr>
                <w:lang w:val="en-US" w:eastAsia="zh-CN"/>
              </w:rPr>
              <w:t>N/A</w:t>
            </w:r>
          </w:p>
        </w:tc>
      </w:tr>
      <w:tr w:rsidR="0016581B" w14:paraId="3AFC97CF"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A27DF8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6B834C2" w14:textId="77777777" w:rsidR="0016581B" w:rsidRDefault="0016581B">
            <w:pPr>
              <w:pStyle w:val="TAC"/>
              <w:rPr>
                <w:lang w:val="en-US"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73CCDF13" w14:textId="77777777" w:rsidR="0016581B" w:rsidRDefault="0016581B">
            <w:pPr>
              <w:pStyle w:val="TAC"/>
              <w:rPr>
                <w:lang w:val="en-US" w:eastAsia="zh-CN"/>
              </w:rPr>
            </w:pPr>
            <w:r>
              <w:rPr>
                <w:lang w:val="en-US" w:eastAsia="zh-CN"/>
              </w:rPr>
              <w:t>2507.5</w:t>
            </w:r>
          </w:p>
        </w:tc>
        <w:tc>
          <w:tcPr>
            <w:tcW w:w="964" w:type="dxa"/>
            <w:tcBorders>
              <w:top w:val="single" w:sz="4" w:space="0" w:color="auto"/>
              <w:left w:val="single" w:sz="4" w:space="0" w:color="auto"/>
              <w:bottom w:val="single" w:sz="4" w:space="0" w:color="auto"/>
              <w:right w:val="single" w:sz="4" w:space="0" w:color="auto"/>
            </w:tcBorders>
            <w:hideMark/>
          </w:tcPr>
          <w:p w14:paraId="1596CBA0" w14:textId="77777777" w:rsidR="0016581B" w:rsidRDefault="0016581B">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50E6602"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46C2D00" w14:textId="77777777" w:rsidR="0016581B" w:rsidRDefault="0016581B">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hideMark/>
          </w:tcPr>
          <w:p w14:paraId="65071D68" w14:textId="77777777" w:rsidR="0016581B" w:rsidRDefault="0016581B">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5D0018C3"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C2E5F3" w14:textId="77777777" w:rsidR="0016581B" w:rsidRDefault="0016581B">
            <w:pPr>
              <w:pStyle w:val="TAC"/>
              <w:rPr>
                <w:lang w:eastAsia="zh-CN"/>
              </w:rPr>
            </w:pPr>
            <w:r>
              <w:rPr>
                <w:lang w:val="en-US" w:eastAsia="zh-CN"/>
              </w:rPr>
              <w:t>IMD5</w:t>
            </w:r>
          </w:p>
        </w:tc>
      </w:tr>
      <w:tr w:rsidR="0016581B" w14:paraId="0E1D884B"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758B5B2" w14:textId="77777777" w:rsidR="0016581B" w:rsidRDefault="0016581B">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bottom w:val="single" w:sz="4" w:space="0" w:color="auto"/>
              <w:right w:val="single" w:sz="4" w:space="0" w:color="auto"/>
            </w:tcBorders>
            <w:hideMark/>
          </w:tcPr>
          <w:p w14:paraId="713F2ACE" w14:textId="77777777" w:rsidR="0016581B" w:rsidRDefault="0016581B">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F5A0312" w14:textId="77777777" w:rsidR="0016581B" w:rsidRDefault="0016581B">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5B34821C"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8704B56"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706C994" w14:textId="77777777" w:rsidR="0016581B" w:rsidRDefault="0016581B">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3A701A78"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9B4300D"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0A46759" w14:textId="77777777" w:rsidR="0016581B" w:rsidRDefault="0016581B">
            <w:pPr>
              <w:pStyle w:val="TAC"/>
            </w:pPr>
            <w:r>
              <w:rPr>
                <w:rFonts w:eastAsia="MS Mincho" w:cs="Arial"/>
                <w:color w:val="000000"/>
                <w:szCs w:val="18"/>
                <w:lang w:eastAsia="ja-JP"/>
              </w:rPr>
              <w:t>N/A</w:t>
            </w:r>
          </w:p>
        </w:tc>
      </w:tr>
      <w:tr w:rsidR="0016581B" w14:paraId="090D593F" w14:textId="77777777" w:rsidTr="0016581B">
        <w:trPr>
          <w:trHeight w:val="187"/>
          <w:jc w:val="center"/>
        </w:trPr>
        <w:tc>
          <w:tcPr>
            <w:tcW w:w="2007" w:type="dxa"/>
            <w:tcBorders>
              <w:top w:val="nil"/>
              <w:left w:val="single" w:sz="4" w:space="0" w:color="auto"/>
              <w:bottom w:val="nil"/>
              <w:right w:val="single" w:sz="4" w:space="0" w:color="auto"/>
            </w:tcBorders>
          </w:tcPr>
          <w:p w14:paraId="1E02594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26A1F9" w14:textId="77777777" w:rsidR="0016581B" w:rsidRDefault="0016581B">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7420B05C" w14:textId="77777777" w:rsidR="0016581B" w:rsidRDefault="0016581B">
            <w:pPr>
              <w:pStyle w:val="TAC"/>
            </w:pPr>
            <w:r>
              <w:rPr>
                <w:rFonts w:eastAsia="MS Mincho" w:cs="Arial"/>
                <w:color w:val="000000"/>
                <w:szCs w:val="18"/>
                <w:lang w:eastAsia="ja-JP"/>
              </w:rPr>
              <w:t>1750</w:t>
            </w:r>
          </w:p>
        </w:tc>
        <w:tc>
          <w:tcPr>
            <w:tcW w:w="964" w:type="dxa"/>
            <w:tcBorders>
              <w:top w:val="single" w:sz="4" w:space="0" w:color="auto"/>
              <w:left w:val="single" w:sz="4" w:space="0" w:color="auto"/>
              <w:bottom w:val="single" w:sz="4" w:space="0" w:color="auto"/>
              <w:right w:val="single" w:sz="4" w:space="0" w:color="auto"/>
            </w:tcBorders>
            <w:hideMark/>
          </w:tcPr>
          <w:p w14:paraId="251AB0A2"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BF71065"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03CA87E" w14:textId="77777777" w:rsidR="0016581B" w:rsidRDefault="0016581B">
            <w:pPr>
              <w:pStyle w:val="TAC"/>
            </w:pPr>
            <w:r>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hideMark/>
          </w:tcPr>
          <w:p w14:paraId="5218AD48"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7BC9640"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8DCC8BA" w14:textId="77777777" w:rsidR="0016581B" w:rsidRDefault="0016581B">
            <w:pPr>
              <w:pStyle w:val="TAC"/>
            </w:pPr>
            <w:r>
              <w:rPr>
                <w:rFonts w:eastAsia="MS Mincho" w:cs="Arial"/>
                <w:color w:val="000000"/>
                <w:szCs w:val="18"/>
                <w:lang w:eastAsia="ja-JP"/>
              </w:rPr>
              <w:t>N/A</w:t>
            </w:r>
          </w:p>
        </w:tc>
      </w:tr>
      <w:tr w:rsidR="0016581B" w14:paraId="7B12043B" w14:textId="77777777" w:rsidTr="0016581B">
        <w:trPr>
          <w:trHeight w:val="187"/>
          <w:jc w:val="center"/>
        </w:trPr>
        <w:tc>
          <w:tcPr>
            <w:tcW w:w="2007" w:type="dxa"/>
            <w:tcBorders>
              <w:top w:val="nil"/>
              <w:left w:val="single" w:sz="4" w:space="0" w:color="auto"/>
              <w:bottom w:val="nil"/>
              <w:right w:val="single" w:sz="4" w:space="0" w:color="auto"/>
            </w:tcBorders>
          </w:tcPr>
          <w:p w14:paraId="602578E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9C773C" w14:textId="77777777" w:rsidR="0016581B" w:rsidRDefault="0016581B">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4597048D" w14:textId="77777777" w:rsidR="0016581B" w:rsidRDefault="0016581B">
            <w:pPr>
              <w:pStyle w:val="TAC"/>
            </w:pPr>
            <w:r>
              <w:rPr>
                <w:rFonts w:eastAsia="MS Mincho" w:cs="Arial"/>
                <w:color w:val="000000"/>
                <w:szCs w:val="18"/>
                <w:lang w:eastAsia="ja-JP"/>
              </w:rPr>
              <w:t>3700</w:t>
            </w:r>
          </w:p>
        </w:tc>
        <w:tc>
          <w:tcPr>
            <w:tcW w:w="964" w:type="dxa"/>
            <w:tcBorders>
              <w:top w:val="single" w:sz="4" w:space="0" w:color="auto"/>
              <w:left w:val="single" w:sz="4" w:space="0" w:color="auto"/>
              <w:bottom w:val="single" w:sz="4" w:space="0" w:color="auto"/>
              <w:right w:val="single" w:sz="4" w:space="0" w:color="auto"/>
            </w:tcBorders>
            <w:hideMark/>
          </w:tcPr>
          <w:p w14:paraId="4D966133" w14:textId="77777777" w:rsidR="0016581B" w:rsidRDefault="0016581B">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D1BC269" w14:textId="77777777" w:rsidR="0016581B" w:rsidRDefault="0016581B">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4CFE0AAA" w14:textId="77777777" w:rsidR="0016581B" w:rsidRDefault="0016581B">
            <w:pPr>
              <w:pStyle w:val="TAC"/>
            </w:pPr>
            <w:r>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hideMark/>
          </w:tcPr>
          <w:p w14:paraId="48EBF167" w14:textId="77777777" w:rsidR="0016581B" w:rsidRDefault="0016581B">
            <w:pPr>
              <w:pStyle w:val="TAC"/>
            </w:pPr>
            <w:r>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hideMark/>
          </w:tcPr>
          <w:p w14:paraId="1E98C780" w14:textId="77777777" w:rsidR="0016581B" w:rsidRDefault="0016581B">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62A2D20" w14:textId="77777777" w:rsidR="0016581B" w:rsidRDefault="0016581B">
            <w:pPr>
              <w:pStyle w:val="TAC"/>
            </w:pPr>
            <w:r>
              <w:rPr>
                <w:rFonts w:eastAsia="MS Mincho" w:cs="Arial"/>
                <w:color w:val="000000"/>
                <w:szCs w:val="18"/>
                <w:lang w:eastAsia="ja-JP"/>
              </w:rPr>
              <w:t>IMD2</w:t>
            </w:r>
            <w:r>
              <w:rPr>
                <w:rFonts w:eastAsia="MS Mincho" w:cs="Arial"/>
                <w:color w:val="000000"/>
                <w:szCs w:val="18"/>
                <w:vertAlign w:val="superscript"/>
                <w:lang w:eastAsia="ja-JP"/>
              </w:rPr>
              <w:t>2</w:t>
            </w:r>
          </w:p>
        </w:tc>
      </w:tr>
      <w:tr w:rsidR="0016581B" w14:paraId="47B6CE35" w14:textId="77777777" w:rsidTr="0016581B">
        <w:trPr>
          <w:trHeight w:val="187"/>
          <w:jc w:val="center"/>
        </w:trPr>
        <w:tc>
          <w:tcPr>
            <w:tcW w:w="2007" w:type="dxa"/>
            <w:tcBorders>
              <w:top w:val="nil"/>
              <w:left w:val="single" w:sz="4" w:space="0" w:color="auto"/>
              <w:bottom w:val="nil"/>
              <w:right w:val="single" w:sz="4" w:space="0" w:color="auto"/>
            </w:tcBorders>
          </w:tcPr>
          <w:p w14:paraId="7D3942F1"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CA0CF7" w14:textId="77777777" w:rsidR="0016581B" w:rsidRDefault="0016581B">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A602B7C" w14:textId="77777777" w:rsidR="0016581B" w:rsidRDefault="0016581B">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76710005"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81AC70F"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6538568" w14:textId="77777777" w:rsidR="0016581B" w:rsidRDefault="0016581B">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2D31C365"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921C0A5"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4EE87AAB" w14:textId="77777777" w:rsidR="0016581B" w:rsidRDefault="0016581B">
            <w:pPr>
              <w:pStyle w:val="TAC"/>
            </w:pPr>
            <w:r>
              <w:rPr>
                <w:rFonts w:eastAsia="MS Mincho" w:cs="Arial"/>
                <w:color w:val="000000"/>
                <w:szCs w:val="18"/>
                <w:lang w:eastAsia="ja-JP"/>
              </w:rPr>
              <w:t>N/A</w:t>
            </w:r>
          </w:p>
        </w:tc>
      </w:tr>
      <w:tr w:rsidR="0016581B" w14:paraId="4C75633A" w14:textId="77777777" w:rsidTr="0016581B">
        <w:trPr>
          <w:trHeight w:val="187"/>
          <w:jc w:val="center"/>
        </w:trPr>
        <w:tc>
          <w:tcPr>
            <w:tcW w:w="2007" w:type="dxa"/>
            <w:tcBorders>
              <w:top w:val="nil"/>
              <w:left w:val="single" w:sz="4" w:space="0" w:color="auto"/>
              <w:bottom w:val="nil"/>
              <w:right w:val="single" w:sz="4" w:space="0" w:color="auto"/>
            </w:tcBorders>
          </w:tcPr>
          <w:p w14:paraId="4B11AA2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B9B7BD" w14:textId="77777777" w:rsidR="0016581B" w:rsidRDefault="0016581B">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12CACD7E" w14:textId="77777777" w:rsidR="0016581B" w:rsidRDefault="0016581B">
            <w:pPr>
              <w:pStyle w:val="TAC"/>
            </w:pPr>
            <w:r>
              <w:rPr>
                <w:rFonts w:eastAsia="MS Mincho" w:cs="Arial"/>
                <w:color w:val="000000"/>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093A09C2"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29506AF"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7A2E2BAE" w14:textId="77777777" w:rsidR="0016581B" w:rsidRDefault="0016581B">
            <w:pPr>
              <w:pStyle w:val="TAC"/>
            </w:pPr>
            <w:r>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584EB6AF" w14:textId="77777777" w:rsidR="0016581B" w:rsidRDefault="0016581B">
            <w:pPr>
              <w:pStyle w:val="TAC"/>
            </w:pPr>
            <w:r>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hideMark/>
          </w:tcPr>
          <w:p w14:paraId="5EC336CE"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21A77DF" w14:textId="77777777" w:rsidR="0016581B" w:rsidRDefault="0016581B">
            <w:pPr>
              <w:pStyle w:val="TAC"/>
            </w:pPr>
            <w:r>
              <w:rPr>
                <w:rFonts w:eastAsia="MS Mincho" w:cs="Arial"/>
                <w:color w:val="000000"/>
                <w:szCs w:val="18"/>
                <w:lang w:eastAsia="ja-JP"/>
              </w:rPr>
              <w:t>IMD2</w:t>
            </w:r>
            <w:r>
              <w:rPr>
                <w:rFonts w:eastAsia="MS Mincho" w:cs="Arial"/>
                <w:color w:val="000000"/>
                <w:szCs w:val="18"/>
                <w:vertAlign w:val="superscript"/>
                <w:lang w:eastAsia="ja-JP"/>
              </w:rPr>
              <w:t>1,2</w:t>
            </w:r>
          </w:p>
        </w:tc>
      </w:tr>
      <w:tr w:rsidR="0016581B" w14:paraId="39696CD7" w14:textId="77777777" w:rsidTr="0016581B">
        <w:trPr>
          <w:trHeight w:val="187"/>
          <w:jc w:val="center"/>
        </w:trPr>
        <w:tc>
          <w:tcPr>
            <w:tcW w:w="2007" w:type="dxa"/>
            <w:tcBorders>
              <w:top w:val="nil"/>
              <w:left w:val="single" w:sz="4" w:space="0" w:color="auto"/>
              <w:bottom w:val="nil"/>
              <w:right w:val="single" w:sz="4" w:space="0" w:color="auto"/>
            </w:tcBorders>
          </w:tcPr>
          <w:p w14:paraId="4E6C914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0DF5CF" w14:textId="77777777" w:rsidR="0016581B" w:rsidRDefault="0016581B">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509BD5B3" w14:textId="77777777" w:rsidR="0016581B" w:rsidRDefault="0016581B">
            <w:pPr>
              <w:pStyle w:val="TAC"/>
            </w:pPr>
            <w:r>
              <w:rPr>
                <w:rFonts w:eastAsia="MS Mincho" w:cs="Arial"/>
                <w:color w:val="000000"/>
                <w:szCs w:val="18"/>
                <w:lang w:eastAsia="ja-JP"/>
              </w:rPr>
              <w:t>3757.5</w:t>
            </w:r>
          </w:p>
        </w:tc>
        <w:tc>
          <w:tcPr>
            <w:tcW w:w="964" w:type="dxa"/>
            <w:tcBorders>
              <w:top w:val="single" w:sz="4" w:space="0" w:color="auto"/>
              <w:left w:val="single" w:sz="4" w:space="0" w:color="auto"/>
              <w:bottom w:val="single" w:sz="4" w:space="0" w:color="auto"/>
              <w:right w:val="single" w:sz="4" w:space="0" w:color="auto"/>
            </w:tcBorders>
            <w:hideMark/>
          </w:tcPr>
          <w:p w14:paraId="05620328" w14:textId="77777777" w:rsidR="0016581B" w:rsidRDefault="0016581B">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C1FC1D1" w14:textId="77777777" w:rsidR="0016581B" w:rsidRDefault="0016581B">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095B2FD1" w14:textId="77777777" w:rsidR="0016581B" w:rsidRDefault="0016581B">
            <w:pPr>
              <w:pStyle w:val="TAC"/>
            </w:pPr>
            <w:r>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hideMark/>
          </w:tcPr>
          <w:p w14:paraId="0A4623F2"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FDDA52D" w14:textId="77777777" w:rsidR="0016581B" w:rsidRDefault="0016581B">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351673E8" w14:textId="77777777" w:rsidR="0016581B" w:rsidRDefault="0016581B">
            <w:pPr>
              <w:pStyle w:val="TAC"/>
            </w:pPr>
            <w:r>
              <w:rPr>
                <w:rFonts w:eastAsia="MS Mincho" w:cs="Arial"/>
                <w:color w:val="000000"/>
                <w:szCs w:val="18"/>
                <w:lang w:eastAsia="ja-JP"/>
              </w:rPr>
              <w:t>N/A</w:t>
            </w:r>
          </w:p>
        </w:tc>
      </w:tr>
      <w:tr w:rsidR="0016581B" w14:paraId="7DB786FE" w14:textId="77777777" w:rsidTr="0016581B">
        <w:trPr>
          <w:trHeight w:val="187"/>
          <w:jc w:val="center"/>
        </w:trPr>
        <w:tc>
          <w:tcPr>
            <w:tcW w:w="2007" w:type="dxa"/>
            <w:tcBorders>
              <w:top w:val="nil"/>
              <w:left w:val="single" w:sz="4" w:space="0" w:color="auto"/>
              <w:bottom w:val="nil"/>
              <w:right w:val="single" w:sz="4" w:space="0" w:color="auto"/>
            </w:tcBorders>
          </w:tcPr>
          <w:p w14:paraId="1C813A9E"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B26FF4" w14:textId="77777777" w:rsidR="0016581B" w:rsidRDefault="0016581B">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6C7DB217" w14:textId="77777777" w:rsidR="0016581B" w:rsidRDefault="0016581B">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2D25FD04"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5684238"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BC127ED" w14:textId="77777777" w:rsidR="0016581B" w:rsidRDefault="0016581B">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2C2570D0" w14:textId="77777777" w:rsidR="0016581B" w:rsidRDefault="0016581B">
            <w:pPr>
              <w:pStyle w:val="TAC"/>
            </w:pPr>
            <w:r>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hideMark/>
          </w:tcPr>
          <w:p w14:paraId="33659A81"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BE51084" w14:textId="77777777" w:rsidR="0016581B" w:rsidRDefault="0016581B">
            <w:pPr>
              <w:pStyle w:val="TAC"/>
            </w:pPr>
            <w:r>
              <w:rPr>
                <w:rFonts w:eastAsia="MS Mincho" w:cs="Arial"/>
                <w:color w:val="000000"/>
                <w:szCs w:val="18"/>
                <w:lang w:eastAsia="ja-JP"/>
              </w:rPr>
              <w:t>IMD2</w:t>
            </w:r>
            <w:r>
              <w:rPr>
                <w:rFonts w:eastAsia="MS Mincho" w:cs="Arial"/>
                <w:color w:val="000000"/>
                <w:szCs w:val="18"/>
                <w:vertAlign w:val="superscript"/>
                <w:lang w:eastAsia="ja-JP"/>
              </w:rPr>
              <w:t>1</w:t>
            </w:r>
          </w:p>
        </w:tc>
      </w:tr>
      <w:tr w:rsidR="0016581B" w14:paraId="135E5507" w14:textId="77777777" w:rsidTr="0016581B">
        <w:trPr>
          <w:trHeight w:val="187"/>
          <w:jc w:val="center"/>
        </w:trPr>
        <w:tc>
          <w:tcPr>
            <w:tcW w:w="2007" w:type="dxa"/>
            <w:tcBorders>
              <w:top w:val="nil"/>
              <w:left w:val="single" w:sz="4" w:space="0" w:color="auto"/>
              <w:bottom w:val="nil"/>
              <w:right w:val="single" w:sz="4" w:space="0" w:color="auto"/>
            </w:tcBorders>
          </w:tcPr>
          <w:p w14:paraId="04C2C5D3"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2BD365" w14:textId="77777777" w:rsidR="0016581B" w:rsidRDefault="0016581B">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0F5995D2" w14:textId="77777777" w:rsidR="0016581B" w:rsidRDefault="0016581B">
            <w:pPr>
              <w:pStyle w:val="TAC"/>
            </w:pPr>
            <w:r>
              <w:rPr>
                <w:rFonts w:eastAsia="MS Mincho" w:cs="Arial"/>
                <w:color w:val="000000"/>
                <w:szCs w:val="18"/>
                <w:lang w:eastAsia="ja-JP"/>
              </w:rPr>
              <w:t>1775</w:t>
            </w:r>
          </w:p>
        </w:tc>
        <w:tc>
          <w:tcPr>
            <w:tcW w:w="964" w:type="dxa"/>
            <w:tcBorders>
              <w:top w:val="single" w:sz="4" w:space="0" w:color="auto"/>
              <w:left w:val="single" w:sz="4" w:space="0" w:color="auto"/>
              <w:bottom w:val="single" w:sz="4" w:space="0" w:color="auto"/>
              <w:right w:val="single" w:sz="4" w:space="0" w:color="auto"/>
            </w:tcBorders>
            <w:hideMark/>
          </w:tcPr>
          <w:p w14:paraId="7AD561BE" w14:textId="77777777" w:rsidR="0016581B" w:rsidRDefault="0016581B">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713A8A9" w14:textId="77777777" w:rsidR="0016581B" w:rsidRDefault="0016581B">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783A584C" w14:textId="77777777" w:rsidR="0016581B" w:rsidRDefault="0016581B">
            <w:pPr>
              <w:pStyle w:val="TAC"/>
            </w:pPr>
            <w:r>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hideMark/>
          </w:tcPr>
          <w:p w14:paraId="715A53F1"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15339F7" w14:textId="77777777" w:rsidR="0016581B" w:rsidRDefault="0016581B">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0E3847B" w14:textId="77777777" w:rsidR="0016581B" w:rsidRDefault="0016581B">
            <w:pPr>
              <w:pStyle w:val="TAC"/>
            </w:pPr>
            <w:r>
              <w:rPr>
                <w:rFonts w:eastAsia="MS Mincho" w:cs="Arial"/>
                <w:color w:val="000000"/>
                <w:szCs w:val="18"/>
                <w:lang w:eastAsia="ja-JP"/>
              </w:rPr>
              <w:t>N/A</w:t>
            </w:r>
          </w:p>
        </w:tc>
      </w:tr>
      <w:tr w:rsidR="0016581B" w14:paraId="0DE400D0"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4F0A81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6C4255" w14:textId="77777777" w:rsidR="0016581B" w:rsidRDefault="0016581B">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37398C86" w14:textId="77777777" w:rsidR="0016581B" w:rsidRDefault="0016581B">
            <w:pPr>
              <w:pStyle w:val="TAC"/>
            </w:pPr>
            <w:r>
              <w:rPr>
                <w:rFonts w:eastAsia="MS Mincho" w:cs="Arial"/>
                <w:color w:val="000000"/>
                <w:szCs w:val="18"/>
                <w:lang w:eastAsia="ja-JP"/>
              </w:rPr>
              <w:t>3915</w:t>
            </w:r>
          </w:p>
        </w:tc>
        <w:tc>
          <w:tcPr>
            <w:tcW w:w="964" w:type="dxa"/>
            <w:tcBorders>
              <w:top w:val="single" w:sz="4" w:space="0" w:color="auto"/>
              <w:left w:val="single" w:sz="4" w:space="0" w:color="auto"/>
              <w:bottom w:val="single" w:sz="4" w:space="0" w:color="auto"/>
              <w:right w:val="single" w:sz="4" w:space="0" w:color="auto"/>
            </w:tcBorders>
            <w:hideMark/>
          </w:tcPr>
          <w:p w14:paraId="35D0BBC2" w14:textId="77777777" w:rsidR="0016581B" w:rsidRDefault="0016581B">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23BFDB78" w14:textId="77777777" w:rsidR="0016581B" w:rsidRDefault="0016581B">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125343D8" w14:textId="77777777" w:rsidR="0016581B" w:rsidRDefault="0016581B">
            <w:pPr>
              <w:pStyle w:val="TAC"/>
            </w:pPr>
            <w:r>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hideMark/>
          </w:tcPr>
          <w:p w14:paraId="1F5E6041" w14:textId="77777777" w:rsidR="0016581B" w:rsidRDefault="0016581B">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29F6C97" w14:textId="77777777" w:rsidR="0016581B" w:rsidRDefault="0016581B">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3915A191" w14:textId="77777777" w:rsidR="0016581B" w:rsidRDefault="0016581B">
            <w:pPr>
              <w:pStyle w:val="TAC"/>
            </w:pPr>
            <w:r>
              <w:rPr>
                <w:rFonts w:eastAsia="MS Mincho" w:cs="Arial"/>
                <w:color w:val="000000"/>
                <w:szCs w:val="18"/>
                <w:lang w:eastAsia="ja-JP"/>
              </w:rPr>
              <w:t>N/A</w:t>
            </w:r>
          </w:p>
        </w:tc>
      </w:tr>
      <w:tr w:rsidR="0016581B" w14:paraId="7AB2D7E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EFFDA77" w14:textId="77777777" w:rsidR="0016581B" w:rsidRDefault="0016581B">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1</w:t>
            </w:r>
            <w:r>
              <w:rPr>
                <w:rFonts w:cs="Arial"/>
                <w:bCs/>
                <w:lang w:val="en-US" w:eastAsia="zh-CN"/>
              </w:rPr>
              <w:t>-</w:t>
            </w:r>
            <w:r>
              <w:rPr>
                <w:rFonts w:cs="Arial"/>
                <w:bCs/>
                <w:lang w:val="en-US"/>
              </w:rPr>
              <w:t>n3-n78</w:t>
            </w:r>
          </w:p>
        </w:tc>
        <w:tc>
          <w:tcPr>
            <w:tcW w:w="1146" w:type="dxa"/>
            <w:tcBorders>
              <w:top w:val="single" w:sz="4" w:space="0" w:color="auto"/>
              <w:left w:val="single" w:sz="4" w:space="0" w:color="auto"/>
              <w:bottom w:val="single" w:sz="4" w:space="0" w:color="auto"/>
              <w:right w:val="single" w:sz="4" w:space="0" w:color="auto"/>
            </w:tcBorders>
            <w:hideMark/>
          </w:tcPr>
          <w:p w14:paraId="386CFC32" w14:textId="77777777" w:rsidR="0016581B" w:rsidRDefault="0016581B">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4813D278" w14:textId="77777777" w:rsidR="0016581B" w:rsidRDefault="0016581B">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3B7E2A4C"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229843E"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DC3282C" w14:textId="77777777" w:rsidR="0016581B" w:rsidRDefault="0016581B">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2E8FE53" w14:textId="77777777" w:rsidR="0016581B" w:rsidRDefault="0016581B">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3F715D91"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B1F4BFB" w14:textId="77777777" w:rsidR="0016581B" w:rsidRDefault="0016581B">
            <w:pPr>
              <w:pStyle w:val="TAC"/>
              <w:rPr>
                <w:lang w:val="en-US" w:eastAsia="zh-CN"/>
              </w:rPr>
            </w:pPr>
            <w:r>
              <w:t>N/A</w:t>
            </w:r>
          </w:p>
        </w:tc>
      </w:tr>
      <w:tr w:rsidR="0016581B" w14:paraId="23297E59" w14:textId="77777777" w:rsidTr="0016581B">
        <w:trPr>
          <w:trHeight w:val="187"/>
          <w:jc w:val="center"/>
        </w:trPr>
        <w:tc>
          <w:tcPr>
            <w:tcW w:w="2007" w:type="dxa"/>
            <w:tcBorders>
              <w:top w:val="nil"/>
              <w:left w:val="single" w:sz="4" w:space="0" w:color="auto"/>
              <w:bottom w:val="nil"/>
              <w:right w:val="single" w:sz="4" w:space="0" w:color="auto"/>
            </w:tcBorders>
          </w:tcPr>
          <w:p w14:paraId="3A111B7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57BC1C" w14:textId="77777777" w:rsidR="0016581B" w:rsidRDefault="0016581B">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69D85F20" w14:textId="77777777" w:rsidR="0016581B" w:rsidRDefault="0016581B">
            <w:pPr>
              <w:pStyle w:val="TAC"/>
              <w:rPr>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2CC6507A"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F0A29D7"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3F40EEC" w14:textId="77777777" w:rsidR="0016581B" w:rsidRDefault="0016581B">
            <w:pPr>
              <w:pStyle w:val="TAC"/>
              <w:rPr>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54ED4A33" w14:textId="77777777" w:rsidR="0016581B" w:rsidRDefault="0016581B">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2E4477E5" w14:textId="77777777" w:rsidR="0016581B" w:rsidRDefault="0016581B">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13B85F37" w14:textId="77777777" w:rsidR="0016581B" w:rsidRDefault="0016581B">
            <w:pPr>
              <w:pStyle w:val="TAC"/>
              <w:rPr>
                <w:lang w:val="en-US" w:eastAsia="zh-CN"/>
              </w:rPr>
            </w:pPr>
            <w:r>
              <w:t>N/A</w:t>
            </w:r>
          </w:p>
        </w:tc>
      </w:tr>
      <w:tr w:rsidR="0016581B" w14:paraId="212102A3" w14:textId="77777777" w:rsidTr="0016581B">
        <w:trPr>
          <w:trHeight w:val="187"/>
          <w:jc w:val="center"/>
        </w:trPr>
        <w:tc>
          <w:tcPr>
            <w:tcW w:w="2007" w:type="dxa"/>
            <w:tcBorders>
              <w:top w:val="nil"/>
              <w:left w:val="single" w:sz="4" w:space="0" w:color="auto"/>
              <w:bottom w:val="nil"/>
              <w:right w:val="single" w:sz="4" w:space="0" w:color="auto"/>
            </w:tcBorders>
          </w:tcPr>
          <w:p w14:paraId="09E0ED1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F4F74F" w14:textId="77777777" w:rsidR="0016581B" w:rsidRDefault="0016581B">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14C044A7" w14:textId="77777777" w:rsidR="0016581B" w:rsidRDefault="0016581B">
            <w:pPr>
              <w:pStyle w:val="TAC"/>
              <w:rPr>
                <w:lang w:val="en-US" w:eastAsia="zh-CN"/>
              </w:rPr>
            </w:pPr>
            <w:r>
              <w:t>3700</w:t>
            </w:r>
          </w:p>
        </w:tc>
        <w:tc>
          <w:tcPr>
            <w:tcW w:w="964" w:type="dxa"/>
            <w:tcBorders>
              <w:top w:val="single" w:sz="4" w:space="0" w:color="auto"/>
              <w:left w:val="single" w:sz="4" w:space="0" w:color="auto"/>
              <w:bottom w:val="single" w:sz="4" w:space="0" w:color="auto"/>
              <w:right w:val="single" w:sz="4" w:space="0" w:color="auto"/>
            </w:tcBorders>
            <w:hideMark/>
          </w:tcPr>
          <w:p w14:paraId="2F1681ED" w14:textId="77777777" w:rsidR="0016581B" w:rsidRDefault="0016581B">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D8330FA" w14:textId="77777777" w:rsidR="0016581B" w:rsidRDefault="0016581B">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CFA8C0E" w14:textId="77777777" w:rsidR="0016581B" w:rsidRDefault="0016581B">
            <w:pPr>
              <w:pStyle w:val="TAC"/>
              <w:rPr>
                <w:lang w:val="en-US" w:eastAsia="zh-CN"/>
              </w:rPr>
            </w:pPr>
            <w:r>
              <w:t>3700</w:t>
            </w:r>
          </w:p>
        </w:tc>
        <w:tc>
          <w:tcPr>
            <w:tcW w:w="977" w:type="dxa"/>
            <w:tcBorders>
              <w:top w:val="single" w:sz="4" w:space="0" w:color="auto"/>
              <w:left w:val="single" w:sz="4" w:space="0" w:color="auto"/>
              <w:bottom w:val="single" w:sz="4" w:space="0" w:color="auto"/>
              <w:right w:val="single" w:sz="4" w:space="0" w:color="auto"/>
            </w:tcBorders>
            <w:hideMark/>
          </w:tcPr>
          <w:p w14:paraId="32DBFFDB" w14:textId="77777777" w:rsidR="0016581B" w:rsidRDefault="0016581B">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hideMark/>
          </w:tcPr>
          <w:p w14:paraId="3CF33752"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99E188F" w14:textId="77777777" w:rsidR="0016581B" w:rsidRDefault="0016581B">
            <w:pPr>
              <w:pStyle w:val="TAC"/>
              <w:rPr>
                <w:lang w:val="en-US" w:eastAsia="zh-CN"/>
              </w:rPr>
            </w:pPr>
            <w:r>
              <w:t>IMD2</w:t>
            </w:r>
          </w:p>
        </w:tc>
      </w:tr>
      <w:tr w:rsidR="0016581B" w14:paraId="5D8828EC" w14:textId="77777777" w:rsidTr="0016581B">
        <w:trPr>
          <w:trHeight w:val="187"/>
          <w:jc w:val="center"/>
        </w:trPr>
        <w:tc>
          <w:tcPr>
            <w:tcW w:w="2007" w:type="dxa"/>
            <w:tcBorders>
              <w:top w:val="nil"/>
              <w:left w:val="single" w:sz="4" w:space="0" w:color="auto"/>
              <w:bottom w:val="nil"/>
              <w:right w:val="single" w:sz="4" w:space="0" w:color="auto"/>
            </w:tcBorders>
          </w:tcPr>
          <w:p w14:paraId="0A6EF52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BF3C52" w14:textId="77777777" w:rsidR="0016581B" w:rsidRDefault="0016581B">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0C79F241" w14:textId="77777777" w:rsidR="0016581B" w:rsidRDefault="0016581B">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3D4F60A2"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93B0975"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8E6A8D7" w14:textId="77777777" w:rsidR="0016581B" w:rsidRDefault="0016581B">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3E82A0E" w14:textId="77777777" w:rsidR="0016581B" w:rsidRDefault="0016581B">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1CA22EC9"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4E98461" w14:textId="77777777" w:rsidR="0016581B" w:rsidRDefault="0016581B">
            <w:pPr>
              <w:pStyle w:val="TAC"/>
              <w:rPr>
                <w:lang w:val="en-US" w:eastAsia="zh-CN"/>
              </w:rPr>
            </w:pPr>
            <w:r>
              <w:t>N/A</w:t>
            </w:r>
          </w:p>
        </w:tc>
      </w:tr>
      <w:tr w:rsidR="0016581B" w14:paraId="18EF152A" w14:textId="77777777" w:rsidTr="0016581B">
        <w:trPr>
          <w:trHeight w:val="187"/>
          <w:jc w:val="center"/>
        </w:trPr>
        <w:tc>
          <w:tcPr>
            <w:tcW w:w="2007" w:type="dxa"/>
            <w:tcBorders>
              <w:top w:val="nil"/>
              <w:left w:val="single" w:sz="4" w:space="0" w:color="auto"/>
              <w:bottom w:val="nil"/>
              <w:right w:val="single" w:sz="4" w:space="0" w:color="auto"/>
            </w:tcBorders>
          </w:tcPr>
          <w:p w14:paraId="4B96BB9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A7E2ED" w14:textId="77777777" w:rsidR="0016581B" w:rsidRDefault="0016581B">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73B99215" w14:textId="77777777" w:rsidR="0016581B" w:rsidRDefault="0016581B">
            <w:pPr>
              <w:pStyle w:val="TAC"/>
              <w:rPr>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hideMark/>
          </w:tcPr>
          <w:p w14:paraId="312636BA"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20E443B"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85C49ED" w14:textId="77777777" w:rsidR="0016581B" w:rsidRDefault="0016581B">
            <w:pPr>
              <w:pStyle w:val="TAC"/>
              <w:rPr>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hideMark/>
          </w:tcPr>
          <w:p w14:paraId="278CCF4F" w14:textId="77777777" w:rsidR="0016581B" w:rsidRDefault="0016581B">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5FF9C4BE" w14:textId="77777777" w:rsidR="0016581B" w:rsidRDefault="0016581B">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0BFD8BF6" w14:textId="77777777" w:rsidR="0016581B" w:rsidRDefault="0016581B">
            <w:pPr>
              <w:pStyle w:val="TAC"/>
              <w:rPr>
                <w:lang w:val="en-US" w:eastAsia="zh-CN"/>
              </w:rPr>
            </w:pPr>
            <w:r>
              <w:t>N/A</w:t>
            </w:r>
          </w:p>
        </w:tc>
      </w:tr>
      <w:tr w:rsidR="0016581B" w14:paraId="32388D55" w14:textId="77777777" w:rsidTr="0016581B">
        <w:trPr>
          <w:trHeight w:val="187"/>
          <w:jc w:val="center"/>
        </w:trPr>
        <w:tc>
          <w:tcPr>
            <w:tcW w:w="2007" w:type="dxa"/>
            <w:tcBorders>
              <w:top w:val="nil"/>
              <w:left w:val="single" w:sz="4" w:space="0" w:color="auto"/>
              <w:bottom w:val="nil"/>
              <w:right w:val="single" w:sz="4" w:space="0" w:color="auto"/>
            </w:tcBorders>
          </w:tcPr>
          <w:p w14:paraId="270BB9F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7E9D3B5" w14:textId="77777777" w:rsidR="0016581B" w:rsidRDefault="0016581B">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06B8937" w14:textId="77777777" w:rsidR="0016581B" w:rsidRDefault="0016581B">
            <w:pPr>
              <w:pStyle w:val="TAC"/>
              <w:rPr>
                <w:lang w:val="en-US" w:eastAsia="zh-CN"/>
              </w:rPr>
            </w:pPr>
            <w:r>
              <w:t>3360</w:t>
            </w:r>
          </w:p>
        </w:tc>
        <w:tc>
          <w:tcPr>
            <w:tcW w:w="964" w:type="dxa"/>
            <w:tcBorders>
              <w:top w:val="single" w:sz="4" w:space="0" w:color="auto"/>
              <w:left w:val="single" w:sz="4" w:space="0" w:color="auto"/>
              <w:bottom w:val="single" w:sz="4" w:space="0" w:color="auto"/>
              <w:right w:val="single" w:sz="4" w:space="0" w:color="auto"/>
            </w:tcBorders>
            <w:hideMark/>
          </w:tcPr>
          <w:p w14:paraId="287BE13E" w14:textId="77777777" w:rsidR="0016581B" w:rsidRDefault="0016581B">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37CCE55" w14:textId="77777777" w:rsidR="0016581B" w:rsidRDefault="0016581B">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56045F4E" w14:textId="77777777" w:rsidR="0016581B" w:rsidRDefault="0016581B">
            <w:pPr>
              <w:pStyle w:val="TAC"/>
              <w:rPr>
                <w:lang w:val="en-US" w:eastAsia="zh-CN"/>
              </w:rPr>
            </w:pPr>
            <w:r>
              <w:t>3360</w:t>
            </w:r>
          </w:p>
        </w:tc>
        <w:tc>
          <w:tcPr>
            <w:tcW w:w="977" w:type="dxa"/>
            <w:tcBorders>
              <w:top w:val="single" w:sz="4" w:space="0" w:color="auto"/>
              <w:left w:val="single" w:sz="4" w:space="0" w:color="auto"/>
              <w:bottom w:val="single" w:sz="4" w:space="0" w:color="auto"/>
              <w:right w:val="single" w:sz="4" w:space="0" w:color="auto"/>
            </w:tcBorders>
            <w:hideMark/>
          </w:tcPr>
          <w:p w14:paraId="00C917AB" w14:textId="77777777" w:rsidR="0016581B" w:rsidRDefault="0016581B">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hideMark/>
          </w:tcPr>
          <w:p w14:paraId="3D9DB6EA"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67F06E6" w14:textId="77777777" w:rsidR="0016581B" w:rsidRDefault="0016581B">
            <w:pPr>
              <w:pStyle w:val="TAC"/>
              <w:rPr>
                <w:lang w:val="en-US" w:eastAsia="zh-CN"/>
              </w:rPr>
            </w:pPr>
            <w:r>
              <w:t>IMD4</w:t>
            </w:r>
          </w:p>
        </w:tc>
      </w:tr>
      <w:tr w:rsidR="0016581B" w14:paraId="69031567" w14:textId="77777777" w:rsidTr="0016581B">
        <w:trPr>
          <w:trHeight w:val="187"/>
          <w:jc w:val="center"/>
        </w:trPr>
        <w:tc>
          <w:tcPr>
            <w:tcW w:w="2007" w:type="dxa"/>
            <w:tcBorders>
              <w:top w:val="nil"/>
              <w:left w:val="single" w:sz="4" w:space="0" w:color="auto"/>
              <w:bottom w:val="nil"/>
              <w:right w:val="single" w:sz="4" w:space="0" w:color="auto"/>
            </w:tcBorders>
          </w:tcPr>
          <w:p w14:paraId="3E92BF4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C213D7" w14:textId="77777777" w:rsidR="0016581B" w:rsidRDefault="0016581B">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167FE64A" w14:textId="77777777" w:rsidR="0016581B" w:rsidRDefault="0016581B">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43B26DCA"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F2AAE1C"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36625D7" w14:textId="77777777" w:rsidR="0016581B" w:rsidRDefault="0016581B">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50C66F63" w14:textId="77777777" w:rsidR="0016581B" w:rsidRDefault="0016581B">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67AC115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F22116B" w14:textId="77777777" w:rsidR="0016581B" w:rsidRDefault="0016581B">
            <w:pPr>
              <w:pStyle w:val="TAC"/>
              <w:rPr>
                <w:lang w:val="en-US" w:eastAsia="zh-CN"/>
              </w:rPr>
            </w:pPr>
            <w:r>
              <w:t>N/A</w:t>
            </w:r>
          </w:p>
        </w:tc>
      </w:tr>
      <w:tr w:rsidR="0016581B" w14:paraId="755E99B0" w14:textId="77777777" w:rsidTr="0016581B">
        <w:trPr>
          <w:trHeight w:val="187"/>
          <w:jc w:val="center"/>
        </w:trPr>
        <w:tc>
          <w:tcPr>
            <w:tcW w:w="2007" w:type="dxa"/>
            <w:tcBorders>
              <w:top w:val="nil"/>
              <w:left w:val="single" w:sz="4" w:space="0" w:color="auto"/>
              <w:bottom w:val="nil"/>
              <w:right w:val="single" w:sz="4" w:space="0" w:color="auto"/>
            </w:tcBorders>
          </w:tcPr>
          <w:p w14:paraId="365900F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86B077" w14:textId="77777777" w:rsidR="0016581B" w:rsidRDefault="0016581B">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3D2C8991" w14:textId="77777777" w:rsidR="0016581B" w:rsidRDefault="0016581B">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70A64C53"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6CB0563"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59A7CE9" w14:textId="77777777" w:rsidR="0016581B" w:rsidRDefault="0016581B">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32B6B73C" w14:textId="77777777" w:rsidR="0016581B" w:rsidRDefault="0016581B">
            <w:pPr>
              <w:pStyle w:val="TAC"/>
              <w:rPr>
                <w:lang w:val="en-US" w:eastAsia="zh-CN"/>
              </w:rPr>
            </w:pPr>
            <w:r>
              <w:t>27.9</w:t>
            </w:r>
          </w:p>
        </w:tc>
        <w:tc>
          <w:tcPr>
            <w:tcW w:w="828" w:type="dxa"/>
            <w:tcBorders>
              <w:top w:val="nil"/>
              <w:left w:val="single" w:sz="4" w:space="0" w:color="auto"/>
              <w:bottom w:val="single" w:sz="4" w:space="0" w:color="auto"/>
              <w:right w:val="single" w:sz="4" w:space="0" w:color="auto"/>
            </w:tcBorders>
          </w:tcPr>
          <w:p w14:paraId="26A0424E" w14:textId="77777777" w:rsidR="0016581B" w:rsidRDefault="0016581B">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6D1C6514" w14:textId="77777777" w:rsidR="0016581B" w:rsidRDefault="0016581B">
            <w:pPr>
              <w:pStyle w:val="TAC"/>
              <w:rPr>
                <w:lang w:val="en-US" w:eastAsia="zh-CN"/>
              </w:rPr>
            </w:pPr>
            <w:r>
              <w:rPr>
                <w:lang w:val="sv-SE"/>
              </w:rPr>
              <w:t>IMD2</w:t>
            </w:r>
          </w:p>
        </w:tc>
      </w:tr>
      <w:tr w:rsidR="0016581B" w14:paraId="16A414C6"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93AE4A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62D446" w14:textId="77777777" w:rsidR="0016581B" w:rsidRDefault="0016581B">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1767A11" w14:textId="77777777" w:rsidR="0016581B" w:rsidRDefault="0016581B">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2935A2BD" w14:textId="77777777" w:rsidR="0016581B" w:rsidRDefault="0016581B">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9B0E7DB" w14:textId="77777777" w:rsidR="0016581B" w:rsidRDefault="0016581B">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62BB8310" w14:textId="77777777" w:rsidR="0016581B" w:rsidRDefault="0016581B">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4E9FFA18" w14:textId="77777777" w:rsidR="0016581B" w:rsidRDefault="0016581B">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A4A392B"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C800747" w14:textId="77777777" w:rsidR="0016581B" w:rsidRDefault="0016581B">
            <w:pPr>
              <w:pStyle w:val="TAC"/>
              <w:rPr>
                <w:lang w:val="en-US" w:eastAsia="zh-CN"/>
              </w:rPr>
            </w:pPr>
            <w:r>
              <w:rPr>
                <w:lang w:val="sv-SE"/>
              </w:rPr>
              <w:t>N/A</w:t>
            </w:r>
          </w:p>
        </w:tc>
      </w:tr>
      <w:tr w:rsidR="0016581B" w14:paraId="16CAEE48"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FBDAB93" w14:textId="77777777" w:rsidR="0016581B" w:rsidRDefault="0016581B">
            <w:pPr>
              <w:pStyle w:val="TAC"/>
              <w:rPr>
                <w:color w:val="000000"/>
                <w:lang w:eastAsia="zh-CN"/>
              </w:rPr>
            </w:pPr>
            <w:r>
              <w:rPr>
                <w:color w:val="000000"/>
                <w:lang w:eastAsia="zh-CN"/>
              </w:rPr>
              <w:t>CA_n1-n5-n7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A6BF05C" w14:textId="77777777" w:rsidR="0016581B" w:rsidRDefault="0016581B">
            <w:pPr>
              <w:pStyle w:val="TAC"/>
              <w:rPr>
                <w:color w:val="000000"/>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F0B79D" w14:textId="77777777" w:rsidR="0016581B" w:rsidRDefault="0016581B">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C0D2BB" w14:textId="77777777" w:rsidR="0016581B" w:rsidRDefault="0016581B">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6141D4" w14:textId="77777777" w:rsidR="0016581B" w:rsidRDefault="0016581B">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271917" w14:textId="77777777" w:rsidR="0016581B" w:rsidRDefault="0016581B">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hideMark/>
          </w:tcPr>
          <w:p w14:paraId="16FA4E3E" w14:textId="77777777" w:rsidR="0016581B" w:rsidRDefault="0016581B">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984D8F" w14:textId="77777777" w:rsidR="0016581B" w:rsidRDefault="0016581B">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CE420CB" w14:textId="77777777" w:rsidR="0016581B" w:rsidRDefault="0016581B">
            <w:pPr>
              <w:pStyle w:val="TAC"/>
              <w:rPr>
                <w:rFonts w:eastAsia="Malgun Gothic"/>
                <w:szCs w:val="18"/>
                <w:lang w:eastAsia="ko-KR"/>
              </w:rPr>
            </w:pPr>
            <w:r>
              <w:t>N/A</w:t>
            </w:r>
          </w:p>
        </w:tc>
      </w:tr>
      <w:tr w:rsidR="0016581B" w14:paraId="3FECC31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223EE2B" w14:textId="77777777" w:rsidR="0016581B" w:rsidRDefault="0016581B">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7488F7" w14:textId="77777777" w:rsidR="0016581B" w:rsidRDefault="0016581B">
            <w:pPr>
              <w:pStyle w:val="TAC"/>
              <w:rPr>
                <w:color w:val="000000"/>
              </w:rPr>
            </w:pPr>
            <w:r>
              <w:rPr>
                <w:color w:val="000000"/>
                <w:lang w:eastAsia="zh-CN"/>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B73F0E" w14:textId="77777777" w:rsidR="0016581B" w:rsidRDefault="0016581B">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CFAC5F6" w14:textId="77777777" w:rsidR="0016581B" w:rsidRDefault="0016581B">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897250" w14:textId="77777777" w:rsidR="0016581B" w:rsidRDefault="0016581B">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F36253" w14:textId="77777777" w:rsidR="0016581B" w:rsidRDefault="0016581B">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0FB5FD" w14:textId="77777777" w:rsidR="0016581B" w:rsidRDefault="0016581B">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BC5685A" w14:textId="77777777" w:rsidR="0016581B" w:rsidRDefault="0016581B">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F411C70" w14:textId="77777777" w:rsidR="0016581B" w:rsidRDefault="0016581B">
            <w:pPr>
              <w:pStyle w:val="TAC"/>
              <w:rPr>
                <w:rFonts w:eastAsia="Malgun Gothic"/>
                <w:szCs w:val="18"/>
                <w:lang w:eastAsia="ko-KR"/>
              </w:rPr>
            </w:pPr>
            <w:r>
              <w:t>N/A</w:t>
            </w:r>
          </w:p>
        </w:tc>
      </w:tr>
      <w:tr w:rsidR="0016581B" w14:paraId="1045F345"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79041680" w14:textId="77777777" w:rsidR="0016581B" w:rsidRDefault="0016581B">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E0169A" w14:textId="77777777" w:rsidR="0016581B" w:rsidRDefault="0016581B">
            <w:pPr>
              <w:pStyle w:val="TAC"/>
              <w:rPr>
                <w:color w:val="000000"/>
              </w:rPr>
            </w:pPr>
            <w:r>
              <w:rPr>
                <w:color w:val="000000"/>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CFCD37" w14:textId="77777777" w:rsidR="0016581B" w:rsidRDefault="0016581B">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008474" w14:textId="77777777" w:rsidR="0016581B" w:rsidRDefault="0016581B">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E64F4C" w14:textId="77777777" w:rsidR="0016581B" w:rsidRDefault="0016581B">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7D0BCD" w14:textId="77777777" w:rsidR="0016581B" w:rsidRDefault="0016581B">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23A6E3F" w14:textId="77777777" w:rsidR="0016581B" w:rsidRDefault="0016581B">
            <w:pPr>
              <w:pStyle w:val="TAC"/>
              <w:rPr>
                <w:rFonts w:eastAsia="Malgun Gothic"/>
                <w:szCs w:val="18"/>
                <w:lang w:eastAsia="ko-KR"/>
              </w:rPr>
            </w:pPr>
            <w:r>
              <w:rPr>
                <w:rFonts w:cs="Arial"/>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A43843" w14:textId="77777777" w:rsidR="0016581B" w:rsidRDefault="0016581B">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0F1FDB" w14:textId="77777777" w:rsidR="0016581B" w:rsidRDefault="0016581B">
            <w:pPr>
              <w:pStyle w:val="TAC"/>
              <w:rPr>
                <w:rFonts w:eastAsia="Malgun Gothic"/>
                <w:szCs w:val="18"/>
                <w:lang w:eastAsia="ko-KR"/>
              </w:rPr>
            </w:pPr>
            <w:r>
              <w:t>IMD5</w:t>
            </w:r>
          </w:p>
        </w:tc>
      </w:tr>
      <w:tr w:rsidR="0016581B" w14:paraId="437CE7F6"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6926851" w14:textId="77777777" w:rsidR="0016581B" w:rsidRDefault="0016581B">
            <w:pPr>
              <w:pStyle w:val="TAC"/>
              <w:rPr>
                <w:lang w:val="en-US" w:eastAsia="zh-CN"/>
              </w:rPr>
            </w:pPr>
            <w:r>
              <w:rPr>
                <w:color w:val="000000"/>
                <w:lang w:eastAsia="zh-CN"/>
              </w:rPr>
              <w:t>CA_n1-n5-n78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9B8EBDB" w14:textId="77777777" w:rsidR="0016581B" w:rsidRDefault="0016581B">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663CF0C5" w14:textId="77777777" w:rsidR="0016581B" w:rsidRDefault="0016581B">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bottom w:val="single" w:sz="4" w:space="0" w:color="auto"/>
              <w:right w:val="single" w:sz="4" w:space="0" w:color="auto"/>
            </w:tcBorders>
            <w:hideMark/>
          </w:tcPr>
          <w:p w14:paraId="4AEDA8F5" w14:textId="77777777" w:rsidR="0016581B" w:rsidRDefault="0016581B">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A778E5B" w14:textId="77777777" w:rsidR="0016581B" w:rsidRDefault="0016581B">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79CFA3E" w14:textId="77777777" w:rsidR="0016581B" w:rsidRDefault="0016581B">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hideMark/>
          </w:tcPr>
          <w:p w14:paraId="5C391DC6" w14:textId="77777777" w:rsidR="0016581B" w:rsidRDefault="0016581B">
            <w:pPr>
              <w:pStyle w:val="TAC"/>
            </w:pPr>
            <w:r>
              <w:rPr>
                <w:rFonts w:eastAsia="Malgun Gothic"/>
                <w:szCs w:val="18"/>
                <w:lang w:eastAsia="ko-KR"/>
              </w:rPr>
              <w:t>18.1</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381B82"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1841742" w14:textId="77777777" w:rsidR="0016581B" w:rsidRDefault="0016581B">
            <w:pPr>
              <w:pStyle w:val="TAC"/>
            </w:pPr>
            <w:r>
              <w:rPr>
                <w:rFonts w:eastAsia="Malgun Gothic"/>
                <w:szCs w:val="18"/>
                <w:lang w:eastAsia="ko-KR"/>
              </w:rPr>
              <w:t>IMD3</w:t>
            </w:r>
          </w:p>
        </w:tc>
      </w:tr>
      <w:tr w:rsidR="0016581B" w14:paraId="206F22A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9DBAFE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F8B0B9" w14:textId="77777777" w:rsidR="0016581B" w:rsidRDefault="0016581B">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3EA087B1" w14:textId="77777777" w:rsidR="0016581B" w:rsidRDefault="0016581B">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bottom w:val="single" w:sz="4" w:space="0" w:color="auto"/>
              <w:right w:val="single" w:sz="4" w:space="0" w:color="auto"/>
            </w:tcBorders>
            <w:hideMark/>
          </w:tcPr>
          <w:p w14:paraId="2F826D17" w14:textId="77777777" w:rsidR="0016581B" w:rsidRDefault="0016581B">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99FD263" w14:textId="77777777" w:rsidR="0016581B" w:rsidRDefault="0016581B">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357014C" w14:textId="77777777" w:rsidR="0016581B" w:rsidRDefault="0016581B">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hideMark/>
          </w:tcPr>
          <w:p w14:paraId="7BD99892" w14:textId="77777777" w:rsidR="0016581B" w:rsidRDefault="0016581B">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BF22AE"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0A260F9" w14:textId="77777777" w:rsidR="0016581B" w:rsidRDefault="0016581B">
            <w:pPr>
              <w:pStyle w:val="TAC"/>
            </w:pPr>
            <w:r>
              <w:rPr>
                <w:rFonts w:eastAsia="Malgun Gothic"/>
                <w:szCs w:val="18"/>
                <w:lang w:eastAsia="ko-KR"/>
              </w:rPr>
              <w:t>N/A</w:t>
            </w:r>
          </w:p>
        </w:tc>
      </w:tr>
      <w:tr w:rsidR="0016581B" w14:paraId="09BFAA12"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2910D4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B62D02" w14:textId="77777777" w:rsidR="0016581B" w:rsidRDefault="0016581B">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4E9A0FB" w14:textId="77777777" w:rsidR="0016581B" w:rsidRDefault="0016581B">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bottom w:val="single" w:sz="4" w:space="0" w:color="auto"/>
              <w:right w:val="single" w:sz="4" w:space="0" w:color="auto"/>
            </w:tcBorders>
            <w:hideMark/>
          </w:tcPr>
          <w:p w14:paraId="41D1B5BE" w14:textId="77777777" w:rsidR="0016581B" w:rsidRDefault="0016581B">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5361DE8" w14:textId="77777777" w:rsidR="0016581B" w:rsidRDefault="0016581B">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82605A1" w14:textId="77777777" w:rsidR="0016581B" w:rsidRDefault="0016581B">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hideMark/>
          </w:tcPr>
          <w:p w14:paraId="55B2BBBE" w14:textId="77777777" w:rsidR="0016581B" w:rsidRDefault="0016581B">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4D94216" w14:textId="77777777" w:rsidR="0016581B" w:rsidRDefault="0016581B">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DC92C91" w14:textId="77777777" w:rsidR="0016581B" w:rsidRDefault="0016581B">
            <w:pPr>
              <w:pStyle w:val="TAC"/>
            </w:pPr>
            <w:r>
              <w:rPr>
                <w:rFonts w:eastAsia="Malgun Gothic"/>
                <w:szCs w:val="18"/>
                <w:lang w:eastAsia="ko-KR"/>
              </w:rPr>
              <w:t>N/A</w:t>
            </w:r>
          </w:p>
        </w:tc>
      </w:tr>
      <w:tr w:rsidR="0016581B" w14:paraId="026ED5F7"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8EC1D8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35853B" w14:textId="77777777" w:rsidR="0016581B" w:rsidRDefault="0016581B">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61450352" w14:textId="77777777" w:rsidR="0016581B" w:rsidRDefault="0016581B">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bottom w:val="single" w:sz="4" w:space="0" w:color="auto"/>
              <w:right w:val="single" w:sz="4" w:space="0" w:color="auto"/>
            </w:tcBorders>
            <w:hideMark/>
          </w:tcPr>
          <w:p w14:paraId="2F9D474B" w14:textId="77777777" w:rsidR="0016581B" w:rsidRDefault="0016581B">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FC4CE4E" w14:textId="77777777" w:rsidR="0016581B" w:rsidRDefault="0016581B">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C2B59CD" w14:textId="77777777" w:rsidR="0016581B" w:rsidRDefault="0016581B">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hideMark/>
          </w:tcPr>
          <w:p w14:paraId="26211B04" w14:textId="77777777" w:rsidR="0016581B" w:rsidRDefault="0016581B">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F162093"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EC831D" w14:textId="77777777" w:rsidR="0016581B" w:rsidRDefault="0016581B">
            <w:pPr>
              <w:pStyle w:val="TAC"/>
            </w:pPr>
            <w:r>
              <w:rPr>
                <w:rFonts w:eastAsia="Malgun Gothic"/>
                <w:szCs w:val="18"/>
                <w:lang w:eastAsia="ko-KR"/>
              </w:rPr>
              <w:t>N/A</w:t>
            </w:r>
          </w:p>
        </w:tc>
      </w:tr>
      <w:tr w:rsidR="0016581B" w14:paraId="58D2DB8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11323E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54E6C2" w14:textId="77777777" w:rsidR="0016581B" w:rsidRDefault="0016581B">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2254D83" w14:textId="77777777" w:rsidR="0016581B" w:rsidRDefault="0016581B">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bottom w:val="single" w:sz="4" w:space="0" w:color="auto"/>
              <w:right w:val="single" w:sz="4" w:space="0" w:color="auto"/>
            </w:tcBorders>
            <w:hideMark/>
          </w:tcPr>
          <w:p w14:paraId="6C1B546F" w14:textId="77777777" w:rsidR="0016581B" w:rsidRDefault="0016581B">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F8308DB" w14:textId="77777777" w:rsidR="0016581B" w:rsidRDefault="0016581B">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0F7A4EF" w14:textId="77777777" w:rsidR="0016581B" w:rsidRDefault="0016581B">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hideMark/>
          </w:tcPr>
          <w:p w14:paraId="077F238B" w14:textId="77777777" w:rsidR="0016581B" w:rsidRDefault="0016581B">
            <w:pPr>
              <w:pStyle w:val="TAC"/>
            </w:pPr>
            <w:r>
              <w:rPr>
                <w:rFonts w:eastAsia="Malgun Gothic"/>
                <w:szCs w:val="18"/>
                <w:lang w:eastAsia="ko-KR"/>
              </w:rPr>
              <w:t>3.1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83403F"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4485EE" w14:textId="77777777" w:rsidR="0016581B" w:rsidRDefault="0016581B">
            <w:pPr>
              <w:pStyle w:val="TAC"/>
            </w:pPr>
            <w:r>
              <w:rPr>
                <w:rFonts w:eastAsia="Malgun Gothic"/>
                <w:szCs w:val="18"/>
                <w:lang w:eastAsia="ko-KR"/>
              </w:rPr>
              <w:t>IMD5</w:t>
            </w:r>
          </w:p>
        </w:tc>
      </w:tr>
      <w:tr w:rsidR="0016581B" w14:paraId="51F2B9E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C3C51E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1F3442" w14:textId="77777777" w:rsidR="0016581B" w:rsidRDefault="0016581B">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45248EEF" w14:textId="77777777" w:rsidR="0016581B" w:rsidRDefault="0016581B">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bottom w:val="single" w:sz="4" w:space="0" w:color="auto"/>
              <w:right w:val="single" w:sz="4" w:space="0" w:color="auto"/>
            </w:tcBorders>
            <w:hideMark/>
          </w:tcPr>
          <w:p w14:paraId="268C4131" w14:textId="77777777" w:rsidR="0016581B" w:rsidRDefault="0016581B">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ADAA86" w14:textId="77777777" w:rsidR="0016581B" w:rsidRDefault="0016581B">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A73B996" w14:textId="77777777" w:rsidR="0016581B" w:rsidRDefault="0016581B">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hideMark/>
          </w:tcPr>
          <w:p w14:paraId="04A38058" w14:textId="77777777" w:rsidR="0016581B" w:rsidRDefault="0016581B">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7F6313" w14:textId="77777777" w:rsidR="0016581B" w:rsidRDefault="0016581B">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087EBC" w14:textId="77777777" w:rsidR="0016581B" w:rsidRDefault="0016581B">
            <w:pPr>
              <w:pStyle w:val="TAC"/>
            </w:pPr>
            <w:r>
              <w:rPr>
                <w:rFonts w:eastAsia="Malgun Gothic"/>
                <w:szCs w:val="18"/>
                <w:lang w:eastAsia="ko-KR"/>
              </w:rPr>
              <w:t>N/A</w:t>
            </w:r>
          </w:p>
        </w:tc>
      </w:tr>
      <w:tr w:rsidR="0016581B" w14:paraId="7BA721D8"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7D3ABD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7327EC" w14:textId="77777777" w:rsidR="0016581B" w:rsidRDefault="0016581B">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62CF6F02" w14:textId="77777777" w:rsidR="0016581B" w:rsidRDefault="0016581B">
            <w:pPr>
              <w:pStyle w:val="TAC"/>
              <w:rPr>
                <w:lang w:val="en-US" w:eastAsia="ko-KR"/>
              </w:rPr>
            </w:pPr>
            <w:r>
              <w:t>1950</w:t>
            </w:r>
          </w:p>
        </w:tc>
        <w:tc>
          <w:tcPr>
            <w:tcW w:w="964" w:type="dxa"/>
            <w:tcBorders>
              <w:top w:val="single" w:sz="4" w:space="0" w:color="auto"/>
              <w:left w:val="single" w:sz="4" w:space="0" w:color="auto"/>
              <w:bottom w:val="single" w:sz="4" w:space="0" w:color="auto"/>
              <w:right w:val="single" w:sz="4" w:space="0" w:color="auto"/>
            </w:tcBorders>
            <w:hideMark/>
          </w:tcPr>
          <w:p w14:paraId="4AE29D9B" w14:textId="77777777" w:rsidR="0016581B" w:rsidRDefault="0016581B">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2C52324" w14:textId="77777777" w:rsidR="0016581B" w:rsidRDefault="0016581B">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FE20222" w14:textId="77777777" w:rsidR="0016581B" w:rsidRDefault="0016581B">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6C78951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8FD4D4E"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88B862C" w14:textId="77777777" w:rsidR="0016581B" w:rsidRDefault="0016581B">
            <w:pPr>
              <w:pStyle w:val="TAC"/>
            </w:pPr>
            <w:r>
              <w:t>N/A</w:t>
            </w:r>
          </w:p>
        </w:tc>
      </w:tr>
      <w:tr w:rsidR="0016581B" w14:paraId="2FC03A8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5CA4FD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657BAA" w14:textId="77777777" w:rsidR="0016581B" w:rsidRDefault="0016581B">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49460811" w14:textId="77777777" w:rsidR="0016581B" w:rsidRDefault="0016581B">
            <w:pPr>
              <w:pStyle w:val="TAC"/>
              <w:rPr>
                <w:lang w:val="en-US" w:eastAsia="ko-KR"/>
              </w:rPr>
            </w:pPr>
            <w:r>
              <w:t>830</w:t>
            </w:r>
          </w:p>
        </w:tc>
        <w:tc>
          <w:tcPr>
            <w:tcW w:w="964" w:type="dxa"/>
            <w:tcBorders>
              <w:top w:val="single" w:sz="4" w:space="0" w:color="auto"/>
              <w:left w:val="single" w:sz="4" w:space="0" w:color="auto"/>
              <w:bottom w:val="single" w:sz="4" w:space="0" w:color="auto"/>
              <w:right w:val="single" w:sz="4" w:space="0" w:color="auto"/>
            </w:tcBorders>
            <w:hideMark/>
          </w:tcPr>
          <w:p w14:paraId="1EB04FD1" w14:textId="77777777" w:rsidR="0016581B" w:rsidRDefault="0016581B">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CF2BE05" w14:textId="77777777" w:rsidR="0016581B" w:rsidRDefault="0016581B">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770AF64" w14:textId="77777777" w:rsidR="0016581B" w:rsidRDefault="0016581B">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7905669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F3EACB0" w14:textId="77777777" w:rsidR="0016581B" w:rsidRDefault="0016581B">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273CE5B" w14:textId="77777777" w:rsidR="0016581B" w:rsidRDefault="0016581B">
            <w:pPr>
              <w:pStyle w:val="TAC"/>
            </w:pPr>
            <w:r>
              <w:t>N/A</w:t>
            </w:r>
          </w:p>
        </w:tc>
      </w:tr>
      <w:tr w:rsidR="0016581B" w14:paraId="72D964D8"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7C92DD4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3F1A00" w14:textId="77777777" w:rsidR="0016581B" w:rsidRDefault="0016581B">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4D53090" w14:textId="77777777" w:rsidR="0016581B" w:rsidRDefault="0016581B">
            <w:pPr>
              <w:pStyle w:val="TAC"/>
              <w:rPr>
                <w:lang w:val="en-US" w:eastAsia="ko-KR"/>
              </w:rPr>
            </w:pPr>
            <w:r>
              <w:t>3610</w:t>
            </w:r>
          </w:p>
        </w:tc>
        <w:tc>
          <w:tcPr>
            <w:tcW w:w="964" w:type="dxa"/>
            <w:tcBorders>
              <w:top w:val="single" w:sz="4" w:space="0" w:color="auto"/>
              <w:left w:val="single" w:sz="4" w:space="0" w:color="auto"/>
              <w:bottom w:val="single" w:sz="4" w:space="0" w:color="auto"/>
              <w:right w:val="single" w:sz="4" w:space="0" w:color="auto"/>
            </w:tcBorders>
            <w:hideMark/>
          </w:tcPr>
          <w:p w14:paraId="31B4F7DA" w14:textId="77777777" w:rsidR="0016581B" w:rsidRDefault="0016581B">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69543A2" w14:textId="77777777" w:rsidR="0016581B" w:rsidRDefault="0016581B">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75064BC" w14:textId="77777777" w:rsidR="0016581B" w:rsidRDefault="0016581B">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hideMark/>
          </w:tcPr>
          <w:p w14:paraId="523553B1" w14:textId="77777777" w:rsidR="0016581B" w:rsidRDefault="0016581B">
            <w:pPr>
              <w:pStyle w:val="TAC"/>
            </w:pPr>
            <w:r>
              <w:t>15.7</w:t>
            </w:r>
          </w:p>
        </w:tc>
        <w:tc>
          <w:tcPr>
            <w:tcW w:w="828" w:type="dxa"/>
            <w:tcBorders>
              <w:top w:val="single" w:sz="4" w:space="0" w:color="auto"/>
              <w:left w:val="single" w:sz="4" w:space="0" w:color="auto"/>
              <w:bottom w:val="single" w:sz="4" w:space="0" w:color="auto"/>
              <w:right w:val="single" w:sz="4" w:space="0" w:color="auto"/>
            </w:tcBorders>
            <w:vAlign w:val="center"/>
            <w:hideMark/>
          </w:tcPr>
          <w:p w14:paraId="62D88D82" w14:textId="77777777" w:rsidR="0016581B" w:rsidRDefault="0016581B">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8B996C2" w14:textId="77777777" w:rsidR="0016581B" w:rsidRDefault="0016581B">
            <w:pPr>
              <w:pStyle w:val="TAC"/>
            </w:pPr>
            <w:r>
              <w:t>IMD3</w:t>
            </w:r>
          </w:p>
        </w:tc>
      </w:tr>
      <w:tr w:rsidR="0016581B" w14:paraId="189267B0"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8FEA08B" w14:textId="77777777" w:rsidR="0016581B" w:rsidRDefault="0016581B">
            <w:pPr>
              <w:pStyle w:val="TAC"/>
              <w:rPr>
                <w:lang w:val="en-US" w:eastAsia="zh-CN"/>
              </w:rPr>
            </w:pPr>
            <w:r>
              <w:rPr>
                <w:lang w:val="en-US" w:eastAsia="zh-CN"/>
              </w:rPr>
              <w:t>CA_n1-n7-n28</w:t>
            </w:r>
          </w:p>
        </w:tc>
        <w:tc>
          <w:tcPr>
            <w:tcW w:w="1146" w:type="dxa"/>
            <w:tcBorders>
              <w:top w:val="single" w:sz="4" w:space="0" w:color="auto"/>
              <w:left w:val="single" w:sz="4" w:space="0" w:color="auto"/>
              <w:bottom w:val="single" w:sz="4" w:space="0" w:color="auto"/>
              <w:right w:val="single" w:sz="4" w:space="0" w:color="auto"/>
            </w:tcBorders>
            <w:hideMark/>
          </w:tcPr>
          <w:p w14:paraId="7B61A186" w14:textId="77777777" w:rsidR="0016581B" w:rsidRDefault="0016581B">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6B7E9840" w14:textId="77777777" w:rsidR="0016581B" w:rsidRDefault="0016581B">
            <w:pPr>
              <w:pStyle w:val="TAC"/>
              <w:rPr>
                <w:lang w:val="en-US" w:eastAsia="zh-CN"/>
              </w:rPr>
            </w:pPr>
            <w:r>
              <w:rPr>
                <w:lang w:val="en-US" w:eastAsia="ko-KR"/>
              </w:rPr>
              <w:t>1935</w:t>
            </w:r>
          </w:p>
        </w:tc>
        <w:tc>
          <w:tcPr>
            <w:tcW w:w="964" w:type="dxa"/>
            <w:tcBorders>
              <w:top w:val="single" w:sz="4" w:space="0" w:color="auto"/>
              <w:left w:val="single" w:sz="4" w:space="0" w:color="auto"/>
              <w:bottom w:val="single" w:sz="4" w:space="0" w:color="auto"/>
              <w:right w:val="single" w:sz="4" w:space="0" w:color="auto"/>
            </w:tcBorders>
            <w:hideMark/>
          </w:tcPr>
          <w:p w14:paraId="72A3B1C7" w14:textId="77777777" w:rsidR="0016581B" w:rsidRDefault="0016581B">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CE81A1B" w14:textId="77777777" w:rsidR="0016581B" w:rsidRDefault="0016581B">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F3E2632" w14:textId="77777777" w:rsidR="0016581B" w:rsidRDefault="0016581B">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hideMark/>
          </w:tcPr>
          <w:p w14:paraId="4E4C2255"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59CDEC5F" w14:textId="77777777" w:rsidR="0016581B" w:rsidRDefault="0016581B">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BF1DC04" w14:textId="77777777" w:rsidR="0016581B" w:rsidRDefault="0016581B">
            <w:pPr>
              <w:pStyle w:val="TAC"/>
              <w:rPr>
                <w:lang w:eastAsia="zh-CN"/>
              </w:rPr>
            </w:pPr>
            <w:r>
              <w:t>N/A</w:t>
            </w:r>
          </w:p>
        </w:tc>
      </w:tr>
      <w:tr w:rsidR="0016581B" w14:paraId="391F8249" w14:textId="77777777" w:rsidTr="0016581B">
        <w:trPr>
          <w:trHeight w:val="187"/>
          <w:jc w:val="center"/>
        </w:trPr>
        <w:tc>
          <w:tcPr>
            <w:tcW w:w="2007" w:type="dxa"/>
            <w:tcBorders>
              <w:top w:val="nil"/>
              <w:left w:val="single" w:sz="4" w:space="0" w:color="auto"/>
              <w:bottom w:val="nil"/>
              <w:right w:val="single" w:sz="4" w:space="0" w:color="auto"/>
            </w:tcBorders>
          </w:tcPr>
          <w:p w14:paraId="43A0836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DF1183" w14:textId="77777777" w:rsidR="0016581B" w:rsidRDefault="0016581B">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BAFC6C7" w14:textId="77777777" w:rsidR="0016581B" w:rsidRDefault="0016581B">
            <w:pPr>
              <w:pStyle w:val="TAC"/>
              <w:rPr>
                <w:lang w:val="en-US" w:eastAsia="zh-CN"/>
              </w:rPr>
            </w:pPr>
            <w:r>
              <w:rPr>
                <w:lang w:val="en-US" w:eastAsia="ko-KR"/>
              </w:rPr>
              <w:t>2533</w:t>
            </w:r>
          </w:p>
        </w:tc>
        <w:tc>
          <w:tcPr>
            <w:tcW w:w="964" w:type="dxa"/>
            <w:tcBorders>
              <w:top w:val="single" w:sz="4" w:space="0" w:color="auto"/>
              <w:left w:val="single" w:sz="4" w:space="0" w:color="auto"/>
              <w:bottom w:val="single" w:sz="4" w:space="0" w:color="auto"/>
              <w:right w:val="single" w:sz="4" w:space="0" w:color="auto"/>
            </w:tcBorders>
            <w:hideMark/>
          </w:tcPr>
          <w:p w14:paraId="11698142" w14:textId="77777777" w:rsidR="0016581B" w:rsidRDefault="0016581B">
            <w:pPr>
              <w:pStyle w:val="TAC"/>
              <w:rPr>
                <w:lang w:val="en-US" w:eastAsia="zh-CN"/>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79086F6" w14:textId="77777777" w:rsidR="0016581B" w:rsidRDefault="0016581B">
            <w:pPr>
              <w:pStyle w:val="TAC"/>
              <w:rPr>
                <w:lang w:val="en-US" w:eastAsia="zh-CN"/>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E9657DF" w14:textId="77777777" w:rsidR="0016581B" w:rsidRDefault="0016581B">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hideMark/>
          </w:tcPr>
          <w:p w14:paraId="08B5CAF3" w14:textId="77777777" w:rsidR="0016581B" w:rsidRDefault="0016581B">
            <w:pPr>
              <w:pStyle w:val="TAC"/>
              <w:rPr>
                <w:lang w:eastAsia="ja-JP"/>
              </w:rPr>
            </w:pPr>
            <w:r>
              <w:rPr>
                <w:lang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413783F3"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9CDD98C" w14:textId="77777777" w:rsidR="0016581B" w:rsidRDefault="0016581B">
            <w:pPr>
              <w:pStyle w:val="TAC"/>
              <w:rPr>
                <w:lang w:eastAsia="zh-CN"/>
              </w:rPr>
            </w:pPr>
            <w:r>
              <w:rPr>
                <w:lang w:eastAsia="zh-CN"/>
              </w:rPr>
              <w:t>IMD2</w:t>
            </w:r>
          </w:p>
        </w:tc>
      </w:tr>
      <w:tr w:rsidR="0016581B" w14:paraId="047BED07" w14:textId="77777777" w:rsidTr="0016581B">
        <w:trPr>
          <w:trHeight w:val="187"/>
          <w:jc w:val="center"/>
        </w:trPr>
        <w:tc>
          <w:tcPr>
            <w:tcW w:w="2007" w:type="dxa"/>
            <w:tcBorders>
              <w:top w:val="nil"/>
              <w:left w:val="single" w:sz="4" w:space="0" w:color="auto"/>
              <w:bottom w:val="nil"/>
              <w:right w:val="single" w:sz="4" w:space="0" w:color="auto"/>
            </w:tcBorders>
          </w:tcPr>
          <w:p w14:paraId="08D60DB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D95EEE" w14:textId="77777777" w:rsidR="0016581B" w:rsidRDefault="0016581B">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2C1B9971" w14:textId="77777777" w:rsidR="0016581B" w:rsidRDefault="0016581B">
            <w:pPr>
              <w:pStyle w:val="TAC"/>
              <w:rPr>
                <w:lang w:val="en-US" w:eastAsia="zh-CN"/>
              </w:rPr>
            </w:pPr>
            <w:r>
              <w:rPr>
                <w:lang w:val="en-US" w:eastAsia="ko-KR"/>
              </w:rPr>
              <w:t>718</w:t>
            </w:r>
          </w:p>
        </w:tc>
        <w:tc>
          <w:tcPr>
            <w:tcW w:w="964" w:type="dxa"/>
            <w:tcBorders>
              <w:top w:val="single" w:sz="4" w:space="0" w:color="auto"/>
              <w:left w:val="single" w:sz="4" w:space="0" w:color="auto"/>
              <w:bottom w:val="single" w:sz="4" w:space="0" w:color="auto"/>
              <w:right w:val="single" w:sz="4" w:space="0" w:color="auto"/>
            </w:tcBorders>
            <w:hideMark/>
          </w:tcPr>
          <w:p w14:paraId="39DA5ABE" w14:textId="77777777" w:rsidR="0016581B" w:rsidRDefault="0016581B">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8D80AEF" w14:textId="77777777" w:rsidR="0016581B" w:rsidRDefault="0016581B">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328397B" w14:textId="77777777" w:rsidR="0016581B" w:rsidRDefault="0016581B">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hideMark/>
          </w:tcPr>
          <w:p w14:paraId="1932088A"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2F7E5C58"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DA95704" w14:textId="77777777" w:rsidR="0016581B" w:rsidRDefault="0016581B">
            <w:pPr>
              <w:pStyle w:val="TAC"/>
              <w:rPr>
                <w:lang w:eastAsia="zh-CN"/>
              </w:rPr>
            </w:pPr>
            <w:r>
              <w:t>N/A</w:t>
            </w:r>
          </w:p>
        </w:tc>
      </w:tr>
      <w:tr w:rsidR="0016581B" w14:paraId="59F63CC7" w14:textId="77777777" w:rsidTr="0016581B">
        <w:trPr>
          <w:trHeight w:val="187"/>
          <w:jc w:val="center"/>
        </w:trPr>
        <w:tc>
          <w:tcPr>
            <w:tcW w:w="2007" w:type="dxa"/>
            <w:tcBorders>
              <w:top w:val="nil"/>
              <w:left w:val="single" w:sz="4" w:space="0" w:color="auto"/>
              <w:bottom w:val="nil"/>
              <w:right w:val="single" w:sz="4" w:space="0" w:color="auto"/>
            </w:tcBorders>
          </w:tcPr>
          <w:p w14:paraId="2140DE5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9E7D4E" w14:textId="77777777" w:rsidR="0016581B" w:rsidRDefault="0016581B">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6B3A0109" w14:textId="77777777" w:rsidR="0016581B" w:rsidRDefault="0016581B">
            <w:pPr>
              <w:pStyle w:val="TAC"/>
              <w:rPr>
                <w:lang w:val="en-US" w:eastAsia="zh-CN"/>
              </w:rPr>
            </w:pPr>
            <w:r>
              <w:rPr>
                <w:lang w:val="en-US"/>
              </w:rPr>
              <w:t>1935</w:t>
            </w:r>
          </w:p>
        </w:tc>
        <w:tc>
          <w:tcPr>
            <w:tcW w:w="964" w:type="dxa"/>
            <w:tcBorders>
              <w:top w:val="single" w:sz="4" w:space="0" w:color="auto"/>
              <w:left w:val="single" w:sz="4" w:space="0" w:color="auto"/>
              <w:bottom w:val="single" w:sz="4" w:space="0" w:color="auto"/>
              <w:right w:val="single" w:sz="4" w:space="0" w:color="auto"/>
            </w:tcBorders>
            <w:hideMark/>
          </w:tcPr>
          <w:p w14:paraId="2B469F19" w14:textId="77777777" w:rsidR="0016581B" w:rsidRDefault="0016581B">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hideMark/>
          </w:tcPr>
          <w:p w14:paraId="4F523A0E" w14:textId="77777777" w:rsidR="0016581B" w:rsidRDefault="0016581B">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2089F8DD" w14:textId="77777777" w:rsidR="0016581B" w:rsidRDefault="0016581B">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hideMark/>
          </w:tcPr>
          <w:p w14:paraId="681CFE97"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B5FCB8F"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110B95" w14:textId="77777777" w:rsidR="0016581B" w:rsidRDefault="0016581B">
            <w:pPr>
              <w:pStyle w:val="TAC"/>
              <w:rPr>
                <w:lang w:eastAsia="zh-CN"/>
              </w:rPr>
            </w:pPr>
            <w:r>
              <w:t>N/A</w:t>
            </w:r>
          </w:p>
        </w:tc>
      </w:tr>
      <w:tr w:rsidR="0016581B" w14:paraId="0D336622" w14:textId="77777777" w:rsidTr="0016581B">
        <w:trPr>
          <w:trHeight w:val="187"/>
          <w:jc w:val="center"/>
        </w:trPr>
        <w:tc>
          <w:tcPr>
            <w:tcW w:w="2007" w:type="dxa"/>
            <w:tcBorders>
              <w:top w:val="nil"/>
              <w:left w:val="single" w:sz="4" w:space="0" w:color="auto"/>
              <w:bottom w:val="nil"/>
              <w:right w:val="single" w:sz="4" w:space="0" w:color="auto"/>
            </w:tcBorders>
          </w:tcPr>
          <w:p w14:paraId="56867C7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0623A87" w14:textId="77777777" w:rsidR="0016581B" w:rsidRDefault="0016581B">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536BF73A" w14:textId="77777777" w:rsidR="0016581B" w:rsidRDefault="0016581B">
            <w:pPr>
              <w:pStyle w:val="TAC"/>
              <w:rPr>
                <w:lang w:val="en-US" w:eastAsia="zh-CN"/>
              </w:rPr>
            </w:pPr>
            <w:r>
              <w:rPr>
                <w:lang w:val="en-US"/>
              </w:rPr>
              <w:t>2510</w:t>
            </w:r>
          </w:p>
        </w:tc>
        <w:tc>
          <w:tcPr>
            <w:tcW w:w="964" w:type="dxa"/>
            <w:tcBorders>
              <w:top w:val="single" w:sz="4" w:space="0" w:color="auto"/>
              <w:left w:val="single" w:sz="4" w:space="0" w:color="auto"/>
              <w:bottom w:val="single" w:sz="4" w:space="0" w:color="auto"/>
              <w:right w:val="single" w:sz="4" w:space="0" w:color="auto"/>
            </w:tcBorders>
            <w:hideMark/>
          </w:tcPr>
          <w:p w14:paraId="6FF85006" w14:textId="77777777" w:rsidR="0016581B" w:rsidRDefault="0016581B">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2422EA3F" w14:textId="77777777" w:rsidR="0016581B" w:rsidRDefault="0016581B">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6A81344C" w14:textId="77777777" w:rsidR="0016581B" w:rsidRDefault="0016581B">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79C03766"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5E1A448E"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C4E935" w14:textId="77777777" w:rsidR="0016581B" w:rsidRDefault="0016581B">
            <w:pPr>
              <w:pStyle w:val="TAC"/>
              <w:rPr>
                <w:lang w:eastAsia="zh-CN"/>
              </w:rPr>
            </w:pPr>
            <w:r>
              <w:t>N/A</w:t>
            </w:r>
          </w:p>
        </w:tc>
      </w:tr>
      <w:tr w:rsidR="0016581B" w14:paraId="7B0C3DC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7E1CB9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4C4442" w14:textId="77777777" w:rsidR="0016581B" w:rsidRDefault="0016581B">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14E3811B" w14:textId="77777777" w:rsidR="0016581B" w:rsidRDefault="0016581B">
            <w:pPr>
              <w:pStyle w:val="TAC"/>
              <w:rPr>
                <w:lang w:val="en-US" w:eastAsia="zh-CN"/>
              </w:rPr>
            </w:pPr>
            <w:r>
              <w:rPr>
                <w:lang w:val="en-US"/>
              </w:rPr>
              <w:t>730</w:t>
            </w:r>
          </w:p>
        </w:tc>
        <w:tc>
          <w:tcPr>
            <w:tcW w:w="964" w:type="dxa"/>
            <w:tcBorders>
              <w:top w:val="single" w:sz="4" w:space="0" w:color="auto"/>
              <w:left w:val="single" w:sz="4" w:space="0" w:color="auto"/>
              <w:bottom w:val="single" w:sz="4" w:space="0" w:color="auto"/>
              <w:right w:val="single" w:sz="4" w:space="0" w:color="auto"/>
            </w:tcBorders>
            <w:hideMark/>
          </w:tcPr>
          <w:p w14:paraId="76DC9649" w14:textId="77777777" w:rsidR="0016581B" w:rsidRDefault="0016581B">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077E788B" w14:textId="77777777" w:rsidR="0016581B" w:rsidRDefault="0016581B">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19E31017" w14:textId="77777777" w:rsidR="0016581B" w:rsidRDefault="0016581B">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hideMark/>
          </w:tcPr>
          <w:p w14:paraId="36ED008C" w14:textId="77777777" w:rsidR="0016581B" w:rsidRDefault="0016581B">
            <w:pPr>
              <w:pStyle w:val="TAC"/>
              <w:rPr>
                <w:lang w:eastAsia="ja-JP"/>
              </w:rPr>
            </w:pPr>
            <w:r>
              <w:t>4.5</w:t>
            </w:r>
          </w:p>
        </w:tc>
        <w:tc>
          <w:tcPr>
            <w:tcW w:w="828" w:type="dxa"/>
            <w:tcBorders>
              <w:top w:val="single" w:sz="4" w:space="0" w:color="auto"/>
              <w:left w:val="single" w:sz="4" w:space="0" w:color="auto"/>
              <w:bottom w:val="single" w:sz="4" w:space="0" w:color="auto"/>
              <w:right w:val="single" w:sz="4" w:space="0" w:color="auto"/>
            </w:tcBorders>
            <w:hideMark/>
          </w:tcPr>
          <w:p w14:paraId="3D3ACB8F"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9FF87B" w14:textId="77777777" w:rsidR="0016581B" w:rsidRDefault="0016581B">
            <w:pPr>
              <w:pStyle w:val="TAC"/>
              <w:rPr>
                <w:lang w:eastAsia="zh-CN"/>
              </w:rPr>
            </w:pPr>
            <w:r>
              <w:rPr>
                <w:lang w:val="en-US" w:eastAsia="zh-CN"/>
              </w:rPr>
              <w:t>IMD5</w:t>
            </w:r>
          </w:p>
        </w:tc>
      </w:tr>
      <w:tr w:rsidR="0016581B" w14:paraId="518E9802"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FAA025C" w14:textId="77777777" w:rsidR="0016581B" w:rsidRDefault="0016581B">
            <w:pPr>
              <w:pStyle w:val="TAC"/>
              <w:rPr>
                <w:lang w:val="en-US" w:eastAsia="zh-CN"/>
              </w:rPr>
            </w:pPr>
            <w:r>
              <w:rPr>
                <w:lang w:val="en-US" w:eastAsia="zh-CN"/>
              </w:rPr>
              <w:t>CA_n1-n7-n78</w:t>
            </w:r>
          </w:p>
        </w:tc>
        <w:tc>
          <w:tcPr>
            <w:tcW w:w="1146" w:type="dxa"/>
            <w:tcBorders>
              <w:top w:val="single" w:sz="4" w:space="0" w:color="auto"/>
              <w:left w:val="single" w:sz="4" w:space="0" w:color="auto"/>
              <w:bottom w:val="single" w:sz="4" w:space="0" w:color="auto"/>
              <w:right w:val="single" w:sz="4" w:space="0" w:color="auto"/>
            </w:tcBorders>
            <w:hideMark/>
          </w:tcPr>
          <w:p w14:paraId="582956F7" w14:textId="77777777" w:rsidR="0016581B" w:rsidRDefault="0016581B">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44FA2FE0" w14:textId="77777777" w:rsidR="0016581B" w:rsidRDefault="0016581B">
            <w:pPr>
              <w:pStyle w:val="TAC"/>
              <w:rPr>
                <w:lang w:val="en-US" w:eastAsia="zh-CN"/>
              </w:rPr>
            </w:pPr>
            <w:r>
              <w:rPr>
                <w:lang w:eastAsia="ko-KR"/>
              </w:rPr>
              <w:t>1977.5</w:t>
            </w:r>
          </w:p>
        </w:tc>
        <w:tc>
          <w:tcPr>
            <w:tcW w:w="964" w:type="dxa"/>
            <w:tcBorders>
              <w:top w:val="single" w:sz="4" w:space="0" w:color="auto"/>
              <w:left w:val="single" w:sz="4" w:space="0" w:color="auto"/>
              <w:bottom w:val="single" w:sz="4" w:space="0" w:color="auto"/>
              <w:right w:val="single" w:sz="4" w:space="0" w:color="auto"/>
            </w:tcBorders>
            <w:hideMark/>
          </w:tcPr>
          <w:p w14:paraId="4D0B7EAA" w14:textId="77777777" w:rsidR="0016581B" w:rsidRDefault="0016581B">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D0714E0" w14:textId="77777777" w:rsidR="0016581B" w:rsidRDefault="0016581B">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3B8BC67" w14:textId="77777777" w:rsidR="0016581B" w:rsidRDefault="0016581B">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hideMark/>
          </w:tcPr>
          <w:p w14:paraId="01208BE5" w14:textId="77777777" w:rsidR="0016581B" w:rsidRDefault="0016581B">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8A386D0" w14:textId="77777777" w:rsidR="0016581B" w:rsidRDefault="0016581B">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477C35E" w14:textId="77777777" w:rsidR="0016581B" w:rsidRDefault="0016581B">
            <w:pPr>
              <w:pStyle w:val="TAC"/>
              <w:rPr>
                <w:lang w:eastAsia="zh-CN"/>
              </w:rPr>
            </w:pPr>
            <w:r>
              <w:rPr>
                <w:lang w:eastAsia="ko-KR"/>
              </w:rPr>
              <w:t>N/A</w:t>
            </w:r>
          </w:p>
        </w:tc>
      </w:tr>
      <w:tr w:rsidR="0016581B" w14:paraId="4A0E3F01" w14:textId="77777777" w:rsidTr="0016581B">
        <w:trPr>
          <w:trHeight w:val="187"/>
          <w:jc w:val="center"/>
        </w:trPr>
        <w:tc>
          <w:tcPr>
            <w:tcW w:w="2007" w:type="dxa"/>
            <w:tcBorders>
              <w:top w:val="nil"/>
              <w:left w:val="single" w:sz="4" w:space="0" w:color="auto"/>
              <w:bottom w:val="nil"/>
              <w:right w:val="single" w:sz="4" w:space="0" w:color="auto"/>
            </w:tcBorders>
          </w:tcPr>
          <w:p w14:paraId="666A5AA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253913" w14:textId="77777777" w:rsidR="0016581B" w:rsidRDefault="0016581B">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40B5768" w14:textId="77777777" w:rsidR="0016581B" w:rsidRDefault="0016581B">
            <w:pPr>
              <w:pStyle w:val="TAC"/>
              <w:rPr>
                <w:lang w:val="en-US" w:eastAsia="zh-CN"/>
              </w:rPr>
            </w:pPr>
            <w:r>
              <w:rPr>
                <w:lang w:eastAsia="ko-KR"/>
              </w:rPr>
              <w:t>2507.5</w:t>
            </w:r>
          </w:p>
        </w:tc>
        <w:tc>
          <w:tcPr>
            <w:tcW w:w="964" w:type="dxa"/>
            <w:tcBorders>
              <w:top w:val="single" w:sz="4" w:space="0" w:color="auto"/>
              <w:left w:val="single" w:sz="4" w:space="0" w:color="auto"/>
              <w:bottom w:val="single" w:sz="4" w:space="0" w:color="auto"/>
              <w:right w:val="single" w:sz="4" w:space="0" w:color="auto"/>
            </w:tcBorders>
            <w:hideMark/>
          </w:tcPr>
          <w:p w14:paraId="022511E4" w14:textId="77777777" w:rsidR="0016581B" w:rsidRDefault="0016581B">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32C1AE3" w14:textId="77777777" w:rsidR="0016581B" w:rsidRDefault="0016581B">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E10661D" w14:textId="77777777" w:rsidR="0016581B" w:rsidRDefault="0016581B">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hideMark/>
          </w:tcPr>
          <w:p w14:paraId="462A2360" w14:textId="77777777" w:rsidR="0016581B" w:rsidRDefault="0016581B">
            <w:pPr>
              <w:pStyle w:val="TAC"/>
              <w:rPr>
                <w:lang w:eastAsia="ja-JP"/>
              </w:rPr>
            </w:pPr>
            <w:r>
              <w:rPr>
                <w:lang w:eastAsia="ko-KR"/>
              </w:rPr>
              <w:t>9.1</w:t>
            </w:r>
          </w:p>
        </w:tc>
        <w:tc>
          <w:tcPr>
            <w:tcW w:w="828" w:type="dxa"/>
            <w:tcBorders>
              <w:top w:val="single" w:sz="4" w:space="0" w:color="auto"/>
              <w:left w:val="single" w:sz="4" w:space="0" w:color="auto"/>
              <w:bottom w:val="single" w:sz="4" w:space="0" w:color="auto"/>
              <w:right w:val="single" w:sz="4" w:space="0" w:color="auto"/>
            </w:tcBorders>
            <w:hideMark/>
          </w:tcPr>
          <w:p w14:paraId="599C0698"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B5E490" w14:textId="77777777" w:rsidR="0016581B" w:rsidRDefault="0016581B">
            <w:pPr>
              <w:pStyle w:val="TAC"/>
              <w:rPr>
                <w:lang w:eastAsia="zh-CN"/>
              </w:rPr>
            </w:pPr>
            <w:r>
              <w:rPr>
                <w:lang w:eastAsia="ko-KR"/>
              </w:rPr>
              <w:t>IMD4</w:t>
            </w:r>
          </w:p>
        </w:tc>
      </w:tr>
      <w:tr w:rsidR="0016581B" w14:paraId="7F02D792" w14:textId="77777777" w:rsidTr="0016581B">
        <w:trPr>
          <w:trHeight w:val="187"/>
          <w:jc w:val="center"/>
        </w:trPr>
        <w:tc>
          <w:tcPr>
            <w:tcW w:w="2007" w:type="dxa"/>
            <w:tcBorders>
              <w:top w:val="nil"/>
              <w:left w:val="single" w:sz="4" w:space="0" w:color="auto"/>
              <w:bottom w:val="nil"/>
              <w:right w:val="single" w:sz="4" w:space="0" w:color="auto"/>
            </w:tcBorders>
          </w:tcPr>
          <w:p w14:paraId="1F93E94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68E917" w14:textId="77777777" w:rsidR="0016581B" w:rsidRDefault="0016581B">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BC2D5D9" w14:textId="77777777" w:rsidR="0016581B" w:rsidRDefault="0016581B">
            <w:pPr>
              <w:pStyle w:val="TAC"/>
              <w:rPr>
                <w:lang w:val="en-US" w:eastAsia="zh-CN"/>
              </w:rPr>
            </w:pPr>
            <w:r>
              <w:rPr>
                <w:lang w:eastAsia="ko-KR"/>
              </w:rPr>
              <w:t>3305</w:t>
            </w:r>
          </w:p>
        </w:tc>
        <w:tc>
          <w:tcPr>
            <w:tcW w:w="964" w:type="dxa"/>
            <w:tcBorders>
              <w:top w:val="single" w:sz="4" w:space="0" w:color="auto"/>
              <w:left w:val="single" w:sz="4" w:space="0" w:color="auto"/>
              <w:bottom w:val="single" w:sz="4" w:space="0" w:color="auto"/>
              <w:right w:val="single" w:sz="4" w:space="0" w:color="auto"/>
            </w:tcBorders>
            <w:hideMark/>
          </w:tcPr>
          <w:p w14:paraId="3C92AC0A" w14:textId="77777777" w:rsidR="0016581B" w:rsidRDefault="0016581B">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1DEDD0A" w14:textId="77777777" w:rsidR="0016581B" w:rsidRDefault="0016581B">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DD2A791" w14:textId="77777777" w:rsidR="0016581B" w:rsidRDefault="0016581B">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hideMark/>
          </w:tcPr>
          <w:p w14:paraId="557344D5" w14:textId="77777777" w:rsidR="0016581B" w:rsidRDefault="0016581B">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2249371"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0393DC1" w14:textId="77777777" w:rsidR="0016581B" w:rsidRDefault="0016581B">
            <w:pPr>
              <w:pStyle w:val="TAC"/>
              <w:rPr>
                <w:lang w:eastAsia="zh-CN"/>
              </w:rPr>
            </w:pPr>
            <w:r>
              <w:rPr>
                <w:lang w:eastAsia="ko-KR"/>
              </w:rPr>
              <w:t>N/A</w:t>
            </w:r>
          </w:p>
        </w:tc>
      </w:tr>
      <w:tr w:rsidR="0016581B" w14:paraId="35B06C86" w14:textId="77777777" w:rsidTr="0016581B">
        <w:trPr>
          <w:trHeight w:val="187"/>
          <w:jc w:val="center"/>
        </w:trPr>
        <w:tc>
          <w:tcPr>
            <w:tcW w:w="2007" w:type="dxa"/>
            <w:tcBorders>
              <w:top w:val="nil"/>
              <w:left w:val="single" w:sz="4" w:space="0" w:color="auto"/>
              <w:bottom w:val="nil"/>
              <w:right w:val="single" w:sz="4" w:space="0" w:color="auto"/>
            </w:tcBorders>
          </w:tcPr>
          <w:p w14:paraId="2B1500A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C740B7" w14:textId="77777777" w:rsidR="0016581B" w:rsidRDefault="0016581B">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7A0A86D7" w14:textId="77777777" w:rsidR="0016581B" w:rsidRDefault="0016581B">
            <w:pPr>
              <w:pStyle w:val="TAC"/>
              <w:rPr>
                <w:lang w:val="en-US" w:eastAsia="zh-CN"/>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00E3E88F" w14:textId="77777777" w:rsidR="0016581B" w:rsidRDefault="0016581B">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25D7291" w14:textId="77777777" w:rsidR="0016581B" w:rsidRDefault="0016581B">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600FC7F" w14:textId="77777777" w:rsidR="0016581B" w:rsidRDefault="0016581B">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3EE34E95" w14:textId="77777777" w:rsidR="0016581B" w:rsidRDefault="0016581B">
            <w:pPr>
              <w:pStyle w:val="TAC"/>
              <w:rPr>
                <w:lang w:eastAsia="ja-JP"/>
              </w:rPr>
            </w:pPr>
            <w:r>
              <w:rPr>
                <w:lang w:eastAsia="ko-KR"/>
              </w:rPr>
              <w:t>8.7</w:t>
            </w:r>
          </w:p>
        </w:tc>
        <w:tc>
          <w:tcPr>
            <w:tcW w:w="828" w:type="dxa"/>
            <w:tcBorders>
              <w:top w:val="single" w:sz="4" w:space="0" w:color="auto"/>
              <w:left w:val="single" w:sz="4" w:space="0" w:color="auto"/>
              <w:bottom w:val="single" w:sz="4" w:space="0" w:color="auto"/>
              <w:right w:val="single" w:sz="4" w:space="0" w:color="auto"/>
            </w:tcBorders>
            <w:hideMark/>
          </w:tcPr>
          <w:p w14:paraId="314A77AE" w14:textId="77777777" w:rsidR="0016581B" w:rsidRDefault="0016581B">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0DE27FA" w14:textId="77777777" w:rsidR="0016581B" w:rsidRDefault="0016581B">
            <w:pPr>
              <w:pStyle w:val="TAC"/>
              <w:rPr>
                <w:lang w:eastAsia="zh-CN"/>
              </w:rPr>
            </w:pPr>
            <w:r>
              <w:rPr>
                <w:lang w:eastAsia="ko-KR"/>
              </w:rPr>
              <w:t>IMD4</w:t>
            </w:r>
          </w:p>
        </w:tc>
      </w:tr>
      <w:tr w:rsidR="0016581B" w14:paraId="68CCE6CD" w14:textId="77777777" w:rsidTr="0016581B">
        <w:trPr>
          <w:trHeight w:val="187"/>
          <w:jc w:val="center"/>
        </w:trPr>
        <w:tc>
          <w:tcPr>
            <w:tcW w:w="2007" w:type="dxa"/>
            <w:tcBorders>
              <w:top w:val="nil"/>
              <w:left w:val="single" w:sz="4" w:space="0" w:color="auto"/>
              <w:bottom w:val="nil"/>
              <w:right w:val="single" w:sz="4" w:space="0" w:color="auto"/>
            </w:tcBorders>
          </w:tcPr>
          <w:p w14:paraId="4C402E3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38DBA6" w14:textId="77777777" w:rsidR="0016581B" w:rsidRDefault="0016581B">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14F64F2" w14:textId="77777777" w:rsidR="0016581B" w:rsidRDefault="0016581B">
            <w:pPr>
              <w:pStyle w:val="TAC"/>
              <w:rPr>
                <w:lang w:val="en-US" w:eastAsia="zh-CN"/>
              </w:rPr>
            </w:pPr>
            <w:r>
              <w:rPr>
                <w:lang w:eastAsia="ko-KR"/>
              </w:rPr>
              <w:t>2510</w:t>
            </w:r>
          </w:p>
        </w:tc>
        <w:tc>
          <w:tcPr>
            <w:tcW w:w="964" w:type="dxa"/>
            <w:tcBorders>
              <w:top w:val="single" w:sz="4" w:space="0" w:color="auto"/>
              <w:left w:val="single" w:sz="4" w:space="0" w:color="auto"/>
              <w:bottom w:val="single" w:sz="4" w:space="0" w:color="auto"/>
              <w:right w:val="single" w:sz="4" w:space="0" w:color="auto"/>
            </w:tcBorders>
            <w:hideMark/>
          </w:tcPr>
          <w:p w14:paraId="5DE05222" w14:textId="77777777" w:rsidR="0016581B" w:rsidRDefault="0016581B">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1BBC15E" w14:textId="77777777" w:rsidR="0016581B" w:rsidRDefault="0016581B">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AF5D804" w14:textId="77777777" w:rsidR="0016581B" w:rsidRDefault="0016581B">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hideMark/>
          </w:tcPr>
          <w:p w14:paraId="646CD304" w14:textId="77777777" w:rsidR="0016581B" w:rsidRDefault="0016581B">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DE82ED3"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F591D7C" w14:textId="77777777" w:rsidR="0016581B" w:rsidRDefault="0016581B">
            <w:pPr>
              <w:pStyle w:val="TAC"/>
              <w:rPr>
                <w:lang w:eastAsia="zh-CN"/>
              </w:rPr>
            </w:pPr>
            <w:r>
              <w:rPr>
                <w:lang w:eastAsia="ko-KR"/>
              </w:rPr>
              <w:t>N/A</w:t>
            </w:r>
          </w:p>
        </w:tc>
      </w:tr>
      <w:tr w:rsidR="0016581B" w14:paraId="5BDCAD0F" w14:textId="77777777" w:rsidTr="0016581B">
        <w:trPr>
          <w:trHeight w:val="187"/>
          <w:jc w:val="center"/>
        </w:trPr>
        <w:tc>
          <w:tcPr>
            <w:tcW w:w="2007" w:type="dxa"/>
            <w:tcBorders>
              <w:top w:val="nil"/>
              <w:left w:val="single" w:sz="4" w:space="0" w:color="auto"/>
              <w:bottom w:val="nil"/>
              <w:right w:val="single" w:sz="4" w:space="0" w:color="auto"/>
            </w:tcBorders>
          </w:tcPr>
          <w:p w14:paraId="17BF2EA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C6C7609" w14:textId="77777777" w:rsidR="0016581B" w:rsidRDefault="0016581B">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7F8FCCF" w14:textId="77777777" w:rsidR="0016581B" w:rsidRDefault="0016581B">
            <w:pPr>
              <w:pStyle w:val="TAC"/>
              <w:rPr>
                <w:lang w:val="en-US" w:eastAsia="zh-CN"/>
              </w:rPr>
            </w:pPr>
            <w:r>
              <w:rPr>
                <w:lang w:eastAsia="ko-KR"/>
              </w:rPr>
              <w:t>3580</w:t>
            </w:r>
          </w:p>
        </w:tc>
        <w:tc>
          <w:tcPr>
            <w:tcW w:w="964" w:type="dxa"/>
            <w:tcBorders>
              <w:top w:val="single" w:sz="4" w:space="0" w:color="auto"/>
              <w:left w:val="single" w:sz="4" w:space="0" w:color="auto"/>
              <w:bottom w:val="single" w:sz="4" w:space="0" w:color="auto"/>
              <w:right w:val="single" w:sz="4" w:space="0" w:color="auto"/>
            </w:tcBorders>
            <w:hideMark/>
          </w:tcPr>
          <w:p w14:paraId="760733E3" w14:textId="77777777" w:rsidR="0016581B" w:rsidRDefault="0016581B">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5E8F7E" w14:textId="77777777" w:rsidR="0016581B" w:rsidRDefault="0016581B">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FB38A58" w14:textId="77777777" w:rsidR="0016581B" w:rsidRDefault="0016581B">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hideMark/>
          </w:tcPr>
          <w:p w14:paraId="25CF4D4D" w14:textId="77777777" w:rsidR="0016581B" w:rsidRDefault="0016581B">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CD55C37"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03F6A45" w14:textId="77777777" w:rsidR="0016581B" w:rsidRDefault="0016581B">
            <w:pPr>
              <w:pStyle w:val="TAC"/>
              <w:rPr>
                <w:lang w:eastAsia="zh-CN"/>
              </w:rPr>
            </w:pPr>
            <w:r>
              <w:rPr>
                <w:lang w:eastAsia="ko-KR"/>
              </w:rPr>
              <w:t>N/A</w:t>
            </w:r>
          </w:p>
        </w:tc>
      </w:tr>
      <w:tr w:rsidR="0016581B" w14:paraId="2B6215B8" w14:textId="77777777" w:rsidTr="0016581B">
        <w:trPr>
          <w:trHeight w:val="187"/>
          <w:jc w:val="center"/>
        </w:trPr>
        <w:tc>
          <w:tcPr>
            <w:tcW w:w="2007" w:type="dxa"/>
            <w:tcBorders>
              <w:top w:val="nil"/>
              <w:left w:val="single" w:sz="4" w:space="0" w:color="auto"/>
              <w:bottom w:val="nil"/>
              <w:right w:val="single" w:sz="4" w:space="0" w:color="auto"/>
            </w:tcBorders>
          </w:tcPr>
          <w:p w14:paraId="3BE80A0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D6098F" w14:textId="77777777" w:rsidR="0016581B" w:rsidRDefault="0016581B">
            <w:pPr>
              <w:pStyle w:val="TAC"/>
              <w:rPr>
                <w:lang w:val="en-US" w:eastAsia="zh-CN"/>
              </w:rPr>
            </w:pPr>
            <w:r>
              <w:rPr>
                <w:rFonts w:cs="Arial"/>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61398A50" w14:textId="77777777" w:rsidR="0016581B" w:rsidRDefault="0016581B">
            <w:pPr>
              <w:pStyle w:val="TAC"/>
              <w:rPr>
                <w:lang w:val="en-US" w:eastAsia="zh-CN"/>
              </w:rPr>
            </w:pPr>
            <w:r>
              <w:rPr>
                <w:rFonts w:cs="Arial"/>
                <w:lang w:val="en-US" w:eastAsia="ko-KR"/>
              </w:rPr>
              <w:t>1970</w:t>
            </w:r>
          </w:p>
        </w:tc>
        <w:tc>
          <w:tcPr>
            <w:tcW w:w="964" w:type="dxa"/>
            <w:tcBorders>
              <w:top w:val="single" w:sz="4" w:space="0" w:color="auto"/>
              <w:left w:val="single" w:sz="4" w:space="0" w:color="auto"/>
              <w:bottom w:val="single" w:sz="4" w:space="0" w:color="auto"/>
              <w:right w:val="single" w:sz="4" w:space="0" w:color="auto"/>
            </w:tcBorders>
            <w:hideMark/>
          </w:tcPr>
          <w:p w14:paraId="777C1752" w14:textId="77777777" w:rsidR="0016581B" w:rsidRDefault="0016581B">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979315" w14:textId="77777777" w:rsidR="0016581B" w:rsidRDefault="0016581B">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7F274DB" w14:textId="77777777" w:rsidR="0016581B" w:rsidRDefault="0016581B">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3B79C283" w14:textId="77777777" w:rsidR="0016581B" w:rsidRDefault="0016581B">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927E3F8" w14:textId="77777777" w:rsidR="0016581B" w:rsidRDefault="0016581B">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A618CC5" w14:textId="77777777" w:rsidR="0016581B" w:rsidRDefault="0016581B">
            <w:pPr>
              <w:pStyle w:val="TAC"/>
              <w:rPr>
                <w:lang w:eastAsia="zh-CN"/>
              </w:rPr>
            </w:pPr>
            <w:r>
              <w:rPr>
                <w:rFonts w:cs="Arial"/>
                <w:lang w:eastAsia="ko-KR"/>
              </w:rPr>
              <w:t>N/A</w:t>
            </w:r>
          </w:p>
        </w:tc>
      </w:tr>
      <w:tr w:rsidR="0016581B" w14:paraId="1AEDAFC5" w14:textId="77777777" w:rsidTr="0016581B">
        <w:trPr>
          <w:trHeight w:val="187"/>
          <w:jc w:val="center"/>
        </w:trPr>
        <w:tc>
          <w:tcPr>
            <w:tcW w:w="2007" w:type="dxa"/>
            <w:tcBorders>
              <w:top w:val="nil"/>
              <w:left w:val="single" w:sz="4" w:space="0" w:color="auto"/>
              <w:bottom w:val="nil"/>
              <w:right w:val="single" w:sz="4" w:space="0" w:color="auto"/>
            </w:tcBorders>
          </w:tcPr>
          <w:p w14:paraId="6CE7F78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0EEA87" w14:textId="77777777" w:rsidR="0016581B" w:rsidRDefault="0016581B">
            <w:pPr>
              <w:pStyle w:val="TAC"/>
              <w:rPr>
                <w:lang w:val="en-US" w:eastAsia="zh-CN"/>
              </w:rPr>
            </w:pPr>
            <w:r>
              <w:rPr>
                <w:rFonts w:cs="Arial"/>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9480ECA" w14:textId="77777777" w:rsidR="0016581B" w:rsidRDefault="0016581B">
            <w:pPr>
              <w:pStyle w:val="TAC"/>
              <w:rPr>
                <w:lang w:val="en-US" w:eastAsia="zh-CN"/>
              </w:rPr>
            </w:pPr>
            <w:r>
              <w:rPr>
                <w:rFonts w:cs="Arial"/>
                <w:lang w:val="en-US"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6C6C3BBD" w14:textId="77777777" w:rsidR="0016581B" w:rsidRDefault="0016581B">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F3CB221" w14:textId="77777777" w:rsidR="0016581B" w:rsidRDefault="0016581B">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8A6831" w14:textId="77777777" w:rsidR="0016581B" w:rsidRDefault="0016581B">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26CBEF3A" w14:textId="77777777" w:rsidR="0016581B" w:rsidRDefault="0016581B">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8A54C39"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86A23D6" w14:textId="77777777" w:rsidR="0016581B" w:rsidRDefault="0016581B">
            <w:pPr>
              <w:pStyle w:val="TAC"/>
              <w:rPr>
                <w:lang w:eastAsia="zh-CN"/>
              </w:rPr>
            </w:pPr>
            <w:r>
              <w:rPr>
                <w:rFonts w:cs="Arial"/>
                <w:lang w:eastAsia="ko-KR"/>
              </w:rPr>
              <w:t>N/A</w:t>
            </w:r>
          </w:p>
        </w:tc>
      </w:tr>
      <w:tr w:rsidR="0016581B" w14:paraId="1A7076D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B7CE91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07E17D" w14:textId="77777777" w:rsidR="0016581B" w:rsidRDefault="0016581B">
            <w:pPr>
              <w:pStyle w:val="TAC"/>
              <w:rPr>
                <w:lang w:val="en-US" w:eastAsia="zh-CN"/>
              </w:rPr>
            </w:pPr>
            <w:r>
              <w:rPr>
                <w:rFonts w:cs="Arial"/>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3625E17" w14:textId="77777777" w:rsidR="0016581B" w:rsidRDefault="0016581B">
            <w:pPr>
              <w:pStyle w:val="TAC"/>
              <w:rPr>
                <w:lang w:val="en-US" w:eastAsia="zh-CN"/>
              </w:rPr>
            </w:pPr>
            <w:r>
              <w:rPr>
                <w:rFonts w:cs="Arial"/>
                <w:lang w:val="en-US"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5FC05E90" w14:textId="77777777" w:rsidR="0016581B" w:rsidRDefault="0016581B">
            <w:pPr>
              <w:pStyle w:val="TAC"/>
              <w:rPr>
                <w:lang w:val="en-US" w:eastAsia="zh-CN"/>
              </w:rPr>
            </w:pPr>
            <w:r>
              <w:rPr>
                <w:rFonts w:cs="Arial"/>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1F89BB7" w14:textId="77777777" w:rsidR="0016581B" w:rsidRDefault="0016581B">
            <w:pPr>
              <w:pStyle w:val="TAC"/>
              <w:rPr>
                <w:lang w:val="en-US" w:eastAsia="zh-CN"/>
              </w:rPr>
            </w:pPr>
            <w:r>
              <w:rPr>
                <w:rFonts w:cs="Arial"/>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97AC0C7" w14:textId="77777777" w:rsidR="0016581B" w:rsidRDefault="0016581B">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25427187" w14:textId="77777777" w:rsidR="0016581B" w:rsidRDefault="0016581B">
            <w:pPr>
              <w:pStyle w:val="TAC"/>
              <w:rPr>
                <w:lang w:eastAsia="ja-JP"/>
              </w:rPr>
            </w:pPr>
            <w:r>
              <w:rPr>
                <w:rFonts w:cs="Arial"/>
                <w:lang w:eastAsia="ko-KR"/>
              </w:rPr>
              <w:t>10.1</w:t>
            </w:r>
          </w:p>
        </w:tc>
        <w:tc>
          <w:tcPr>
            <w:tcW w:w="828" w:type="dxa"/>
            <w:tcBorders>
              <w:top w:val="single" w:sz="4" w:space="0" w:color="auto"/>
              <w:left w:val="single" w:sz="4" w:space="0" w:color="auto"/>
              <w:bottom w:val="single" w:sz="4" w:space="0" w:color="auto"/>
              <w:right w:val="single" w:sz="4" w:space="0" w:color="auto"/>
            </w:tcBorders>
            <w:hideMark/>
          </w:tcPr>
          <w:p w14:paraId="010A1CB7"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BFC55B2" w14:textId="77777777" w:rsidR="0016581B" w:rsidRDefault="0016581B">
            <w:pPr>
              <w:pStyle w:val="TAC"/>
              <w:rPr>
                <w:lang w:eastAsia="zh-CN"/>
              </w:rPr>
            </w:pPr>
            <w:r>
              <w:rPr>
                <w:rFonts w:cs="Arial"/>
                <w:lang w:eastAsia="ko-KR"/>
              </w:rPr>
              <w:t>IMD4</w:t>
            </w:r>
          </w:p>
        </w:tc>
      </w:tr>
      <w:tr w:rsidR="0016581B" w14:paraId="52CBE66A"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78CE28F" w14:textId="77777777" w:rsidR="0016581B" w:rsidRDefault="0016581B">
            <w:pPr>
              <w:pStyle w:val="TAC"/>
            </w:pPr>
            <w:r>
              <w:rPr>
                <w:rFonts w:cs="Arial"/>
                <w:color w:val="000000"/>
                <w:szCs w:val="18"/>
                <w:lang w:eastAsia="ja-JP"/>
              </w:rPr>
              <w:t>CA_n1-n28-n78</w:t>
            </w:r>
          </w:p>
        </w:tc>
        <w:tc>
          <w:tcPr>
            <w:tcW w:w="1146" w:type="dxa"/>
            <w:tcBorders>
              <w:top w:val="single" w:sz="4" w:space="0" w:color="auto"/>
              <w:left w:val="single" w:sz="4" w:space="0" w:color="auto"/>
              <w:bottom w:val="single" w:sz="4" w:space="0" w:color="auto"/>
              <w:right w:val="single" w:sz="4" w:space="0" w:color="auto"/>
            </w:tcBorders>
            <w:hideMark/>
          </w:tcPr>
          <w:p w14:paraId="22DC85D5" w14:textId="77777777" w:rsidR="0016581B" w:rsidRDefault="0016581B">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0106F5DA" w14:textId="77777777" w:rsidR="0016581B" w:rsidRDefault="0016581B">
            <w:pPr>
              <w:pStyle w:val="TAC"/>
              <w:rPr>
                <w:rFonts w:eastAsia="Yu Mincho"/>
                <w:lang w:eastAsia="ja-JP"/>
              </w:rPr>
            </w:pPr>
            <w:r>
              <w:rPr>
                <w:lang w:eastAsia="ja-JP"/>
              </w:rPr>
              <w:t>1960</w:t>
            </w:r>
          </w:p>
        </w:tc>
        <w:tc>
          <w:tcPr>
            <w:tcW w:w="964" w:type="dxa"/>
            <w:tcBorders>
              <w:top w:val="single" w:sz="4" w:space="0" w:color="auto"/>
              <w:left w:val="single" w:sz="4" w:space="0" w:color="auto"/>
              <w:bottom w:val="single" w:sz="4" w:space="0" w:color="auto"/>
              <w:right w:val="single" w:sz="4" w:space="0" w:color="auto"/>
            </w:tcBorders>
            <w:hideMark/>
          </w:tcPr>
          <w:p w14:paraId="03126BE3" w14:textId="77777777" w:rsidR="0016581B" w:rsidRDefault="0016581B">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74C1A613" w14:textId="77777777" w:rsidR="0016581B" w:rsidRDefault="0016581B">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40D1E99" w14:textId="77777777" w:rsidR="0016581B" w:rsidRDefault="0016581B">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hideMark/>
          </w:tcPr>
          <w:p w14:paraId="465BB045" w14:textId="77777777" w:rsidR="0016581B" w:rsidRDefault="0016581B">
            <w:pPr>
              <w:pStyle w:val="TAC"/>
              <w:rPr>
                <w:rFonts w:eastAsia="Yu Mincho"/>
                <w:lang w:eastAsia="ja-JP"/>
              </w:rPr>
            </w:pPr>
            <w:r>
              <w:rPr>
                <w:lang w:eastAsia="ja-JP"/>
              </w:rPr>
              <w:t>15.7</w:t>
            </w:r>
          </w:p>
        </w:tc>
        <w:tc>
          <w:tcPr>
            <w:tcW w:w="828" w:type="dxa"/>
            <w:tcBorders>
              <w:top w:val="single" w:sz="4" w:space="0" w:color="auto"/>
              <w:left w:val="single" w:sz="4" w:space="0" w:color="auto"/>
              <w:bottom w:val="single" w:sz="4" w:space="0" w:color="auto"/>
              <w:right w:val="single" w:sz="4" w:space="0" w:color="auto"/>
            </w:tcBorders>
            <w:hideMark/>
          </w:tcPr>
          <w:p w14:paraId="468614FE"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0E02A85" w14:textId="77777777" w:rsidR="0016581B" w:rsidRDefault="0016581B">
            <w:pPr>
              <w:pStyle w:val="TAC"/>
              <w:rPr>
                <w:rFonts w:eastAsia="Yu Mincho"/>
                <w:lang w:eastAsia="ja-JP"/>
              </w:rPr>
            </w:pPr>
            <w:r>
              <w:rPr>
                <w:lang w:eastAsia="ja-JP"/>
              </w:rPr>
              <w:t>IMD3</w:t>
            </w:r>
          </w:p>
        </w:tc>
      </w:tr>
      <w:tr w:rsidR="0016581B" w14:paraId="25D71B2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3534FE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E2CC06F" w14:textId="77777777" w:rsidR="0016581B" w:rsidRDefault="0016581B">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75DF3DA9" w14:textId="77777777" w:rsidR="0016581B" w:rsidRDefault="0016581B">
            <w:pPr>
              <w:pStyle w:val="TAC"/>
              <w:rPr>
                <w:rFonts w:eastAsia="Yu Mincho"/>
                <w:lang w:eastAsia="ja-JP"/>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104D6659" w14:textId="77777777" w:rsidR="0016581B" w:rsidRDefault="0016581B">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45C11D1" w14:textId="77777777" w:rsidR="0016581B" w:rsidRDefault="0016581B">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B243C37" w14:textId="77777777" w:rsidR="0016581B" w:rsidRDefault="0016581B">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1826FA27"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A575A6C"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434BA2C" w14:textId="77777777" w:rsidR="0016581B" w:rsidRDefault="0016581B">
            <w:pPr>
              <w:pStyle w:val="TAC"/>
              <w:rPr>
                <w:rFonts w:eastAsia="Yu Mincho"/>
                <w:lang w:eastAsia="ja-JP"/>
              </w:rPr>
            </w:pPr>
            <w:r>
              <w:rPr>
                <w:lang w:eastAsia="ja-JP"/>
              </w:rPr>
              <w:t>N/A</w:t>
            </w:r>
          </w:p>
        </w:tc>
      </w:tr>
      <w:tr w:rsidR="0016581B" w14:paraId="026E7FA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8387F4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A76B848" w14:textId="77777777" w:rsidR="0016581B" w:rsidRDefault="0016581B">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7788698F" w14:textId="77777777" w:rsidR="0016581B" w:rsidRDefault="0016581B">
            <w:pPr>
              <w:pStyle w:val="TAC"/>
              <w:rPr>
                <w:rFonts w:eastAsia="Yu Mincho"/>
                <w:lang w:eastAsia="ja-JP"/>
              </w:rPr>
            </w:pPr>
            <w:r>
              <w:rPr>
                <w:lang w:eastAsia="ja-JP"/>
              </w:rPr>
              <w:t>3630</w:t>
            </w:r>
          </w:p>
        </w:tc>
        <w:tc>
          <w:tcPr>
            <w:tcW w:w="964" w:type="dxa"/>
            <w:tcBorders>
              <w:top w:val="single" w:sz="4" w:space="0" w:color="auto"/>
              <w:left w:val="single" w:sz="4" w:space="0" w:color="auto"/>
              <w:bottom w:val="single" w:sz="4" w:space="0" w:color="auto"/>
              <w:right w:val="single" w:sz="4" w:space="0" w:color="auto"/>
            </w:tcBorders>
            <w:hideMark/>
          </w:tcPr>
          <w:p w14:paraId="4746971F" w14:textId="77777777" w:rsidR="0016581B" w:rsidRDefault="0016581B">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A2069FB" w14:textId="77777777" w:rsidR="0016581B" w:rsidRDefault="0016581B">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488ECDB3" w14:textId="77777777" w:rsidR="0016581B" w:rsidRDefault="0016581B">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hideMark/>
          </w:tcPr>
          <w:p w14:paraId="29762E43"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5D978D6" w14:textId="77777777" w:rsidR="0016581B" w:rsidRDefault="0016581B">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2FD81EE" w14:textId="77777777" w:rsidR="0016581B" w:rsidRDefault="0016581B">
            <w:pPr>
              <w:pStyle w:val="TAC"/>
              <w:rPr>
                <w:rFonts w:eastAsia="Yu Mincho"/>
                <w:lang w:eastAsia="ja-JP"/>
              </w:rPr>
            </w:pPr>
            <w:r>
              <w:rPr>
                <w:lang w:eastAsia="ja-JP"/>
              </w:rPr>
              <w:t>N/A</w:t>
            </w:r>
          </w:p>
        </w:tc>
      </w:tr>
      <w:tr w:rsidR="0016581B" w14:paraId="7B05794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423C44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B2D510D" w14:textId="77777777" w:rsidR="0016581B" w:rsidRDefault="0016581B">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248B433B" w14:textId="77777777" w:rsidR="0016581B" w:rsidRDefault="0016581B">
            <w:pPr>
              <w:pStyle w:val="TAC"/>
              <w:rPr>
                <w:rFonts w:eastAsia="Yu Mincho"/>
                <w:lang w:eastAsia="ja-JP"/>
              </w:rPr>
            </w:pPr>
            <w:r>
              <w:rPr>
                <w:lang w:eastAsia="ja-JP"/>
              </w:rPr>
              <w:t>1970</w:t>
            </w:r>
          </w:p>
        </w:tc>
        <w:tc>
          <w:tcPr>
            <w:tcW w:w="964" w:type="dxa"/>
            <w:tcBorders>
              <w:top w:val="single" w:sz="4" w:space="0" w:color="auto"/>
              <w:left w:val="single" w:sz="4" w:space="0" w:color="auto"/>
              <w:bottom w:val="single" w:sz="4" w:space="0" w:color="auto"/>
              <w:right w:val="single" w:sz="4" w:space="0" w:color="auto"/>
            </w:tcBorders>
            <w:hideMark/>
          </w:tcPr>
          <w:p w14:paraId="0D9EEA4E" w14:textId="77777777" w:rsidR="0016581B" w:rsidRDefault="0016581B">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48F6AD5" w14:textId="77777777" w:rsidR="0016581B" w:rsidRDefault="0016581B">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D024592" w14:textId="77777777" w:rsidR="0016581B" w:rsidRDefault="0016581B">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hideMark/>
          </w:tcPr>
          <w:p w14:paraId="4B33C3DC"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BEDB640"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9757B3D" w14:textId="77777777" w:rsidR="0016581B" w:rsidRDefault="0016581B">
            <w:pPr>
              <w:pStyle w:val="TAC"/>
              <w:rPr>
                <w:rFonts w:eastAsia="Yu Mincho"/>
                <w:lang w:eastAsia="ja-JP"/>
              </w:rPr>
            </w:pPr>
            <w:r>
              <w:rPr>
                <w:lang w:eastAsia="ja-JP"/>
              </w:rPr>
              <w:t>N/A</w:t>
            </w:r>
          </w:p>
        </w:tc>
      </w:tr>
      <w:tr w:rsidR="0016581B" w14:paraId="3AF1D9E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C0B43E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738F950" w14:textId="77777777" w:rsidR="0016581B" w:rsidRDefault="0016581B">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5FC170B1" w14:textId="77777777" w:rsidR="0016581B" w:rsidRDefault="0016581B">
            <w:pPr>
              <w:pStyle w:val="TAC"/>
              <w:rPr>
                <w:rFonts w:eastAsia="Yu Mincho"/>
                <w:lang w:eastAsia="ja-JP"/>
              </w:rPr>
            </w:pPr>
            <w:r>
              <w:rPr>
                <w:lang w:eastAsia="ja-JP"/>
              </w:rPr>
              <w:t>739</w:t>
            </w:r>
          </w:p>
        </w:tc>
        <w:tc>
          <w:tcPr>
            <w:tcW w:w="964" w:type="dxa"/>
            <w:tcBorders>
              <w:top w:val="single" w:sz="4" w:space="0" w:color="auto"/>
              <w:left w:val="single" w:sz="4" w:space="0" w:color="auto"/>
              <w:bottom w:val="single" w:sz="4" w:space="0" w:color="auto"/>
              <w:right w:val="single" w:sz="4" w:space="0" w:color="auto"/>
            </w:tcBorders>
            <w:hideMark/>
          </w:tcPr>
          <w:p w14:paraId="1B0D0F3E" w14:textId="77777777" w:rsidR="0016581B" w:rsidRDefault="0016581B">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F0E884D" w14:textId="77777777" w:rsidR="0016581B" w:rsidRDefault="0016581B">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B8FD673" w14:textId="77777777" w:rsidR="0016581B" w:rsidRDefault="0016581B">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hideMark/>
          </w:tcPr>
          <w:p w14:paraId="6822E9DE" w14:textId="77777777" w:rsidR="0016581B" w:rsidRDefault="0016581B">
            <w:pPr>
              <w:pStyle w:val="TAC"/>
              <w:rPr>
                <w:rFonts w:eastAsia="Yu Mincho"/>
                <w:lang w:eastAsia="ja-JP"/>
              </w:rPr>
            </w:pPr>
            <w:r>
              <w:rPr>
                <w:lang w:eastAsia="ja-JP"/>
              </w:rPr>
              <w:t>4.2</w:t>
            </w:r>
          </w:p>
        </w:tc>
        <w:tc>
          <w:tcPr>
            <w:tcW w:w="828" w:type="dxa"/>
            <w:tcBorders>
              <w:top w:val="single" w:sz="4" w:space="0" w:color="auto"/>
              <w:left w:val="single" w:sz="4" w:space="0" w:color="auto"/>
              <w:bottom w:val="single" w:sz="4" w:space="0" w:color="auto"/>
              <w:right w:val="single" w:sz="4" w:space="0" w:color="auto"/>
            </w:tcBorders>
            <w:hideMark/>
          </w:tcPr>
          <w:p w14:paraId="1E72DFAA"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7FB3375" w14:textId="77777777" w:rsidR="0016581B" w:rsidRDefault="0016581B">
            <w:pPr>
              <w:pStyle w:val="TAC"/>
              <w:rPr>
                <w:rFonts w:eastAsia="Yu Mincho"/>
                <w:lang w:eastAsia="ja-JP"/>
              </w:rPr>
            </w:pPr>
            <w:r>
              <w:rPr>
                <w:lang w:eastAsia="ja-JP"/>
              </w:rPr>
              <w:t>IMD5</w:t>
            </w:r>
          </w:p>
        </w:tc>
      </w:tr>
      <w:tr w:rsidR="0016581B" w14:paraId="5E58959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B41814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B09857E" w14:textId="77777777" w:rsidR="0016581B" w:rsidRDefault="0016581B">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475300A0" w14:textId="77777777" w:rsidR="0016581B" w:rsidRDefault="0016581B">
            <w:pPr>
              <w:pStyle w:val="TAC"/>
              <w:rPr>
                <w:rFonts w:eastAsia="Yu Mincho"/>
                <w:lang w:eastAsia="ja-JP"/>
              </w:rPr>
            </w:pPr>
            <w:r>
              <w:rPr>
                <w:lang w:eastAsia="ja-JP"/>
              </w:rPr>
              <w:t>3352</w:t>
            </w:r>
          </w:p>
        </w:tc>
        <w:tc>
          <w:tcPr>
            <w:tcW w:w="964" w:type="dxa"/>
            <w:tcBorders>
              <w:top w:val="single" w:sz="4" w:space="0" w:color="auto"/>
              <w:left w:val="single" w:sz="4" w:space="0" w:color="auto"/>
              <w:bottom w:val="single" w:sz="4" w:space="0" w:color="auto"/>
              <w:right w:val="single" w:sz="4" w:space="0" w:color="auto"/>
            </w:tcBorders>
            <w:hideMark/>
          </w:tcPr>
          <w:p w14:paraId="564BC966" w14:textId="77777777" w:rsidR="0016581B" w:rsidRDefault="0016581B">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347A2EA3" w14:textId="77777777" w:rsidR="0016581B" w:rsidRDefault="0016581B">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4E5C0239" w14:textId="77777777" w:rsidR="0016581B" w:rsidRDefault="0016581B">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hideMark/>
          </w:tcPr>
          <w:p w14:paraId="3ACE2AD6"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24E1D53" w14:textId="77777777" w:rsidR="0016581B" w:rsidRDefault="0016581B">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C7BADD" w14:textId="77777777" w:rsidR="0016581B" w:rsidRDefault="0016581B">
            <w:pPr>
              <w:pStyle w:val="TAC"/>
              <w:rPr>
                <w:rFonts w:eastAsia="Yu Mincho"/>
                <w:lang w:eastAsia="ja-JP"/>
              </w:rPr>
            </w:pPr>
            <w:r>
              <w:rPr>
                <w:lang w:eastAsia="ja-JP"/>
              </w:rPr>
              <w:t>N/A</w:t>
            </w:r>
          </w:p>
        </w:tc>
      </w:tr>
      <w:tr w:rsidR="0016581B" w14:paraId="09FA7222"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6F8B8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D47E945" w14:textId="77777777" w:rsidR="0016581B" w:rsidRDefault="0016581B">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2ACCDD40" w14:textId="77777777" w:rsidR="0016581B" w:rsidRDefault="0016581B">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1050AA48"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1A15152"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4B95D01" w14:textId="77777777" w:rsidR="0016581B" w:rsidRDefault="0016581B">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7631BB44" w14:textId="77777777" w:rsidR="0016581B" w:rsidRDefault="0016581B">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6CEA051E"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D33739" w14:textId="77777777" w:rsidR="0016581B" w:rsidRDefault="0016581B">
            <w:pPr>
              <w:pStyle w:val="TAC"/>
              <w:rPr>
                <w:rFonts w:eastAsia="Yu Mincho"/>
                <w:lang w:eastAsia="ja-JP"/>
              </w:rPr>
            </w:pPr>
            <w:r>
              <w:t>N/A</w:t>
            </w:r>
          </w:p>
        </w:tc>
      </w:tr>
      <w:tr w:rsidR="0016581B" w14:paraId="6957111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7F92F7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D9E82AE" w14:textId="77777777" w:rsidR="0016581B" w:rsidRDefault="0016581B">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25082B9F" w14:textId="77777777" w:rsidR="0016581B" w:rsidRDefault="0016581B">
            <w:pPr>
              <w:pStyle w:val="TAC"/>
              <w:rPr>
                <w:rFonts w:eastAsia="Yu Mincho"/>
                <w:lang w:eastAsia="ja-JP"/>
              </w:rPr>
            </w:pPr>
            <w:r>
              <w:t>733</w:t>
            </w:r>
          </w:p>
        </w:tc>
        <w:tc>
          <w:tcPr>
            <w:tcW w:w="964" w:type="dxa"/>
            <w:tcBorders>
              <w:top w:val="single" w:sz="4" w:space="0" w:color="auto"/>
              <w:left w:val="single" w:sz="4" w:space="0" w:color="auto"/>
              <w:bottom w:val="single" w:sz="4" w:space="0" w:color="auto"/>
              <w:right w:val="single" w:sz="4" w:space="0" w:color="auto"/>
            </w:tcBorders>
            <w:hideMark/>
          </w:tcPr>
          <w:p w14:paraId="457E4781"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88A0A6A"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2BE433A" w14:textId="77777777" w:rsidR="0016581B" w:rsidRDefault="0016581B">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hideMark/>
          </w:tcPr>
          <w:p w14:paraId="5825BCD2" w14:textId="77777777" w:rsidR="0016581B" w:rsidRDefault="0016581B">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AC99956" w14:textId="77777777" w:rsidR="0016581B" w:rsidRDefault="0016581B">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30C48F0" w14:textId="77777777" w:rsidR="0016581B" w:rsidRDefault="0016581B">
            <w:pPr>
              <w:pStyle w:val="TAC"/>
              <w:rPr>
                <w:rFonts w:eastAsia="Yu Mincho"/>
                <w:lang w:eastAsia="ja-JP"/>
              </w:rPr>
            </w:pPr>
            <w:r>
              <w:t>N/A</w:t>
            </w:r>
          </w:p>
        </w:tc>
      </w:tr>
      <w:tr w:rsidR="0016581B" w14:paraId="1F506ED6"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4C3709B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67C0545" w14:textId="77777777" w:rsidR="0016581B" w:rsidRDefault="0016581B">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0EE321D4" w14:textId="77777777" w:rsidR="0016581B" w:rsidRDefault="0016581B">
            <w:pPr>
              <w:pStyle w:val="TAC"/>
              <w:rPr>
                <w:rFonts w:eastAsia="Yu Mincho"/>
                <w:lang w:eastAsia="ja-JP"/>
              </w:rPr>
            </w:pPr>
            <w:r>
              <w:t>3416</w:t>
            </w:r>
          </w:p>
        </w:tc>
        <w:tc>
          <w:tcPr>
            <w:tcW w:w="964" w:type="dxa"/>
            <w:tcBorders>
              <w:top w:val="single" w:sz="4" w:space="0" w:color="auto"/>
              <w:left w:val="single" w:sz="4" w:space="0" w:color="auto"/>
              <w:bottom w:val="single" w:sz="4" w:space="0" w:color="auto"/>
              <w:right w:val="single" w:sz="4" w:space="0" w:color="auto"/>
            </w:tcBorders>
            <w:hideMark/>
          </w:tcPr>
          <w:p w14:paraId="3A957BF0" w14:textId="77777777" w:rsidR="0016581B" w:rsidRDefault="0016581B">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13C06954"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7956566" w14:textId="77777777" w:rsidR="0016581B" w:rsidRDefault="0016581B">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hideMark/>
          </w:tcPr>
          <w:p w14:paraId="195FE880" w14:textId="77777777" w:rsidR="0016581B" w:rsidRDefault="0016581B">
            <w:pPr>
              <w:pStyle w:val="TAC"/>
              <w:rPr>
                <w:rFonts w:eastAsia="Yu Mincho"/>
                <w:lang w:eastAsia="ja-JP"/>
              </w:rPr>
            </w:pPr>
            <w:r>
              <w:t>15.7</w:t>
            </w:r>
          </w:p>
        </w:tc>
        <w:tc>
          <w:tcPr>
            <w:tcW w:w="828" w:type="dxa"/>
            <w:tcBorders>
              <w:top w:val="single" w:sz="4" w:space="0" w:color="auto"/>
              <w:left w:val="single" w:sz="4" w:space="0" w:color="auto"/>
              <w:bottom w:val="single" w:sz="4" w:space="0" w:color="auto"/>
              <w:right w:val="single" w:sz="4" w:space="0" w:color="auto"/>
            </w:tcBorders>
            <w:hideMark/>
          </w:tcPr>
          <w:p w14:paraId="0F67464D" w14:textId="77777777" w:rsidR="0016581B" w:rsidRDefault="0016581B">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800BC9C" w14:textId="77777777" w:rsidR="0016581B" w:rsidRDefault="0016581B">
            <w:pPr>
              <w:pStyle w:val="TAC"/>
              <w:rPr>
                <w:rFonts w:eastAsia="Yu Mincho"/>
                <w:lang w:eastAsia="ja-JP"/>
              </w:rPr>
            </w:pPr>
            <w:r>
              <w:t>IMD3</w:t>
            </w:r>
          </w:p>
        </w:tc>
      </w:tr>
      <w:tr w:rsidR="0016581B" w14:paraId="0ECE9E8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BB8CA20" w14:textId="77777777" w:rsidR="0016581B" w:rsidRDefault="0016581B">
            <w:pPr>
              <w:pStyle w:val="TAC"/>
            </w:pPr>
            <w:r>
              <w:t>CA_n1-n40-n78</w:t>
            </w:r>
          </w:p>
        </w:tc>
        <w:tc>
          <w:tcPr>
            <w:tcW w:w="1146" w:type="dxa"/>
            <w:tcBorders>
              <w:top w:val="single" w:sz="4" w:space="0" w:color="auto"/>
              <w:left w:val="single" w:sz="4" w:space="0" w:color="auto"/>
              <w:bottom w:val="single" w:sz="4" w:space="0" w:color="auto"/>
              <w:right w:val="single" w:sz="4" w:space="0" w:color="auto"/>
            </w:tcBorders>
            <w:hideMark/>
          </w:tcPr>
          <w:p w14:paraId="2B2F2B48" w14:textId="77777777" w:rsidR="0016581B" w:rsidRDefault="0016581B">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4B9C3429" w14:textId="77777777" w:rsidR="0016581B" w:rsidRDefault="0016581B">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4289DBEA"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3DC683BD"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3B8BA70" w14:textId="77777777" w:rsidR="0016581B" w:rsidRDefault="0016581B">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60D506D2" w14:textId="77777777" w:rsidR="0016581B" w:rsidRDefault="0016581B">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67737F9A" w14:textId="77777777" w:rsidR="0016581B" w:rsidRDefault="0016581B">
            <w:pPr>
              <w:pStyle w:val="TAC"/>
              <w:rPr>
                <w:lang w:val="en-US" w:eastAsia="zh-CN"/>
              </w:rPr>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4F32490" w14:textId="77777777" w:rsidR="0016581B" w:rsidRDefault="0016581B">
            <w:pPr>
              <w:pStyle w:val="TAC"/>
              <w:rPr>
                <w:rFonts w:eastAsia="Yu Mincho"/>
                <w:lang w:eastAsia="ja-JP"/>
              </w:rPr>
            </w:pPr>
            <w:r>
              <w:rPr>
                <w:lang w:eastAsia="ja-JP"/>
              </w:rPr>
              <w:t>N/A</w:t>
            </w:r>
          </w:p>
        </w:tc>
      </w:tr>
      <w:tr w:rsidR="0016581B" w14:paraId="36DAFCF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7A552D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C674D0F" w14:textId="77777777" w:rsidR="0016581B" w:rsidRDefault="0016581B">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7203FB35" w14:textId="77777777" w:rsidR="0016581B" w:rsidRDefault="0016581B">
            <w:pPr>
              <w:pStyle w:val="TAC"/>
              <w:rPr>
                <w:rFonts w:eastAsia="Yu Mincho"/>
                <w:lang w:eastAsia="ja-JP"/>
              </w:rPr>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1DC91A64"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470624CD"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1BEA856" w14:textId="77777777" w:rsidR="0016581B" w:rsidRDefault="0016581B">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hideMark/>
          </w:tcPr>
          <w:p w14:paraId="1A4CB93F" w14:textId="77777777" w:rsidR="0016581B" w:rsidRDefault="0016581B">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0C6B5CBD" w14:textId="77777777" w:rsidR="0016581B" w:rsidRDefault="0016581B">
            <w:pPr>
              <w:pStyle w:val="TAC"/>
              <w:rPr>
                <w:lang w:val="en-US" w:eastAsia="zh-CN"/>
              </w:rPr>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DD170A4" w14:textId="77777777" w:rsidR="0016581B" w:rsidRDefault="0016581B">
            <w:pPr>
              <w:pStyle w:val="TAC"/>
              <w:rPr>
                <w:rFonts w:eastAsia="Yu Mincho"/>
                <w:lang w:eastAsia="ja-JP"/>
              </w:rPr>
            </w:pPr>
            <w:r>
              <w:rPr>
                <w:lang w:eastAsia="ja-JP"/>
              </w:rPr>
              <w:t>N/A</w:t>
            </w:r>
          </w:p>
        </w:tc>
      </w:tr>
      <w:tr w:rsidR="0016581B" w14:paraId="6E63CAF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A27BB8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1528A3B" w14:textId="77777777" w:rsidR="0016581B" w:rsidRDefault="0016581B">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468DBEE4" w14:textId="77777777" w:rsidR="0016581B" w:rsidRDefault="0016581B">
            <w:pPr>
              <w:pStyle w:val="TAC"/>
              <w:rPr>
                <w:rFonts w:eastAsia="Yu Mincho"/>
                <w:lang w:eastAsia="ja-JP"/>
              </w:rPr>
            </w:pPr>
            <w:r>
              <w:rPr>
                <w:lang w:val="en-US" w:eastAsia="zh-CN"/>
              </w:rPr>
              <w:t>3480</w:t>
            </w:r>
          </w:p>
        </w:tc>
        <w:tc>
          <w:tcPr>
            <w:tcW w:w="964" w:type="dxa"/>
            <w:tcBorders>
              <w:top w:val="single" w:sz="4" w:space="0" w:color="auto"/>
              <w:left w:val="single" w:sz="4" w:space="0" w:color="auto"/>
              <w:bottom w:val="single" w:sz="4" w:space="0" w:color="auto"/>
              <w:right w:val="single" w:sz="4" w:space="0" w:color="auto"/>
            </w:tcBorders>
            <w:hideMark/>
          </w:tcPr>
          <w:p w14:paraId="46E11947" w14:textId="77777777" w:rsidR="0016581B" w:rsidRDefault="0016581B">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44939A93"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D9DD4D0" w14:textId="77777777" w:rsidR="0016581B" w:rsidRDefault="0016581B">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hideMark/>
          </w:tcPr>
          <w:p w14:paraId="5AFA207A" w14:textId="77777777" w:rsidR="0016581B" w:rsidRDefault="0016581B">
            <w:pPr>
              <w:pStyle w:val="TAC"/>
              <w:rPr>
                <w:rFonts w:eastAsia="Yu Mincho"/>
                <w:lang w:eastAsia="ja-JP"/>
              </w:rPr>
            </w:pPr>
            <w:r>
              <w:rPr>
                <w:lang w:eastAsia="ko-KR"/>
              </w:rPr>
              <w:t>9.8</w:t>
            </w:r>
          </w:p>
        </w:tc>
        <w:tc>
          <w:tcPr>
            <w:tcW w:w="828" w:type="dxa"/>
            <w:tcBorders>
              <w:top w:val="single" w:sz="4" w:space="0" w:color="auto"/>
              <w:left w:val="single" w:sz="4" w:space="0" w:color="auto"/>
              <w:bottom w:val="single" w:sz="4" w:space="0" w:color="auto"/>
              <w:right w:val="single" w:sz="4" w:space="0" w:color="auto"/>
            </w:tcBorders>
            <w:hideMark/>
          </w:tcPr>
          <w:p w14:paraId="48BCDE55"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0AA3FF1" w14:textId="77777777" w:rsidR="0016581B" w:rsidRDefault="0016581B">
            <w:pPr>
              <w:pStyle w:val="TAC"/>
              <w:rPr>
                <w:rFonts w:eastAsia="Yu Mincho"/>
                <w:lang w:eastAsia="ja-JP"/>
              </w:rPr>
            </w:pPr>
            <w:r>
              <w:rPr>
                <w:lang w:eastAsia="ja-JP"/>
              </w:rPr>
              <w:t>IMD4</w:t>
            </w:r>
            <w:r>
              <w:rPr>
                <w:vertAlign w:val="superscript"/>
                <w:lang w:eastAsia="ja-JP"/>
              </w:rPr>
              <w:t>1</w:t>
            </w:r>
          </w:p>
        </w:tc>
      </w:tr>
      <w:tr w:rsidR="0016581B" w14:paraId="0B3F7ACB"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56DDAA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269A3E9" w14:textId="77777777" w:rsidR="0016581B" w:rsidRDefault="0016581B">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09C215C9" w14:textId="77777777" w:rsidR="0016581B" w:rsidRDefault="0016581B">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75CA8853"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75DCBCDA"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045FC32" w14:textId="77777777" w:rsidR="0016581B" w:rsidRDefault="0016581B">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07E8CD87"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2172D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33F3775" w14:textId="77777777" w:rsidR="0016581B" w:rsidRDefault="0016581B">
            <w:pPr>
              <w:pStyle w:val="TAC"/>
              <w:rPr>
                <w:rFonts w:eastAsia="Yu Mincho"/>
                <w:lang w:eastAsia="ja-JP"/>
              </w:rPr>
            </w:pPr>
            <w:r>
              <w:rPr>
                <w:lang w:eastAsia="ja-JP"/>
              </w:rPr>
              <w:t>N/A</w:t>
            </w:r>
          </w:p>
        </w:tc>
      </w:tr>
      <w:tr w:rsidR="0016581B" w14:paraId="214EBF6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D5677D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93F5E00" w14:textId="77777777" w:rsidR="0016581B" w:rsidRDefault="0016581B">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2F05EE02" w14:textId="77777777" w:rsidR="0016581B" w:rsidRDefault="0016581B">
            <w:pPr>
              <w:pStyle w:val="TAC"/>
              <w:rPr>
                <w:rFonts w:eastAsia="Yu Mincho"/>
                <w:lang w:eastAsia="ja-JP"/>
              </w:rPr>
            </w:pPr>
            <w:r>
              <w:rPr>
                <w:lang w:val="en-US" w:eastAsia="zh-CN"/>
              </w:rPr>
              <w:t>2340</w:t>
            </w:r>
          </w:p>
        </w:tc>
        <w:tc>
          <w:tcPr>
            <w:tcW w:w="964" w:type="dxa"/>
            <w:tcBorders>
              <w:top w:val="single" w:sz="4" w:space="0" w:color="auto"/>
              <w:left w:val="single" w:sz="4" w:space="0" w:color="auto"/>
              <w:bottom w:val="single" w:sz="4" w:space="0" w:color="auto"/>
              <w:right w:val="single" w:sz="4" w:space="0" w:color="auto"/>
            </w:tcBorders>
            <w:hideMark/>
          </w:tcPr>
          <w:p w14:paraId="11888B8F"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3E5EB5B4"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26DA28A" w14:textId="77777777" w:rsidR="0016581B" w:rsidRDefault="0016581B">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hideMark/>
          </w:tcPr>
          <w:p w14:paraId="53017467" w14:textId="77777777" w:rsidR="0016581B" w:rsidRDefault="0016581B">
            <w:pPr>
              <w:pStyle w:val="TAC"/>
              <w:rPr>
                <w:rFonts w:eastAsia="Yu Mincho"/>
                <w:lang w:eastAsia="ja-JP"/>
              </w:rPr>
            </w:pPr>
            <w:r>
              <w:t>10.6</w:t>
            </w:r>
          </w:p>
        </w:tc>
        <w:tc>
          <w:tcPr>
            <w:tcW w:w="828" w:type="dxa"/>
            <w:tcBorders>
              <w:top w:val="single" w:sz="4" w:space="0" w:color="auto"/>
              <w:left w:val="single" w:sz="4" w:space="0" w:color="auto"/>
              <w:bottom w:val="single" w:sz="4" w:space="0" w:color="auto"/>
              <w:right w:val="single" w:sz="4" w:space="0" w:color="auto"/>
            </w:tcBorders>
            <w:hideMark/>
          </w:tcPr>
          <w:p w14:paraId="79DB7F50"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4B00F7A" w14:textId="77777777" w:rsidR="0016581B" w:rsidRDefault="0016581B">
            <w:pPr>
              <w:pStyle w:val="TAC"/>
              <w:rPr>
                <w:rFonts w:eastAsia="Yu Mincho"/>
                <w:lang w:eastAsia="ja-JP"/>
              </w:rPr>
            </w:pPr>
            <w:r>
              <w:rPr>
                <w:lang w:eastAsia="ja-JP"/>
              </w:rPr>
              <w:t>IMD4</w:t>
            </w:r>
          </w:p>
        </w:tc>
      </w:tr>
      <w:tr w:rsidR="0016581B" w14:paraId="7DC847A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5124EB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A621946" w14:textId="77777777" w:rsidR="0016581B" w:rsidRDefault="0016581B">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07049A6" w14:textId="77777777" w:rsidR="0016581B" w:rsidRDefault="0016581B">
            <w:pPr>
              <w:pStyle w:val="TAC"/>
              <w:rPr>
                <w:rFonts w:eastAsia="Yu Mincho"/>
                <w:lang w:eastAsia="ja-JP"/>
              </w:rPr>
            </w:pPr>
            <w:r>
              <w:rPr>
                <w:lang w:val="en-US" w:eastAsia="zh-CN"/>
              </w:rPr>
              <w:t>3450</w:t>
            </w:r>
          </w:p>
        </w:tc>
        <w:tc>
          <w:tcPr>
            <w:tcW w:w="964" w:type="dxa"/>
            <w:tcBorders>
              <w:top w:val="single" w:sz="4" w:space="0" w:color="auto"/>
              <w:left w:val="single" w:sz="4" w:space="0" w:color="auto"/>
              <w:bottom w:val="single" w:sz="4" w:space="0" w:color="auto"/>
              <w:right w:val="single" w:sz="4" w:space="0" w:color="auto"/>
            </w:tcBorders>
            <w:hideMark/>
          </w:tcPr>
          <w:p w14:paraId="1EC6607D" w14:textId="77777777" w:rsidR="0016581B" w:rsidRDefault="0016581B">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3B706690"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21B8345" w14:textId="77777777" w:rsidR="0016581B" w:rsidRDefault="0016581B">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5487C98E"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84C1E1B"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B2BE3A1" w14:textId="77777777" w:rsidR="0016581B" w:rsidRDefault="0016581B">
            <w:pPr>
              <w:pStyle w:val="TAC"/>
              <w:rPr>
                <w:rFonts w:eastAsia="Yu Mincho"/>
                <w:lang w:eastAsia="ja-JP"/>
              </w:rPr>
            </w:pPr>
            <w:r>
              <w:rPr>
                <w:lang w:eastAsia="ja-JP"/>
              </w:rPr>
              <w:t>N/A</w:t>
            </w:r>
          </w:p>
        </w:tc>
      </w:tr>
      <w:tr w:rsidR="0016581B" w14:paraId="1A80FE7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723D1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49E90C5" w14:textId="77777777" w:rsidR="0016581B" w:rsidRDefault="0016581B">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224A13F" w14:textId="77777777" w:rsidR="0016581B" w:rsidRDefault="0016581B">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224AB2E6"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26BDE032"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D4EB24F" w14:textId="77777777" w:rsidR="0016581B" w:rsidRDefault="0016581B">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F1B59DE" w14:textId="77777777" w:rsidR="0016581B" w:rsidRDefault="0016581B">
            <w:pPr>
              <w:pStyle w:val="TAC"/>
              <w:rPr>
                <w:rFonts w:eastAsia="Yu Mincho"/>
                <w:lang w:eastAsia="ja-JP"/>
              </w:rPr>
            </w:pPr>
            <w:r>
              <w:t>9.1</w:t>
            </w:r>
          </w:p>
        </w:tc>
        <w:tc>
          <w:tcPr>
            <w:tcW w:w="828" w:type="dxa"/>
            <w:tcBorders>
              <w:top w:val="single" w:sz="4" w:space="0" w:color="auto"/>
              <w:left w:val="single" w:sz="4" w:space="0" w:color="auto"/>
              <w:bottom w:val="single" w:sz="4" w:space="0" w:color="auto"/>
              <w:right w:val="single" w:sz="4" w:space="0" w:color="auto"/>
            </w:tcBorders>
            <w:hideMark/>
          </w:tcPr>
          <w:p w14:paraId="475352F8"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2A2CC35" w14:textId="77777777" w:rsidR="0016581B" w:rsidRDefault="0016581B">
            <w:pPr>
              <w:pStyle w:val="TAC"/>
              <w:rPr>
                <w:rFonts w:eastAsia="Yu Mincho"/>
                <w:lang w:eastAsia="ja-JP"/>
              </w:rPr>
            </w:pPr>
            <w:r>
              <w:rPr>
                <w:lang w:eastAsia="ja-JP"/>
              </w:rPr>
              <w:t>IMD4</w:t>
            </w:r>
          </w:p>
        </w:tc>
      </w:tr>
      <w:tr w:rsidR="0016581B" w14:paraId="3EFEA5C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1AF2D0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85FC49B" w14:textId="77777777" w:rsidR="0016581B" w:rsidRDefault="0016581B">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2D063E55" w14:textId="77777777" w:rsidR="0016581B" w:rsidRDefault="0016581B">
            <w:pPr>
              <w:pStyle w:val="TAC"/>
              <w:rPr>
                <w:rFonts w:eastAsia="Yu Mincho"/>
                <w:lang w:eastAsia="ja-JP"/>
              </w:rPr>
            </w:pPr>
            <w:r>
              <w:t>2380</w:t>
            </w:r>
          </w:p>
        </w:tc>
        <w:tc>
          <w:tcPr>
            <w:tcW w:w="964" w:type="dxa"/>
            <w:tcBorders>
              <w:top w:val="single" w:sz="4" w:space="0" w:color="auto"/>
              <w:left w:val="single" w:sz="4" w:space="0" w:color="auto"/>
              <w:bottom w:val="single" w:sz="4" w:space="0" w:color="auto"/>
              <w:right w:val="single" w:sz="4" w:space="0" w:color="auto"/>
            </w:tcBorders>
            <w:hideMark/>
          </w:tcPr>
          <w:p w14:paraId="63921C6B" w14:textId="77777777" w:rsidR="0016581B" w:rsidRDefault="0016581B">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77591108"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EEF49C8" w14:textId="77777777" w:rsidR="0016581B" w:rsidRDefault="0016581B">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hideMark/>
          </w:tcPr>
          <w:p w14:paraId="2CEE4A76"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CAB4B50"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275099D" w14:textId="77777777" w:rsidR="0016581B" w:rsidRDefault="0016581B">
            <w:pPr>
              <w:pStyle w:val="TAC"/>
              <w:rPr>
                <w:rFonts w:eastAsia="Yu Mincho"/>
                <w:lang w:eastAsia="ja-JP"/>
              </w:rPr>
            </w:pPr>
            <w:r>
              <w:rPr>
                <w:lang w:eastAsia="ja-JP"/>
              </w:rPr>
              <w:t>N/A</w:t>
            </w:r>
          </w:p>
        </w:tc>
      </w:tr>
      <w:tr w:rsidR="0016581B" w14:paraId="474F9591"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4A2B742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014BFDD" w14:textId="77777777" w:rsidR="0016581B" w:rsidRDefault="0016581B">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71128C6" w14:textId="77777777" w:rsidR="0016581B" w:rsidRDefault="0016581B">
            <w:pPr>
              <w:pStyle w:val="TAC"/>
              <w:rPr>
                <w:rFonts w:eastAsia="Yu Mincho"/>
                <w:lang w:eastAsia="ja-JP"/>
              </w:rPr>
            </w:pPr>
            <w:r>
              <w:t>3450</w:t>
            </w:r>
          </w:p>
        </w:tc>
        <w:tc>
          <w:tcPr>
            <w:tcW w:w="964" w:type="dxa"/>
            <w:tcBorders>
              <w:top w:val="single" w:sz="4" w:space="0" w:color="auto"/>
              <w:left w:val="single" w:sz="4" w:space="0" w:color="auto"/>
              <w:bottom w:val="single" w:sz="4" w:space="0" w:color="auto"/>
              <w:right w:val="single" w:sz="4" w:space="0" w:color="auto"/>
            </w:tcBorders>
            <w:hideMark/>
          </w:tcPr>
          <w:p w14:paraId="28560335" w14:textId="77777777" w:rsidR="0016581B" w:rsidRDefault="0016581B">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06C5D01D"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DCDA36D" w14:textId="77777777" w:rsidR="0016581B" w:rsidRDefault="0016581B">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050383F6" w14:textId="77777777" w:rsidR="0016581B" w:rsidRDefault="0016581B">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2EA357A"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E12839B" w14:textId="77777777" w:rsidR="0016581B" w:rsidRDefault="0016581B">
            <w:pPr>
              <w:pStyle w:val="TAC"/>
              <w:rPr>
                <w:rFonts w:eastAsia="Yu Mincho"/>
                <w:lang w:eastAsia="ja-JP"/>
              </w:rPr>
            </w:pPr>
            <w:r>
              <w:rPr>
                <w:lang w:eastAsia="ja-JP"/>
              </w:rPr>
              <w:t>N/A</w:t>
            </w:r>
          </w:p>
        </w:tc>
      </w:tr>
      <w:tr w:rsidR="0016581B" w14:paraId="77D327E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5329C7B9" w14:textId="77777777" w:rsidR="0016581B" w:rsidRDefault="0016581B">
            <w:pPr>
              <w:pStyle w:val="TAC"/>
              <w:rPr>
                <w:lang w:val="en-US" w:eastAsia="zh-CN"/>
              </w:rPr>
            </w:pPr>
            <w:r>
              <w:t>CA_n1-n77-n79</w:t>
            </w:r>
          </w:p>
        </w:tc>
        <w:tc>
          <w:tcPr>
            <w:tcW w:w="1146" w:type="dxa"/>
            <w:tcBorders>
              <w:top w:val="single" w:sz="4" w:space="0" w:color="auto"/>
              <w:left w:val="single" w:sz="4" w:space="0" w:color="auto"/>
              <w:bottom w:val="single" w:sz="4" w:space="0" w:color="auto"/>
              <w:right w:val="single" w:sz="4" w:space="0" w:color="auto"/>
            </w:tcBorders>
            <w:hideMark/>
          </w:tcPr>
          <w:p w14:paraId="04DFDB34" w14:textId="77777777" w:rsidR="0016581B" w:rsidRDefault="0016581B">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AE908F3" w14:textId="77777777" w:rsidR="0016581B" w:rsidRDefault="0016581B">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79090873" w14:textId="77777777" w:rsidR="0016581B" w:rsidRDefault="0016581B">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A960A21"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90F72A0" w14:textId="77777777" w:rsidR="0016581B" w:rsidRDefault="0016581B">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00AD276A" w14:textId="77777777" w:rsidR="0016581B" w:rsidRDefault="0016581B">
            <w:pPr>
              <w:pStyle w:val="TAC"/>
              <w:rPr>
                <w:rFonts w:cs="Arial"/>
                <w:lang w:eastAsia="ko-KR"/>
              </w:rPr>
            </w:pPr>
            <w:r>
              <w:rPr>
                <w:rFonts w:eastAsia="Yu Mincho"/>
                <w:lang w:eastAsia="ja-JP"/>
              </w:rPr>
              <w:t>6.0</w:t>
            </w:r>
          </w:p>
        </w:tc>
        <w:tc>
          <w:tcPr>
            <w:tcW w:w="828" w:type="dxa"/>
            <w:tcBorders>
              <w:top w:val="single" w:sz="4" w:space="0" w:color="auto"/>
              <w:left w:val="single" w:sz="4" w:space="0" w:color="auto"/>
              <w:bottom w:val="single" w:sz="4" w:space="0" w:color="auto"/>
              <w:right w:val="single" w:sz="4" w:space="0" w:color="auto"/>
            </w:tcBorders>
            <w:hideMark/>
          </w:tcPr>
          <w:p w14:paraId="0DCDC555"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A180DB8" w14:textId="77777777" w:rsidR="0016581B" w:rsidRDefault="0016581B">
            <w:pPr>
              <w:pStyle w:val="TAC"/>
              <w:rPr>
                <w:rFonts w:cs="Arial"/>
                <w:lang w:eastAsia="ko-KR"/>
              </w:rPr>
            </w:pPr>
            <w:r>
              <w:rPr>
                <w:rFonts w:eastAsia="Yu Mincho"/>
                <w:lang w:eastAsia="ja-JP"/>
              </w:rPr>
              <w:t>IMD</w:t>
            </w:r>
            <w:r>
              <w:t>3</w:t>
            </w:r>
            <w:r>
              <w:rPr>
                <w:rFonts w:eastAsia="Yu Mincho"/>
                <w:vertAlign w:val="superscript"/>
                <w:lang w:eastAsia="ja-JP"/>
              </w:rPr>
              <w:t>1,2</w:t>
            </w:r>
          </w:p>
        </w:tc>
      </w:tr>
      <w:tr w:rsidR="0016581B" w14:paraId="4393BE1E" w14:textId="77777777" w:rsidTr="0016581B">
        <w:trPr>
          <w:trHeight w:val="187"/>
          <w:jc w:val="center"/>
        </w:trPr>
        <w:tc>
          <w:tcPr>
            <w:tcW w:w="2007" w:type="dxa"/>
            <w:tcBorders>
              <w:top w:val="nil"/>
              <w:left w:val="single" w:sz="4" w:space="0" w:color="auto"/>
              <w:bottom w:val="nil"/>
              <w:right w:val="single" w:sz="4" w:space="0" w:color="auto"/>
            </w:tcBorders>
          </w:tcPr>
          <w:p w14:paraId="7AAE486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B1D8A17" w14:textId="77777777" w:rsidR="0016581B" w:rsidRDefault="0016581B">
            <w:pPr>
              <w:pStyle w:val="TAC"/>
              <w:rPr>
                <w:rFonts w:cs="Arial"/>
                <w:lang w:eastAsia="ko-KR"/>
              </w:rPr>
            </w:pPr>
            <w:r>
              <w:rPr>
                <w:rFonts w:eastAsia="Yu Mincho"/>
                <w:lang w:val="en-US"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07475E04" w14:textId="77777777" w:rsidR="0016581B" w:rsidRDefault="0016581B">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57EE61C5" w14:textId="77777777" w:rsidR="0016581B" w:rsidRDefault="0016581B">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6F29A3BF" w14:textId="77777777" w:rsidR="0016581B" w:rsidRDefault="0016581B">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B7BC6C8" w14:textId="77777777" w:rsidR="0016581B" w:rsidRDefault="0016581B">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4685ABD1" w14:textId="77777777" w:rsidR="0016581B" w:rsidRDefault="0016581B">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11D3D81"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9CD49C4" w14:textId="77777777" w:rsidR="0016581B" w:rsidRDefault="0016581B">
            <w:pPr>
              <w:pStyle w:val="TAC"/>
              <w:rPr>
                <w:rFonts w:cs="Arial"/>
                <w:lang w:eastAsia="ko-KR"/>
              </w:rPr>
            </w:pPr>
            <w:r>
              <w:rPr>
                <w:rFonts w:eastAsia="Yu Mincho"/>
                <w:lang w:eastAsia="ja-JP"/>
              </w:rPr>
              <w:t>N/A</w:t>
            </w:r>
          </w:p>
        </w:tc>
      </w:tr>
      <w:tr w:rsidR="0016581B" w14:paraId="2C5C075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5F15D8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9E4C66" w14:textId="77777777" w:rsidR="0016581B" w:rsidRDefault="0016581B">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3EE5DA05" w14:textId="77777777" w:rsidR="0016581B" w:rsidRDefault="0016581B">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12E9BA0D" w14:textId="77777777" w:rsidR="0016581B" w:rsidRDefault="0016581B">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2B933C19" w14:textId="77777777" w:rsidR="0016581B" w:rsidRDefault="0016581B">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A754779" w14:textId="77777777" w:rsidR="0016581B" w:rsidRDefault="0016581B">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1043D63C" w14:textId="77777777" w:rsidR="0016581B" w:rsidRDefault="0016581B">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57E7725"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FAD7486" w14:textId="77777777" w:rsidR="0016581B" w:rsidRDefault="0016581B">
            <w:pPr>
              <w:pStyle w:val="TAC"/>
              <w:rPr>
                <w:rFonts w:cs="Arial"/>
                <w:lang w:eastAsia="ko-KR"/>
              </w:rPr>
            </w:pPr>
            <w:r>
              <w:rPr>
                <w:rFonts w:eastAsia="Yu Mincho" w:cs="Arial"/>
                <w:lang w:eastAsia="ja-JP"/>
              </w:rPr>
              <w:t>N/A</w:t>
            </w:r>
          </w:p>
        </w:tc>
      </w:tr>
      <w:tr w:rsidR="0016581B" w14:paraId="35105479" w14:textId="77777777" w:rsidTr="0016581B">
        <w:trPr>
          <w:trHeight w:val="187"/>
          <w:jc w:val="center"/>
        </w:trPr>
        <w:tc>
          <w:tcPr>
            <w:tcW w:w="2007" w:type="dxa"/>
            <w:tcBorders>
              <w:top w:val="nil"/>
              <w:left w:val="single" w:sz="4" w:space="0" w:color="auto"/>
              <w:bottom w:val="nil"/>
              <w:right w:val="single" w:sz="4" w:space="0" w:color="auto"/>
            </w:tcBorders>
            <w:hideMark/>
          </w:tcPr>
          <w:p w14:paraId="6192FD42" w14:textId="77777777" w:rsidR="0016581B" w:rsidRDefault="0016581B">
            <w:pPr>
              <w:pStyle w:val="TAC"/>
              <w:rPr>
                <w:lang w:val="en-US" w:eastAsia="zh-CN"/>
              </w:rPr>
            </w:pPr>
            <w:r>
              <w:rPr>
                <w:lang w:eastAsia="ko-KR"/>
              </w:rPr>
              <w:t>CA_n1-n78-n79</w:t>
            </w:r>
          </w:p>
        </w:tc>
        <w:tc>
          <w:tcPr>
            <w:tcW w:w="1146" w:type="dxa"/>
            <w:tcBorders>
              <w:top w:val="single" w:sz="4" w:space="0" w:color="auto"/>
              <w:left w:val="single" w:sz="4" w:space="0" w:color="auto"/>
              <w:bottom w:val="single" w:sz="4" w:space="0" w:color="auto"/>
              <w:right w:val="single" w:sz="4" w:space="0" w:color="auto"/>
            </w:tcBorders>
            <w:hideMark/>
          </w:tcPr>
          <w:p w14:paraId="5F0AA697" w14:textId="77777777" w:rsidR="0016581B" w:rsidRDefault="0016581B">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36A5D1FD" w14:textId="77777777" w:rsidR="0016581B" w:rsidRDefault="0016581B">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1275964D" w14:textId="77777777" w:rsidR="0016581B" w:rsidRDefault="0016581B">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413D513"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7E21038" w14:textId="77777777" w:rsidR="0016581B" w:rsidRDefault="0016581B">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469517C6" w14:textId="77777777" w:rsidR="0016581B" w:rsidRDefault="0016581B">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0BDE231"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F9B54C7" w14:textId="77777777" w:rsidR="0016581B" w:rsidRDefault="0016581B">
            <w:pPr>
              <w:pStyle w:val="TAC"/>
              <w:rPr>
                <w:rFonts w:cs="Arial"/>
                <w:lang w:eastAsia="ko-KR"/>
              </w:rPr>
            </w:pPr>
            <w:r>
              <w:rPr>
                <w:rFonts w:eastAsia="Malgun Gothic"/>
                <w:lang w:eastAsia="ko-KR"/>
              </w:rPr>
              <w:t>N/A</w:t>
            </w:r>
          </w:p>
        </w:tc>
      </w:tr>
      <w:tr w:rsidR="0016581B" w14:paraId="1F868EDD" w14:textId="77777777" w:rsidTr="0016581B">
        <w:trPr>
          <w:trHeight w:val="187"/>
          <w:jc w:val="center"/>
        </w:trPr>
        <w:tc>
          <w:tcPr>
            <w:tcW w:w="2007" w:type="dxa"/>
            <w:tcBorders>
              <w:top w:val="nil"/>
              <w:left w:val="single" w:sz="4" w:space="0" w:color="auto"/>
              <w:bottom w:val="nil"/>
              <w:right w:val="single" w:sz="4" w:space="0" w:color="auto"/>
            </w:tcBorders>
          </w:tcPr>
          <w:p w14:paraId="4E857B4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D80E8A" w14:textId="77777777" w:rsidR="0016581B" w:rsidRDefault="0016581B">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08B2AE9C" w14:textId="77777777" w:rsidR="0016581B" w:rsidRDefault="0016581B">
            <w:pPr>
              <w:pStyle w:val="TAC"/>
              <w:rPr>
                <w:rFonts w:cs="Arial"/>
                <w:lang w:val="en-US" w:eastAsia="ko-KR"/>
              </w:rPr>
            </w:pPr>
            <w:r>
              <w:rPr>
                <w:lang w:eastAsia="ko-KR"/>
              </w:rPr>
              <w:t>3410</w:t>
            </w:r>
          </w:p>
        </w:tc>
        <w:tc>
          <w:tcPr>
            <w:tcW w:w="964" w:type="dxa"/>
            <w:tcBorders>
              <w:top w:val="single" w:sz="4" w:space="0" w:color="auto"/>
              <w:left w:val="single" w:sz="4" w:space="0" w:color="auto"/>
              <w:bottom w:val="single" w:sz="4" w:space="0" w:color="auto"/>
              <w:right w:val="single" w:sz="4" w:space="0" w:color="auto"/>
            </w:tcBorders>
            <w:hideMark/>
          </w:tcPr>
          <w:p w14:paraId="49E14E7E" w14:textId="77777777" w:rsidR="0016581B" w:rsidRDefault="0016581B">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38D1DF9" w14:textId="77777777" w:rsidR="0016581B" w:rsidRDefault="0016581B">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7C3D05E" w14:textId="77777777" w:rsidR="0016581B" w:rsidRDefault="0016581B">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hideMark/>
          </w:tcPr>
          <w:p w14:paraId="6E1D8A1A" w14:textId="77777777" w:rsidR="0016581B" w:rsidRDefault="0016581B">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47ED1F"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860AAD6" w14:textId="77777777" w:rsidR="0016581B" w:rsidRDefault="0016581B">
            <w:pPr>
              <w:pStyle w:val="TAC"/>
              <w:rPr>
                <w:rFonts w:cs="Arial"/>
                <w:lang w:eastAsia="ko-KR"/>
              </w:rPr>
            </w:pPr>
            <w:r>
              <w:rPr>
                <w:rFonts w:eastAsia="Malgun Gothic"/>
                <w:lang w:eastAsia="ko-KR"/>
              </w:rPr>
              <w:t>N/A</w:t>
            </w:r>
          </w:p>
        </w:tc>
      </w:tr>
      <w:tr w:rsidR="0016581B" w14:paraId="238D0C3B" w14:textId="77777777" w:rsidTr="0016581B">
        <w:trPr>
          <w:trHeight w:val="187"/>
          <w:jc w:val="center"/>
        </w:trPr>
        <w:tc>
          <w:tcPr>
            <w:tcW w:w="2007" w:type="dxa"/>
            <w:tcBorders>
              <w:top w:val="nil"/>
              <w:left w:val="single" w:sz="4" w:space="0" w:color="auto"/>
              <w:bottom w:val="nil"/>
              <w:right w:val="single" w:sz="4" w:space="0" w:color="auto"/>
            </w:tcBorders>
          </w:tcPr>
          <w:p w14:paraId="082373D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31F40B0" w14:textId="77777777" w:rsidR="0016581B" w:rsidRDefault="0016581B">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71019460" w14:textId="77777777" w:rsidR="0016581B" w:rsidRDefault="0016581B">
            <w:pPr>
              <w:pStyle w:val="TAC"/>
              <w:rPr>
                <w:rFonts w:cs="Arial"/>
                <w:lang w:val="en-US" w:eastAsia="ko-KR"/>
              </w:rPr>
            </w:pPr>
            <w:r>
              <w:rPr>
                <w:lang w:eastAsia="ko-KR"/>
              </w:rPr>
              <w:t>4870</w:t>
            </w:r>
          </w:p>
        </w:tc>
        <w:tc>
          <w:tcPr>
            <w:tcW w:w="964" w:type="dxa"/>
            <w:tcBorders>
              <w:top w:val="single" w:sz="4" w:space="0" w:color="auto"/>
              <w:left w:val="single" w:sz="4" w:space="0" w:color="auto"/>
              <w:bottom w:val="single" w:sz="4" w:space="0" w:color="auto"/>
              <w:right w:val="single" w:sz="4" w:space="0" w:color="auto"/>
            </w:tcBorders>
            <w:hideMark/>
          </w:tcPr>
          <w:p w14:paraId="64A60B0D" w14:textId="77777777" w:rsidR="0016581B" w:rsidRDefault="0016581B">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5102EC61" w14:textId="77777777" w:rsidR="0016581B" w:rsidRDefault="0016581B">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78332C56" w14:textId="77777777" w:rsidR="0016581B" w:rsidRDefault="0016581B">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hideMark/>
          </w:tcPr>
          <w:p w14:paraId="5E38DD0C" w14:textId="77777777" w:rsidR="0016581B" w:rsidRDefault="0016581B">
            <w:pPr>
              <w:pStyle w:val="TAC"/>
              <w:rPr>
                <w:rFonts w:cs="Arial"/>
                <w:lang w:eastAsia="ko-KR"/>
              </w:rPr>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4684EE4D"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B6CAC0" w14:textId="77777777" w:rsidR="0016581B" w:rsidRDefault="0016581B">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16581B" w14:paraId="7D40DC01" w14:textId="77777777" w:rsidTr="0016581B">
        <w:trPr>
          <w:trHeight w:val="187"/>
          <w:jc w:val="center"/>
        </w:trPr>
        <w:tc>
          <w:tcPr>
            <w:tcW w:w="2007" w:type="dxa"/>
            <w:tcBorders>
              <w:top w:val="nil"/>
              <w:left w:val="single" w:sz="4" w:space="0" w:color="auto"/>
              <w:bottom w:val="nil"/>
              <w:right w:val="single" w:sz="4" w:space="0" w:color="auto"/>
            </w:tcBorders>
          </w:tcPr>
          <w:p w14:paraId="751AFD3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71E3C7" w14:textId="77777777" w:rsidR="0016581B" w:rsidRDefault="0016581B">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573C223B" w14:textId="77777777" w:rsidR="0016581B" w:rsidRDefault="0016581B">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38FA2293" w14:textId="77777777" w:rsidR="0016581B" w:rsidRDefault="0016581B">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F0D45E1"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B3EB8D4" w14:textId="77777777" w:rsidR="0016581B" w:rsidRDefault="0016581B">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60459307" w14:textId="77777777" w:rsidR="0016581B" w:rsidRDefault="0016581B">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2650AD"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0F1F496" w14:textId="77777777" w:rsidR="0016581B" w:rsidRDefault="0016581B">
            <w:pPr>
              <w:pStyle w:val="TAC"/>
              <w:rPr>
                <w:rFonts w:cs="Arial"/>
                <w:lang w:eastAsia="ko-KR"/>
              </w:rPr>
            </w:pPr>
            <w:r>
              <w:rPr>
                <w:rFonts w:eastAsia="Malgun Gothic"/>
                <w:lang w:eastAsia="ko-KR"/>
              </w:rPr>
              <w:t>N/A</w:t>
            </w:r>
          </w:p>
        </w:tc>
      </w:tr>
      <w:tr w:rsidR="0016581B" w14:paraId="5AE0E698" w14:textId="77777777" w:rsidTr="0016581B">
        <w:trPr>
          <w:trHeight w:val="187"/>
          <w:jc w:val="center"/>
        </w:trPr>
        <w:tc>
          <w:tcPr>
            <w:tcW w:w="2007" w:type="dxa"/>
            <w:tcBorders>
              <w:top w:val="nil"/>
              <w:left w:val="single" w:sz="4" w:space="0" w:color="auto"/>
              <w:bottom w:val="nil"/>
              <w:right w:val="single" w:sz="4" w:space="0" w:color="auto"/>
            </w:tcBorders>
          </w:tcPr>
          <w:p w14:paraId="3C45177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A0EDF1" w14:textId="77777777" w:rsidR="0016581B" w:rsidRDefault="0016581B">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55D5109D" w14:textId="77777777" w:rsidR="0016581B" w:rsidRDefault="0016581B">
            <w:pPr>
              <w:pStyle w:val="TAC"/>
              <w:rPr>
                <w:rFonts w:cs="Arial"/>
                <w:lang w:val="en-US" w:eastAsia="ko-KR"/>
              </w:rPr>
            </w:pPr>
            <w:r>
              <w:rPr>
                <w:lang w:eastAsia="ko-KR"/>
              </w:rPr>
              <w:t>3490</w:t>
            </w:r>
          </w:p>
        </w:tc>
        <w:tc>
          <w:tcPr>
            <w:tcW w:w="964" w:type="dxa"/>
            <w:tcBorders>
              <w:top w:val="single" w:sz="4" w:space="0" w:color="auto"/>
              <w:left w:val="single" w:sz="4" w:space="0" w:color="auto"/>
              <w:bottom w:val="single" w:sz="4" w:space="0" w:color="auto"/>
              <w:right w:val="single" w:sz="4" w:space="0" w:color="auto"/>
            </w:tcBorders>
            <w:hideMark/>
          </w:tcPr>
          <w:p w14:paraId="69EB3D9C" w14:textId="77777777" w:rsidR="0016581B" w:rsidRDefault="0016581B">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0A77D11" w14:textId="77777777" w:rsidR="0016581B" w:rsidRDefault="0016581B">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4759E2A" w14:textId="77777777" w:rsidR="0016581B" w:rsidRDefault="0016581B">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hideMark/>
          </w:tcPr>
          <w:p w14:paraId="1F417273" w14:textId="77777777" w:rsidR="0016581B" w:rsidRDefault="0016581B">
            <w:pPr>
              <w:pStyle w:val="TAC"/>
              <w:rPr>
                <w:rFonts w:cs="Arial"/>
                <w:lang w:eastAsia="ko-KR"/>
              </w:rPr>
            </w:pPr>
            <w:r>
              <w:rPr>
                <w:rFonts w:eastAsia="Malgun Gothic"/>
                <w:lang w:eastAsia="ko-KR"/>
              </w:rPr>
              <w:t>4.6</w:t>
            </w:r>
          </w:p>
        </w:tc>
        <w:tc>
          <w:tcPr>
            <w:tcW w:w="828" w:type="dxa"/>
            <w:tcBorders>
              <w:top w:val="single" w:sz="4" w:space="0" w:color="auto"/>
              <w:left w:val="single" w:sz="4" w:space="0" w:color="auto"/>
              <w:bottom w:val="single" w:sz="4" w:space="0" w:color="auto"/>
              <w:right w:val="single" w:sz="4" w:space="0" w:color="auto"/>
            </w:tcBorders>
            <w:hideMark/>
          </w:tcPr>
          <w:p w14:paraId="2CD065CE"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1DE5E9F" w14:textId="77777777" w:rsidR="0016581B" w:rsidRDefault="0016581B">
            <w:pPr>
              <w:pStyle w:val="TAC"/>
              <w:rPr>
                <w:rFonts w:cs="Arial"/>
                <w:lang w:eastAsia="ko-KR"/>
              </w:rPr>
            </w:pPr>
            <w:r>
              <w:rPr>
                <w:rFonts w:eastAsia="Malgun Gothic"/>
                <w:lang w:eastAsia="ko-KR"/>
              </w:rPr>
              <w:t>IMD5</w:t>
            </w:r>
            <w:r>
              <w:rPr>
                <w:rFonts w:eastAsia="Yu Mincho"/>
                <w:vertAlign w:val="superscript"/>
                <w:lang w:eastAsia="ja-JP"/>
              </w:rPr>
              <w:t>3</w:t>
            </w:r>
          </w:p>
        </w:tc>
      </w:tr>
      <w:tr w:rsidR="0016581B" w14:paraId="77D2A400" w14:textId="77777777" w:rsidTr="0016581B">
        <w:trPr>
          <w:trHeight w:val="187"/>
          <w:jc w:val="center"/>
        </w:trPr>
        <w:tc>
          <w:tcPr>
            <w:tcW w:w="2007" w:type="dxa"/>
            <w:tcBorders>
              <w:top w:val="nil"/>
              <w:left w:val="single" w:sz="4" w:space="0" w:color="auto"/>
              <w:bottom w:val="nil"/>
              <w:right w:val="single" w:sz="4" w:space="0" w:color="auto"/>
            </w:tcBorders>
          </w:tcPr>
          <w:p w14:paraId="00FB3BE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34AE02" w14:textId="77777777" w:rsidR="0016581B" w:rsidRDefault="0016581B">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1D044DF5" w14:textId="77777777" w:rsidR="0016581B" w:rsidRDefault="0016581B">
            <w:pPr>
              <w:pStyle w:val="TAC"/>
              <w:rPr>
                <w:rFonts w:cs="Arial"/>
                <w:lang w:val="en-US" w:eastAsia="ko-KR"/>
              </w:rPr>
            </w:pPr>
            <w:r>
              <w:rPr>
                <w:lang w:eastAsia="ko-KR"/>
              </w:rPr>
              <w:t>4670</w:t>
            </w:r>
          </w:p>
        </w:tc>
        <w:tc>
          <w:tcPr>
            <w:tcW w:w="964" w:type="dxa"/>
            <w:tcBorders>
              <w:top w:val="single" w:sz="4" w:space="0" w:color="auto"/>
              <w:left w:val="single" w:sz="4" w:space="0" w:color="auto"/>
              <w:bottom w:val="single" w:sz="4" w:space="0" w:color="auto"/>
              <w:right w:val="single" w:sz="4" w:space="0" w:color="auto"/>
            </w:tcBorders>
            <w:hideMark/>
          </w:tcPr>
          <w:p w14:paraId="492F7D08" w14:textId="77777777" w:rsidR="0016581B" w:rsidRDefault="0016581B">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DDC6B41" w14:textId="77777777" w:rsidR="0016581B" w:rsidRDefault="0016581B">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C0B842A" w14:textId="77777777" w:rsidR="0016581B" w:rsidRDefault="0016581B">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hideMark/>
          </w:tcPr>
          <w:p w14:paraId="70DA1A25" w14:textId="77777777" w:rsidR="0016581B" w:rsidRDefault="0016581B">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A29E3F1"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41A80F9" w14:textId="77777777" w:rsidR="0016581B" w:rsidRDefault="0016581B">
            <w:pPr>
              <w:pStyle w:val="TAC"/>
              <w:rPr>
                <w:rFonts w:cs="Arial"/>
                <w:lang w:eastAsia="ko-KR"/>
              </w:rPr>
            </w:pPr>
            <w:r>
              <w:rPr>
                <w:rFonts w:eastAsia="Malgun Gothic"/>
                <w:lang w:eastAsia="ko-KR"/>
              </w:rPr>
              <w:t>N/A</w:t>
            </w:r>
          </w:p>
        </w:tc>
      </w:tr>
      <w:tr w:rsidR="0016581B" w14:paraId="3EB4BEF6" w14:textId="77777777" w:rsidTr="0016581B">
        <w:trPr>
          <w:trHeight w:val="187"/>
          <w:jc w:val="center"/>
        </w:trPr>
        <w:tc>
          <w:tcPr>
            <w:tcW w:w="2007" w:type="dxa"/>
            <w:tcBorders>
              <w:top w:val="nil"/>
              <w:left w:val="single" w:sz="4" w:space="0" w:color="auto"/>
              <w:bottom w:val="nil"/>
              <w:right w:val="single" w:sz="4" w:space="0" w:color="auto"/>
            </w:tcBorders>
          </w:tcPr>
          <w:p w14:paraId="66EA822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8F9FE1" w14:textId="77777777" w:rsidR="0016581B" w:rsidRDefault="0016581B">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9F55DCC" w14:textId="77777777" w:rsidR="0016581B" w:rsidRDefault="0016581B">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751C1387" w14:textId="77777777" w:rsidR="0016581B" w:rsidRDefault="0016581B">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12619A1"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DB20B6E" w14:textId="77777777" w:rsidR="0016581B" w:rsidRDefault="0016581B">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726D61E9" w14:textId="77777777" w:rsidR="0016581B" w:rsidRDefault="0016581B">
            <w:pPr>
              <w:pStyle w:val="TAC"/>
              <w:rPr>
                <w:rFonts w:cs="Arial"/>
                <w:lang w:eastAsia="ko-KR"/>
              </w:rPr>
            </w:pPr>
            <w:r>
              <w:rPr>
                <w:rFonts w:eastAsia="Yu Mincho"/>
                <w:lang w:eastAsia="ja-JP"/>
              </w:rPr>
              <w:t>15.6</w:t>
            </w:r>
          </w:p>
        </w:tc>
        <w:tc>
          <w:tcPr>
            <w:tcW w:w="828" w:type="dxa"/>
            <w:tcBorders>
              <w:top w:val="single" w:sz="4" w:space="0" w:color="auto"/>
              <w:left w:val="single" w:sz="4" w:space="0" w:color="auto"/>
              <w:bottom w:val="single" w:sz="4" w:space="0" w:color="auto"/>
              <w:right w:val="single" w:sz="4" w:space="0" w:color="auto"/>
            </w:tcBorders>
            <w:hideMark/>
          </w:tcPr>
          <w:p w14:paraId="69521783"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D5CDDC6" w14:textId="77777777" w:rsidR="0016581B" w:rsidRDefault="0016581B">
            <w:pPr>
              <w:pStyle w:val="TAC"/>
              <w:rPr>
                <w:rFonts w:cs="Arial"/>
                <w:lang w:eastAsia="ko-KR"/>
              </w:rPr>
            </w:pPr>
            <w:r>
              <w:rPr>
                <w:rFonts w:eastAsia="Yu Mincho"/>
                <w:lang w:eastAsia="ja-JP"/>
              </w:rPr>
              <w:t>IMD</w:t>
            </w:r>
            <w:r>
              <w:t>3</w:t>
            </w:r>
            <w:r>
              <w:rPr>
                <w:rFonts w:eastAsia="Yu Mincho"/>
                <w:vertAlign w:val="superscript"/>
                <w:lang w:eastAsia="ja-JP"/>
              </w:rPr>
              <w:t>1,2</w:t>
            </w:r>
          </w:p>
        </w:tc>
      </w:tr>
      <w:tr w:rsidR="0016581B" w14:paraId="7DB6BC57" w14:textId="77777777" w:rsidTr="0016581B">
        <w:trPr>
          <w:trHeight w:val="187"/>
          <w:jc w:val="center"/>
        </w:trPr>
        <w:tc>
          <w:tcPr>
            <w:tcW w:w="2007" w:type="dxa"/>
            <w:tcBorders>
              <w:top w:val="nil"/>
              <w:left w:val="single" w:sz="4" w:space="0" w:color="auto"/>
              <w:bottom w:val="nil"/>
              <w:right w:val="single" w:sz="4" w:space="0" w:color="auto"/>
            </w:tcBorders>
          </w:tcPr>
          <w:p w14:paraId="370EA88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640F9F" w14:textId="77777777" w:rsidR="0016581B" w:rsidRDefault="0016581B">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41B812AA" w14:textId="77777777" w:rsidR="0016581B" w:rsidRDefault="0016581B">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4DB0DDAC" w14:textId="77777777" w:rsidR="0016581B" w:rsidRDefault="0016581B">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534E821" w14:textId="77777777" w:rsidR="0016581B" w:rsidRDefault="0016581B">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9B9E8E5" w14:textId="77777777" w:rsidR="0016581B" w:rsidRDefault="0016581B">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5C2867CA" w14:textId="77777777" w:rsidR="0016581B" w:rsidRDefault="0016581B">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5229EFB"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C39BA8E" w14:textId="77777777" w:rsidR="0016581B" w:rsidRDefault="0016581B">
            <w:pPr>
              <w:pStyle w:val="TAC"/>
              <w:rPr>
                <w:rFonts w:cs="Arial"/>
                <w:lang w:eastAsia="ko-KR"/>
              </w:rPr>
            </w:pPr>
            <w:r>
              <w:rPr>
                <w:rFonts w:eastAsia="Yu Mincho"/>
                <w:lang w:eastAsia="ja-JP"/>
              </w:rPr>
              <w:t>N/A</w:t>
            </w:r>
          </w:p>
        </w:tc>
      </w:tr>
      <w:tr w:rsidR="0016581B" w14:paraId="2DF47AE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6643F0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D2DF43" w14:textId="77777777" w:rsidR="0016581B" w:rsidRDefault="0016581B">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6ACBE082" w14:textId="77777777" w:rsidR="0016581B" w:rsidRDefault="0016581B">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2A70CCE5" w14:textId="77777777" w:rsidR="0016581B" w:rsidRDefault="0016581B">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447135CC" w14:textId="77777777" w:rsidR="0016581B" w:rsidRDefault="0016581B">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629AD53" w14:textId="77777777" w:rsidR="0016581B" w:rsidRDefault="0016581B">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47EB174D" w14:textId="77777777" w:rsidR="0016581B" w:rsidRDefault="0016581B">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0E9D01F"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4E2055C" w14:textId="77777777" w:rsidR="0016581B" w:rsidRDefault="0016581B">
            <w:pPr>
              <w:pStyle w:val="TAC"/>
              <w:rPr>
                <w:rFonts w:cs="Arial"/>
                <w:lang w:eastAsia="ko-KR"/>
              </w:rPr>
            </w:pPr>
            <w:r>
              <w:rPr>
                <w:rFonts w:eastAsia="Yu Mincho" w:cs="Arial"/>
                <w:lang w:eastAsia="ja-JP"/>
              </w:rPr>
              <w:t>N/A</w:t>
            </w:r>
          </w:p>
        </w:tc>
      </w:tr>
      <w:tr w:rsidR="0016581B" w14:paraId="4DE484DD"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71CD481" w14:textId="77777777" w:rsidR="0016581B" w:rsidRDefault="0016581B">
            <w:pPr>
              <w:pStyle w:val="TAC"/>
            </w:pPr>
            <w:r>
              <w:t>CA_n2-n5-n30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8111CC0" w14:textId="77777777" w:rsidR="0016581B" w:rsidRDefault="0016581B">
            <w:pPr>
              <w:pStyle w:val="TAC"/>
              <w:rPr>
                <w:szCs w:val="18"/>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88BAF4" w14:textId="77777777" w:rsidR="0016581B" w:rsidRDefault="0016581B">
            <w:pPr>
              <w:pStyle w:val="TAC"/>
              <w:rPr>
                <w:szCs w:val="18"/>
              </w:rPr>
            </w:pPr>
            <w:r>
              <w:rPr>
                <w:szCs w:val="18"/>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790E3D" w14:textId="77777777" w:rsidR="0016581B" w:rsidRDefault="0016581B">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240DB5" w14:textId="77777777" w:rsidR="0016581B" w:rsidRDefault="0016581B">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2EA089" w14:textId="77777777" w:rsidR="0016581B" w:rsidRDefault="0016581B">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hideMark/>
          </w:tcPr>
          <w:p w14:paraId="03D18210" w14:textId="77777777" w:rsidR="0016581B" w:rsidRDefault="0016581B">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7774E9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70DF7B3" w14:textId="77777777" w:rsidR="0016581B" w:rsidRDefault="0016581B">
            <w:pPr>
              <w:pStyle w:val="TAC"/>
              <w:rPr>
                <w:color w:val="000000"/>
                <w:lang w:val="en-US" w:eastAsia="zh-CN"/>
              </w:rPr>
            </w:pPr>
            <w:r>
              <w:rPr>
                <w:color w:val="000000"/>
                <w:lang w:val="en-US" w:eastAsia="zh-CN"/>
              </w:rPr>
              <w:t>N/A</w:t>
            </w:r>
          </w:p>
        </w:tc>
      </w:tr>
      <w:tr w:rsidR="0016581B" w14:paraId="3E592C58"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2C9EF4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ED13DE" w14:textId="77777777" w:rsidR="0016581B" w:rsidRDefault="0016581B">
            <w:pPr>
              <w:pStyle w:val="TAC"/>
              <w:rPr>
                <w:szCs w:val="18"/>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1FF168" w14:textId="77777777" w:rsidR="0016581B" w:rsidRDefault="0016581B">
            <w:pPr>
              <w:pStyle w:val="TAC"/>
              <w:rPr>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D7D00BD" w14:textId="77777777" w:rsidR="0016581B" w:rsidRDefault="0016581B">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924A53" w14:textId="77777777" w:rsidR="0016581B" w:rsidRDefault="0016581B">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3A08B3" w14:textId="77777777" w:rsidR="0016581B" w:rsidRDefault="0016581B">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6C9DDC" w14:textId="77777777" w:rsidR="0016581B" w:rsidRDefault="0016581B">
            <w:pPr>
              <w:pStyle w:val="TAC"/>
              <w:rPr>
                <w:szCs w:val="18"/>
              </w:rPr>
            </w:pPr>
            <w:r>
              <w:rPr>
                <w:color w:val="000000"/>
                <w:lang w:val="en-US" w:eastAsia="zh-CN"/>
              </w:rP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F0CAC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4A0F80F" w14:textId="77777777" w:rsidR="0016581B" w:rsidRDefault="0016581B">
            <w:pPr>
              <w:pStyle w:val="TAC"/>
              <w:rPr>
                <w:color w:val="000000"/>
                <w:lang w:val="en-US" w:eastAsia="zh-CN"/>
              </w:rPr>
            </w:pPr>
            <w:r>
              <w:rPr>
                <w:color w:val="000000"/>
                <w:lang w:val="en-US" w:eastAsia="zh-CN"/>
              </w:rPr>
              <w:t>IMD4</w:t>
            </w:r>
          </w:p>
        </w:tc>
      </w:tr>
      <w:tr w:rsidR="0016581B" w14:paraId="3CE05523"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7E06FE1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4E9530" w14:textId="77777777" w:rsidR="0016581B" w:rsidRDefault="0016581B">
            <w:pPr>
              <w:pStyle w:val="TAC"/>
              <w:rPr>
                <w:szCs w:val="18"/>
              </w:rPr>
            </w:pPr>
            <w:r>
              <w:rPr>
                <w:szCs w:val="18"/>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BE54BC" w14:textId="77777777" w:rsidR="0016581B" w:rsidRDefault="0016581B">
            <w:pPr>
              <w:pStyle w:val="TAC"/>
              <w:rPr>
                <w:szCs w:val="18"/>
              </w:rPr>
            </w:pPr>
            <w:r>
              <w:rPr>
                <w:color w:val="000000"/>
                <w:lang w:val="en-US" w:eastAsia="zh-CN"/>
              </w:rPr>
              <w:t>2310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C5ABB3" w14:textId="77777777" w:rsidR="0016581B" w:rsidRDefault="0016581B">
            <w:pPr>
              <w:pStyle w:val="TAC"/>
              <w:rPr>
                <w:szCs w:val="18"/>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58F887" w14:textId="77777777" w:rsidR="0016581B" w:rsidRDefault="0016581B">
            <w:pPr>
              <w:pStyle w:val="TAC"/>
              <w:rPr>
                <w:szCs w:val="18"/>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430852" w14:textId="77777777" w:rsidR="0016581B" w:rsidRDefault="0016581B">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AA2EAE3" w14:textId="77777777" w:rsidR="0016581B" w:rsidRDefault="0016581B">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719C9A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35AC911" w14:textId="77777777" w:rsidR="0016581B" w:rsidRDefault="0016581B">
            <w:pPr>
              <w:pStyle w:val="TAC"/>
              <w:rPr>
                <w:color w:val="000000"/>
                <w:lang w:val="en-US" w:eastAsia="zh-CN"/>
              </w:rPr>
            </w:pPr>
            <w:r>
              <w:rPr>
                <w:color w:val="000000"/>
                <w:lang w:val="en-US" w:eastAsia="zh-CN"/>
              </w:rPr>
              <w:t>N/A</w:t>
            </w:r>
          </w:p>
        </w:tc>
      </w:tr>
      <w:tr w:rsidR="0016581B" w14:paraId="5278B8AA"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52EEFE4" w14:textId="77777777" w:rsidR="0016581B" w:rsidRDefault="0016581B">
            <w:pPr>
              <w:pStyle w:val="TAC"/>
              <w:rPr>
                <w:rFonts w:cs="Arial"/>
                <w:bCs/>
                <w:lang w:val="en-US" w:eastAsia="zh-CN"/>
              </w:rPr>
            </w:pPr>
            <w:r>
              <w:t>CA_n2-n5-n66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4B5BEF0" w14:textId="77777777" w:rsidR="0016581B" w:rsidRDefault="0016581B">
            <w:pPr>
              <w:pStyle w:val="TAC"/>
              <w:rPr>
                <w:lang w:eastAsia="zh-CN"/>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6AF778" w14:textId="77777777" w:rsidR="0016581B" w:rsidRDefault="0016581B">
            <w:pPr>
              <w:pStyle w:val="TAC"/>
            </w:pPr>
            <w:r>
              <w:rPr>
                <w:szCs w:val="18"/>
              </w:rPr>
              <w:t>1900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1A4A137" w14:textId="77777777" w:rsidR="0016581B" w:rsidRDefault="0016581B">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C9A71A" w14:textId="77777777" w:rsidR="0016581B" w:rsidRDefault="0016581B">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1C6E67" w14:textId="77777777" w:rsidR="0016581B" w:rsidRDefault="0016581B">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FC45D15" w14:textId="77777777" w:rsidR="0016581B" w:rsidRDefault="0016581B">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33A52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754922F" w14:textId="77777777" w:rsidR="0016581B" w:rsidRDefault="0016581B">
            <w:pPr>
              <w:pStyle w:val="TAC"/>
            </w:pPr>
            <w:r>
              <w:rPr>
                <w:color w:val="000000"/>
                <w:lang w:val="en-US" w:eastAsia="zh-CN"/>
              </w:rPr>
              <w:t>N/A</w:t>
            </w:r>
          </w:p>
        </w:tc>
      </w:tr>
      <w:tr w:rsidR="0016581B" w14:paraId="4E6F7858"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C51364F"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29D6BC2" w14:textId="77777777" w:rsidR="0016581B" w:rsidRDefault="0016581B">
            <w:pPr>
              <w:pStyle w:val="TAC"/>
              <w:rPr>
                <w:lang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3BE370" w14:textId="77777777" w:rsidR="0016581B" w:rsidRDefault="0016581B">
            <w:pPr>
              <w:pStyle w:val="TAC"/>
            </w:pPr>
            <w:r>
              <w:rPr>
                <w:szCs w:val="18"/>
              </w:rP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914A75" w14:textId="77777777" w:rsidR="0016581B" w:rsidRDefault="0016581B">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E22D45" w14:textId="77777777" w:rsidR="0016581B" w:rsidRDefault="0016581B">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EF5D78" w14:textId="77777777" w:rsidR="0016581B" w:rsidRDefault="0016581B">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CE1C7A6" w14:textId="77777777" w:rsidR="0016581B" w:rsidRDefault="0016581B">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B4DE7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1C7F0D8" w14:textId="77777777" w:rsidR="0016581B" w:rsidRDefault="0016581B">
            <w:pPr>
              <w:pStyle w:val="TAC"/>
            </w:pPr>
            <w:r>
              <w:rPr>
                <w:color w:val="000000"/>
                <w:lang w:val="en-US" w:eastAsia="zh-CN"/>
              </w:rPr>
              <w:t>N/A</w:t>
            </w:r>
          </w:p>
        </w:tc>
      </w:tr>
      <w:tr w:rsidR="0016581B" w14:paraId="752C778D"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256894B3"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81D4A81" w14:textId="77777777" w:rsidR="0016581B" w:rsidRDefault="0016581B">
            <w:pPr>
              <w:pStyle w:val="TAC"/>
              <w:rPr>
                <w:lang w:eastAsia="zh-CN"/>
              </w:rPr>
            </w:pPr>
            <w:r>
              <w:rPr>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C00889" w14:textId="77777777" w:rsidR="0016581B" w:rsidRDefault="0016581B">
            <w:pPr>
              <w:pStyle w:val="TAC"/>
            </w:pPr>
            <w:r>
              <w:rPr>
                <w:szCs w:val="18"/>
              </w:rP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144929" w14:textId="77777777" w:rsidR="0016581B" w:rsidRDefault="0016581B">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47781F" w14:textId="77777777" w:rsidR="0016581B" w:rsidRDefault="0016581B">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D80903" w14:textId="77777777" w:rsidR="0016581B" w:rsidRDefault="0016581B">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DEAA6E" w14:textId="77777777" w:rsidR="0016581B" w:rsidRDefault="0016581B">
            <w:pPr>
              <w:pStyle w:val="TAC"/>
            </w:pPr>
            <w:r>
              <w:t>7.2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3D1ED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7D518FC" w14:textId="77777777" w:rsidR="0016581B" w:rsidRDefault="0016581B">
            <w:pPr>
              <w:pStyle w:val="TAC"/>
            </w:pPr>
            <w:r>
              <w:t>IMD4</w:t>
            </w:r>
          </w:p>
        </w:tc>
      </w:tr>
      <w:tr w:rsidR="0016581B" w14:paraId="7CDA7FB5"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5F34DAA" w14:textId="77777777" w:rsidR="0016581B" w:rsidRDefault="0016581B">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1F74CE6"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4DDABD" w14:textId="77777777" w:rsidR="0016581B" w:rsidRDefault="0016581B">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70CD4D9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F25836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2EC416" w14:textId="77777777" w:rsidR="0016581B" w:rsidRDefault="0016581B">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7625464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F05D3C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9B60B9" w14:textId="77777777" w:rsidR="0016581B" w:rsidRDefault="0016581B">
            <w:pPr>
              <w:pStyle w:val="TAC"/>
            </w:pPr>
            <w:r>
              <w:t>N/A</w:t>
            </w:r>
          </w:p>
        </w:tc>
      </w:tr>
      <w:tr w:rsidR="0016581B" w14:paraId="322618D1" w14:textId="77777777" w:rsidTr="0016581B">
        <w:trPr>
          <w:trHeight w:val="187"/>
          <w:jc w:val="center"/>
        </w:trPr>
        <w:tc>
          <w:tcPr>
            <w:tcW w:w="2007" w:type="dxa"/>
            <w:tcBorders>
              <w:top w:val="nil"/>
              <w:left w:val="single" w:sz="4" w:space="0" w:color="auto"/>
              <w:bottom w:val="nil"/>
              <w:right w:val="single" w:sz="4" w:space="0" w:color="auto"/>
            </w:tcBorders>
          </w:tcPr>
          <w:p w14:paraId="65622F2C"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2B8A4E6"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AACFA" w14:textId="77777777" w:rsidR="0016581B" w:rsidRDefault="0016581B">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48EAA6B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0BD98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A3F4B7" w14:textId="77777777" w:rsidR="0016581B" w:rsidRDefault="0016581B">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7EEFFC00" w14:textId="77777777" w:rsidR="0016581B" w:rsidRDefault="0016581B">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57A37F0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64C8F66" w14:textId="77777777" w:rsidR="0016581B" w:rsidRDefault="0016581B">
            <w:pPr>
              <w:pStyle w:val="TAC"/>
            </w:pPr>
            <w:r>
              <w:t>IMD5</w:t>
            </w:r>
            <w:r>
              <w:rPr>
                <w:vertAlign w:val="superscript"/>
              </w:rPr>
              <w:t>5</w:t>
            </w:r>
          </w:p>
        </w:tc>
      </w:tr>
      <w:tr w:rsidR="0016581B" w14:paraId="3BE9F428" w14:textId="77777777" w:rsidTr="0016581B">
        <w:trPr>
          <w:trHeight w:val="187"/>
          <w:jc w:val="center"/>
        </w:trPr>
        <w:tc>
          <w:tcPr>
            <w:tcW w:w="2007" w:type="dxa"/>
            <w:tcBorders>
              <w:top w:val="nil"/>
              <w:left w:val="single" w:sz="4" w:space="0" w:color="auto"/>
              <w:bottom w:val="nil"/>
              <w:right w:val="single" w:sz="4" w:space="0" w:color="auto"/>
            </w:tcBorders>
          </w:tcPr>
          <w:p w14:paraId="7A92DED1"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7AF068"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65C8FB"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0DDC212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0EF773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BDEB87"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A014C6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EDC9AE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3066F0" w14:textId="77777777" w:rsidR="0016581B" w:rsidRDefault="0016581B">
            <w:pPr>
              <w:pStyle w:val="TAC"/>
            </w:pPr>
            <w:r>
              <w:t>N/A</w:t>
            </w:r>
          </w:p>
        </w:tc>
      </w:tr>
      <w:tr w:rsidR="0016581B" w14:paraId="06BD046B" w14:textId="77777777" w:rsidTr="0016581B">
        <w:trPr>
          <w:trHeight w:val="187"/>
          <w:jc w:val="center"/>
        </w:trPr>
        <w:tc>
          <w:tcPr>
            <w:tcW w:w="2007" w:type="dxa"/>
            <w:tcBorders>
              <w:top w:val="nil"/>
              <w:left w:val="single" w:sz="4" w:space="0" w:color="auto"/>
              <w:bottom w:val="nil"/>
              <w:right w:val="single" w:sz="4" w:space="0" w:color="auto"/>
            </w:tcBorders>
          </w:tcPr>
          <w:p w14:paraId="19487CBF"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E6798A"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D167EC" w14:textId="77777777" w:rsidR="0016581B" w:rsidRDefault="0016581B">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7C8C727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310461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5E3707" w14:textId="77777777" w:rsidR="0016581B" w:rsidRDefault="0016581B">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4371CA61" w14:textId="77777777" w:rsidR="0016581B" w:rsidRDefault="0016581B">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7F6DC5F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50E063" w14:textId="77777777" w:rsidR="0016581B" w:rsidRDefault="0016581B">
            <w:pPr>
              <w:pStyle w:val="TAC"/>
            </w:pPr>
            <w:r>
              <w:t>IMD3</w:t>
            </w:r>
            <w:r>
              <w:rPr>
                <w:vertAlign w:val="superscript"/>
              </w:rPr>
              <w:t>5</w:t>
            </w:r>
          </w:p>
        </w:tc>
      </w:tr>
      <w:tr w:rsidR="0016581B" w14:paraId="69596F67" w14:textId="77777777" w:rsidTr="0016581B">
        <w:trPr>
          <w:trHeight w:val="187"/>
          <w:jc w:val="center"/>
        </w:trPr>
        <w:tc>
          <w:tcPr>
            <w:tcW w:w="2007" w:type="dxa"/>
            <w:tcBorders>
              <w:top w:val="nil"/>
              <w:left w:val="single" w:sz="4" w:space="0" w:color="auto"/>
              <w:bottom w:val="nil"/>
              <w:right w:val="single" w:sz="4" w:space="0" w:color="auto"/>
            </w:tcBorders>
          </w:tcPr>
          <w:p w14:paraId="1C5F372B"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D42C3D"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B1DBCD" w14:textId="77777777" w:rsidR="0016581B" w:rsidRDefault="0016581B">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734A37C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14B24F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D4DC09" w14:textId="77777777" w:rsidR="0016581B" w:rsidRDefault="0016581B">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130A1EB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649F2F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FA609E" w14:textId="77777777" w:rsidR="0016581B" w:rsidRDefault="0016581B">
            <w:pPr>
              <w:pStyle w:val="TAC"/>
            </w:pPr>
            <w:r>
              <w:t>N/A</w:t>
            </w:r>
          </w:p>
        </w:tc>
      </w:tr>
      <w:tr w:rsidR="0016581B" w14:paraId="07626F88" w14:textId="77777777" w:rsidTr="0016581B">
        <w:trPr>
          <w:trHeight w:val="187"/>
          <w:jc w:val="center"/>
        </w:trPr>
        <w:tc>
          <w:tcPr>
            <w:tcW w:w="2007" w:type="dxa"/>
            <w:tcBorders>
              <w:top w:val="nil"/>
              <w:left w:val="single" w:sz="4" w:space="0" w:color="auto"/>
              <w:bottom w:val="nil"/>
              <w:right w:val="single" w:sz="4" w:space="0" w:color="auto"/>
            </w:tcBorders>
          </w:tcPr>
          <w:p w14:paraId="2713B2BD"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BCBADA"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590DE5" w14:textId="77777777" w:rsidR="0016581B" w:rsidRDefault="0016581B">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2B76D5B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F1D14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F67E0A" w14:textId="77777777" w:rsidR="0016581B" w:rsidRDefault="0016581B">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6E4E190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2301C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070547" w14:textId="77777777" w:rsidR="0016581B" w:rsidRDefault="0016581B">
            <w:pPr>
              <w:pStyle w:val="TAC"/>
            </w:pPr>
            <w:r>
              <w:t>N/A</w:t>
            </w:r>
          </w:p>
        </w:tc>
      </w:tr>
      <w:tr w:rsidR="0016581B" w14:paraId="3A2F634C" w14:textId="77777777" w:rsidTr="0016581B">
        <w:trPr>
          <w:trHeight w:val="187"/>
          <w:jc w:val="center"/>
        </w:trPr>
        <w:tc>
          <w:tcPr>
            <w:tcW w:w="2007" w:type="dxa"/>
            <w:tcBorders>
              <w:top w:val="nil"/>
              <w:left w:val="single" w:sz="4" w:space="0" w:color="auto"/>
              <w:bottom w:val="nil"/>
              <w:right w:val="single" w:sz="4" w:space="0" w:color="auto"/>
            </w:tcBorders>
          </w:tcPr>
          <w:p w14:paraId="665D55E6"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B539D0"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77B190"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6EE3A25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D823A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DC5FC2"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3C52881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3CBD4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36AA48" w14:textId="77777777" w:rsidR="0016581B" w:rsidRDefault="0016581B">
            <w:pPr>
              <w:pStyle w:val="TAC"/>
            </w:pPr>
            <w:r>
              <w:t>N/A</w:t>
            </w:r>
          </w:p>
        </w:tc>
      </w:tr>
      <w:tr w:rsidR="0016581B" w14:paraId="1DA2A826" w14:textId="77777777" w:rsidTr="0016581B">
        <w:trPr>
          <w:trHeight w:val="187"/>
          <w:jc w:val="center"/>
        </w:trPr>
        <w:tc>
          <w:tcPr>
            <w:tcW w:w="2007" w:type="dxa"/>
            <w:tcBorders>
              <w:top w:val="nil"/>
              <w:left w:val="single" w:sz="4" w:space="0" w:color="auto"/>
              <w:bottom w:val="nil"/>
              <w:right w:val="single" w:sz="4" w:space="0" w:color="auto"/>
            </w:tcBorders>
          </w:tcPr>
          <w:p w14:paraId="47013DF7"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B30107"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3B2A49" w14:textId="77777777" w:rsidR="0016581B" w:rsidRDefault="0016581B">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6BD1E39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153D7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E328BD" w14:textId="77777777" w:rsidR="0016581B" w:rsidRDefault="0016581B">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089EAAE9"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A0F74B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FDD35E" w14:textId="77777777" w:rsidR="0016581B" w:rsidRDefault="0016581B">
            <w:pPr>
              <w:pStyle w:val="TAC"/>
            </w:pPr>
            <w:r>
              <w:t>N/A</w:t>
            </w:r>
          </w:p>
        </w:tc>
      </w:tr>
      <w:tr w:rsidR="0016581B" w14:paraId="6BCBFE0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4197BF8"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0B59B7B"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A94FA"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40D205C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3362C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623A53"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1D64528E"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2CBFC13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3652F14" w14:textId="77777777" w:rsidR="0016581B" w:rsidRDefault="0016581B">
            <w:pPr>
              <w:pStyle w:val="TAC"/>
            </w:pPr>
            <w:r>
              <w:t>IMD3</w:t>
            </w:r>
            <w:r>
              <w:rPr>
                <w:vertAlign w:val="superscript"/>
              </w:rPr>
              <w:t>1</w:t>
            </w:r>
          </w:p>
        </w:tc>
      </w:tr>
      <w:tr w:rsidR="0016581B" w14:paraId="52B9C12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BDC9A93" w14:textId="77777777" w:rsidR="0016581B" w:rsidRDefault="0016581B">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922B905"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20B076"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651E68D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AA824D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9A432A"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C0F9426" w14:textId="77777777" w:rsidR="0016581B" w:rsidRDefault="0016581B">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5CB3533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68D3867" w14:textId="77777777" w:rsidR="0016581B" w:rsidRDefault="0016581B">
            <w:pPr>
              <w:pStyle w:val="TAC"/>
            </w:pPr>
            <w:r>
              <w:t>IMD3</w:t>
            </w:r>
            <w:r>
              <w:rPr>
                <w:vertAlign w:val="superscript"/>
              </w:rPr>
              <w:t>2</w:t>
            </w:r>
          </w:p>
        </w:tc>
      </w:tr>
      <w:tr w:rsidR="0016581B" w14:paraId="6609F4BD" w14:textId="77777777" w:rsidTr="0016581B">
        <w:trPr>
          <w:trHeight w:val="187"/>
          <w:jc w:val="center"/>
        </w:trPr>
        <w:tc>
          <w:tcPr>
            <w:tcW w:w="2007" w:type="dxa"/>
            <w:tcBorders>
              <w:top w:val="nil"/>
              <w:left w:val="single" w:sz="4" w:space="0" w:color="auto"/>
              <w:bottom w:val="nil"/>
              <w:right w:val="single" w:sz="4" w:space="0" w:color="auto"/>
            </w:tcBorders>
          </w:tcPr>
          <w:p w14:paraId="3B34BB8E"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0C191D" w14:textId="77777777" w:rsidR="0016581B" w:rsidRDefault="0016581B">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2C6844"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5AA8E6E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CAFCD1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5ADD25"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7BE2915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DEF43C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06E19D" w14:textId="77777777" w:rsidR="0016581B" w:rsidRDefault="0016581B">
            <w:pPr>
              <w:pStyle w:val="TAC"/>
            </w:pPr>
            <w:r>
              <w:t>N/A</w:t>
            </w:r>
          </w:p>
        </w:tc>
      </w:tr>
      <w:tr w:rsidR="0016581B" w14:paraId="23A822B6" w14:textId="77777777" w:rsidTr="0016581B">
        <w:trPr>
          <w:trHeight w:val="187"/>
          <w:jc w:val="center"/>
        </w:trPr>
        <w:tc>
          <w:tcPr>
            <w:tcW w:w="2007" w:type="dxa"/>
            <w:tcBorders>
              <w:top w:val="nil"/>
              <w:left w:val="single" w:sz="4" w:space="0" w:color="auto"/>
              <w:bottom w:val="nil"/>
              <w:right w:val="single" w:sz="4" w:space="0" w:color="auto"/>
            </w:tcBorders>
          </w:tcPr>
          <w:p w14:paraId="26FED30C"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F34BC7"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AED1A8" w14:textId="77777777" w:rsidR="0016581B" w:rsidRDefault="0016581B">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75ADF4F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D9CA1BF"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F5DE65" w14:textId="77777777" w:rsidR="0016581B" w:rsidRDefault="0016581B">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2F61C9D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8A292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05ABA41" w14:textId="77777777" w:rsidR="0016581B" w:rsidRDefault="0016581B">
            <w:pPr>
              <w:pStyle w:val="TAC"/>
            </w:pPr>
            <w:r>
              <w:t>N/A</w:t>
            </w:r>
          </w:p>
        </w:tc>
      </w:tr>
      <w:tr w:rsidR="0016581B" w14:paraId="3954F0A5" w14:textId="77777777" w:rsidTr="0016581B">
        <w:trPr>
          <w:trHeight w:val="187"/>
          <w:jc w:val="center"/>
        </w:trPr>
        <w:tc>
          <w:tcPr>
            <w:tcW w:w="2007" w:type="dxa"/>
            <w:tcBorders>
              <w:top w:val="nil"/>
              <w:left w:val="single" w:sz="4" w:space="0" w:color="auto"/>
              <w:bottom w:val="nil"/>
              <w:right w:val="single" w:sz="4" w:space="0" w:color="auto"/>
            </w:tcBorders>
          </w:tcPr>
          <w:p w14:paraId="0448647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84282CA"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A0789E" w14:textId="77777777" w:rsidR="0016581B" w:rsidRDefault="0016581B">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59401B3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5FFFD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E5C6AB" w14:textId="77777777" w:rsidR="0016581B" w:rsidRDefault="0016581B">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160394D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271ECB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7934F46" w14:textId="77777777" w:rsidR="0016581B" w:rsidRDefault="0016581B">
            <w:pPr>
              <w:pStyle w:val="TAC"/>
            </w:pPr>
            <w:r>
              <w:t>N/A</w:t>
            </w:r>
          </w:p>
        </w:tc>
      </w:tr>
      <w:tr w:rsidR="0016581B" w14:paraId="26A3180A" w14:textId="77777777" w:rsidTr="0016581B">
        <w:trPr>
          <w:trHeight w:val="187"/>
          <w:jc w:val="center"/>
        </w:trPr>
        <w:tc>
          <w:tcPr>
            <w:tcW w:w="2007" w:type="dxa"/>
            <w:tcBorders>
              <w:top w:val="nil"/>
              <w:left w:val="single" w:sz="4" w:space="0" w:color="auto"/>
              <w:bottom w:val="nil"/>
              <w:right w:val="single" w:sz="4" w:space="0" w:color="auto"/>
            </w:tcBorders>
          </w:tcPr>
          <w:p w14:paraId="0AA0B6F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2981771" w14:textId="77777777" w:rsidR="0016581B" w:rsidRDefault="0016581B">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C8319A"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2E23BBD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BE9C0E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996429"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34A44C5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1272F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D125C7" w14:textId="77777777" w:rsidR="0016581B" w:rsidRDefault="0016581B">
            <w:pPr>
              <w:pStyle w:val="TAC"/>
            </w:pPr>
            <w:r>
              <w:t>N/A</w:t>
            </w:r>
          </w:p>
        </w:tc>
      </w:tr>
      <w:tr w:rsidR="0016581B" w14:paraId="4B72067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9DDFBD1"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4126601"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E00F7A" w14:textId="77777777" w:rsidR="0016581B" w:rsidRDefault="0016581B">
            <w:pPr>
              <w:pStyle w:val="TAC"/>
            </w:pPr>
            <w:r>
              <w:t>3315</w:t>
            </w:r>
          </w:p>
        </w:tc>
        <w:tc>
          <w:tcPr>
            <w:tcW w:w="964" w:type="dxa"/>
            <w:tcBorders>
              <w:top w:val="single" w:sz="4" w:space="0" w:color="auto"/>
              <w:left w:val="single" w:sz="4" w:space="0" w:color="auto"/>
              <w:bottom w:val="single" w:sz="4" w:space="0" w:color="auto"/>
              <w:right w:val="single" w:sz="4" w:space="0" w:color="auto"/>
            </w:tcBorders>
            <w:hideMark/>
          </w:tcPr>
          <w:p w14:paraId="6EBE905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FB51FD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37637" w14:textId="77777777" w:rsidR="0016581B" w:rsidRDefault="0016581B">
            <w:pPr>
              <w:pStyle w:val="TAC"/>
            </w:pPr>
            <w:r>
              <w:t>3315</w:t>
            </w:r>
          </w:p>
        </w:tc>
        <w:tc>
          <w:tcPr>
            <w:tcW w:w="977" w:type="dxa"/>
            <w:tcBorders>
              <w:top w:val="single" w:sz="4" w:space="0" w:color="auto"/>
              <w:left w:val="single" w:sz="4" w:space="0" w:color="auto"/>
              <w:bottom w:val="single" w:sz="4" w:space="0" w:color="auto"/>
              <w:right w:val="single" w:sz="4" w:space="0" w:color="auto"/>
            </w:tcBorders>
            <w:hideMark/>
          </w:tcPr>
          <w:p w14:paraId="6E2AE02A"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7DE6905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13C255C" w14:textId="77777777" w:rsidR="0016581B" w:rsidRDefault="0016581B">
            <w:pPr>
              <w:pStyle w:val="TAC"/>
            </w:pPr>
            <w:r>
              <w:t>IMD3</w:t>
            </w:r>
            <w:r>
              <w:rPr>
                <w:vertAlign w:val="superscript"/>
              </w:rPr>
              <w:t>1,2</w:t>
            </w:r>
          </w:p>
        </w:tc>
      </w:tr>
      <w:tr w:rsidR="0016581B" w14:paraId="1DADA744"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06F37CE" w14:textId="77777777" w:rsidR="0016581B" w:rsidRDefault="0016581B">
            <w:pPr>
              <w:pStyle w:val="TAC"/>
              <w:rPr>
                <w:rFonts w:cs="Arial"/>
                <w:szCs w:val="22"/>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n14-n66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BCD098" w14:textId="77777777" w:rsidR="0016581B" w:rsidRDefault="0016581B">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9B53AC" w14:textId="77777777" w:rsidR="0016581B" w:rsidRDefault="0016581B">
            <w:pPr>
              <w:pStyle w:val="TAC"/>
            </w:pPr>
            <w:r>
              <w:rPr>
                <w:rFonts w:cs="Arial"/>
                <w:szCs w:val="18"/>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E5E272"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2D1E03"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E51077" w14:textId="77777777" w:rsidR="0016581B" w:rsidRDefault="0016581B">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B561A0"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6EFA0A"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A7B0CFA" w14:textId="77777777" w:rsidR="0016581B" w:rsidRDefault="0016581B">
            <w:pPr>
              <w:pStyle w:val="TAC"/>
            </w:pPr>
            <w:r>
              <w:rPr>
                <w:rFonts w:cs="Arial"/>
                <w:szCs w:val="18"/>
              </w:rPr>
              <w:t>N/A</w:t>
            </w:r>
          </w:p>
        </w:tc>
      </w:tr>
      <w:tr w:rsidR="0016581B" w14:paraId="30AA7EB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9F6AA61"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6F31A6F" w14:textId="77777777" w:rsidR="0016581B" w:rsidRDefault="0016581B">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4A144D" w14:textId="77777777" w:rsidR="0016581B" w:rsidRDefault="0016581B">
            <w:pPr>
              <w:pStyle w:val="TAC"/>
            </w:pPr>
            <w:r>
              <w:rPr>
                <w:rFonts w:cs="Arial"/>
                <w:szCs w:val="18"/>
              </w:rPr>
              <w:t>793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FF9B11B"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0C1833"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0929A0" w14:textId="77777777" w:rsidR="0016581B" w:rsidRDefault="0016581B">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8EDBCF"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5935144"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A178F7" w14:textId="77777777" w:rsidR="0016581B" w:rsidRDefault="0016581B">
            <w:pPr>
              <w:pStyle w:val="TAC"/>
            </w:pPr>
            <w:r>
              <w:rPr>
                <w:rFonts w:cs="Arial"/>
                <w:szCs w:val="18"/>
              </w:rPr>
              <w:t>N/A</w:t>
            </w:r>
          </w:p>
        </w:tc>
      </w:tr>
      <w:tr w:rsidR="0016581B" w14:paraId="7D0750A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7CBE3F0"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F41D2C" w14:textId="77777777" w:rsidR="0016581B" w:rsidRDefault="0016581B">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FD030" w14:textId="77777777" w:rsidR="0016581B" w:rsidRDefault="0016581B">
            <w:pPr>
              <w:pStyle w:val="TAC"/>
            </w:pPr>
            <w:r>
              <w:rPr>
                <w:rFonts w:cs="Arial"/>
                <w:szCs w:val="18"/>
              </w:rPr>
              <w:t>1762</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B2ABE9"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79E7C2"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BCB65A" w14:textId="77777777" w:rsidR="0016581B" w:rsidRDefault="0016581B">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hideMark/>
          </w:tcPr>
          <w:p w14:paraId="62AC4900" w14:textId="77777777" w:rsidR="0016581B" w:rsidRDefault="0016581B">
            <w:pPr>
              <w:pStyle w:val="TAC"/>
            </w:pPr>
            <w:r>
              <w:rPr>
                <w:rFonts w:cs="Arial"/>
                <w:szCs w:val="18"/>
              </w:rPr>
              <w:t>7.6</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796896"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ADEA6D" w14:textId="77777777" w:rsidR="0016581B" w:rsidRDefault="0016581B">
            <w:pPr>
              <w:pStyle w:val="TAC"/>
            </w:pPr>
            <w:r>
              <w:rPr>
                <w:rFonts w:cs="Arial"/>
                <w:szCs w:val="18"/>
              </w:rPr>
              <w:t>IMD4</w:t>
            </w:r>
          </w:p>
        </w:tc>
      </w:tr>
      <w:tr w:rsidR="0016581B" w14:paraId="28A6FF6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CAF116F"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3C8A4C" w14:textId="77777777" w:rsidR="0016581B" w:rsidRDefault="0016581B">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hideMark/>
          </w:tcPr>
          <w:p w14:paraId="44923736" w14:textId="77777777" w:rsidR="0016581B" w:rsidRDefault="0016581B">
            <w:pPr>
              <w:pStyle w:val="TAC"/>
            </w:pPr>
            <w:r>
              <w:rPr>
                <w:rFonts w:cs="Arial"/>
                <w:szCs w:val="18"/>
                <w:lang w:eastAsia="ja-JP"/>
              </w:rPr>
              <w:t>1874</w:t>
            </w:r>
          </w:p>
        </w:tc>
        <w:tc>
          <w:tcPr>
            <w:tcW w:w="964" w:type="dxa"/>
            <w:tcBorders>
              <w:top w:val="single" w:sz="4" w:space="0" w:color="auto"/>
              <w:left w:val="single" w:sz="4" w:space="0" w:color="auto"/>
              <w:bottom w:val="single" w:sz="4" w:space="0" w:color="auto"/>
              <w:right w:val="single" w:sz="4" w:space="0" w:color="auto"/>
            </w:tcBorders>
            <w:hideMark/>
          </w:tcPr>
          <w:p w14:paraId="385CF5E6" w14:textId="77777777" w:rsidR="0016581B" w:rsidRDefault="0016581B">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1525CE2" w14:textId="77777777" w:rsidR="0016581B" w:rsidRDefault="0016581B">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FC22C42" w14:textId="77777777" w:rsidR="0016581B" w:rsidRDefault="0016581B">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hideMark/>
          </w:tcPr>
          <w:p w14:paraId="4728B7DE" w14:textId="77777777" w:rsidR="0016581B" w:rsidRDefault="0016581B">
            <w:pPr>
              <w:pStyle w:val="TAC"/>
            </w:pPr>
            <w:r>
              <w:rPr>
                <w:rFonts w:cs="Arial"/>
                <w:szCs w:val="18"/>
              </w:rPr>
              <w:t>7.2</w:t>
            </w:r>
          </w:p>
        </w:tc>
        <w:tc>
          <w:tcPr>
            <w:tcW w:w="828" w:type="dxa"/>
            <w:tcBorders>
              <w:top w:val="single" w:sz="4" w:space="0" w:color="auto"/>
              <w:left w:val="single" w:sz="4" w:space="0" w:color="auto"/>
              <w:bottom w:val="single" w:sz="4" w:space="0" w:color="auto"/>
              <w:right w:val="single" w:sz="4" w:space="0" w:color="auto"/>
            </w:tcBorders>
            <w:hideMark/>
          </w:tcPr>
          <w:p w14:paraId="00229BF7"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AC5FDD0" w14:textId="77777777" w:rsidR="0016581B" w:rsidRDefault="0016581B">
            <w:pPr>
              <w:pStyle w:val="TAC"/>
            </w:pPr>
            <w:r>
              <w:rPr>
                <w:rFonts w:cs="Arial"/>
                <w:szCs w:val="18"/>
              </w:rPr>
              <w:t>IMD4</w:t>
            </w:r>
          </w:p>
        </w:tc>
      </w:tr>
      <w:tr w:rsidR="0016581B" w14:paraId="1336649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9A1481F"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589319" w14:textId="77777777" w:rsidR="0016581B" w:rsidRDefault="0016581B">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hideMark/>
          </w:tcPr>
          <w:p w14:paraId="000FE4A7" w14:textId="77777777" w:rsidR="0016581B" w:rsidRDefault="0016581B">
            <w:pPr>
              <w:pStyle w:val="TAC"/>
            </w:pPr>
            <w:r>
              <w:rPr>
                <w:rFonts w:cs="Arial"/>
                <w:szCs w:val="18"/>
                <w:lang w:eastAsia="ja-JP"/>
              </w:rPr>
              <w:t>793</w:t>
            </w:r>
          </w:p>
        </w:tc>
        <w:tc>
          <w:tcPr>
            <w:tcW w:w="964" w:type="dxa"/>
            <w:tcBorders>
              <w:top w:val="single" w:sz="4" w:space="0" w:color="auto"/>
              <w:left w:val="single" w:sz="4" w:space="0" w:color="auto"/>
              <w:bottom w:val="single" w:sz="4" w:space="0" w:color="auto"/>
              <w:right w:val="single" w:sz="4" w:space="0" w:color="auto"/>
            </w:tcBorders>
            <w:hideMark/>
          </w:tcPr>
          <w:p w14:paraId="7CC3817A" w14:textId="77777777" w:rsidR="0016581B" w:rsidRDefault="0016581B">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734B28F8" w14:textId="77777777" w:rsidR="0016581B" w:rsidRDefault="0016581B">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56F9F1E" w14:textId="77777777" w:rsidR="0016581B" w:rsidRDefault="0016581B">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46380077"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76A267"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B414D10" w14:textId="77777777" w:rsidR="0016581B" w:rsidRDefault="0016581B">
            <w:pPr>
              <w:pStyle w:val="TAC"/>
            </w:pPr>
            <w:r>
              <w:rPr>
                <w:rFonts w:cs="Arial"/>
                <w:szCs w:val="18"/>
              </w:rPr>
              <w:t>N/A</w:t>
            </w:r>
          </w:p>
        </w:tc>
      </w:tr>
      <w:tr w:rsidR="0016581B" w14:paraId="19349669"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28BCA4A2"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80496CB" w14:textId="77777777" w:rsidR="0016581B" w:rsidRDefault="0016581B">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1319CF94" w14:textId="77777777" w:rsidR="0016581B" w:rsidRDefault="0016581B">
            <w:pPr>
              <w:pStyle w:val="TAC"/>
            </w:pPr>
            <w:r>
              <w:rPr>
                <w:rFonts w:cs="Arial"/>
                <w:szCs w:val="18"/>
                <w:lang w:eastAsia="ja-JP"/>
              </w:rPr>
              <w:t>1770</w:t>
            </w:r>
          </w:p>
        </w:tc>
        <w:tc>
          <w:tcPr>
            <w:tcW w:w="964" w:type="dxa"/>
            <w:tcBorders>
              <w:top w:val="single" w:sz="4" w:space="0" w:color="auto"/>
              <w:left w:val="single" w:sz="4" w:space="0" w:color="auto"/>
              <w:bottom w:val="single" w:sz="4" w:space="0" w:color="auto"/>
              <w:right w:val="single" w:sz="4" w:space="0" w:color="auto"/>
            </w:tcBorders>
            <w:hideMark/>
          </w:tcPr>
          <w:p w14:paraId="603D0E78" w14:textId="77777777" w:rsidR="0016581B" w:rsidRDefault="0016581B">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1610A28" w14:textId="77777777" w:rsidR="0016581B" w:rsidRDefault="0016581B">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2CF5DF9" w14:textId="77777777" w:rsidR="0016581B" w:rsidRDefault="0016581B">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854F134"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DB5FFE7" w14:textId="77777777" w:rsidR="0016581B" w:rsidRDefault="0016581B">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A271A9C" w14:textId="77777777" w:rsidR="0016581B" w:rsidRDefault="0016581B">
            <w:pPr>
              <w:pStyle w:val="TAC"/>
            </w:pPr>
            <w:r>
              <w:rPr>
                <w:rFonts w:cs="Arial"/>
                <w:szCs w:val="18"/>
              </w:rPr>
              <w:t>N/A</w:t>
            </w:r>
          </w:p>
        </w:tc>
      </w:tr>
      <w:tr w:rsidR="0016581B" w14:paraId="0FC96B3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17AF56A" w14:textId="77777777" w:rsidR="0016581B" w:rsidRDefault="0016581B">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525B0FC"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038659" w14:textId="77777777" w:rsidR="0016581B" w:rsidRDefault="0016581B">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5C45ACC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802C4E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47FA7B" w14:textId="77777777" w:rsidR="0016581B" w:rsidRDefault="0016581B">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6D60F535" w14:textId="77777777" w:rsidR="0016581B" w:rsidRDefault="0016581B">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3BABD8C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AA75089" w14:textId="77777777" w:rsidR="0016581B" w:rsidRDefault="0016581B">
            <w:pPr>
              <w:pStyle w:val="TAC"/>
            </w:pPr>
            <w:r>
              <w:t>IMD3</w:t>
            </w:r>
          </w:p>
        </w:tc>
      </w:tr>
      <w:tr w:rsidR="0016581B" w14:paraId="084E41AC" w14:textId="77777777" w:rsidTr="0016581B">
        <w:trPr>
          <w:trHeight w:val="187"/>
          <w:jc w:val="center"/>
        </w:trPr>
        <w:tc>
          <w:tcPr>
            <w:tcW w:w="2007" w:type="dxa"/>
            <w:tcBorders>
              <w:top w:val="nil"/>
              <w:left w:val="single" w:sz="4" w:space="0" w:color="auto"/>
              <w:bottom w:val="nil"/>
              <w:right w:val="single" w:sz="4" w:space="0" w:color="auto"/>
            </w:tcBorders>
          </w:tcPr>
          <w:p w14:paraId="3D23EA56"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E1C3A7"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1BB269"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7E9850B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45C7B6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F6136D"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D54189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E40F49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F4D9A3" w14:textId="77777777" w:rsidR="0016581B" w:rsidRDefault="0016581B">
            <w:pPr>
              <w:pStyle w:val="TAC"/>
            </w:pPr>
            <w:r>
              <w:t>N/A</w:t>
            </w:r>
          </w:p>
        </w:tc>
      </w:tr>
      <w:tr w:rsidR="0016581B" w14:paraId="113F2C4B" w14:textId="77777777" w:rsidTr="0016581B">
        <w:trPr>
          <w:trHeight w:val="187"/>
          <w:jc w:val="center"/>
        </w:trPr>
        <w:tc>
          <w:tcPr>
            <w:tcW w:w="2007" w:type="dxa"/>
            <w:tcBorders>
              <w:top w:val="nil"/>
              <w:left w:val="single" w:sz="4" w:space="0" w:color="auto"/>
              <w:bottom w:val="nil"/>
              <w:right w:val="single" w:sz="4" w:space="0" w:color="auto"/>
            </w:tcBorders>
          </w:tcPr>
          <w:p w14:paraId="3D3A15E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676ED9"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14678E"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30D57BA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8F5203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E29FF3"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171EF450"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98F5C0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CA76E0" w14:textId="77777777" w:rsidR="0016581B" w:rsidRDefault="0016581B">
            <w:pPr>
              <w:pStyle w:val="TAC"/>
            </w:pPr>
            <w:r>
              <w:t>N/A</w:t>
            </w:r>
          </w:p>
        </w:tc>
      </w:tr>
      <w:tr w:rsidR="0016581B" w14:paraId="30535307" w14:textId="77777777" w:rsidTr="0016581B">
        <w:trPr>
          <w:trHeight w:val="187"/>
          <w:jc w:val="center"/>
        </w:trPr>
        <w:tc>
          <w:tcPr>
            <w:tcW w:w="2007" w:type="dxa"/>
            <w:tcBorders>
              <w:top w:val="nil"/>
              <w:left w:val="single" w:sz="4" w:space="0" w:color="auto"/>
              <w:bottom w:val="nil"/>
              <w:right w:val="single" w:sz="4" w:space="0" w:color="auto"/>
            </w:tcBorders>
          </w:tcPr>
          <w:p w14:paraId="3F930693"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6FFA44"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E0B369"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174F792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EE83F0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C72300"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08966B9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DAABA0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B06D05" w14:textId="77777777" w:rsidR="0016581B" w:rsidRDefault="0016581B">
            <w:pPr>
              <w:pStyle w:val="TAC"/>
            </w:pPr>
            <w:r>
              <w:t>N/A</w:t>
            </w:r>
          </w:p>
        </w:tc>
      </w:tr>
      <w:tr w:rsidR="0016581B" w14:paraId="493D9FB5" w14:textId="77777777" w:rsidTr="0016581B">
        <w:trPr>
          <w:trHeight w:val="187"/>
          <w:jc w:val="center"/>
        </w:trPr>
        <w:tc>
          <w:tcPr>
            <w:tcW w:w="2007" w:type="dxa"/>
            <w:tcBorders>
              <w:top w:val="nil"/>
              <w:left w:val="single" w:sz="4" w:space="0" w:color="auto"/>
              <w:bottom w:val="nil"/>
              <w:right w:val="single" w:sz="4" w:space="0" w:color="auto"/>
            </w:tcBorders>
          </w:tcPr>
          <w:p w14:paraId="07A4F0D7"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B80B8C"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9FD079"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260DB14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656223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6A9D3F"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21F660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99938B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20893D" w14:textId="77777777" w:rsidR="0016581B" w:rsidRDefault="0016581B">
            <w:pPr>
              <w:pStyle w:val="TAC"/>
            </w:pPr>
            <w:r>
              <w:t>N/A</w:t>
            </w:r>
          </w:p>
        </w:tc>
      </w:tr>
      <w:tr w:rsidR="0016581B" w14:paraId="36395B5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C24C59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BCD56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527B19" w14:textId="77777777" w:rsidR="0016581B" w:rsidRDefault="0016581B">
            <w:pPr>
              <w:pStyle w:val="TAC"/>
            </w:pPr>
            <w:r>
              <w:t>3466</w:t>
            </w:r>
          </w:p>
        </w:tc>
        <w:tc>
          <w:tcPr>
            <w:tcW w:w="964" w:type="dxa"/>
            <w:tcBorders>
              <w:top w:val="single" w:sz="4" w:space="0" w:color="auto"/>
              <w:left w:val="single" w:sz="4" w:space="0" w:color="auto"/>
              <w:bottom w:val="single" w:sz="4" w:space="0" w:color="auto"/>
              <w:right w:val="single" w:sz="4" w:space="0" w:color="auto"/>
            </w:tcBorders>
            <w:hideMark/>
          </w:tcPr>
          <w:p w14:paraId="734942E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C98631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1D8A92" w14:textId="77777777" w:rsidR="0016581B" w:rsidRDefault="0016581B">
            <w:pPr>
              <w:pStyle w:val="TAC"/>
            </w:pPr>
            <w:r>
              <w:t>3466</w:t>
            </w:r>
          </w:p>
        </w:tc>
        <w:tc>
          <w:tcPr>
            <w:tcW w:w="977" w:type="dxa"/>
            <w:tcBorders>
              <w:top w:val="single" w:sz="4" w:space="0" w:color="auto"/>
              <w:left w:val="single" w:sz="4" w:space="0" w:color="auto"/>
              <w:bottom w:val="single" w:sz="4" w:space="0" w:color="auto"/>
              <w:right w:val="single" w:sz="4" w:space="0" w:color="auto"/>
            </w:tcBorders>
            <w:hideMark/>
          </w:tcPr>
          <w:p w14:paraId="5159E57E"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00C6068B"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7F5A7F6" w14:textId="77777777" w:rsidR="0016581B" w:rsidRDefault="0016581B">
            <w:pPr>
              <w:pStyle w:val="TAC"/>
            </w:pPr>
            <w:r>
              <w:t>IMD3</w:t>
            </w:r>
            <w:r>
              <w:rPr>
                <w:vertAlign w:val="superscript"/>
              </w:rPr>
              <w:t>1</w:t>
            </w:r>
          </w:p>
        </w:tc>
      </w:tr>
      <w:tr w:rsidR="0016581B" w14:paraId="17DAD9E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5170F449" w14:textId="77777777" w:rsidR="0016581B" w:rsidRDefault="0016581B">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5887C2"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5D0540" w14:textId="77777777" w:rsidR="0016581B" w:rsidRDefault="0016581B">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6B9F581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04580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B107C9" w14:textId="77777777" w:rsidR="0016581B" w:rsidRDefault="0016581B">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328499AA" w14:textId="77777777" w:rsidR="0016581B" w:rsidRDefault="0016581B">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2407DAF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67DECA" w14:textId="77777777" w:rsidR="0016581B" w:rsidRDefault="0016581B">
            <w:pPr>
              <w:pStyle w:val="TAC"/>
            </w:pPr>
            <w:r>
              <w:t>IMD4</w:t>
            </w:r>
            <w:r>
              <w:rPr>
                <w:vertAlign w:val="superscript"/>
              </w:rPr>
              <w:t>5</w:t>
            </w:r>
          </w:p>
        </w:tc>
      </w:tr>
      <w:tr w:rsidR="0016581B" w14:paraId="332D82D1" w14:textId="77777777" w:rsidTr="0016581B">
        <w:trPr>
          <w:trHeight w:val="187"/>
          <w:jc w:val="center"/>
        </w:trPr>
        <w:tc>
          <w:tcPr>
            <w:tcW w:w="2007" w:type="dxa"/>
            <w:tcBorders>
              <w:top w:val="nil"/>
              <w:left w:val="single" w:sz="4" w:space="0" w:color="auto"/>
              <w:bottom w:val="nil"/>
              <w:right w:val="single" w:sz="4" w:space="0" w:color="auto"/>
            </w:tcBorders>
          </w:tcPr>
          <w:p w14:paraId="41E649AF"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A5A574"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C915AC" w14:textId="77777777" w:rsidR="0016581B" w:rsidRDefault="0016581B">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6051731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B8890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6DA550" w14:textId="77777777" w:rsidR="0016581B" w:rsidRDefault="0016581B">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6A6BCABF"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44DF5A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DD6C416" w14:textId="77777777" w:rsidR="0016581B" w:rsidRDefault="0016581B">
            <w:pPr>
              <w:pStyle w:val="TAC"/>
            </w:pPr>
            <w:r>
              <w:t>N/A</w:t>
            </w:r>
          </w:p>
        </w:tc>
      </w:tr>
      <w:tr w:rsidR="0016581B" w14:paraId="28E6D6AE" w14:textId="77777777" w:rsidTr="0016581B">
        <w:trPr>
          <w:trHeight w:val="187"/>
          <w:jc w:val="center"/>
        </w:trPr>
        <w:tc>
          <w:tcPr>
            <w:tcW w:w="2007" w:type="dxa"/>
            <w:tcBorders>
              <w:top w:val="nil"/>
              <w:left w:val="single" w:sz="4" w:space="0" w:color="auto"/>
              <w:bottom w:val="nil"/>
              <w:right w:val="single" w:sz="4" w:space="0" w:color="auto"/>
            </w:tcBorders>
          </w:tcPr>
          <w:p w14:paraId="74006B7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27580C"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69979B"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74E9E79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C66038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A298D5"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8CDD2B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B1A485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A563974" w14:textId="77777777" w:rsidR="0016581B" w:rsidRDefault="0016581B">
            <w:pPr>
              <w:pStyle w:val="TAC"/>
            </w:pPr>
            <w:r>
              <w:t>N/A</w:t>
            </w:r>
          </w:p>
        </w:tc>
      </w:tr>
      <w:tr w:rsidR="0016581B" w14:paraId="66D7340F" w14:textId="77777777" w:rsidTr="0016581B">
        <w:trPr>
          <w:trHeight w:val="187"/>
          <w:jc w:val="center"/>
        </w:trPr>
        <w:tc>
          <w:tcPr>
            <w:tcW w:w="2007" w:type="dxa"/>
            <w:tcBorders>
              <w:top w:val="nil"/>
              <w:left w:val="single" w:sz="4" w:space="0" w:color="auto"/>
              <w:bottom w:val="nil"/>
              <w:right w:val="single" w:sz="4" w:space="0" w:color="auto"/>
            </w:tcBorders>
          </w:tcPr>
          <w:p w14:paraId="3AC6AC4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CAE153"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331154" w14:textId="77777777" w:rsidR="0016581B" w:rsidRDefault="0016581B">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7E2CBE2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588852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695461" w14:textId="77777777" w:rsidR="0016581B" w:rsidRDefault="0016581B">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30D6E8F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FB398B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F616D7" w14:textId="77777777" w:rsidR="0016581B" w:rsidRDefault="0016581B">
            <w:pPr>
              <w:pStyle w:val="TAC"/>
            </w:pPr>
            <w:r>
              <w:t>N/A</w:t>
            </w:r>
          </w:p>
        </w:tc>
      </w:tr>
      <w:tr w:rsidR="0016581B" w14:paraId="7359200D" w14:textId="77777777" w:rsidTr="0016581B">
        <w:trPr>
          <w:trHeight w:val="187"/>
          <w:jc w:val="center"/>
        </w:trPr>
        <w:tc>
          <w:tcPr>
            <w:tcW w:w="2007" w:type="dxa"/>
            <w:tcBorders>
              <w:top w:val="nil"/>
              <w:left w:val="single" w:sz="4" w:space="0" w:color="auto"/>
              <w:bottom w:val="nil"/>
              <w:right w:val="single" w:sz="4" w:space="0" w:color="auto"/>
            </w:tcBorders>
          </w:tcPr>
          <w:p w14:paraId="68F50A4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971B2F"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FA9D10" w14:textId="77777777" w:rsidR="0016581B" w:rsidRDefault="0016581B">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3F68312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3168F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940153" w14:textId="77777777" w:rsidR="0016581B" w:rsidRDefault="0016581B">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3603BF32" w14:textId="77777777" w:rsidR="0016581B" w:rsidRDefault="0016581B">
            <w:pPr>
              <w:pStyle w:val="TAC"/>
            </w:pPr>
            <w:r>
              <w:t>10.6</w:t>
            </w:r>
          </w:p>
        </w:tc>
        <w:tc>
          <w:tcPr>
            <w:tcW w:w="828" w:type="dxa"/>
            <w:tcBorders>
              <w:top w:val="single" w:sz="4" w:space="0" w:color="auto"/>
              <w:left w:val="single" w:sz="4" w:space="0" w:color="auto"/>
              <w:bottom w:val="single" w:sz="4" w:space="0" w:color="auto"/>
              <w:right w:val="single" w:sz="4" w:space="0" w:color="auto"/>
            </w:tcBorders>
            <w:hideMark/>
          </w:tcPr>
          <w:p w14:paraId="48CAA62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155CAFD" w14:textId="77777777" w:rsidR="0016581B" w:rsidRDefault="0016581B">
            <w:pPr>
              <w:pStyle w:val="TAC"/>
            </w:pPr>
            <w:r>
              <w:t>IMD4</w:t>
            </w:r>
            <w:r>
              <w:rPr>
                <w:vertAlign w:val="superscript"/>
              </w:rPr>
              <w:t>5</w:t>
            </w:r>
          </w:p>
        </w:tc>
      </w:tr>
      <w:tr w:rsidR="0016581B" w14:paraId="5F11397F" w14:textId="77777777" w:rsidTr="0016581B">
        <w:trPr>
          <w:trHeight w:val="187"/>
          <w:jc w:val="center"/>
        </w:trPr>
        <w:tc>
          <w:tcPr>
            <w:tcW w:w="2007" w:type="dxa"/>
            <w:tcBorders>
              <w:top w:val="nil"/>
              <w:left w:val="single" w:sz="4" w:space="0" w:color="auto"/>
              <w:bottom w:val="nil"/>
              <w:right w:val="single" w:sz="4" w:space="0" w:color="auto"/>
            </w:tcBorders>
          </w:tcPr>
          <w:p w14:paraId="3D2F924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0A8115"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06E8AE" w14:textId="77777777" w:rsidR="0016581B" w:rsidRDefault="0016581B">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2719443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F59AB46"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0C5AFE" w14:textId="77777777" w:rsidR="0016581B" w:rsidRDefault="0016581B">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3B0BB5D0"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4AC9F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F3428E3" w14:textId="77777777" w:rsidR="0016581B" w:rsidRDefault="0016581B">
            <w:pPr>
              <w:pStyle w:val="TAC"/>
            </w:pPr>
            <w:r>
              <w:t>N/A</w:t>
            </w:r>
          </w:p>
        </w:tc>
      </w:tr>
      <w:tr w:rsidR="0016581B" w14:paraId="41C48F68" w14:textId="77777777" w:rsidTr="0016581B">
        <w:trPr>
          <w:trHeight w:val="187"/>
          <w:jc w:val="center"/>
        </w:trPr>
        <w:tc>
          <w:tcPr>
            <w:tcW w:w="2007" w:type="dxa"/>
            <w:tcBorders>
              <w:top w:val="nil"/>
              <w:left w:val="single" w:sz="4" w:space="0" w:color="auto"/>
              <w:bottom w:val="nil"/>
              <w:right w:val="single" w:sz="4" w:space="0" w:color="auto"/>
            </w:tcBorders>
          </w:tcPr>
          <w:p w14:paraId="32D79D5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4BC1B81"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77D1DF" w14:textId="77777777" w:rsidR="0016581B" w:rsidRDefault="0016581B">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02BB1FB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BCA92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B2897F" w14:textId="77777777" w:rsidR="0016581B" w:rsidRDefault="0016581B">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5351CAC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DD98A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36F0E6" w14:textId="77777777" w:rsidR="0016581B" w:rsidRDefault="0016581B">
            <w:pPr>
              <w:pStyle w:val="TAC"/>
            </w:pPr>
            <w:r>
              <w:t>N/A</w:t>
            </w:r>
          </w:p>
        </w:tc>
      </w:tr>
      <w:tr w:rsidR="0016581B" w14:paraId="1755C63A" w14:textId="77777777" w:rsidTr="0016581B">
        <w:trPr>
          <w:trHeight w:val="187"/>
          <w:jc w:val="center"/>
        </w:trPr>
        <w:tc>
          <w:tcPr>
            <w:tcW w:w="2007" w:type="dxa"/>
            <w:tcBorders>
              <w:top w:val="nil"/>
              <w:left w:val="single" w:sz="4" w:space="0" w:color="auto"/>
              <w:bottom w:val="nil"/>
              <w:right w:val="single" w:sz="4" w:space="0" w:color="auto"/>
            </w:tcBorders>
          </w:tcPr>
          <w:p w14:paraId="2CBE592E"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700FBB"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18407D" w14:textId="77777777" w:rsidR="0016581B" w:rsidRDefault="0016581B">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106EE72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A6CB2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CCD7BB" w14:textId="77777777" w:rsidR="0016581B" w:rsidRDefault="0016581B">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737D1A17" w14:textId="77777777" w:rsidR="0016581B" w:rsidRDefault="0016581B">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215ED98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ECC86A2" w14:textId="77777777" w:rsidR="0016581B" w:rsidRDefault="0016581B">
            <w:pPr>
              <w:pStyle w:val="TAC"/>
            </w:pPr>
            <w:r>
              <w:t>IMD5</w:t>
            </w:r>
          </w:p>
        </w:tc>
      </w:tr>
      <w:tr w:rsidR="0016581B" w14:paraId="52D5DB19" w14:textId="77777777" w:rsidTr="0016581B">
        <w:trPr>
          <w:trHeight w:val="187"/>
          <w:jc w:val="center"/>
        </w:trPr>
        <w:tc>
          <w:tcPr>
            <w:tcW w:w="2007" w:type="dxa"/>
            <w:tcBorders>
              <w:top w:val="nil"/>
              <w:left w:val="single" w:sz="4" w:space="0" w:color="auto"/>
              <w:bottom w:val="nil"/>
              <w:right w:val="single" w:sz="4" w:space="0" w:color="auto"/>
            </w:tcBorders>
          </w:tcPr>
          <w:p w14:paraId="50A25C96"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FC6C533"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882626" w14:textId="77777777" w:rsidR="0016581B" w:rsidRDefault="0016581B">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0D2C3395"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3C3A24F"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369FF8" w14:textId="77777777" w:rsidR="0016581B" w:rsidRDefault="0016581B">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51A3BCE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19261D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BFC42E" w14:textId="77777777" w:rsidR="0016581B" w:rsidRDefault="0016581B">
            <w:pPr>
              <w:pStyle w:val="TAC"/>
            </w:pPr>
            <w:r>
              <w:t>N/A</w:t>
            </w:r>
          </w:p>
        </w:tc>
      </w:tr>
      <w:tr w:rsidR="0016581B" w14:paraId="3AD634A3" w14:textId="77777777" w:rsidTr="0016581B">
        <w:trPr>
          <w:trHeight w:val="187"/>
          <w:jc w:val="center"/>
        </w:trPr>
        <w:tc>
          <w:tcPr>
            <w:tcW w:w="2007" w:type="dxa"/>
            <w:tcBorders>
              <w:top w:val="nil"/>
              <w:left w:val="single" w:sz="4" w:space="0" w:color="auto"/>
              <w:bottom w:val="nil"/>
              <w:right w:val="single" w:sz="4" w:space="0" w:color="auto"/>
            </w:tcBorders>
          </w:tcPr>
          <w:p w14:paraId="7143255F"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FD9ECE" w14:textId="77777777" w:rsidR="0016581B" w:rsidRDefault="0016581B">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C210E4" w14:textId="77777777" w:rsidR="0016581B" w:rsidRDefault="0016581B">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0B0EBC5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F5B3FD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AC57AB" w14:textId="77777777" w:rsidR="0016581B" w:rsidRDefault="0016581B">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40AC290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7AF507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AE5A98" w14:textId="77777777" w:rsidR="0016581B" w:rsidRDefault="0016581B">
            <w:pPr>
              <w:pStyle w:val="TAC"/>
            </w:pPr>
            <w:r>
              <w:t>N/A</w:t>
            </w:r>
          </w:p>
        </w:tc>
      </w:tr>
      <w:tr w:rsidR="0016581B" w14:paraId="2A684447" w14:textId="77777777" w:rsidTr="0016581B">
        <w:trPr>
          <w:trHeight w:val="187"/>
          <w:jc w:val="center"/>
        </w:trPr>
        <w:tc>
          <w:tcPr>
            <w:tcW w:w="2007" w:type="dxa"/>
            <w:tcBorders>
              <w:top w:val="nil"/>
              <w:left w:val="single" w:sz="4" w:space="0" w:color="auto"/>
              <w:bottom w:val="nil"/>
              <w:right w:val="single" w:sz="4" w:space="0" w:color="auto"/>
            </w:tcBorders>
          </w:tcPr>
          <w:p w14:paraId="46AE2CA1"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F2E70B"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966092"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303972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BC9C1E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1F95FF"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34CA5FD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2CC371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6A41B9" w14:textId="77777777" w:rsidR="0016581B" w:rsidRDefault="0016581B">
            <w:pPr>
              <w:pStyle w:val="TAC"/>
            </w:pPr>
            <w:r>
              <w:t>N/A</w:t>
            </w:r>
          </w:p>
        </w:tc>
      </w:tr>
      <w:tr w:rsidR="0016581B" w14:paraId="3932D00C"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D102B2F"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55B0A5"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668C79" w14:textId="77777777" w:rsidR="0016581B" w:rsidRDefault="0016581B">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5327D26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9BF881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D4CFEC" w14:textId="77777777" w:rsidR="0016581B" w:rsidRDefault="0016581B">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163943FD" w14:textId="77777777" w:rsidR="0016581B" w:rsidRDefault="0016581B">
            <w:pPr>
              <w:pStyle w:val="TAC"/>
            </w:pPr>
            <w:r>
              <w:t>29.4</w:t>
            </w:r>
          </w:p>
        </w:tc>
        <w:tc>
          <w:tcPr>
            <w:tcW w:w="828" w:type="dxa"/>
            <w:tcBorders>
              <w:top w:val="single" w:sz="4" w:space="0" w:color="auto"/>
              <w:left w:val="single" w:sz="4" w:space="0" w:color="auto"/>
              <w:bottom w:val="single" w:sz="4" w:space="0" w:color="auto"/>
              <w:right w:val="single" w:sz="4" w:space="0" w:color="auto"/>
            </w:tcBorders>
            <w:hideMark/>
          </w:tcPr>
          <w:p w14:paraId="2DF1FDA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9DBB9A" w14:textId="77777777" w:rsidR="0016581B" w:rsidRDefault="0016581B">
            <w:pPr>
              <w:pStyle w:val="TAC"/>
            </w:pPr>
            <w:r>
              <w:t>IMD2</w:t>
            </w:r>
            <w:r>
              <w:rPr>
                <w:vertAlign w:val="superscript"/>
              </w:rPr>
              <w:t>2,5</w:t>
            </w:r>
          </w:p>
        </w:tc>
      </w:tr>
      <w:tr w:rsidR="0016581B" w14:paraId="236141A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D6432AD" w14:textId="77777777" w:rsidR="0016581B" w:rsidRDefault="0016581B">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37F8FA47"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65A65121" w14:textId="77777777" w:rsidR="0016581B" w:rsidRDefault="0016581B">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388348F0"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F91F2E2"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D1F9DD2" w14:textId="77777777" w:rsidR="0016581B" w:rsidRDefault="0016581B">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00F65357"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4E7E01D"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E8D7228" w14:textId="77777777" w:rsidR="0016581B" w:rsidRDefault="0016581B">
            <w:pPr>
              <w:pStyle w:val="TAC"/>
              <w:rPr>
                <w:rFonts w:cs="Arial"/>
                <w:lang w:eastAsia="ko-KR"/>
              </w:rPr>
            </w:pPr>
            <w:r>
              <w:t>N/A</w:t>
            </w:r>
          </w:p>
        </w:tc>
      </w:tr>
      <w:tr w:rsidR="0016581B" w14:paraId="5F495D94" w14:textId="77777777" w:rsidTr="0016581B">
        <w:trPr>
          <w:trHeight w:val="187"/>
          <w:jc w:val="center"/>
        </w:trPr>
        <w:tc>
          <w:tcPr>
            <w:tcW w:w="2007" w:type="dxa"/>
            <w:tcBorders>
              <w:top w:val="nil"/>
              <w:left w:val="single" w:sz="4" w:space="0" w:color="auto"/>
              <w:bottom w:val="nil"/>
              <w:right w:val="single" w:sz="4" w:space="0" w:color="auto"/>
            </w:tcBorders>
          </w:tcPr>
          <w:p w14:paraId="65208B7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925DD8"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0627019D" w14:textId="77777777" w:rsidR="0016581B" w:rsidRDefault="0016581B">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217584DB"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4768E77"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3443AF4" w14:textId="77777777" w:rsidR="0016581B" w:rsidRDefault="0016581B">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B9686AC"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8B93AC4"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5105995" w14:textId="77777777" w:rsidR="0016581B" w:rsidRDefault="0016581B">
            <w:pPr>
              <w:pStyle w:val="TAC"/>
              <w:rPr>
                <w:rFonts w:cs="Arial"/>
                <w:lang w:eastAsia="ko-KR"/>
              </w:rPr>
            </w:pPr>
            <w:r>
              <w:t>N/A</w:t>
            </w:r>
          </w:p>
        </w:tc>
      </w:tr>
      <w:tr w:rsidR="0016581B" w14:paraId="5023F6F0" w14:textId="77777777" w:rsidTr="0016581B">
        <w:trPr>
          <w:trHeight w:val="187"/>
          <w:jc w:val="center"/>
        </w:trPr>
        <w:tc>
          <w:tcPr>
            <w:tcW w:w="2007" w:type="dxa"/>
            <w:tcBorders>
              <w:top w:val="nil"/>
              <w:left w:val="single" w:sz="4" w:space="0" w:color="auto"/>
              <w:bottom w:val="nil"/>
              <w:right w:val="single" w:sz="4" w:space="0" w:color="auto"/>
            </w:tcBorders>
          </w:tcPr>
          <w:p w14:paraId="1C97D64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051228"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5963543" w14:textId="77777777" w:rsidR="0016581B" w:rsidRDefault="0016581B">
            <w:pPr>
              <w:pStyle w:val="TAC"/>
              <w:rPr>
                <w:rFonts w:cs="Arial"/>
                <w:lang w:val="en-US"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2E86360A"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DD3EA48"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5CFC563" w14:textId="77777777" w:rsidR="0016581B" w:rsidRDefault="0016581B">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3ED46345" w14:textId="77777777" w:rsidR="0016581B" w:rsidRDefault="0016581B">
            <w:pPr>
              <w:pStyle w:val="TAC"/>
              <w:rPr>
                <w:rFonts w:cs="Arial"/>
                <w:lang w:eastAsia="ko-KR"/>
              </w:rPr>
            </w:pPr>
            <w:r>
              <w:t>29.4</w:t>
            </w:r>
          </w:p>
        </w:tc>
        <w:tc>
          <w:tcPr>
            <w:tcW w:w="828" w:type="dxa"/>
            <w:tcBorders>
              <w:top w:val="single" w:sz="4" w:space="0" w:color="auto"/>
              <w:left w:val="single" w:sz="4" w:space="0" w:color="auto"/>
              <w:bottom w:val="single" w:sz="4" w:space="0" w:color="auto"/>
              <w:right w:val="single" w:sz="4" w:space="0" w:color="auto"/>
            </w:tcBorders>
            <w:hideMark/>
          </w:tcPr>
          <w:p w14:paraId="74F13517"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48EAA31" w14:textId="77777777" w:rsidR="0016581B" w:rsidRDefault="0016581B">
            <w:pPr>
              <w:pStyle w:val="TAC"/>
              <w:rPr>
                <w:rFonts w:cs="Arial"/>
                <w:lang w:eastAsia="ko-KR"/>
              </w:rPr>
            </w:pPr>
            <w:r>
              <w:t>IMD2</w:t>
            </w:r>
            <w:r>
              <w:rPr>
                <w:vertAlign w:val="superscript"/>
              </w:rPr>
              <w:t>5</w:t>
            </w:r>
          </w:p>
        </w:tc>
      </w:tr>
      <w:tr w:rsidR="0016581B" w14:paraId="7DDA485F" w14:textId="77777777" w:rsidTr="0016581B">
        <w:trPr>
          <w:trHeight w:val="187"/>
          <w:jc w:val="center"/>
        </w:trPr>
        <w:tc>
          <w:tcPr>
            <w:tcW w:w="2007" w:type="dxa"/>
            <w:tcBorders>
              <w:top w:val="nil"/>
              <w:left w:val="single" w:sz="4" w:space="0" w:color="auto"/>
              <w:bottom w:val="nil"/>
              <w:right w:val="single" w:sz="4" w:space="0" w:color="auto"/>
            </w:tcBorders>
          </w:tcPr>
          <w:p w14:paraId="0EC5269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651FD4"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0E82E6BA" w14:textId="77777777" w:rsidR="0016581B" w:rsidRDefault="0016581B">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4EDA37D3"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49C73B8"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101A0F" w14:textId="77777777" w:rsidR="0016581B" w:rsidRDefault="0016581B">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01C47E7B"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6A34DDAB"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928D0AE" w14:textId="77777777" w:rsidR="0016581B" w:rsidRDefault="0016581B">
            <w:pPr>
              <w:pStyle w:val="TAC"/>
              <w:rPr>
                <w:rFonts w:cs="Arial"/>
                <w:lang w:eastAsia="ko-KR"/>
              </w:rPr>
            </w:pPr>
            <w:r>
              <w:t>N/A</w:t>
            </w:r>
          </w:p>
        </w:tc>
      </w:tr>
      <w:tr w:rsidR="0016581B" w14:paraId="5D0766A6" w14:textId="77777777" w:rsidTr="0016581B">
        <w:trPr>
          <w:trHeight w:val="187"/>
          <w:jc w:val="center"/>
        </w:trPr>
        <w:tc>
          <w:tcPr>
            <w:tcW w:w="2007" w:type="dxa"/>
            <w:tcBorders>
              <w:top w:val="nil"/>
              <w:left w:val="single" w:sz="4" w:space="0" w:color="auto"/>
              <w:bottom w:val="nil"/>
              <w:right w:val="single" w:sz="4" w:space="0" w:color="auto"/>
            </w:tcBorders>
          </w:tcPr>
          <w:p w14:paraId="3A17685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098C05"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1C4D762F" w14:textId="77777777" w:rsidR="0016581B" w:rsidRDefault="0016581B">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62BB9ECC"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2C7DB04"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829F94D" w14:textId="77777777" w:rsidR="0016581B" w:rsidRDefault="0016581B">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5D4DD870"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E7515E2"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CD546BC" w14:textId="77777777" w:rsidR="0016581B" w:rsidRDefault="0016581B">
            <w:pPr>
              <w:pStyle w:val="TAC"/>
              <w:rPr>
                <w:rFonts w:cs="Arial"/>
                <w:lang w:eastAsia="ko-KR"/>
              </w:rPr>
            </w:pPr>
            <w:r>
              <w:t>N/A</w:t>
            </w:r>
          </w:p>
        </w:tc>
      </w:tr>
      <w:tr w:rsidR="0016581B" w14:paraId="501EB675" w14:textId="77777777" w:rsidTr="0016581B">
        <w:trPr>
          <w:trHeight w:val="187"/>
          <w:jc w:val="center"/>
        </w:trPr>
        <w:tc>
          <w:tcPr>
            <w:tcW w:w="2007" w:type="dxa"/>
            <w:tcBorders>
              <w:top w:val="nil"/>
              <w:left w:val="single" w:sz="4" w:space="0" w:color="auto"/>
              <w:bottom w:val="nil"/>
              <w:right w:val="single" w:sz="4" w:space="0" w:color="auto"/>
            </w:tcBorders>
          </w:tcPr>
          <w:p w14:paraId="7FF9CBA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071F09"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53E73DD" w14:textId="77777777" w:rsidR="0016581B" w:rsidRDefault="0016581B">
            <w:pPr>
              <w:pStyle w:val="TAC"/>
              <w:rPr>
                <w:rFonts w:cs="Arial"/>
                <w:lang w:val="en-US"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47EFA5B9"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4FB58C23"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2CE0411" w14:textId="77777777" w:rsidR="0016581B" w:rsidRDefault="0016581B">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347EC27D" w14:textId="77777777" w:rsidR="0016581B" w:rsidRDefault="0016581B">
            <w:pPr>
              <w:pStyle w:val="TAC"/>
              <w:rPr>
                <w:rFonts w:cs="Arial"/>
                <w:lang w:eastAsia="ko-KR"/>
              </w:rPr>
            </w:pPr>
            <w:r>
              <w:t>8.9</w:t>
            </w:r>
          </w:p>
        </w:tc>
        <w:tc>
          <w:tcPr>
            <w:tcW w:w="828" w:type="dxa"/>
            <w:tcBorders>
              <w:top w:val="single" w:sz="4" w:space="0" w:color="auto"/>
              <w:left w:val="single" w:sz="4" w:space="0" w:color="auto"/>
              <w:bottom w:val="single" w:sz="4" w:space="0" w:color="auto"/>
              <w:right w:val="single" w:sz="4" w:space="0" w:color="auto"/>
            </w:tcBorders>
            <w:hideMark/>
          </w:tcPr>
          <w:p w14:paraId="7DF805BB"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F00E35A" w14:textId="77777777" w:rsidR="0016581B" w:rsidRDefault="0016581B">
            <w:pPr>
              <w:pStyle w:val="TAC"/>
              <w:rPr>
                <w:rFonts w:cs="Arial"/>
                <w:lang w:eastAsia="ko-KR"/>
              </w:rPr>
            </w:pPr>
            <w:r>
              <w:t>IMD4</w:t>
            </w:r>
          </w:p>
        </w:tc>
      </w:tr>
      <w:tr w:rsidR="0016581B" w14:paraId="44EF8D23" w14:textId="77777777" w:rsidTr="0016581B">
        <w:trPr>
          <w:trHeight w:val="187"/>
          <w:jc w:val="center"/>
        </w:trPr>
        <w:tc>
          <w:tcPr>
            <w:tcW w:w="2007" w:type="dxa"/>
            <w:tcBorders>
              <w:top w:val="nil"/>
              <w:left w:val="single" w:sz="4" w:space="0" w:color="auto"/>
              <w:bottom w:val="nil"/>
              <w:right w:val="single" w:sz="4" w:space="0" w:color="auto"/>
            </w:tcBorders>
          </w:tcPr>
          <w:p w14:paraId="454A7A4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41AC1D"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5374C8D3" w14:textId="77777777" w:rsidR="0016581B" w:rsidRDefault="0016581B">
            <w:pPr>
              <w:pStyle w:val="TAC"/>
              <w:rPr>
                <w:rFonts w:cs="Arial"/>
                <w:lang w:val="en-US" w:eastAsia="ko-KR"/>
              </w:rPr>
            </w:pPr>
            <w:r>
              <w:t>1855</w:t>
            </w:r>
          </w:p>
        </w:tc>
        <w:tc>
          <w:tcPr>
            <w:tcW w:w="964" w:type="dxa"/>
            <w:tcBorders>
              <w:top w:val="single" w:sz="4" w:space="0" w:color="auto"/>
              <w:left w:val="single" w:sz="4" w:space="0" w:color="auto"/>
              <w:bottom w:val="single" w:sz="4" w:space="0" w:color="auto"/>
              <w:right w:val="single" w:sz="4" w:space="0" w:color="auto"/>
            </w:tcBorders>
            <w:hideMark/>
          </w:tcPr>
          <w:p w14:paraId="42491CE5"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9E659A8"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50A3B0D" w14:textId="77777777" w:rsidR="0016581B" w:rsidRDefault="0016581B">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hideMark/>
          </w:tcPr>
          <w:p w14:paraId="54884454"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AB225DB"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F630624" w14:textId="77777777" w:rsidR="0016581B" w:rsidRDefault="0016581B">
            <w:pPr>
              <w:pStyle w:val="TAC"/>
              <w:rPr>
                <w:rFonts w:cs="Arial"/>
                <w:lang w:eastAsia="ko-KR"/>
              </w:rPr>
            </w:pPr>
            <w:r>
              <w:t>N/A</w:t>
            </w:r>
          </w:p>
        </w:tc>
      </w:tr>
      <w:tr w:rsidR="0016581B" w14:paraId="234AB286" w14:textId="77777777" w:rsidTr="0016581B">
        <w:trPr>
          <w:trHeight w:val="187"/>
          <w:jc w:val="center"/>
        </w:trPr>
        <w:tc>
          <w:tcPr>
            <w:tcW w:w="2007" w:type="dxa"/>
            <w:tcBorders>
              <w:top w:val="nil"/>
              <w:left w:val="single" w:sz="4" w:space="0" w:color="auto"/>
              <w:bottom w:val="nil"/>
              <w:right w:val="single" w:sz="4" w:space="0" w:color="auto"/>
            </w:tcBorders>
          </w:tcPr>
          <w:p w14:paraId="35064D8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D84D3E"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7E181544" w14:textId="77777777" w:rsidR="0016581B" w:rsidRDefault="0016581B">
            <w:pPr>
              <w:pStyle w:val="TAC"/>
              <w:rPr>
                <w:rFonts w:cs="Arial"/>
                <w:lang w:val="en-US" w:eastAsia="ko-KR"/>
              </w:rPr>
            </w:pPr>
            <w:r>
              <w:t>1715</w:t>
            </w:r>
          </w:p>
        </w:tc>
        <w:tc>
          <w:tcPr>
            <w:tcW w:w="964" w:type="dxa"/>
            <w:tcBorders>
              <w:top w:val="single" w:sz="4" w:space="0" w:color="auto"/>
              <w:left w:val="single" w:sz="4" w:space="0" w:color="auto"/>
              <w:bottom w:val="single" w:sz="4" w:space="0" w:color="auto"/>
              <w:right w:val="single" w:sz="4" w:space="0" w:color="auto"/>
            </w:tcBorders>
            <w:hideMark/>
          </w:tcPr>
          <w:p w14:paraId="7CF4D86C"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81F97DA"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F116055" w14:textId="77777777" w:rsidR="0016581B" w:rsidRDefault="0016581B">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68A98A6C" w14:textId="77777777" w:rsidR="0016581B" w:rsidRDefault="0016581B">
            <w:pPr>
              <w:pStyle w:val="TAC"/>
              <w:rPr>
                <w:rFonts w:cs="Arial"/>
                <w:lang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4B304081"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5276497" w14:textId="77777777" w:rsidR="0016581B" w:rsidRDefault="0016581B">
            <w:pPr>
              <w:pStyle w:val="TAC"/>
              <w:rPr>
                <w:rFonts w:cs="Arial"/>
                <w:lang w:eastAsia="ko-KR"/>
              </w:rPr>
            </w:pPr>
            <w:r>
              <w:t>IMD2</w:t>
            </w:r>
          </w:p>
        </w:tc>
      </w:tr>
      <w:tr w:rsidR="0016581B" w14:paraId="3CCD2D68" w14:textId="77777777" w:rsidTr="0016581B">
        <w:trPr>
          <w:trHeight w:val="187"/>
          <w:jc w:val="center"/>
        </w:trPr>
        <w:tc>
          <w:tcPr>
            <w:tcW w:w="2007" w:type="dxa"/>
            <w:tcBorders>
              <w:top w:val="nil"/>
              <w:left w:val="single" w:sz="4" w:space="0" w:color="auto"/>
              <w:bottom w:val="nil"/>
              <w:right w:val="single" w:sz="4" w:space="0" w:color="auto"/>
            </w:tcBorders>
          </w:tcPr>
          <w:p w14:paraId="03AF84F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8CB9BD"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54BE88D6" w14:textId="77777777" w:rsidR="0016581B" w:rsidRDefault="0016581B">
            <w:pPr>
              <w:pStyle w:val="TAC"/>
              <w:rPr>
                <w:rFonts w:cs="Arial"/>
                <w:lang w:val="en-US" w:eastAsia="ko-KR"/>
              </w:rPr>
            </w:pPr>
            <w:r>
              <w:t>3970</w:t>
            </w:r>
          </w:p>
        </w:tc>
        <w:tc>
          <w:tcPr>
            <w:tcW w:w="964" w:type="dxa"/>
            <w:tcBorders>
              <w:top w:val="single" w:sz="4" w:space="0" w:color="auto"/>
              <w:left w:val="single" w:sz="4" w:space="0" w:color="auto"/>
              <w:bottom w:val="single" w:sz="4" w:space="0" w:color="auto"/>
              <w:right w:val="single" w:sz="4" w:space="0" w:color="auto"/>
            </w:tcBorders>
            <w:hideMark/>
          </w:tcPr>
          <w:p w14:paraId="2C945947"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231C2F9"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A119D8D" w14:textId="77777777" w:rsidR="0016581B" w:rsidRDefault="0016581B">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hideMark/>
          </w:tcPr>
          <w:p w14:paraId="70D614EB"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FED6E62"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2B09EE9" w14:textId="77777777" w:rsidR="0016581B" w:rsidRDefault="0016581B">
            <w:pPr>
              <w:pStyle w:val="TAC"/>
              <w:rPr>
                <w:rFonts w:cs="Arial"/>
                <w:lang w:eastAsia="ko-KR"/>
              </w:rPr>
            </w:pPr>
            <w:r>
              <w:t>N/A</w:t>
            </w:r>
          </w:p>
        </w:tc>
      </w:tr>
      <w:tr w:rsidR="0016581B" w14:paraId="6AE669D3" w14:textId="77777777" w:rsidTr="0016581B">
        <w:trPr>
          <w:trHeight w:val="187"/>
          <w:jc w:val="center"/>
        </w:trPr>
        <w:tc>
          <w:tcPr>
            <w:tcW w:w="2007" w:type="dxa"/>
            <w:tcBorders>
              <w:top w:val="nil"/>
              <w:left w:val="single" w:sz="4" w:space="0" w:color="auto"/>
              <w:bottom w:val="nil"/>
              <w:right w:val="single" w:sz="4" w:space="0" w:color="auto"/>
            </w:tcBorders>
          </w:tcPr>
          <w:p w14:paraId="2653C3A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8695F7"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243427EF" w14:textId="77777777" w:rsidR="0016581B" w:rsidRDefault="0016581B">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7FECB165"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65E6B06"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F3C9E6B" w14:textId="77777777" w:rsidR="0016581B" w:rsidRDefault="0016581B">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33965586"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95BC9AD"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154BD13" w14:textId="77777777" w:rsidR="0016581B" w:rsidRDefault="0016581B">
            <w:pPr>
              <w:pStyle w:val="TAC"/>
              <w:rPr>
                <w:rFonts w:cs="Arial"/>
                <w:lang w:eastAsia="ko-KR"/>
              </w:rPr>
            </w:pPr>
            <w:r>
              <w:t>N/A</w:t>
            </w:r>
          </w:p>
        </w:tc>
      </w:tr>
      <w:tr w:rsidR="0016581B" w14:paraId="26DE9D91" w14:textId="77777777" w:rsidTr="0016581B">
        <w:trPr>
          <w:trHeight w:val="187"/>
          <w:jc w:val="center"/>
        </w:trPr>
        <w:tc>
          <w:tcPr>
            <w:tcW w:w="2007" w:type="dxa"/>
            <w:tcBorders>
              <w:top w:val="nil"/>
              <w:left w:val="single" w:sz="4" w:space="0" w:color="auto"/>
              <w:bottom w:val="nil"/>
              <w:right w:val="single" w:sz="4" w:space="0" w:color="auto"/>
            </w:tcBorders>
          </w:tcPr>
          <w:p w14:paraId="2476C16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E59EA5"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56041C2C" w14:textId="77777777" w:rsidR="0016581B" w:rsidRDefault="0016581B">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76B9A41D"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AD9EE76"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59DFD82" w14:textId="77777777" w:rsidR="0016581B" w:rsidRDefault="0016581B">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3913397F" w14:textId="77777777" w:rsidR="0016581B" w:rsidRDefault="0016581B">
            <w:pPr>
              <w:pStyle w:val="TAC"/>
              <w:rPr>
                <w:rFonts w:cs="Arial"/>
                <w:lang w:eastAsia="ko-KR"/>
              </w:rPr>
            </w:pPr>
            <w:r>
              <w:t>10.4</w:t>
            </w:r>
          </w:p>
        </w:tc>
        <w:tc>
          <w:tcPr>
            <w:tcW w:w="828" w:type="dxa"/>
            <w:tcBorders>
              <w:top w:val="single" w:sz="4" w:space="0" w:color="auto"/>
              <w:left w:val="single" w:sz="4" w:space="0" w:color="auto"/>
              <w:bottom w:val="single" w:sz="4" w:space="0" w:color="auto"/>
              <w:right w:val="single" w:sz="4" w:space="0" w:color="auto"/>
            </w:tcBorders>
            <w:hideMark/>
          </w:tcPr>
          <w:p w14:paraId="31918BBD"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7AA99E4" w14:textId="77777777" w:rsidR="0016581B" w:rsidRDefault="0016581B">
            <w:pPr>
              <w:pStyle w:val="TAC"/>
              <w:rPr>
                <w:rFonts w:cs="Arial"/>
                <w:lang w:eastAsia="ko-KR"/>
              </w:rPr>
            </w:pPr>
            <w:r>
              <w:t>IMD4</w:t>
            </w:r>
          </w:p>
        </w:tc>
      </w:tr>
      <w:tr w:rsidR="0016581B" w14:paraId="0AC3B74C" w14:textId="77777777" w:rsidTr="0016581B">
        <w:trPr>
          <w:trHeight w:val="187"/>
          <w:jc w:val="center"/>
        </w:trPr>
        <w:tc>
          <w:tcPr>
            <w:tcW w:w="2007" w:type="dxa"/>
            <w:tcBorders>
              <w:top w:val="nil"/>
              <w:left w:val="single" w:sz="4" w:space="0" w:color="auto"/>
              <w:bottom w:val="nil"/>
              <w:right w:val="single" w:sz="4" w:space="0" w:color="auto"/>
            </w:tcBorders>
          </w:tcPr>
          <w:p w14:paraId="454F801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F0F574"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58051E7C" w14:textId="77777777" w:rsidR="0016581B" w:rsidRDefault="0016581B">
            <w:pPr>
              <w:pStyle w:val="TAC"/>
              <w:rPr>
                <w:rFonts w:cs="Arial"/>
                <w:lang w:val="en-US" w:eastAsia="ko-KR"/>
              </w:rPr>
            </w:pPr>
            <w:r>
              <w:t>3500</w:t>
            </w:r>
          </w:p>
        </w:tc>
        <w:tc>
          <w:tcPr>
            <w:tcW w:w="964" w:type="dxa"/>
            <w:tcBorders>
              <w:top w:val="single" w:sz="4" w:space="0" w:color="auto"/>
              <w:left w:val="single" w:sz="4" w:space="0" w:color="auto"/>
              <w:bottom w:val="single" w:sz="4" w:space="0" w:color="auto"/>
              <w:right w:val="single" w:sz="4" w:space="0" w:color="auto"/>
            </w:tcBorders>
            <w:hideMark/>
          </w:tcPr>
          <w:p w14:paraId="576F4F7D"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4496372"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E7901F9" w14:textId="77777777" w:rsidR="0016581B" w:rsidRDefault="0016581B">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hideMark/>
          </w:tcPr>
          <w:p w14:paraId="334DAD70"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6035E74"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A4B6DE6" w14:textId="77777777" w:rsidR="0016581B" w:rsidRDefault="0016581B">
            <w:pPr>
              <w:pStyle w:val="TAC"/>
              <w:rPr>
                <w:rFonts w:cs="Arial"/>
                <w:lang w:eastAsia="ko-KR"/>
              </w:rPr>
            </w:pPr>
            <w:r>
              <w:t>N/A</w:t>
            </w:r>
          </w:p>
        </w:tc>
      </w:tr>
      <w:tr w:rsidR="0016581B" w14:paraId="73C73738" w14:textId="77777777" w:rsidTr="0016581B">
        <w:trPr>
          <w:trHeight w:val="187"/>
          <w:jc w:val="center"/>
        </w:trPr>
        <w:tc>
          <w:tcPr>
            <w:tcW w:w="2007" w:type="dxa"/>
            <w:tcBorders>
              <w:top w:val="nil"/>
              <w:left w:val="single" w:sz="4" w:space="0" w:color="auto"/>
              <w:bottom w:val="nil"/>
              <w:right w:val="single" w:sz="4" w:space="0" w:color="auto"/>
            </w:tcBorders>
          </w:tcPr>
          <w:p w14:paraId="115B8E9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0790DBF"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3F110D49" w14:textId="77777777" w:rsidR="0016581B" w:rsidRDefault="0016581B">
            <w:pPr>
              <w:pStyle w:val="TAC"/>
              <w:rPr>
                <w:rFonts w:cs="Arial"/>
                <w:lang w:val="en-US" w:eastAsia="ko-KR"/>
              </w:rPr>
            </w:pPr>
            <w:r>
              <w:t>1885</w:t>
            </w:r>
          </w:p>
        </w:tc>
        <w:tc>
          <w:tcPr>
            <w:tcW w:w="964" w:type="dxa"/>
            <w:tcBorders>
              <w:top w:val="single" w:sz="4" w:space="0" w:color="auto"/>
              <w:left w:val="single" w:sz="4" w:space="0" w:color="auto"/>
              <w:bottom w:val="single" w:sz="4" w:space="0" w:color="auto"/>
              <w:right w:val="single" w:sz="4" w:space="0" w:color="auto"/>
            </w:tcBorders>
            <w:hideMark/>
          </w:tcPr>
          <w:p w14:paraId="0C378C81"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A15EDC8"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64FDEFB" w14:textId="77777777" w:rsidR="0016581B" w:rsidRDefault="0016581B">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hideMark/>
          </w:tcPr>
          <w:p w14:paraId="012A2E69"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A4322D9"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C9CBB39" w14:textId="77777777" w:rsidR="0016581B" w:rsidRDefault="0016581B">
            <w:pPr>
              <w:pStyle w:val="TAC"/>
              <w:rPr>
                <w:rFonts w:cs="Arial"/>
                <w:lang w:eastAsia="ko-KR"/>
              </w:rPr>
            </w:pPr>
            <w:r>
              <w:t>N/A</w:t>
            </w:r>
          </w:p>
        </w:tc>
      </w:tr>
      <w:tr w:rsidR="0016581B" w14:paraId="5B0106EF" w14:textId="77777777" w:rsidTr="0016581B">
        <w:trPr>
          <w:trHeight w:val="187"/>
          <w:jc w:val="center"/>
        </w:trPr>
        <w:tc>
          <w:tcPr>
            <w:tcW w:w="2007" w:type="dxa"/>
            <w:tcBorders>
              <w:top w:val="nil"/>
              <w:left w:val="single" w:sz="4" w:space="0" w:color="auto"/>
              <w:bottom w:val="nil"/>
              <w:right w:val="single" w:sz="4" w:space="0" w:color="auto"/>
            </w:tcBorders>
          </w:tcPr>
          <w:p w14:paraId="3C9E646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7F2721"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00CD0B0" w14:textId="77777777" w:rsidR="0016581B" w:rsidRDefault="0016581B">
            <w:pPr>
              <w:pStyle w:val="TAC"/>
              <w:rPr>
                <w:rFonts w:cs="Arial"/>
                <w:lang w:val="en-US" w:eastAsia="ko-KR"/>
              </w:rPr>
            </w:pPr>
            <w:r>
              <w:t>1775</w:t>
            </w:r>
          </w:p>
        </w:tc>
        <w:tc>
          <w:tcPr>
            <w:tcW w:w="964" w:type="dxa"/>
            <w:tcBorders>
              <w:top w:val="single" w:sz="4" w:space="0" w:color="auto"/>
              <w:left w:val="single" w:sz="4" w:space="0" w:color="auto"/>
              <w:bottom w:val="single" w:sz="4" w:space="0" w:color="auto"/>
              <w:right w:val="single" w:sz="4" w:space="0" w:color="auto"/>
            </w:tcBorders>
            <w:hideMark/>
          </w:tcPr>
          <w:p w14:paraId="66AED683"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C6852FA"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9443689" w14:textId="77777777" w:rsidR="0016581B" w:rsidRDefault="0016581B">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hideMark/>
          </w:tcPr>
          <w:p w14:paraId="38ECE6F5" w14:textId="77777777" w:rsidR="0016581B" w:rsidRDefault="0016581B">
            <w:pPr>
              <w:pStyle w:val="TAC"/>
              <w:rPr>
                <w:rFonts w:cs="Arial"/>
                <w:lang w:eastAsia="ko-KR"/>
              </w:rPr>
            </w:pPr>
            <w:r>
              <w:t>4.0</w:t>
            </w:r>
          </w:p>
        </w:tc>
        <w:tc>
          <w:tcPr>
            <w:tcW w:w="828" w:type="dxa"/>
            <w:tcBorders>
              <w:top w:val="single" w:sz="4" w:space="0" w:color="auto"/>
              <w:left w:val="single" w:sz="4" w:space="0" w:color="auto"/>
              <w:bottom w:val="single" w:sz="4" w:space="0" w:color="auto"/>
              <w:right w:val="single" w:sz="4" w:space="0" w:color="auto"/>
            </w:tcBorders>
            <w:hideMark/>
          </w:tcPr>
          <w:p w14:paraId="73651FE4"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9855455" w14:textId="77777777" w:rsidR="0016581B" w:rsidRDefault="0016581B">
            <w:pPr>
              <w:pStyle w:val="TAC"/>
              <w:rPr>
                <w:rFonts w:cs="Arial"/>
                <w:lang w:eastAsia="ko-KR"/>
              </w:rPr>
            </w:pPr>
            <w:r>
              <w:t>IMD5</w:t>
            </w:r>
          </w:p>
        </w:tc>
      </w:tr>
      <w:tr w:rsidR="0016581B" w14:paraId="4201CD6C" w14:textId="77777777" w:rsidTr="0016581B">
        <w:trPr>
          <w:trHeight w:val="187"/>
          <w:jc w:val="center"/>
        </w:trPr>
        <w:tc>
          <w:tcPr>
            <w:tcW w:w="2007" w:type="dxa"/>
            <w:tcBorders>
              <w:top w:val="nil"/>
              <w:left w:val="single" w:sz="4" w:space="0" w:color="auto"/>
              <w:bottom w:val="nil"/>
              <w:right w:val="single" w:sz="4" w:space="0" w:color="auto"/>
            </w:tcBorders>
          </w:tcPr>
          <w:p w14:paraId="5173F8A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172C35"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3907CBAA" w14:textId="77777777" w:rsidR="0016581B" w:rsidRDefault="0016581B">
            <w:pPr>
              <w:pStyle w:val="TAC"/>
              <w:rPr>
                <w:rFonts w:cs="Arial"/>
                <w:lang w:val="en-US" w:eastAsia="ko-KR"/>
              </w:rPr>
            </w:pPr>
            <w:r>
              <w:t>3915</w:t>
            </w:r>
          </w:p>
        </w:tc>
        <w:tc>
          <w:tcPr>
            <w:tcW w:w="964" w:type="dxa"/>
            <w:tcBorders>
              <w:top w:val="single" w:sz="4" w:space="0" w:color="auto"/>
              <w:left w:val="single" w:sz="4" w:space="0" w:color="auto"/>
              <w:bottom w:val="single" w:sz="4" w:space="0" w:color="auto"/>
              <w:right w:val="single" w:sz="4" w:space="0" w:color="auto"/>
            </w:tcBorders>
            <w:hideMark/>
          </w:tcPr>
          <w:p w14:paraId="7B1D0D80"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249BD20D"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8D5FB97" w14:textId="77777777" w:rsidR="0016581B" w:rsidRDefault="0016581B">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hideMark/>
          </w:tcPr>
          <w:p w14:paraId="1421928B"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66FFAB4C"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95B636A" w14:textId="77777777" w:rsidR="0016581B" w:rsidRDefault="0016581B">
            <w:pPr>
              <w:pStyle w:val="TAC"/>
              <w:rPr>
                <w:rFonts w:cs="Arial"/>
                <w:lang w:eastAsia="ko-KR"/>
              </w:rPr>
            </w:pPr>
            <w:r>
              <w:t>N/A</w:t>
            </w:r>
          </w:p>
        </w:tc>
      </w:tr>
      <w:tr w:rsidR="0016581B" w14:paraId="16141FF5" w14:textId="77777777" w:rsidTr="0016581B">
        <w:trPr>
          <w:trHeight w:val="187"/>
          <w:jc w:val="center"/>
        </w:trPr>
        <w:tc>
          <w:tcPr>
            <w:tcW w:w="2007" w:type="dxa"/>
            <w:tcBorders>
              <w:top w:val="nil"/>
              <w:left w:val="single" w:sz="4" w:space="0" w:color="auto"/>
              <w:bottom w:val="nil"/>
              <w:right w:val="single" w:sz="4" w:space="0" w:color="auto"/>
            </w:tcBorders>
          </w:tcPr>
          <w:p w14:paraId="5A32821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B4E493"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5CB1B4CA" w14:textId="77777777" w:rsidR="0016581B" w:rsidRDefault="0016581B">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28719DF9"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9C62536"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18E5498" w14:textId="77777777" w:rsidR="0016581B" w:rsidRDefault="0016581B">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3C502C1A" w14:textId="77777777" w:rsidR="0016581B" w:rsidRDefault="0016581B">
            <w:pPr>
              <w:pStyle w:val="TAC"/>
              <w:rPr>
                <w:rFonts w:cs="Arial"/>
                <w:lang w:eastAsia="ko-KR"/>
              </w:rPr>
            </w:pPr>
            <w:r>
              <w:t>32.1</w:t>
            </w:r>
          </w:p>
        </w:tc>
        <w:tc>
          <w:tcPr>
            <w:tcW w:w="828" w:type="dxa"/>
            <w:tcBorders>
              <w:top w:val="single" w:sz="4" w:space="0" w:color="auto"/>
              <w:left w:val="single" w:sz="4" w:space="0" w:color="auto"/>
              <w:bottom w:val="single" w:sz="4" w:space="0" w:color="auto"/>
              <w:right w:val="single" w:sz="4" w:space="0" w:color="auto"/>
            </w:tcBorders>
            <w:hideMark/>
          </w:tcPr>
          <w:p w14:paraId="6AB8B5F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B299A60" w14:textId="77777777" w:rsidR="0016581B" w:rsidRDefault="0016581B">
            <w:pPr>
              <w:pStyle w:val="TAC"/>
              <w:rPr>
                <w:rFonts w:cs="Arial"/>
                <w:lang w:eastAsia="ko-KR"/>
              </w:rPr>
            </w:pPr>
            <w:r>
              <w:t>IMD2</w:t>
            </w:r>
          </w:p>
        </w:tc>
      </w:tr>
      <w:tr w:rsidR="0016581B" w14:paraId="7666AAC2" w14:textId="77777777" w:rsidTr="0016581B">
        <w:trPr>
          <w:trHeight w:val="187"/>
          <w:jc w:val="center"/>
        </w:trPr>
        <w:tc>
          <w:tcPr>
            <w:tcW w:w="2007" w:type="dxa"/>
            <w:tcBorders>
              <w:top w:val="nil"/>
              <w:left w:val="single" w:sz="4" w:space="0" w:color="auto"/>
              <w:bottom w:val="nil"/>
              <w:right w:val="single" w:sz="4" w:space="0" w:color="auto"/>
            </w:tcBorders>
          </w:tcPr>
          <w:p w14:paraId="1D1AADA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83D919"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142C653B" w14:textId="77777777" w:rsidR="0016581B" w:rsidRDefault="0016581B">
            <w:pPr>
              <w:pStyle w:val="TAC"/>
              <w:rPr>
                <w:rFonts w:cs="Arial"/>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06345769"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10A1BDB"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BDB69B1" w14:textId="77777777" w:rsidR="0016581B" w:rsidRDefault="0016581B">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4B726991"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F48B757"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3AE7261" w14:textId="77777777" w:rsidR="0016581B" w:rsidRDefault="0016581B">
            <w:pPr>
              <w:pStyle w:val="TAC"/>
              <w:rPr>
                <w:rFonts w:cs="Arial"/>
                <w:lang w:eastAsia="ko-KR"/>
              </w:rPr>
            </w:pPr>
            <w:r>
              <w:t>N/A</w:t>
            </w:r>
          </w:p>
        </w:tc>
      </w:tr>
      <w:tr w:rsidR="0016581B" w14:paraId="6F7A2739" w14:textId="77777777" w:rsidTr="0016581B">
        <w:trPr>
          <w:trHeight w:val="187"/>
          <w:jc w:val="center"/>
        </w:trPr>
        <w:tc>
          <w:tcPr>
            <w:tcW w:w="2007" w:type="dxa"/>
            <w:tcBorders>
              <w:top w:val="nil"/>
              <w:left w:val="single" w:sz="4" w:space="0" w:color="auto"/>
              <w:bottom w:val="nil"/>
              <w:right w:val="single" w:sz="4" w:space="0" w:color="auto"/>
            </w:tcBorders>
          </w:tcPr>
          <w:p w14:paraId="5BB1C52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E5E3A7"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75B6021" w14:textId="77777777" w:rsidR="0016581B" w:rsidRDefault="0016581B">
            <w:pPr>
              <w:pStyle w:val="TAC"/>
              <w:rPr>
                <w:rFonts w:cs="Arial"/>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57837906"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9C6CD5E"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AC18876" w14:textId="77777777" w:rsidR="0016581B" w:rsidRDefault="0016581B">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3D9CCD44"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37B7E99"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3B485B3" w14:textId="77777777" w:rsidR="0016581B" w:rsidRDefault="0016581B">
            <w:pPr>
              <w:pStyle w:val="TAC"/>
              <w:rPr>
                <w:rFonts w:cs="Arial"/>
                <w:lang w:eastAsia="ko-KR"/>
              </w:rPr>
            </w:pPr>
            <w:r>
              <w:t>N/A</w:t>
            </w:r>
          </w:p>
        </w:tc>
      </w:tr>
      <w:tr w:rsidR="0016581B" w14:paraId="02136085" w14:textId="77777777" w:rsidTr="0016581B">
        <w:trPr>
          <w:trHeight w:val="187"/>
          <w:jc w:val="center"/>
        </w:trPr>
        <w:tc>
          <w:tcPr>
            <w:tcW w:w="2007" w:type="dxa"/>
            <w:tcBorders>
              <w:top w:val="nil"/>
              <w:left w:val="single" w:sz="4" w:space="0" w:color="auto"/>
              <w:bottom w:val="nil"/>
              <w:right w:val="single" w:sz="4" w:space="0" w:color="auto"/>
            </w:tcBorders>
          </w:tcPr>
          <w:p w14:paraId="3C3FB80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82F9C4"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02B4DAA1" w14:textId="77777777" w:rsidR="0016581B" w:rsidRDefault="0016581B">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6F3400DE" w14:textId="77777777" w:rsidR="0016581B" w:rsidRDefault="0016581B">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9122F33" w14:textId="77777777" w:rsidR="0016581B" w:rsidRDefault="0016581B">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9A98D53" w14:textId="77777777" w:rsidR="0016581B" w:rsidRDefault="0016581B">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489F5BCE" w14:textId="77777777" w:rsidR="0016581B" w:rsidRDefault="0016581B">
            <w:pPr>
              <w:pStyle w:val="TAC"/>
              <w:rPr>
                <w:rFonts w:cs="Arial"/>
                <w:lang w:eastAsia="ko-KR"/>
              </w:rPr>
            </w:pPr>
            <w:r>
              <w:t>9.1</w:t>
            </w:r>
          </w:p>
        </w:tc>
        <w:tc>
          <w:tcPr>
            <w:tcW w:w="828" w:type="dxa"/>
            <w:tcBorders>
              <w:top w:val="single" w:sz="4" w:space="0" w:color="auto"/>
              <w:left w:val="single" w:sz="4" w:space="0" w:color="auto"/>
              <w:bottom w:val="single" w:sz="4" w:space="0" w:color="auto"/>
              <w:right w:val="single" w:sz="4" w:space="0" w:color="auto"/>
            </w:tcBorders>
            <w:hideMark/>
          </w:tcPr>
          <w:p w14:paraId="2491BF9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66F977E" w14:textId="77777777" w:rsidR="0016581B" w:rsidRDefault="0016581B">
            <w:pPr>
              <w:pStyle w:val="TAC"/>
              <w:rPr>
                <w:rFonts w:cs="Arial"/>
                <w:lang w:eastAsia="ko-KR"/>
              </w:rPr>
            </w:pPr>
            <w:r>
              <w:t>IMD4</w:t>
            </w:r>
            <w:r>
              <w:rPr>
                <w:vertAlign w:val="superscript"/>
              </w:rPr>
              <w:t>5</w:t>
            </w:r>
          </w:p>
        </w:tc>
      </w:tr>
      <w:tr w:rsidR="0016581B" w14:paraId="60B57B7C" w14:textId="77777777" w:rsidTr="0016581B">
        <w:trPr>
          <w:trHeight w:val="187"/>
          <w:jc w:val="center"/>
        </w:trPr>
        <w:tc>
          <w:tcPr>
            <w:tcW w:w="2007" w:type="dxa"/>
            <w:tcBorders>
              <w:top w:val="nil"/>
              <w:left w:val="single" w:sz="4" w:space="0" w:color="auto"/>
              <w:bottom w:val="nil"/>
              <w:right w:val="single" w:sz="4" w:space="0" w:color="auto"/>
            </w:tcBorders>
          </w:tcPr>
          <w:p w14:paraId="3C6A741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F41216"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066B945" w14:textId="77777777" w:rsidR="0016581B" w:rsidRDefault="0016581B">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5FDE7FC1" w14:textId="77777777" w:rsidR="0016581B" w:rsidRDefault="0016581B">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5D7FA55" w14:textId="77777777" w:rsidR="0016581B" w:rsidRDefault="0016581B">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9AB8C4E" w14:textId="77777777" w:rsidR="0016581B" w:rsidRDefault="0016581B">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45328F3C"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FADD739"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B268B2A" w14:textId="77777777" w:rsidR="0016581B" w:rsidRDefault="0016581B">
            <w:pPr>
              <w:pStyle w:val="TAC"/>
              <w:rPr>
                <w:rFonts w:cs="Arial"/>
                <w:lang w:eastAsia="ko-KR"/>
              </w:rPr>
            </w:pPr>
            <w:r>
              <w:t>N/A</w:t>
            </w:r>
          </w:p>
        </w:tc>
      </w:tr>
      <w:tr w:rsidR="0016581B" w14:paraId="410BC2A3" w14:textId="77777777" w:rsidTr="0016581B">
        <w:trPr>
          <w:trHeight w:val="187"/>
          <w:jc w:val="center"/>
        </w:trPr>
        <w:tc>
          <w:tcPr>
            <w:tcW w:w="2007" w:type="dxa"/>
            <w:tcBorders>
              <w:top w:val="nil"/>
              <w:left w:val="single" w:sz="4" w:space="0" w:color="auto"/>
              <w:bottom w:val="nil"/>
              <w:right w:val="single" w:sz="4" w:space="0" w:color="auto"/>
            </w:tcBorders>
          </w:tcPr>
          <w:p w14:paraId="2D4F2AD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2BA8C3"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12F62A31" w14:textId="77777777" w:rsidR="0016581B" w:rsidRDefault="0016581B">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08BD5C1E" w14:textId="77777777" w:rsidR="0016581B" w:rsidRDefault="0016581B">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38394DB" w14:textId="77777777" w:rsidR="0016581B" w:rsidRDefault="0016581B">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9F28AF9" w14:textId="77777777" w:rsidR="0016581B" w:rsidRDefault="0016581B">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78CA3E22"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1BE89BA"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5B6634A" w14:textId="77777777" w:rsidR="0016581B" w:rsidRDefault="0016581B">
            <w:pPr>
              <w:pStyle w:val="TAC"/>
              <w:rPr>
                <w:rFonts w:cs="Arial"/>
                <w:lang w:eastAsia="ko-KR"/>
              </w:rPr>
            </w:pPr>
            <w:r>
              <w:t>N/A</w:t>
            </w:r>
          </w:p>
        </w:tc>
      </w:tr>
      <w:tr w:rsidR="0016581B" w14:paraId="25B1FDC1" w14:textId="77777777" w:rsidTr="0016581B">
        <w:trPr>
          <w:trHeight w:val="187"/>
          <w:jc w:val="center"/>
        </w:trPr>
        <w:tc>
          <w:tcPr>
            <w:tcW w:w="2007" w:type="dxa"/>
            <w:tcBorders>
              <w:top w:val="nil"/>
              <w:left w:val="single" w:sz="4" w:space="0" w:color="auto"/>
              <w:bottom w:val="nil"/>
              <w:right w:val="single" w:sz="4" w:space="0" w:color="auto"/>
            </w:tcBorders>
          </w:tcPr>
          <w:p w14:paraId="7B36ACE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936E88" w14:textId="77777777" w:rsidR="0016581B" w:rsidRDefault="0016581B">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6204512A" w14:textId="77777777" w:rsidR="0016581B" w:rsidRDefault="0016581B">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5AAA988A" w14:textId="77777777" w:rsidR="0016581B" w:rsidRDefault="0016581B">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DAACFA1" w14:textId="77777777" w:rsidR="0016581B" w:rsidRDefault="0016581B">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CEC4A19" w14:textId="77777777" w:rsidR="0016581B" w:rsidRDefault="0016581B">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0FE38F88" w14:textId="77777777" w:rsidR="0016581B" w:rsidRDefault="0016581B">
            <w:pPr>
              <w:pStyle w:val="TAC"/>
              <w:rPr>
                <w:rFonts w:cs="Arial"/>
                <w:lang w:eastAsia="ko-KR"/>
              </w:rPr>
            </w:pPr>
            <w:r>
              <w:t>2.1</w:t>
            </w:r>
          </w:p>
        </w:tc>
        <w:tc>
          <w:tcPr>
            <w:tcW w:w="828" w:type="dxa"/>
            <w:tcBorders>
              <w:top w:val="single" w:sz="4" w:space="0" w:color="auto"/>
              <w:left w:val="single" w:sz="4" w:space="0" w:color="auto"/>
              <w:bottom w:val="single" w:sz="4" w:space="0" w:color="auto"/>
              <w:right w:val="single" w:sz="4" w:space="0" w:color="auto"/>
            </w:tcBorders>
            <w:hideMark/>
          </w:tcPr>
          <w:p w14:paraId="2805FDFE"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8EDCBD9" w14:textId="77777777" w:rsidR="0016581B" w:rsidRDefault="0016581B">
            <w:pPr>
              <w:pStyle w:val="TAC"/>
              <w:rPr>
                <w:rFonts w:cs="Arial"/>
                <w:lang w:eastAsia="ko-KR"/>
              </w:rPr>
            </w:pPr>
            <w:r>
              <w:t>IMD5</w:t>
            </w:r>
            <w:r>
              <w:rPr>
                <w:vertAlign w:val="superscript"/>
              </w:rPr>
              <w:t>5</w:t>
            </w:r>
          </w:p>
        </w:tc>
      </w:tr>
      <w:tr w:rsidR="0016581B" w14:paraId="34FF6E48" w14:textId="77777777" w:rsidTr="0016581B">
        <w:trPr>
          <w:trHeight w:val="187"/>
          <w:jc w:val="center"/>
        </w:trPr>
        <w:tc>
          <w:tcPr>
            <w:tcW w:w="2007" w:type="dxa"/>
            <w:tcBorders>
              <w:top w:val="nil"/>
              <w:left w:val="single" w:sz="4" w:space="0" w:color="auto"/>
              <w:bottom w:val="nil"/>
              <w:right w:val="single" w:sz="4" w:space="0" w:color="auto"/>
            </w:tcBorders>
          </w:tcPr>
          <w:p w14:paraId="3860984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BD9F7F" w14:textId="77777777" w:rsidR="0016581B" w:rsidRDefault="0016581B">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419CB995" w14:textId="77777777" w:rsidR="0016581B" w:rsidRDefault="0016581B">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34885914" w14:textId="77777777" w:rsidR="0016581B" w:rsidRDefault="0016581B">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DCE26D6" w14:textId="77777777" w:rsidR="0016581B" w:rsidRDefault="0016581B">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8B4C007" w14:textId="77777777" w:rsidR="0016581B" w:rsidRDefault="0016581B">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69378FC0"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392B655"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E699ED6" w14:textId="77777777" w:rsidR="0016581B" w:rsidRDefault="0016581B">
            <w:pPr>
              <w:pStyle w:val="TAC"/>
              <w:rPr>
                <w:rFonts w:cs="Arial"/>
                <w:lang w:eastAsia="ko-KR"/>
              </w:rPr>
            </w:pPr>
            <w:r>
              <w:t>N/A</w:t>
            </w:r>
          </w:p>
        </w:tc>
      </w:tr>
      <w:tr w:rsidR="0016581B" w14:paraId="54CDF240"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636816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0FC7BA" w14:textId="77777777" w:rsidR="0016581B" w:rsidRDefault="0016581B">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5C6E0CF3" w14:textId="77777777" w:rsidR="0016581B" w:rsidRDefault="0016581B">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04F3B314" w14:textId="77777777" w:rsidR="0016581B" w:rsidRDefault="0016581B">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429AFDB" w14:textId="77777777" w:rsidR="0016581B" w:rsidRDefault="0016581B">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E4C10C5" w14:textId="77777777" w:rsidR="0016581B" w:rsidRDefault="0016581B">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672C0F7C" w14:textId="77777777" w:rsidR="0016581B" w:rsidRDefault="0016581B">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05AF18C"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BF1581B" w14:textId="77777777" w:rsidR="0016581B" w:rsidRDefault="0016581B">
            <w:pPr>
              <w:pStyle w:val="TAC"/>
              <w:rPr>
                <w:rFonts w:cs="Arial"/>
                <w:lang w:eastAsia="ko-KR"/>
              </w:rPr>
            </w:pPr>
            <w:r>
              <w:t>N/A</w:t>
            </w:r>
          </w:p>
        </w:tc>
      </w:tr>
      <w:tr w:rsidR="0016581B" w14:paraId="6A4522C3"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BD37769" w14:textId="77777777" w:rsidR="0016581B" w:rsidRDefault="0016581B">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bottom w:val="single" w:sz="4" w:space="0" w:color="auto"/>
              <w:right w:val="single" w:sz="4" w:space="0" w:color="auto"/>
            </w:tcBorders>
            <w:hideMark/>
          </w:tcPr>
          <w:p w14:paraId="7A98E224" w14:textId="77777777" w:rsidR="0016581B" w:rsidRDefault="0016581B">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628679A" w14:textId="77777777" w:rsidR="0016581B" w:rsidRDefault="0016581B">
            <w:pPr>
              <w:pStyle w:val="TAC"/>
              <w:rPr>
                <w:rFonts w:cs="Arial"/>
                <w:szCs w:val="18"/>
              </w:rPr>
            </w:pPr>
            <w:r>
              <w:rPr>
                <w:color w:val="000000"/>
                <w:lang w:val="en-US" w:eastAsia="zh-CN"/>
              </w:rPr>
              <w:t>1780</w:t>
            </w:r>
          </w:p>
        </w:tc>
        <w:tc>
          <w:tcPr>
            <w:tcW w:w="964" w:type="dxa"/>
            <w:tcBorders>
              <w:top w:val="single" w:sz="4" w:space="0" w:color="auto"/>
              <w:left w:val="single" w:sz="4" w:space="0" w:color="auto"/>
              <w:bottom w:val="single" w:sz="4" w:space="0" w:color="auto"/>
              <w:right w:val="single" w:sz="4" w:space="0" w:color="auto"/>
            </w:tcBorders>
            <w:hideMark/>
          </w:tcPr>
          <w:p w14:paraId="671B67C5" w14:textId="77777777" w:rsidR="0016581B" w:rsidRDefault="0016581B">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168CED4" w14:textId="77777777" w:rsidR="0016581B" w:rsidRDefault="0016581B">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CD361D3" w14:textId="77777777" w:rsidR="0016581B" w:rsidRDefault="0016581B">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hideMark/>
          </w:tcPr>
          <w:p w14:paraId="645CA814" w14:textId="77777777" w:rsidR="0016581B" w:rsidRDefault="0016581B">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1A8EB98"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8630860" w14:textId="77777777" w:rsidR="0016581B" w:rsidRDefault="0016581B">
            <w:pPr>
              <w:pStyle w:val="TAC"/>
              <w:rPr>
                <w:rFonts w:cs="Arial"/>
                <w:szCs w:val="18"/>
              </w:rPr>
            </w:pPr>
            <w:r>
              <w:rPr>
                <w:color w:val="000000"/>
                <w:lang w:val="en-US" w:eastAsia="zh-CN"/>
              </w:rPr>
              <w:t>N/A</w:t>
            </w:r>
          </w:p>
        </w:tc>
      </w:tr>
      <w:tr w:rsidR="0016581B" w14:paraId="1326377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9539583"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9BBA67" w14:textId="77777777" w:rsidR="0016581B" w:rsidRDefault="0016581B">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6F4AC5FA" w14:textId="77777777" w:rsidR="0016581B" w:rsidRDefault="0016581B">
            <w:pPr>
              <w:pStyle w:val="TAC"/>
              <w:rPr>
                <w:rFonts w:cs="Arial"/>
                <w:szCs w:val="18"/>
              </w:rPr>
            </w:pPr>
            <w:r>
              <w:rPr>
                <w:color w:val="000000"/>
                <w:lang w:val="en-US" w:eastAsia="zh-CN"/>
              </w:rPr>
              <w:t>845</w:t>
            </w:r>
          </w:p>
        </w:tc>
        <w:tc>
          <w:tcPr>
            <w:tcW w:w="964" w:type="dxa"/>
            <w:tcBorders>
              <w:top w:val="single" w:sz="4" w:space="0" w:color="auto"/>
              <w:left w:val="single" w:sz="4" w:space="0" w:color="auto"/>
              <w:bottom w:val="single" w:sz="4" w:space="0" w:color="auto"/>
              <w:right w:val="single" w:sz="4" w:space="0" w:color="auto"/>
            </w:tcBorders>
            <w:hideMark/>
          </w:tcPr>
          <w:p w14:paraId="2299E961" w14:textId="77777777" w:rsidR="0016581B" w:rsidRDefault="0016581B">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59AF4E6" w14:textId="77777777" w:rsidR="0016581B" w:rsidRDefault="0016581B">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4B1DA0C" w14:textId="77777777" w:rsidR="0016581B" w:rsidRDefault="0016581B">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hideMark/>
          </w:tcPr>
          <w:p w14:paraId="5606C491" w14:textId="77777777" w:rsidR="0016581B" w:rsidRDefault="0016581B">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CAFD015"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FCE9490" w14:textId="77777777" w:rsidR="0016581B" w:rsidRDefault="0016581B">
            <w:pPr>
              <w:pStyle w:val="TAC"/>
              <w:rPr>
                <w:rFonts w:cs="Arial"/>
                <w:szCs w:val="18"/>
              </w:rPr>
            </w:pPr>
            <w:r>
              <w:rPr>
                <w:color w:val="000000"/>
                <w:lang w:val="en-US" w:eastAsia="zh-CN"/>
              </w:rPr>
              <w:t>N/A</w:t>
            </w:r>
          </w:p>
        </w:tc>
      </w:tr>
      <w:tr w:rsidR="0016581B" w14:paraId="06EF68A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C2AEAA9"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7916BB" w14:textId="77777777" w:rsidR="0016581B" w:rsidRDefault="0016581B">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2169ECC3" w14:textId="77777777" w:rsidR="0016581B" w:rsidRDefault="0016581B">
            <w:pPr>
              <w:pStyle w:val="TAC"/>
              <w:rPr>
                <w:rFonts w:cs="Arial"/>
                <w:szCs w:val="18"/>
              </w:rPr>
            </w:pPr>
            <w:r>
              <w:rPr>
                <w:color w:val="000000"/>
                <w:lang w:val="en-US" w:eastAsia="zh-CN"/>
              </w:rPr>
              <w:t>2505</w:t>
            </w:r>
          </w:p>
        </w:tc>
        <w:tc>
          <w:tcPr>
            <w:tcW w:w="964" w:type="dxa"/>
            <w:tcBorders>
              <w:top w:val="single" w:sz="4" w:space="0" w:color="auto"/>
              <w:left w:val="single" w:sz="4" w:space="0" w:color="auto"/>
              <w:bottom w:val="single" w:sz="4" w:space="0" w:color="auto"/>
              <w:right w:val="single" w:sz="4" w:space="0" w:color="auto"/>
            </w:tcBorders>
            <w:hideMark/>
          </w:tcPr>
          <w:p w14:paraId="77ACACBC" w14:textId="77777777" w:rsidR="0016581B" w:rsidRDefault="0016581B">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66B9578" w14:textId="77777777" w:rsidR="0016581B" w:rsidRDefault="0016581B">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851E918" w14:textId="77777777" w:rsidR="0016581B" w:rsidRDefault="0016581B">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hideMark/>
          </w:tcPr>
          <w:p w14:paraId="59682904" w14:textId="77777777" w:rsidR="0016581B" w:rsidRDefault="0016581B">
            <w:pPr>
              <w:pStyle w:val="TAC"/>
              <w:rPr>
                <w:rFonts w:cs="Arial"/>
                <w:szCs w:val="18"/>
              </w:rPr>
            </w:pPr>
            <w:r>
              <w:rPr>
                <w:color w:val="000000"/>
                <w:lang w:val="en-US"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0BFA5C7E"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EBAFFAE" w14:textId="77777777" w:rsidR="0016581B" w:rsidRDefault="0016581B">
            <w:pPr>
              <w:pStyle w:val="TAC"/>
              <w:rPr>
                <w:rFonts w:cs="Arial"/>
                <w:szCs w:val="18"/>
              </w:rPr>
            </w:pPr>
            <w:r>
              <w:rPr>
                <w:color w:val="000000"/>
                <w:lang w:val="en-US" w:eastAsia="zh-CN"/>
              </w:rPr>
              <w:t>IMD2</w:t>
            </w:r>
            <w:r>
              <w:rPr>
                <w:color w:val="000000"/>
                <w:vertAlign w:val="superscript"/>
                <w:lang w:val="en-US" w:eastAsia="zh-CN"/>
              </w:rPr>
              <w:t>4</w:t>
            </w:r>
          </w:p>
        </w:tc>
      </w:tr>
      <w:tr w:rsidR="0016581B" w14:paraId="61D8D5F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98E186C"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4BAD97" w14:textId="77777777" w:rsidR="0016581B" w:rsidRDefault="0016581B">
            <w:pPr>
              <w:pStyle w:val="TAC"/>
              <w:rPr>
                <w:rFonts w:cs="Arial"/>
                <w:szCs w:val="18"/>
                <w:lang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hideMark/>
          </w:tcPr>
          <w:p w14:paraId="314F6933" w14:textId="77777777" w:rsidR="0016581B" w:rsidRDefault="0016581B">
            <w:pPr>
              <w:pStyle w:val="TAC"/>
              <w:rPr>
                <w:rFonts w:cs="Arial"/>
                <w:szCs w:val="18"/>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4E83A038" w14:textId="77777777" w:rsidR="0016581B" w:rsidRDefault="0016581B">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AA66441" w14:textId="77777777" w:rsidR="0016581B" w:rsidRDefault="0016581B">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C60D845" w14:textId="77777777" w:rsidR="0016581B" w:rsidRDefault="0016581B">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hideMark/>
          </w:tcPr>
          <w:p w14:paraId="3A55B3EC" w14:textId="77777777" w:rsidR="0016581B" w:rsidRDefault="0016581B">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04E42AF2"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05040F5" w14:textId="77777777" w:rsidR="0016581B" w:rsidRDefault="0016581B">
            <w:pPr>
              <w:pStyle w:val="TAC"/>
              <w:rPr>
                <w:rFonts w:cs="Arial"/>
                <w:szCs w:val="18"/>
              </w:rPr>
            </w:pPr>
            <w:r>
              <w:rPr>
                <w:rFonts w:cs="Arial"/>
              </w:rPr>
              <w:t>N/A</w:t>
            </w:r>
          </w:p>
        </w:tc>
      </w:tr>
      <w:tr w:rsidR="0016581B" w14:paraId="1EB19FD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6943758"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1C1F09" w14:textId="77777777" w:rsidR="0016581B" w:rsidRDefault="0016581B">
            <w:pPr>
              <w:pStyle w:val="TAC"/>
              <w:rPr>
                <w:rFonts w:cs="Arial"/>
                <w:szCs w:val="18"/>
                <w:lang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44DF5D9B" w14:textId="77777777" w:rsidR="0016581B" w:rsidRDefault="0016581B">
            <w:pPr>
              <w:pStyle w:val="TAC"/>
              <w:rPr>
                <w:rFonts w:cs="Arial"/>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hideMark/>
          </w:tcPr>
          <w:p w14:paraId="4816EC22" w14:textId="77777777" w:rsidR="0016581B" w:rsidRDefault="0016581B">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26DB29D" w14:textId="77777777" w:rsidR="0016581B" w:rsidRDefault="0016581B">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569F7D8" w14:textId="77777777" w:rsidR="0016581B" w:rsidRDefault="0016581B">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hideMark/>
          </w:tcPr>
          <w:p w14:paraId="3D55E5E5" w14:textId="77777777" w:rsidR="0016581B" w:rsidRDefault="0016581B">
            <w:pPr>
              <w:pStyle w:val="TAC"/>
              <w:rPr>
                <w:rFonts w:cs="Arial"/>
                <w:szCs w:val="18"/>
              </w:rPr>
            </w:pPr>
            <w:r>
              <w:rPr>
                <w:rFonts w:cs="Arial"/>
              </w:rPr>
              <w:t>19.0</w:t>
            </w:r>
          </w:p>
        </w:tc>
        <w:tc>
          <w:tcPr>
            <w:tcW w:w="828" w:type="dxa"/>
            <w:tcBorders>
              <w:top w:val="single" w:sz="4" w:space="0" w:color="auto"/>
              <w:left w:val="single" w:sz="4" w:space="0" w:color="auto"/>
              <w:bottom w:val="single" w:sz="4" w:space="0" w:color="auto"/>
              <w:right w:val="single" w:sz="4" w:space="0" w:color="auto"/>
            </w:tcBorders>
            <w:hideMark/>
          </w:tcPr>
          <w:p w14:paraId="23616686"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A6DE78" w14:textId="77777777" w:rsidR="0016581B" w:rsidRDefault="0016581B">
            <w:pPr>
              <w:pStyle w:val="TAC"/>
              <w:rPr>
                <w:rFonts w:cs="Arial"/>
                <w:szCs w:val="18"/>
              </w:rPr>
            </w:pPr>
            <w:r>
              <w:rPr>
                <w:rFonts w:cs="Arial"/>
              </w:rPr>
              <w:t>IMD3</w:t>
            </w:r>
          </w:p>
        </w:tc>
      </w:tr>
      <w:tr w:rsidR="0016581B" w14:paraId="79FC4158"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1F4E242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CD70E4" w14:textId="77777777" w:rsidR="0016581B" w:rsidRDefault="0016581B">
            <w:pPr>
              <w:pStyle w:val="TAC"/>
              <w:rPr>
                <w:rFonts w:cs="Arial"/>
                <w:szCs w:val="18"/>
                <w:lang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4B709F50" w14:textId="77777777" w:rsidR="0016581B" w:rsidRDefault="0016581B">
            <w:pPr>
              <w:pStyle w:val="TAC"/>
              <w:rPr>
                <w:rFonts w:cs="Arial"/>
                <w:szCs w:val="18"/>
              </w:rPr>
            </w:pPr>
            <w:r>
              <w:rPr>
                <w:rFonts w:cs="Arial"/>
              </w:rPr>
              <w:t>2560</w:t>
            </w:r>
          </w:p>
        </w:tc>
        <w:tc>
          <w:tcPr>
            <w:tcW w:w="964" w:type="dxa"/>
            <w:tcBorders>
              <w:top w:val="single" w:sz="4" w:space="0" w:color="auto"/>
              <w:left w:val="single" w:sz="4" w:space="0" w:color="auto"/>
              <w:bottom w:val="single" w:sz="4" w:space="0" w:color="auto"/>
              <w:right w:val="single" w:sz="4" w:space="0" w:color="auto"/>
            </w:tcBorders>
            <w:hideMark/>
          </w:tcPr>
          <w:p w14:paraId="3A9C9AA7" w14:textId="77777777" w:rsidR="0016581B" w:rsidRDefault="0016581B">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4E5C34C" w14:textId="77777777" w:rsidR="0016581B" w:rsidRDefault="0016581B">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D821127" w14:textId="77777777" w:rsidR="0016581B" w:rsidRDefault="0016581B">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21D8D724" w14:textId="77777777" w:rsidR="0016581B" w:rsidRDefault="0016581B">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6C24EFB" w14:textId="77777777" w:rsidR="0016581B" w:rsidRDefault="0016581B">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75CB0ED" w14:textId="77777777" w:rsidR="0016581B" w:rsidRDefault="0016581B">
            <w:pPr>
              <w:pStyle w:val="TAC"/>
              <w:rPr>
                <w:rFonts w:cs="Arial"/>
                <w:szCs w:val="18"/>
              </w:rPr>
            </w:pPr>
            <w:r>
              <w:rPr>
                <w:rFonts w:cs="Arial"/>
              </w:rPr>
              <w:t>N/A</w:t>
            </w:r>
          </w:p>
        </w:tc>
      </w:tr>
      <w:tr w:rsidR="0016581B" w14:paraId="6F127145"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D63D796" w14:textId="77777777" w:rsidR="0016581B" w:rsidRDefault="0016581B">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bottom w:val="single" w:sz="4" w:space="0" w:color="auto"/>
              <w:right w:val="single" w:sz="4" w:space="0" w:color="auto"/>
            </w:tcBorders>
            <w:hideMark/>
          </w:tcPr>
          <w:p w14:paraId="5A5270D4" w14:textId="77777777" w:rsidR="0016581B" w:rsidRDefault="0016581B">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7BF5EF7" w14:textId="77777777" w:rsidR="0016581B" w:rsidRDefault="0016581B">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73AAFD6C"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C91452"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A1D397A" w14:textId="77777777" w:rsidR="0016581B" w:rsidRDefault="0016581B">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6E32ACD3"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1D11A4"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3A8523" w14:textId="77777777" w:rsidR="0016581B" w:rsidRDefault="0016581B">
            <w:pPr>
              <w:pStyle w:val="TAC"/>
              <w:rPr>
                <w:rFonts w:cs="Arial"/>
                <w:szCs w:val="18"/>
              </w:rPr>
            </w:pPr>
            <w:r>
              <w:rPr>
                <w:lang w:eastAsia="zh-CN"/>
              </w:rPr>
              <w:t>N/A</w:t>
            </w:r>
          </w:p>
        </w:tc>
      </w:tr>
      <w:tr w:rsidR="0016581B" w14:paraId="71B815A8"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19050F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7DDE2F" w14:textId="77777777" w:rsidR="0016581B" w:rsidRDefault="0016581B">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5FC16021" w14:textId="77777777" w:rsidR="0016581B" w:rsidRDefault="0016581B">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1891AE87"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E13109"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522DE65" w14:textId="77777777" w:rsidR="0016581B" w:rsidRDefault="0016581B">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25BA7E0B"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E822C0E"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2E120E6" w14:textId="77777777" w:rsidR="0016581B" w:rsidRDefault="0016581B">
            <w:pPr>
              <w:pStyle w:val="TAC"/>
              <w:rPr>
                <w:rFonts w:cs="Arial"/>
                <w:szCs w:val="18"/>
              </w:rPr>
            </w:pPr>
            <w:r>
              <w:rPr>
                <w:lang w:eastAsia="zh-CN"/>
              </w:rPr>
              <w:t>N/A</w:t>
            </w:r>
          </w:p>
        </w:tc>
      </w:tr>
      <w:tr w:rsidR="0016581B" w14:paraId="6627BF2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E23C2C5"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F3D967" w14:textId="77777777" w:rsidR="0016581B" w:rsidRDefault="0016581B">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1E83C74" w14:textId="77777777" w:rsidR="0016581B" w:rsidRDefault="0016581B">
            <w:pPr>
              <w:pStyle w:val="TAC"/>
              <w:rPr>
                <w:rFonts w:cs="Arial"/>
                <w:szCs w:val="18"/>
              </w:rPr>
            </w:pPr>
            <w:r>
              <w:rPr>
                <w:lang w:val="en-US" w:eastAsia="zh-CN"/>
              </w:rPr>
              <w:t>3408</w:t>
            </w:r>
          </w:p>
        </w:tc>
        <w:tc>
          <w:tcPr>
            <w:tcW w:w="964" w:type="dxa"/>
            <w:tcBorders>
              <w:top w:val="single" w:sz="4" w:space="0" w:color="auto"/>
              <w:left w:val="single" w:sz="4" w:space="0" w:color="auto"/>
              <w:bottom w:val="single" w:sz="4" w:space="0" w:color="auto"/>
              <w:right w:val="single" w:sz="4" w:space="0" w:color="auto"/>
            </w:tcBorders>
            <w:hideMark/>
          </w:tcPr>
          <w:p w14:paraId="356407AE" w14:textId="77777777" w:rsidR="0016581B" w:rsidRDefault="0016581B">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9877A5F" w14:textId="77777777" w:rsidR="0016581B" w:rsidRDefault="0016581B">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D6E7863" w14:textId="77777777" w:rsidR="0016581B" w:rsidRDefault="0016581B">
            <w:pPr>
              <w:pStyle w:val="TAC"/>
              <w:rPr>
                <w:rFonts w:cs="Arial"/>
                <w:szCs w:val="18"/>
              </w:rPr>
            </w:pPr>
            <w:r>
              <w:rPr>
                <w:lang w:val="en-US" w:eastAsia="zh-CN"/>
              </w:rPr>
              <w:t>3408</w:t>
            </w:r>
          </w:p>
        </w:tc>
        <w:tc>
          <w:tcPr>
            <w:tcW w:w="977" w:type="dxa"/>
            <w:tcBorders>
              <w:top w:val="single" w:sz="4" w:space="0" w:color="auto"/>
              <w:left w:val="single" w:sz="4" w:space="0" w:color="auto"/>
              <w:bottom w:val="single" w:sz="4" w:space="0" w:color="auto"/>
              <w:right w:val="single" w:sz="4" w:space="0" w:color="auto"/>
            </w:tcBorders>
            <w:hideMark/>
          </w:tcPr>
          <w:p w14:paraId="520D3AB1" w14:textId="77777777" w:rsidR="0016581B" w:rsidRDefault="0016581B">
            <w:pPr>
              <w:pStyle w:val="TAC"/>
              <w:rPr>
                <w:rFonts w:cs="Arial"/>
                <w:szCs w:val="18"/>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60917223" w14:textId="77777777" w:rsidR="0016581B" w:rsidRDefault="0016581B">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6D4A0C0" w14:textId="77777777" w:rsidR="0016581B" w:rsidRDefault="0016581B">
            <w:pPr>
              <w:pStyle w:val="TAC"/>
              <w:rPr>
                <w:rFonts w:cs="Arial"/>
                <w:szCs w:val="18"/>
              </w:rPr>
            </w:pPr>
            <w:r>
              <w:t>IMD</w:t>
            </w:r>
            <w:r>
              <w:rPr>
                <w:lang w:val="en-US" w:eastAsia="zh-CN"/>
              </w:rPr>
              <w:t>3</w:t>
            </w:r>
          </w:p>
        </w:tc>
      </w:tr>
      <w:tr w:rsidR="0016581B" w14:paraId="36D3D8D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DDC964E"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7EFA17" w14:textId="77777777" w:rsidR="0016581B" w:rsidRDefault="0016581B">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C4D1055" w14:textId="77777777" w:rsidR="0016581B" w:rsidRDefault="0016581B">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43786DC3"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E17A65B"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C55ED10" w14:textId="77777777" w:rsidR="0016581B" w:rsidRDefault="0016581B">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37747054"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06278D"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C280851" w14:textId="77777777" w:rsidR="0016581B" w:rsidRDefault="0016581B">
            <w:pPr>
              <w:pStyle w:val="TAC"/>
              <w:rPr>
                <w:rFonts w:cs="Arial"/>
                <w:szCs w:val="18"/>
              </w:rPr>
            </w:pPr>
            <w:r>
              <w:rPr>
                <w:lang w:eastAsia="zh-CN"/>
              </w:rPr>
              <w:t>N/A</w:t>
            </w:r>
          </w:p>
        </w:tc>
      </w:tr>
      <w:tr w:rsidR="0016581B" w14:paraId="1DA3699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83208D7"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8A196A" w14:textId="77777777" w:rsidR="0016581B" w:rsidRDefault="0016581B">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76FDD457" w14:textId="77777777" w:rsidR="0016581B" w:rsidRDefault="0016581B">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02C80FD6"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0142C87"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0FD2232" w14:textId="77777777" w:rsidR="0016581B" w:rsidRDefault="0016581B">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7A1598E6"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97AD5C"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AE27B5D" w14:textId="77777777" w:rsidR="0016581B" w:rsidRDefault="0016581B">
            <w:pPr>
              <w:pStyle w:val="TAC"/>
              <w:rPr>
                <w:rFonts w:cs="Arial"/>
                <w:szCs w:val="18"/>
              </w:rPr>
            </w:pPr>
            <w:r>
              <w:rPr>
                <w:lang w:eastAsia="zh-CN"/>
              </w:rPr>
              <w:t>N/A</w:t>
            </w:r>
          </w:p>
        </w:tc>
      </w:tr>
      <w:tr w:rsidR="0016581B" w14:paraId="78AB480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1159DCB"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533E79" w14:textId="77777777" w:rsidR="0016581B" w:rsidRDefault="0016581B">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5909DF7" w14:textId="77777777" w:rsidR="0016581B" w:rsidRDefault="0016581B">
            <w:pPr>
              <w:pStyle w:val="TAC"/>
              <w:rPr>
                <w:rFonts w:cs="Arial"/>
                <w:szCs w:val="18"/>
              </w:rPr>
            </w:pPr>
            <w:r>
              <w:rPr>
                <w:color w:val="000000"/>
                <w:lang w:val="en-US" w:eastAsia="zh-CN"/>
              </w:rPr>
              <w:t>3512</w:t>
            </w:r>
          </w:p>
        </w:tc>
        <w:tc>
          <w:tcPr>
            <w:tcW w:w="964" w:type="dxa"/>
            <w:tcBorders>
              <w:top w:val="single" w:sz="4" w:space="0" w:color="auto"/>
              <w:left w:val="single" w:sz="4" w:space="0" w:color="auto"/>
              <w:bottom w:val="single" w:sz="4" w:space="0" w:color="auto"/>
              <w:right w:val="single" w:sz="4" w:space="0" w:color="auto"/>
            </w:tcBorders>
            <w:hideMark/>
          </w:tcPr>
          <w:p w14:paraId="48091028" w14:textId="77777777" w:rsidR="0016581B" w:rsidRDefault="0016581B">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EBD9916" w14:textId="77777777" w:rsidR="0016581B" w:rsidRDefault="0016581B">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AA6B090" w14:textId="77777777" w:rsidR="0016581B" w:rsidRDefault="0016581B">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hideMark/>
          </w:tcPr>
          <w:p w14:paraId="17D080C5" w14:textId="77777777" w:rsidR="0016581B" w:rsidRDefault="0016581B">
            <w:pPr>
              <w:pStyle w:val="TAC"/>
              <w:rPr>
                <w:rFonts w:cs="Arial"/>
                <w:szCs w:val="18"/>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34E8D418" w14:textId="77777777" w:rsidR="0016581B" w:rsidRDefault="0016581B">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31D5DFB" w14:textId="77777777" w:rsidR="0016581B" w:rsidRDefault="0016581B">
            <w:pPr>
              <w:pStyle w:val="TAC"/>
              <w:rPr>
                <w:rFonts w:cs="Arial"/>
                <w:szCs w:val="18"/>
              </w:rPr>
            </w:pPr>
            <w:r>
              <w:t>IMD</w:t>
            </w:r>
            <w:r>
              <w:rPr>
                <w:lang w:val="en-US" w:eastAsia="zh-CN"/>
              </w:rPr>
              <w:t>5</w:t>
            </w:r>
          </w:p>
        </w:tc>
      </w:tr>
      <w:tr w:rsidR="0016581B" w14:paraId="310958E7"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DF78A03"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7681F5" w14:textId="77777777" w:rsidR="0016581B" w:rsidRDefault="0016581B">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69649148" w14:textId="77777777" w:rsidR="0016581B" w:rsidRDefault="0016581B">
            <w:pPr>
              <w:pStyle w:val="TAC"/>
              <w:rPr>
                <w:rFonts w:cs="Arial"/>
                <w:szCs w:val="18"/>
              </w:rPr>
            </w:pPr>
            <w:r>
              <w:rPr>
                <w:color w:val="000000"/>
                <w:lang w:val="en-US" w:eastAsia="zh-CN"/>
              </w:rPr>
              <w:t>1767</w:t>
            </w:r>
          </w:p>
        </w:tc>
        <w:tc>
          <w:tcPr>
            <w:tcW w:w="964" w:type="dxa"/>
            <w:tcBorders>
              <w:top w:val="single" w:sz="4" w:space="0" w:color="auto"/>
              <w:left w:val="single" w:sz="4" w:space="0" w:color="auto"/>
              <w:bottom w:val="single" w:sz="4" w:space="0" w:color="auto"/>
              <w:right w:val="single" w:sz="4" w:space="0" w:color="auto"/>
            </w:tcBorders>
            <w:hideMark/>
          </w:tcPr>
          <w:p w14:paraId="52266BF8"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08E9C1"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BFC50BB" w14:textId="77777777" w:rsidR="0016581B" w:rsidRDefault="0016581B">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hideMark/>
          </w:tcPr>
          <w:p w14:paraId="39B1D194" w14:textId="77777777" w:rsidR="0016581B" w:rsidRDefault="0016581B">
            <w:pPr>
              <w:pStyle w:val="TAC"/>
              <w:rPr>
                <w:rFonts w:cs="Arial"/>
                <w:szCs w:val="18"/>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75C1E4B8"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A704B66" w14:textId="77777777" w:rsidR="0016581B" w:rsidRDefault="0016581B">
            <w:pPr>
              <w:pStyle w:val="TAC"/>
              <w:rPr>
                <w:rFonts w:cs="Arial"/>
                <w:szCs w:val="18"/>
              </w:rPr>
            </w:pPr>
            <w:r>
              <w:t>IMD</w:t>
            </w:r>
            <w:r>
              <w:rPr>
                <w:lang w:val="en-US" w:eastAsia="zh-CN"/>
              </w:rPr>
              <w:t>3</w:t>
            </w:r>
          </w:p>
        </w:tc>
      </w:tr>
      <w:tr w:rsidR="0016581B" w14:paraId="2356324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EA46F62"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51D7CC" w14:textId="77777777" w:rsidR="0016581B" w:rsidRDefault="0016581B">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7FD074BD" w14:textId="77777777" w:rsidR="0016581B" w:rsidRDefault="0016581B">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7B1B695F" w14:textId="77777777" w:rsidR="0016581B" w:rsidRDefault="0016581B">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5A6654F" w14:textId="77777777" w:rsidR="0016581B" w:rsidRDefault="0016581B">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B897505" w14:textId="77777777" w:rsidR="0016581B" w:rsidRDefault="0016581B">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235B1B2F"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92E8FCB" w14:textId="77777777" w:rsidR="0016581B" w:rsidRDefault="0016581B">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A4F6805" w14:textId="77777777" w:rsidR="0016581B" w:rsidRDefault="0016581B">
            <w:pPr>
              <w:pStyle w:val="TAC"/>
              <w:rPr>
                <w:rFonts w:cs="Arial"/>
                <w:szCs w:val="18"/>
              </w:rPr>
            </w:pPr>
            <w:r>
              <w:rPr>
                <w:lang w:eastAsia="zh-CN"/>
              </w:rPr>
              <w:t>N/A</w:t>
            </w:r>
          </w:p>
        </w:tc>
      </w:tr>
      <w:tr w:rsidR="0016581B" w14:paraId="26C014DD"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3CD48D70" w14:textId="77777777" w:rsidR="0016581B" w:rsidRDefault="0016581B">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42D6E2" w14:textId="77777777" w:rsidR="0016581B" w:rsidRDefault="0016581B">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C3A63BC" w14:textId="77777777" w:rsidR="0016581B" w:rsidRDefault="0016581B">
            <w:pPr>
              <w:pStyle w:val="TAC"/>
              <w:rPr>
                <w:rFonts w:cs="Arial"/>
                <w:szCs w:val="18"/>
              </w:rPr>
            </w:pPr>
            <w:r>
              <w:rPr>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2710EFA7" w14:textId="77777777" w:rsidR="0016581B" w:rsidRDefault="0016581B">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FC690AA" w14:textId="77777777" w:rsidR="0016581B" w:rsidRDefault="0016581B">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FA8B00A" w14:textId="77777777" w:rsidR="0016581B" w:rsidRDefault="0016581B">
            <w:pPr>
              <w:pStyle w:val="TAC"/>
              <w:rPr>
                <w:rFonts w:cs="Arial"/>
                <w:szCs w:val="18"/>
              </w:rPr>
            </w:pPr>
            <w:r>
              <w:rPr>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557620C9" w14:textId="77777777" w:rsidR="0016581B" w:rsidRDefault="0016581B">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FD49EDB" w14:textId="77777777" w:rsidR="0016581B" w:rsidRDefault="0016581B">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ADEF740" w14:textId="77777777" w:rsidR="0016581B" w:rsidRDefault="0016581B">
            <w:pPr>
              <w:pStyle w:val="TAC"/>
              <w:rPr>
                <w:rFonts w:cs="Arial"/>
                <w:szCs w:val="18"/>
              </w:rPr>
            </w:pPr>
            <w:r>
              <w:rPr>
                <w:lang w:eastAsia="zh-CN"/>
              </w:rPr>
              <w:t>N/A</w:t>
            </w:r>
          </w:p>
        </w:tc>
      </w:tr>
      <w:tr w:rsidR="0016581B" w14:paraId="672B6BE4"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1ED281F" w14:textId="77777777" w:rsidR="0016581B" w:rsidRDefault="0016581B">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3</w:t>
            </w:r>
            <w:r>
              <w:rPr>
                <w:rFonts w:cs="Arial"/>
                <w:bCs/>
                <w:lang w:val="en-US" w:eastAsia="zh-CN"/>
              </w:rPr>
              <w:t>-</w:t>
            </w:r>
            <w:r>
              <w:rPr>
                <w:rFonts w:cs="Arial"/>
                <w:bCs/>
                <w:lang w:val="en-US"/>
              </w:rPr>
              <w:t>n7-n28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228EBD3" w14:textId="77777777" w:rsidR="0016581B" w:rsidRDefault="0016581B">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EBF132" w14:textId="77777777" w:rsidR="0016581B" w:rsidRDefault="0016581B">
            <w:pPr>
              <w:pStyle w:val="TAC"/>
              <w:rPr>
                <w:lang w:val="en-US" w:eastAsia="zh-CN"/>
              </w:rPr>
            </w:pPr>
            <w:r>
              <w:rPr>
                <w:rFonts w:cs="Arial"/>
                <w:szCs w:val="18"/>
              </w:rPr>
              <w:t>1747</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90C23D" w14:textId="77777777" w:rsidR="0016581B" w:rsidRDefault="0016581B">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78650C" w14:textId="77777777" w:rsidR="0016581B" w:rsidRDefault="0016581B">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C92A65" w14:textId="77777777" w:rsidR="0016581B" w:rsidRDefault="0016581B">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6C1E8A" w14:textId="77777777" w:rsidR="0016581B" w:rsidRDefault="0016581B">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DC5BCE"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FBAAA7D" w14:textId="77777777" w:rsidR="0016581B" w:rsidRDefault="0016581B">
            <w:pPr>
              <w:pStyle w:val="TAC"/>
              <w:rPr>
                <w:lang w:eastAsia="zh-CN"/>
              </w:rPr>
            </w:pPr>
            <w:r>
              <w:rPr>
                <w:rFonts w:cs="Arial"/>
                <w:szCs w:val="18"/>
              </w:rPr>
              <w:t>N/A</w:t>
            </w:r>
          </w:p>
        </w:tc>
      </w:tr>
      <w:tr w:rsidR="0016581B" w14:paraId="04C7CFF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D6F06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BD192CE" w14:textId="77777777" w:rsidR="0016581B" w:rsidRDefault="0016581B">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F9DE8D" w14:textId="77777777" w:rsidR="0016581B" w:rsidRDefault="0016581B">
            <w:pPr>
              <w:pStyle w:val="TAC"/>
              <w:rPr>
                <w:lang w:val="en-US" w:eastAsia="zh-CN"/>
              </w:rPr>
            </w:pPr>
            <w:r>
              <w:rPr>
                <w:rFonts w:cs="Arial"/>
                <w:szCs w:val="18"/>
              </w:rPr>
              <w:t>2543</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DB8869" w14:textId="77777777" w:rsidR="0016581B" w:rsidRDefault="0016581B">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0CFF09" w14:textId="77777777" w:rsidR="0016581B" w:rsidRDefault="0016581B">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A0BC69" w14:textId="77777777" w:rsidR="0016581B" w:rsidRDefault="0016581B">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68CE34" w14:textId="77777777" w:rsidR="0016581B" w:rsidRDefault="0016581B">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FBB745C"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6BD499" w14:textId="77777777" w:rsidR="0016581B" w:rsidRDefault="0016581B">
            <w:pPr>
              <w:pStyle w:val="TAC"/>
              <w:rPr>
                <w:lang w:eastAsia="zh-CN"/>
              </w:rPr>
            </w:pPr>
            <w:r>
              <w:rPr>
                <w:rFonts w:cs="Arial"/>
                <w:szCs w:val="18"/>
              </w:rPr>
              <w:t>N/A</w:t>
            </w:r>
          </w:p>
        </w:tc>
      </w:tr>
      <w:tr w:rsidR="0016581B" w14:paraId="4D03053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083180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3D3C00" w14:textId="77777777" w:rsidR="0016581B" w:rsidRDefault="0016581B">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33B115" w14:textId="77777777" w:rsidR="0016581B" w:rsidRDefault="0016581B">
            <w:pPr>
              <w:pStyle w:val="TAC"/>
              <w:rPr>
                <w:lang w:val="en-US" w:eastAsia="zh-CN"/>
              </w:rPr>
            </w:pPr>
            <w:r>
              <w:rPr>
                <w:rFonts w:cs="Arial"/>
                <w:szCs w:val="18"/>
              </w:rPr>
              <w:t>741</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1D32D8" w14:textId="77777777" w:rsidR="0016581B" w:rsidRDefault="0016581B">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34557E" w14:textId="77777777" w:rsidR="0016581B" w:rsidRDefault="0016581B">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C0B87C" w14:textId="77777777" w:rsidR="0016581B" w:rsidRDefault="0016581B">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hideMark/>
          </w:tcPr>
          <w:p w14:paraId="437254AC" w14:textId="77777777" w:rsidR="0016581B" w:rsidRDefault="0016581B">
            <w:pPr>
              <w:pStyle w:val="TAC"/>
              <w:rPr>
                <w:lang w:eastAsia="ja-JP"/>
              </w:rPr>
            </w:pPr>
            <w:r>
              <w:rPr>
                <w:rFonts w:cs="Arial"/>
                <w:szCs w:val="18"/>
              </w:rPr>
              <w:t>20.0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272C6B"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DDFC7DC" w14:textId="77777777" w:rsidR="0016581B" w:rsidRDefault="0016581B">
            <w:pPr>
              <w:pStyle w:val="TAC"/>
              <w:rPr>
                <w:lang w:eastAsia="zh-CN"/>
              </w:rPr>
            </w:pPr>
            <w:r>
              <w:rPr>
                <w:rFonts w:cs="Arial"/>
                <w:szCs w:val="18"/>
              </w:rPr>
              <w:t>IMD2</w:t>
            </w:r>
          </w:p>
        </w:tc>
      </w:tr>
      <w:tr w:rsidR="0016581B" w14:paraId="4B0403E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EC9F2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A13750" w14:textId="77777777" w:rsidR="0016581B" w:rsidRDefault="0016581B">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12D3C3BE" w14:textId="77777777" w:rsidR="0016581B" w:rsidRDefault="0016581B">
            <w:pPr>
              <w:pStyle w:val="TAC"/>
              <w:rPr>
                <w:lang w:val="en-US" w:eastAsia="zh-CN"/>
              </w:rPr>
            </w:pPr>
            <w:r>
              <w:rPr>
                <w:rFonts w:cs="Arial"/>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61091508" w14:textId="77777777" w:rsidR="0016581B" w:rsidRDefault="0016581B">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3478B8E9" w14:textId="77777777" w:rsidR="0016581B" w:rsidRDefault="0016581B">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165A96CB" w14:textId="77777777" w:rsidR="0016581B" w:rsidRDefault="0016581B">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2C579C8D" w14:textId="77777777" w:rsidR="0016581B" w:rsidRDefault="0016581B">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81D868B"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FBF5A9C" w14:textId="77777777" w:rsidR="0016581B" w:rsidRDefault="0016581B">
            <w:pPr>
              <w:pStyle w:val="TAC"/>
              <w:rPr>
                <w:lang w:eastAsia="zh-CN"/>
              </w:rPr>
            </w:pPr>
            <w:r>
              <w:rPr>
                <w:rFonts w:cs="Arial"/>
                <w:szCs w:val="18"/>
              </w:rPr>
              <w:t>N/A</w:t>
            </w:r>
          </w:p>
        </w:tc>
      </w:tr>
      <w:tr w:rsidR="0016581B" w14:paraId="6D75163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41606E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14049F" w14:textId="77777777" w:rsidR="0016581B" w:rsidRDefault="0016581B">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7701F17E" w14:textId="77777777" w:rsidR="0016581B" w:rsidRDefault="0016581B">
            <w:pPr>
              <w:pStyle w:val="TAC"/>
              <w:rPr>
                <w:lang w:val="en-US" w:eastAsia="zh-CN"/>
              </w:rPr>
            </w:pPr>
            <w:r>
              <w:rPr>
                <w:rFonts w:cs="Arial"/>
                <w:szCs w:val="18"/>
                <w:lang w:eastAsia="ja-JP"/>
              </w:rPr>
              <w:t>2562</w:t>
            </w:r>
          </w:p>
        </w:tc>
        <w:tc>
          <w:tcPr>
            <w:tcW w:w="964" w:type="dxa"/>
            <w:tcBorders>
              <w:top w:val="single" w:sz="4" w:space="0" w:color="auto"/>
              <w:left w:val="single" w:sz="4" w:space="0" w:color="auto"/>
              <w:bottom w:val="single" w:sz="4" w:space="0" w:color="auto"/>
              <w:right w:val="single" w:sz="4" w:space="0" w:color="auto"/>
            </w:tcBorders>
            <w:hideMark/>
          </w:tcPr>
          <w:p w14:paraId="209A75A6" w14:textId="77777777" w:rsidR="0016581B" w:rsidRDefault="0016581B">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0A012FB" w14:textId="77777777" w:rsidR="0016581B" w:rsidRDefault="0016581B">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7805116E" w14:textId="77777777" w:rsidR="0016581B" w:rsidRDefault="0016581B">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7A9887" w14:textId="77777777" w:rsidR="0016581B" w:rsidRDefault="0016581B">
            <w:pPr>
              <w:pStyle w:val="TAC"/>
              <w:rPr>
                <w:lang w:eastAsia="ja-JP"/>
              </w:rPr>
            </w:pPr>
            <w:r>
              <w:rPr>
                <w:rFonts w:cs="Arial"/>
                <w:szCs w:val="18"/>
              </w:rPr>
              <w:t>17.0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3A5EB6"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506D13" w14:textId="77777777" w:rsidR="0016581B" w:rsidRDefault="0016581B">
            <w:pPr>
              <w:pStyle w:val="TAC"/>
              <w:rPr>
                <w:lang w:eastAsia="zh-CN"/>
              </w:rPr>
            </w:pPr>
            <w:r>
              <w:rPr>
                <w:rFonts w:cs="Arial"/>
                <w:szCs w:val="18"/>
              </w:rPr>
              <w:t>IMD3</w:t>
            </w:r>
          </w:p>
        </w:tc>
      </w:tr>
      <w:tr w:rsidR="0016581B" w14:paraId="0E41574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FE3260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836F520" w14:textId="77777777" w:rsidR="0016581B" w:rsidRDefault="0016581B">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F667589" w14:textId="77777777" w:rsidR="0016581B" w:rsidRDefault="0016581B">
            <w:pPr>
              <w:pStyle w:val="TAC"/>
              <w:rPr>
                <w:lang w:val="en-US" w:eastAsia="zh-CN"/>
              </w:rPr>
            </w:pPr>
            <w:r>
              <w:rPr>
                <w:rFonts w:cs="Arial"/>
                <w:szCs w:val="18"/>
                <w:lang w:eastAsia="ja-JP"/>
              </w:rPr>
              <w:t>743</w:t>
            </w:r>
          </w:p>
        </w:tc>
        <w:tc>
          <w:tcPr>
            <w:tcW w:w="964" w:type="dxa"/>
            <w:tcBorders>
              <w:top w:val="single" w:sz="4" w:space="0" w:color="auto"/>
              <w:left w:val="single" w:sz="4" w:space="0" w:color="auto"/>
              <w:bottom w:val="single" w:sz="4" w:space="0" w:color="auto"/>
              <w:right w:val="single" w:sz="4" w:space="0" w:color="auto"/>
            </w:tcBorders>
            <w:hideMark/>
          </w:tcPr>
          <w:p w14:paraId="58B7E95A" w14:textId="77777777" w:rsidR="0016581B" w:rsidRDefault="0016581B">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28000B5" w14:textId="77777777" w:rsidR="0016581B" w:rsidRDefault="0016581B">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3A7DF85" w14:textId="77777777" w:rsidR="0016581B" w:rsidRDefault="0016581B">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hideMark/>
          </w:tcPr>
          <w:p w14:paraId="7A36BAE5" w14:textId="77777777" w:rsidR="0016581B" w:rsidRDefault="0016581B">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0ACCB45"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FED515" w14:textId="77777777" w:rsidR="0016581B" w:rsidRDefault="0016581B">
            <w:pPr>
              <w:pStyle w:val="TAC"/>
              <w:rPr>
                <w:lang w:eastAsia="zh-CN"/>
              </w:rPr>
            </w:pPr>
            <w:r>
              <w:rPr>
                <w:rFonts w:cs="Arial"/>
                <w:szCs w:val="18"/>
              </w:rPr>
              <w:t>N/A</w:t>
            </w:r>
          </w:p>
        </w:tc>
      </w:tr>
      <w:tr w:rsidR="0016581B" w14:paraId="1A5A318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BBD1D2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15028B" w14:textId="77777777" w:rsidR="0016581B" w:rsidRDefault="0016581B">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3E0F5527" w14:textId="77777777" w:rsidR="0016581B" w:rsidRDefault="0016581B">
            <w:pPr>
              <w:pStyle w:val="TAC"/>
              <w:rPr>
                <w:lang w:val="en-US" w:eastAsia="zh-CN"/>
              </w:rPr>
            </w:pPr>
            <w:r>
              <w:rPr>
                <w:rFonts w:cs="Arial"/>
                <w:szCs w:val="18"/>
                <w:lang w:eastAsia="fi-FI"/>
              </w:rPr>
              <w:t>1737.5</w:t>
            </w:r>
          </w:p>
        </w:tc>
        <w:tc>
          <w:tcPr>
            <w:tcW w:w="964" w:type="dxa"/>
            <w:tcBorders>
              <w:top w:val="single" w:sz="4" w:space="0" w:color="auto"/>
              <w:left w:val="single" w:sz="4" w:space="0" w:color="auto"/>
              <w:bottom w:val="single" w:sz="4" w:space="0" w:color="auto"/>
              <w:right w:val="single" w:sz="4" w:space="0" w:color="auto"/>
            </w:tcBorders>
            <w:hideMark/>
          </w:tcPr>
          <w:p w14:paraId="6D429E05" w14:textId="77777777" w:rsidR="0016581B" w:rsidRDefault="0016581B">
            <w:pPr>
              <w:pStyle w:val="TAC"/>
              <w:rPr>
                <w:lang w:val="en-US" w:eastAsia="zh-CN"/>
              </w:rPr>
            </w:pPr>
            <w:r>
              <w:rPr>
                <w:rFonts w:cs="Arial"/>
                <w:szCs w:val="18"/>
                <w:lang w:eastAsia="fi-FI"/>
              </w:rPr>
              <w:t>5</w:t>
            </w:r>
          </w:p>
        </w:tc>
        <w:tc>
          <w:tcPr>
            <w:tcW w:w="960" w:type="dxa"/>
            <w:tcBorders>
              <w:top w:val="single" w:sz="4" w:space="0" w:color="auto"/>
              <w:left w:val="single" w:sz="4" w:space="0" w:color="auto"/>
              <w:bottom w:val="single" w:sz="4" w:space="0" w:color="auto"/>
              <w:right w:val="single" w:sz="4" w:space="0" w:color="auto"/>
            </w:tcBorders>
            <w:hideMark/>
          </w:tcPr>
          <w:p w14:paraId="2FB51264" w14:textId="77777777" w:rsidR="0016581B" w:rsidRDefault="0016581B">
            <w:pPr>
              <w:pStyle w:val="TAC"/>
              <w:rPr>
                <w:lang w:val="en-US" w:eastAsia="zh-CN"/>
              </w:rPr>
            </w:pPr>
            <w:r>
              <w:rPr>
                <w:rFonts w:cs="Arial"/>
                <w:szCs w:val="18"/>
                <w:lang w:eastAsia="fi-FI"/>
              </w:rPr>
              <w:t>25</w:t>
            </w:r>
          </w:p>
        </w:tc>
        <w:tc>
          <w:tcPr>
            <w:tcW w:w="960" w:type="dxa"/>
            <w:tcBorders>
              <w:top w:val="single" w:sz="4" w:space="0" w:color="auto"/>
              <w:left w:val="single" w:sz="4" w:space="0" w:color="auto"/>
              <w:bottom w:val="single" w:sz="4" w:space="0" w:color="auto"/>
              <w:right w:val="single" w:sz="4" w:space="0" w:color="auto"/>
            </w:tcBorders>
            <w:hideMark/>
          </w:tcPr>
          <w:p w14:paraId="508F4172" w14:textId="77777777" w:rsidR="0016581B" w:rsidRDefault="0016581B">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hideMark/>
          </w:tcPr>
          <w:p w14:paraId="22CE9852" w14:textId="77777777" w:rsidR="0016581B" w:rsidRDefault="0016581B">
            <w:pPr>
              <w:pStyle w:val="TAC"/>
              <w:rPr>
                <w:lang w:eastAsia="ja-JP"/>
              </w:rPr>
            </w:pPr>
            <w:r>
              <w:rPr>
                <w:rFonts w:cs="Arial"/>
                <w:szCs w:val="18"/>
                <w:lang w:eastAsia="fi-FI"/>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6AB63676"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54414E" w14:textId="77777777" w:rsidR="0016581B" w:rsidRDefault="0016581B">
            <w:pPr>
              <w:pStyle w:val="TAC"/>
              <w:rPr>
                <w:lang w:eastAsia="zh-CN"/>
              </w:rPr>
            </w:pPr>
            <w:r>
              <w:rPr>
                <w:rFonts w:eastAsia="Malgun Gothic" w:cs="Arial"/>
                <w:szCs w:val="18"/>
                <w:lang w:eastAsia="ko-KR"/>
              </w:rPr>
              <w:t>IMD2</w:t>
            </w:r>
          </w:p>
        </w:tc>
      </w:tr>
      <w:tr w:rsidR="0016581B" w14:paraId="720EDA9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12A694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147CFD" w14:textId="77777777" w:rsidR="0016581B" w:rsidRDefault="0016581B">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640BCD59" w14:textId="77777777" w:rsidR="0016581B" w:rsidRDefault="0016581B">
            <w:pPr>
              <w:pStyle w:val="TAC"/>
              <w:rPr>
                <w:lang w:val="en-US" w:eastAsia="zh-CN"/>
              </w:rPr>
            </w:pPr>
            <w:r>
              <w:rPr>
                <w:rFonts w:cs="Arial"/>
                <w:szCs w:val="18"/>
                <w:lang w:eastAsia="fi-FI"/>
              </w:rPr>
              <w:t>2543</w:t>
            </w:r>
          </w:p>
        </w:tc>
        <w:tc>
          <w:tcPr>
            <w:tcW w:w="964" w:type="dxa"/>
            <w:tcBorders>
              <w:top w:val="single" w:sz="4" w:space="0" w:color="auto"/>
              <w:left w:val="single" w:sz="4" w:space="0" w:color="auto"/>
              <w:bottom w:val="single" w:sz="4" w:space="0" w:color="auto"/>
              <w:right w:val="single" w:sz="4" w:space="0" w:color="auto"/>
            </w:tcBorders>
            <w:hideMark/>
          </w:tcPr>
          <w:p w14:paraId="33D1CE90" w14:textId="77777777" w:rsidR="0016581B" w:rsidRDefault="0016581B">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2EE2E20" w14:textId="77777777" w:rsidR="0016581B" w:rsidRDefault="0016581B">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66C43DC" w14:textId="77777777" w:rsidR="0016581B" w:rsidRDefault="0016581B">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hideMark/>
          </w:tcPr>
          <w:p w14:paraId="12743EA5" w14:textId="77777777" w:rsidR="0016581B" w:rsidRDefault="0016581B">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93ECC0"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EE4D0E" w14:textId="77777777" w:rsidR="0016581B" w:rsidRDefault="0016581B">
            <w:pPr>
              <w:pStyle w:val="TAC"/>
              <w:rPr>
                <w:lang w:eastAsia="zh-CN"/>
              </w:rPr>
            </w:pPr>
            <w:r>
              <w:rPr>
                <w:rFonts w:eastAsia="Malgun Gothic" w:cs="Arial"/>
                <w:szCs w:val="18"/>
                <w:lang w:eastAsia="ko-KR"/>
              </w:rPr>
              <w:t>N/A</w:t>
            </w:r>
          </w:p>
        </w:tc>
      </w:tr>
      <w:tr w:rsidR="0016581B" w14:paraId="07739B6D"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3EE5B2A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03364B" w14:textId="77777777" w:rsidR="0016581B" w:rsidRDefault="0016581B">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4F468043" w14:textId="77777777" w:rsidR="0016581B" w:rsidRDefault="0016581B">
            <w:pPr>
              <w:pStyle w:val="TAC"/>
              <w:rPr>
                <w:lang w:val="en-US" w:eastAsia="zh-CN"/>
              </w:rPr>
            </w:pPr>
            <w:r>
              <w:rPr>
                <w:rFonts w:cs="Arial"/>
                <w:szCs w:val="18"/>
                <w:lang w:eastAsia="fi-FI"/>
              </w:rPr>
              <w:t>710.5</w:t>
            </w:r>
          </w:p>
        </w:tc>
        <w:tc>
          <w:tcPr>
            <w:tcW w:w="964" w:type="dxa"/>
            <w:tcBorders>
              <w:top w:val="single" w:sz="4" w:space="0" w:color="auto"/>
              <w:left w:val="single" w:sz="4" w:space="0" w:color="auto"/>
              <w:bottom w:val="single" w:sz="4" w:space="0" w:color="auto"/>
              <w:right w:val="single" w:sz="4" w:space="0" w:color="auto"/>
            </w:tcBorders>
            <w:hideMark/>
          </w:tcPr>
          <w:p w14:paraId="5EB359D6" w14:textId="77777777" w:rsidR="0016581B" w:rsidRDefault="0016581B">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18A5C3B" w14:textId="77777777" w:rsidR="0016581B" w:rsidRDefault="0016581B">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4011614" w14:textId="77777777" w:rsidR="0016581B" w:rsidRDefault="0016581B">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hideMark/>
          </w:tcPr>
          <w:p w14:paraId="48B8E484" w14:textId="77777777" w:rsidR="0016581B" w:rsidRDefault="0016581B">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238154" w14:textId="77777777" w:rsidR="0016581B" w:rsidRDefault="0016581B">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256A81" w14:textId="77777777" w:rsidR="0016581B" w:rsidRDefault="0016581B">
            <w:pPr>
              <w:pStyle w:val="TAC"/>
              <w:rPr>
                <w:lang w:eastAsia="zh-CN"/>
              </w:rPr>
            </w:pPr>
            <w:r>
              <w:rPr>
                <w:rFonts w:eastAsia="Malgun Gothic" w:cs="Arial"/>
                <w:szCs w:val="18"/>
                <w:lang w:eastAsia="ko-KR"/>
              </w:rPr>
              <w:t>N/A</w:t>
            </w:r>
          </w:p>
        </w:tc>
      </w:tr>
      <w:tr w:rsidR="0016581B" w14:paraId="20CA8FD9"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91E5FCA" w14:textId="77777777" w:rsidR="0016581B" w:rsidRDefault="0016581B">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bottom w:val="single" w:sz="4" w:space="0" w:color="auto"/>
              <w:right w:val="single" w:sz="4" w:space="0" w:color="auto"/>
            </w:tcBorders>
            <w:hideMark/>
          </w:tcPr>
          <w:p w14:paraId="1D4DB542" w14:textId="77777777" w:rsidR="0016581B" w:rsidRDefault="0016581B">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492F559B" w14:textId="77777777" w:rsidR="0016581B" w:rsidRDefault="0016581B">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37F3F0BA" w14:textId="77777777" w:rsidR="0016581B" w:rsidRDefault="0016581B">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466EC1C" w14:textId="77777777" w:rsidR="0016581B" w:rsidRDefault="0016581B">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B7CAE2A" w14:textId="77777777" w:rsidR="0016581B" w:rsidRDefault="0016581B">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19323962" w14:textId="77777777" w:rsidR="0016581B" w:rsidRDefault="0016581B">
            <w:pPr>
              <w:pStyle w:val="TAC"/>
              <w:rPr>
                <w:lang w:eastAsia="ja-JP"/>
              </w:rPr>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hideMark/>
          </w:tcPr>
          <w:p w14:paraId="36D019F4"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8065B4" w14:textId="77777777" w:rsidR="0016581B" w:rsidRDefault="0016581B">
            <w:pPr>
              <w:pStyle w:val="TAC"/>
              <w:rPr>
                <w:lang w:eastAsia="zh-CN"/>
              </w:rPr>
            </w:pPr>
            <w:r>
              <w:rPr>
                <w:kern w:val="2"/>
                <w:szCs w:val="18"/>
                <w:lang w:eastAsia="ja-JP"/>
              </w:rPr>
              <w:t>IMD</w:t>
            </w:r>
            <w:r>
              <w:rPr>
                <w:kern w:val="2"/>
                <w:szCs w:val="18"/>
                <w:lang w:eastAsia="zh-CN"/>
              </w:rPr>
              <w:t>3</w:t>
            </w:r>
          </w:p>
        </w:tc>
      </w:tr>
      <w:tr w:rsidR="0016581B" w14:paraId="0822F1C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5FD291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1D0B41" w14:textId="77777777" w:rsidR="0016581B" w:rsidRDefault="0016581B">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145782E" w14:textId="77777777" w:rsidR="0016581B" w:rsidRDefault="0016581B">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11206610" w14:textId="77777777" w:rsidR="0016581B" w:rsidRDefault="0016581B">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2F83647" w14:textId="77777777" w:rsidR="0016581B" w:rsidRDefault="0016581B">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746F9B1" w14:textId="77777777" w:rsidR="0016581B" w:rsidRDefault="0016581B">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68E5C21B" w14:textId="77777777" w:rsidR="0016581B" w:rsidRDefault="0016581B">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1547899"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A369EA" w14:textId="77777777" w:rsidR="0016581B" w:rsidRDefault="0016581B">
            <w:pPr>
              <w:pStyle w:val="TAC"/>
              <w:rPr>
                <w:lang w:eastAsia="zh-CN"/>
              </w:rPr>
            </w:pPr>
            <w:r>
              <w:rPr>
                <w:kern w:val="2"/>
                <w:szCs w:val="18"/>
                <w:lang w:eastAsia="ko-KR"/>
              </w:rPr>
              <w:t>N/A</w:t>
            </w:r>
          </w:p>
        </w:tc>
      </w:tr>
      <w:tr w:rsidR="0016581B" w14:paraId="5EF45D7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FA31D5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AA5518" w14:textId="77777777" w:rsidR="0016581B" w:rsidRDefault="0016581B">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48F7187" w14:textId="77777777" w:rsidR="0016581B" w:rsidRDefault="0016581B">
            <w:pPr>
              <w:pStyle w:val="TAC"/>
              <w:rPr>
                <w:lang w:val="en-US" w:eastAsia="zh-CN"/>
              </w:rPr>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hideMark/>
          </w:tcPr>
          <w:p w14:paraId="3E0332F7" w14:textId="77777777" w:rsidR="0016581B" w:rsidRDefault="0016581B">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BC70F5D" w14:textId="77777777" w:rsidR="0016581B" w:rsidRDefault="0016581B">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EA53043" w14:textId="77777777" w:rsidR="0016581B" w:rsidRDefault="0016581B">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hideMark/>
          </w:tcPr>
          <w:p w14:paraId="62394D22" w14:textId="77777777" w:rsidR="0016581B" w:rsidRDefault="0016581B">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B51068A" w14:textId="77777777" w:rsidR="0016581B" w:rsidRDefault="0016581B">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E74B944" w14:textId="77777777" w:rsidR="0016581B" w:rsidRDefault="0016581B">
            <w:pPr>
              <w:pStyle w:val="TAC"/>
              <w:rPr>
                <w:lang w:eastAsia="zh-CN"/>
              </w:rPr>
            </w:pPr>
            <w:r>
              <w:rPr>
                <w:kern w:val="2"/>
                <w:szCs w:val="18"/>
                <w:lang w:eastAsia="ko-KR"/>
              </w:rPr>
              <w:t>N/A</w:t>
            </w:r>
          </w:p>
        </w:tc>
      </w:tr>
      <w:tr w:rsidR="0016581B" w14:paraId="1F699E4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FB175B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FDDA21" w14:textId="77777777" w:rsidR="0016581B" w:rsidRDefault="0016581B">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66A5E600" w14:textId="77777777" w:rsidR="0016581B" w:rsidRDefault="0016581B">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057568D1" w14:textId="77777777" w:rsidR="0016581B" w:rsidRDefault="0016581B">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442D31A" w14:textId="77777777" w:rsidR="0016581B" w:rsidRDefault="0016581B">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2A93044" w14:textId="77777777" w:rsidR="0016581B" w:rsidRDefault="0016581B">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7FAD4D6F" w14:textId="77777777" w:rsidR="0016581B" w:rsidRDefault="0016581B">
            <w:pPr>
              <w:pStyle w:val="TAC"/>
              <w:rPr>
                <w:lang w:eastAsia="ja-JP"/>
              </w:rPr>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hideMark/>
          </w:tcPr>
          <w:p w14:paraId="36808606"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BA260D4" w14:textId="77777777" w:rsidR="0016581B" w:rsidRDefault="0016581B">
            <w:pPr>
              <w:pStyle w:val="TAC"/>
              <w:rPr>
                <w:lang w:eastAsia="zh-CN"/>
              </w:rPr>
            </w:pPr>
            <w:r>
              <w:rPr>
                <w:kern w:val="2"/>
                <w:szCs w:val="18"/>
                <w:lang w:eastAsia="ja-JP"/>
              </w:rPr>
              <w:t>IMD</w:t>
            </w:r>
            <w:r>
              <w:rPr>
                <w:kern w:val="2"/>
                <w:szCs w:val="18"/>
                <w:lang w:eastAsia="zh-CN"/>
              </w:rPr>
              <w:t>4</w:t>
            </w:r>
          </w:p>
        </w:tc>
      </w:tr>
      <w:tr w:rsidR="0016581B" w14:paraId="321C7A3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1E8D33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FAE5C0" w14:textId="77777777" w:rsidR="0016581B" w:rsidRDefault="0016581B">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34CE69D" w14:textId="77777777" w:rsidR="0016581B" w:rsidRDefault="0016581B">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68381C81" w14:textId="77777777" w:rsidR="0016581B" w:rsidRDefault="0016581B">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BAA6A49" w14:textId="77777777" w:rsidR="0016581B" w:rsidRDefault="0016581B">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3BC6229" w14:textId="77777777" w:rsidR="0016581B" w:rsidRDefault="0016581B">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hideMark/>
          </w:tcPr>
          <w:p w14:paraId="4D0EB176" w14:textId="77777777" w:rsidR="0016581B" w:rsidRDefault="0016581B">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BACB4B"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415C466" w14:textId="77777777" w:rsidR="0016581B" w:rsidRDefault="0016581B">
            <w:pPr>
              <w:pStyle w:val="TAC"/>
              <w:rPr>
                <w:lang w:eastAsia="zh-CN"/>
              </w:rPr>
            </w:pPr>
            <w:r>
              <w:rPr>
                <w:kern w:val="2"/>
                <w:szCs w:val="18"/>
                <w:lang w:eastAsia="ko-KR"/>
              </w:rPr>
              <w:t>N/A</w:t>
            </w:r>
          </w:p>
        </w:tc>
      </w:tr>
      <w:tr w:rsidR="0016581B" w14:paraId="3B34CF6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98843F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A3AA2D" w14:textId="77777777" w:rsidR="0016581B" w:rsidRDefault="0016581B">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0C46593" w14:textId="77777777" w:rsidR="0016581B" w:rsidRDefault="0016581B">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6979A173" w14:textId="77777777" w:rsidR="0016581B" w:rsidRDefault="0016581B">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A33ABF0" w14:textId="77777777" w:rsidR="0016581B" w:rsidRDefault="0016581B">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B581D5C" w14:textId="77777777" w:rsidR="0016581B" w:rsidRDefault="0016581B">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6E6B1FF8" w14:textId="77777777" w:rsidR="0016581B" w:rsidRDefault="0016581B">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EB66D39" w14:textId="77777777" w:rsidR="0016581B" w:rsidRDefault="0016581B">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88EE8F" w14:textId="77777777" w:rsidR="0016581B" w:rsidRDefault="0016581B">
            <w:pPr>
              <w:pStyle w:val="TAC"/>
              <w:rPr>
                <w:lang w:eastAsia="zh-CN"/>
              </w:rPr>
            </w:pPr>
            <w:r>
              <w:rPr>
                <w:rFonts w:eastAsia="Malgun Gothic"/>
                <w:kern w:val="2"/>
                <w:szCs w:val="18"/>
                <w:lang w:eastAsia="ko-KR"/>
              </w:rPr>
              <w:t>N/A</w:t>
            </w:r>
          </w:p>
        </w:tc>
      </w:tr>
      <w:tr w:rsidR="0016581B" w14:paraId="477E953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40541A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B4E6C9" w14:textId="77777777" w:rsidR="0016581B" w:rsidRDefault="0016581B">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1F066033" w14:textId="77777777" w:rsidR="0016581B" w:rsidRDefault="0016581B">
            <w:pPr>
              <w:pStyle w:val="TAC"/>
              <w:rPr>
                <w:lang w:val="en-US" w:eastAsia="zh-CN"/>
              </w:rPr>
            </w:pPr>
            <w:r>
              <w:rPr>
                <w:rFonts w:cs="Arial"/>
                <w:szCs w:val="18"/>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52A53A53" w14:textId="77777777" w:rsidR="0016581B" w:rsidRDefault="0016581B">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7BB6C07" w14:textId="77777777" w:rsidR="0016581B" w:rsidRDefault="0016581B">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C2C1545" w14:textId="77777777" w:rsidR="0016581B" w:rsidRDefault="0016581B">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hideMark/>
          </w:tcPr>
          <w:p w14:paraId="2238D1E8" w14:textId="77777777" w:rsidR="0016581B" w:rsidRDefault="0016581B">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8D982F3"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B81A408" w14:textId="77777777" w:rsidR="0016581B" w:rsidRDefault="0016581B">
            <w:pPr>
              <w:pStyle w:val="TAC"/>
              <w:rPr>
                <w:lang w:eastAsia="zh-CN"/>
              </w:rPr>
            </w:pPr>
            <w:r>
              <w:rPr>
                <w:rFonts w:cs="Arial"/>
                <w:kern w:val="2"/>
                <w:szCs w:val="18"/>
                <w:lang w:eastAsia="ko-KR"/>
              </w:rPr>
              <w:t>N/A</w:t>
            </w:r>
          </w:p>
        </w:tc>
      </w:tr>
      <w:tr w:rsidR="0016581B" w14:paraId="47ACFB3B"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E2EE4F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1312AD" w14:textId="77777777" w:rsidR="0016581B" w:rsidRDefault="0016581B">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EC0581B" w14:textId="77777777" w:rsidR="0016581B" w:rsidRDefault="0016581B">
            <w:pPr>
              <w:pStyle w:val="TAC"/>
              <w:rPr>
                <w:lang w:val="en-US" w:eastAsia="zh-CN"/>
              </w:rPr>
            </w:pPr>
            <w:r>
              <w:rPr>
                <w:rFonts w:cs="Arial"/>
                <w:szCs w:val="18"/>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5400D4CE" w14:textId="77777777" w:rsidR="0016581B" w:rsidRDefault="0016581B">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EF0CA3D" w14:textId="77777777" w:rsidR="0016581B" w:rsidRDefault="0016581B">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68B531D" w14:textId="77777777" w:rsidR="0016581B" w:rsidRDefault="0016581B">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hideMark/>
          </w:tcPr>
          <w:p w14:paraId="1A0047EB" w14:textId="77777777" w:rsidR="0016581B" w:rsidRDefault="0016581B">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7D3C7AF" w14:textId="77777777" w:rsidR="0016581B" w:rsidRDefault="0016581B">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2A038BA" w14:textId="77777777" w:rsidR="0016581B" w:rsidRDefault="0016581B">
            <w:pPr>
              <w:pStyle w:val="TAC"/>
              <w:rPr>
                <w:lang w:eastAsia="zh-CN"/>
              </w:rPr>
            </w:pPr>
            <w:r>
              <w:rPr>
                <w:rFonts w:cs="Arial"/>
                <w:kern w:val="2"/>
                <w:szCs w:val="18"/>
                <w:lang w:eastAsia="ko-KR"/>
              </w:rPr>
              <w:t>N/A</w:t>
            </w:r>
          </w:p>
        </w:tc>
      </w:tr>
      <w:tr w:rsidR="0016581B" w14:paraId="1C1F3016"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522EE11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7E4DAD" w14:textId="77777777" w:rsidR="0016581B" w:rsidRDefault="0016581B">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776DEA1" w14:textId="77777777" w:rsidR="0016581B" w:rsidRDefault="0016581B">
            <w:pPr>
              <w:pStyle w:val="TAC"/>
              <w:rPr>
                <w:lang w:val="en-US" w:eastAsia="zh-CN"/>
              </w:rPr>
            </w:pPr>
            <w:r>
              <w:rPr>
                <w:rFonts w:cs="Arial"/>
                <w:szCs w:val="18"/>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5647BF32" w14:textId="77777777" w:rsidR="0016581B" w:rsidRDefault="0016581B">
            <w:pPr>
              <w:pStyle w:val="TAC"/>
              <w:rPr>
                <w:lang w:val="en-US" w:eastAsia="zh-CN"/>
              </w:rPr>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97ED2E8" w14:textId="77777777" w:rsidR="0016581B" w:rsidRDefault="0016581B">
            <w:pPr>
              <w:pStyle w:val="TAC"/>
              <w:rPr>
                <w:lang w:val="en-US" w:eastAsia="zh-CN"/>
              </w:rPr>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16DDDC8" w14:textId="77777777" w:rsidR="0016581B" w:rsidRDefault="0016581B">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5EE210C7" w14:textId="77777777" w:rsidR="0016581B" w:rsidRDefault="0016581B">
            <w:pPr>
              <w:pStyle w:val="TAC"/>
              <w:rPr>
                <w:lang w:eastAsia="ja-JP"/>
              </w:rPr>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21AA9B4E" w14:textId="77777777" w:rsidR="0016581B" w:rsidRDefault="0016581B">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914C03A" w14:textId="77777777" w:rsidR="0016581B" w:rsidRDefault="0016581B">
            <w:pPr>
              <w:pStyle w:val="TAC"/>
              <w:rPr>
                <w:lang w:eastAsia="zh-CN"/>
              </w:rPr>
            </w:pPr>
            <w:r>
              <w:rPr>
                <w:rFonts w:cs="Arial"/>
                <w:kern w:val="2"/>
                <w:szCs w:val="18"/>
                <w:lang w:eastAsia="ko-KR"/>
              </w:rPr>
              <w:t>IMD3</w:t>
            </w:r>
          </w:p>
        </w:tc>
      </w:tr>
      <w:tr w:rsidR="0016581B" w14:paraId="1C2D643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3848C9D" w14:textId="77777777" w:rsidR="0016581B" w:rsidRDefault="0016581B">
            <w:pPr>
              <w:pStyle w:val="TAC"/>
              <w:rPr>
                <w:lang w:val="en-US" w:eastAsia="zh-CN"/>
              </w:rPr>
            </w:pPr>
            <w:r>
              <w:rPr>
                <w:lang w:val="en-US" w:eastAsia="zh-CN"/>
              </w:rPr>
              <w:t>CA_n3-n8-n78</w:t>
            </w:r>
          </w:p>
        </w:tc>
        <w:tc>
          <w:tcPr>
            <w:tcW w:w="1146" w:type="dxa"/>
            <w:tcBorders>
              <w:top w:val="single" w:sz="4" w:space="0" w:color="auto"/>
              <w:left w:val="single" w:sz="4" w:space="0" w:color="auto"/>
              <w:bottom w:val="single" w:sz="4" w:space="0" w:color="auto"/>
              <w:right w:val="single" w:sz="4" w:space="0" w:color="auto"/>
            </w:tcBorders>
            <w:hideMark/>
          </w:tcPr>
          <w:p w14:paraId="3F134DF5" w14:textId="77777777" w:rsidR="0016581B" w:rsidRDefault="0016581B">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62A291A2" w14:textId="77777777" w:rsidR="0016581B" w:rsidRDefault="0016581B">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11B9E7B2" w14:textId="77777777" w:rsidR="0016581B" w:rsidRDefault="0016581B">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3FA4419" w14:textId="77777777" w:rsidR="0016581B" w:rsidRDefault="0016581B">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31341E8" w14:textId="77777777" w:rsidR="0016581B" w:rsidRDefault="0016581B">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24D43E6B" w14:textId="77777777" w:rsidR="0016581B" w:rsidRDefault="0016581B">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D6B603D" w14:textId="77777777" w:rsidR="0016581B" w:rsidRDefault="0016581B">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B580E68" w14:textId="77777777" w:rsidR="0016581B" w:rsidRDefault="0016581B">
            <w:pPr>
              <w:pStyle w:val="TAC"/>
            </w:pPr>
            <w:r>
              <w:rPr>
                <w:lang w:eastAsia="zh-CN"/>
              </w:rPr>
              <w:t>N/A</w:t>
            </w:r>
          </w:p>
        </w:tc>
      </w:tr>
      <w:tr w:rsidR="0016581B" w14:paraId="58644584" w14:textId="77777777" w:rsidTr="0016581B">
        <w:trPr>
          <w:trHeight w:val="187"/>
          <w:jc w:val="center"/>
        </w:trPr>
        <w:tc>
          <w:tcPr>
            <w:tcW w:w="2007" w:type="dxa"/>
            <w:tcBorders>
              <w:top w:val="nil"/>
              <w:left w:val="single" w:sz="4" w:space="0" w:color="auto"/>
              <w:bottom w:val="nil"/>
              <w:right w:val="single" w:sz="4" w:space="0" w:color="auto"/>
            </w:tcBorders>
          </w:tcPr>
          <w:p w14:paraId="1469F01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2D5E7A" w14:textId="77777777" w:rsidR="0016581B" w:rsidRDefault="0016581B">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4A8E5545" w14:textId="77777777" w:rsidR="0016581B" w:rsidRDefault="0016581B">
            <w:pPr>
              <w:pStyle w:val="TAC"/>
              <w:rPr>
                <w:lang w:val="en-US" w:eastAsia="ja-JP"/>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516A27EF" w14:textId="77777777" w:rsidR="0016581B" w:rsidRDefault="0016581B">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08ADCEE" w14:textId="77777777" w:rsidR="0016581B" w:rsidRDefault="0016581B">
            <w:pPr>
              <w:pStyle w:val="TAC"/>
              <w:rPr>
                <w:lang w:val="en-US"/>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A4A7FE3" w14:textId="77777777" w:rsidR="0016581B" w:rsidRDefault="0016581B">
            <w:pPr>
              <w:pStyle w:val="TAC"/>
              <w:rPr>
                <w:lang w:val="en-US" w:eastAsia="ja-JP"/>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3718F0D2" w14:textId="77777777" w:rsidR="0016581B" w:rsidRDefault="0016581B">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2DB7B75" w14:textId="77777777" w:rsidR="0016581B" w:rsidRDefault="0016581B">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91C292B" w14:textId="77777777" w:rsidR="0016581B" w:rsidRDefault="0016581B">
            <w:pPr>
              <w:pStyle w:val="TAC"/>
            </w:pPr>
            <w:r>
              <w:rPr>
                <w:lang w:eastAsia="zh-CN"/>
              </w:rPr>
              <w:t>N/A</w:t>
            </w:r>
          </w:p>
        </w:tc>
      </w:tr>
      <w:tr w:rsidR="0016581B" w14:paraId="5F27E009" w14:textId="77777777" w:rsidTr="0016581B">
        <w:trPr>
          <w:trHeight w:val="187"/>
          <w:jc w:val="center"/>
        </w:trPr>
        <w:tc>
          <w:tcPr>
            <w:tcW w:w="2007" w:type="dxa"/>
            <w:tcBorders>
              <w:top w:val="nil"/>
              <w:left w:val="single" w:sz="4" w:space="0" w:color="auto"/>
              <w:bottom w:val="nil"/>
              <w:right w:val="single" w:sz="4" w:space="0" w:color="auto"/>
            </w:tcBorders>
          </w:tcPr>
          <w:p w14:paraId="19CBAC3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99F2CD" w14:textId="77777777" w:rsidR="0016581B" w:rsidRDefault="0016581B">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E0466E1" w14:textId="77777777" w:rsidR="0016581B" w:rsidRDefault="0016581B">
            <w:pPr>
              <w:pStyle w:val="TAC"/>
              <w:rPr>
                <w:lang w:val="en-US" w:eastAsia="zh-CN"/>
              </w:rPr>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39EBBFB9" w14:textId="77777777" w:rsidR="0016581B" w:rsidRDefault="0016581B">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426EAF5" w14:textId="77777777" w:rsidR="0016581B" w:rsidRDefault="0016581B">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4108F2D" w14:textId="77777777" w:rsidR="0016581B" w:rsidRDefault="0016581B">
            <w:pPr>
              <w:pStyle w:val="TAC"/>
              <w:rPr>
                <w:lang w:val="en-US" w:eastAsia="zh-CN"/>
              </w:rPr>
            </w:pPr>
            <w:r>
              <w:rPr>
                <w:lang w:val="en-US" w:eastAsia="zh-CN"/>
              </w:rPr>
              <w:t>3550</w:t>
            </w:r>
          </w:p>
        </w:tc>
        <w:tc>
          <w:tcPr>
            <w:tcW w:w="977" w:type="dxa"/>
            <w:tcBorders>
              <w:top w:val="single" w:sz="4" w:space="0" w:color="auto"/>
              <w:left w:val="single" w:sz="4" w:space="0" w:color="auto"/>
              <w:bottom w:val="single" w:sz="4" w:space="0" w:color="auto"/>
              <w:right w:val="single" w:sz="4" w:space="0" w:color="auto"/>
            </w:tcBorders>
            <w:hideMark/>
          </w:tcPr>
          <w:p w14:paraId="0A51607B" w14:textId="77777777" w:rsidR="0016581B" w:rsidRDefault="0016581B">
            <w:pPr>
              <w:pStyle w:val="TAC"/>
              <w:rPr>
                <w:lang w:val="en-US" w:eastAsia="zh-CN"/>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6EEF0BD3"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3A57FE2" w14:textId="77777777" w:rsidR="0016581B" w:rsidRDefault="0016581B">
            <w:pPr>
              <w:pStyle w:val="TAC"/>
              <w:rPr>
                <w:lang w:val="en-US" w:eastAsia="zh-CN"/>
              </w:rPr>
            </w:pPr>
            <w:r>
              <w:t>IMD</w:t>
            </w:r>
            <w:r>
              <w:rPr>
                <w:lang w:val="en-US" w:eastAsia="zh-CN"/>
              </w:rPr>
              <w:t>3</w:t>
            </w:r>
          </w:p>
        </w:tc>
      </w:tr>
      <w:tr w:rsidR="0016581B" w14:paraId="3789626A" w14:textId="77777777" w:rsidTr="0016581B">
        <w:trPr>
          <w:trHeight w:val="187"/>
          <w:jc w:val="center"/>
        </w:trPr>
        <w:tc>
          <w:tcPr>
            <w:tcW w:w="2007" w:type="dxa"/>
            <w:tcBorders>
              <w:top w:val="nil"/>
              <w:left w:val="single" w:sz="4" w:space="0" w:color="auto"/>
              <w:bottom w:val="nil"/>
              <w:right w:val="single" w:sz="4" w:space="0" w:color="auto"/>
            </w:tcBorders>
          </w:tcPr>
          <w:p w14:paraId="17CA986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4681A9" w14:textId="77777777" w:rsidR="0016581B" w:rsidRDefault="0016581B">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75E91818" w14:textId="77777777" w:rsidR="0016581B" w:rsidRDefault="0016581B">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0A4E398C"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60267D4"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5562427" w14:textId="77777777" w:rsidR="0016581B" w:rsidRDefault="0016581B">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64B5DAFC" w14:textId="77777777" w:rsidR="0016581B" w:rsidRDefault="0016581B">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F9EE830"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E3E4FD4" w14:textId="77777777" w:rsidR="0016581B" w:rsidRDefault="0016581B">
            <w:pPr>
              <w:pStyle w:val="TAC"/>
            </w:pPr>
            <w:r>
              <w:rPr>
                <w:lang w:eastAsia="zh-CN"/>
              </w:rPr>
              <w:t>N/A</w:t>
            </w:r>
          </w:p>
        </w:tc>
      </w:tr>
      <w:tr w:rsidR="0016581B" w14:paraId="694AFEE8" w14:textId="77777777" w:rsidTr="0016581B">
        <w:trPr>
          <w:trHeight w:val="187"/>
          <w:jc w:val="center"/>
        </w:trPr>
        <w:tc>
          <w:tcPr>
            <w:tcW w:w="2007" w:type="dxa"/>
            <w:tcBorders>
              <w:top w:val="nil"/>
              <w:left w:val="single" w:sz="4" w:space="0" w:color="auto"/>
              <w:bottom w:val="nil"/>
              <w:right w:val="single" w:sz="4" w:space="0" w:color="auto"/>
            </w:tcBorders>
          </w:tcPr>
          <w:p w14:paraId="2C9153A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42EAA8" w14:textId="77777777" w:rsidR="0016581B" w:rsidRDefault="0016581B">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483129B0" w14:textId="77777777" w:rsidR="0016581B" w:rsidRDefault="0016581B">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21192C0B"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DBB5313"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66ED8C4" w14:textId="77777777" w:rsidR="0016581B" w:rsidRDefault="0016581B">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157EC161" w14:textId="77777777" w:rsidR="0016581B" w:rsidRDefault="0016581B">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ACD688D"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530B98B" w14:textId="77777777" w:rsidR="0016581B" w:rsidRDefault="0016581B">
            <w:pPr>
              <w:pStyle w:val="TAC"/>
            </w:pPr>
            <w:r>
              <w:rPr>
                <w:lang w:eastAsia="zh-CN"/>
              </w:rPr>
              <w:t>N/A</w:t>
            </w:r>
          </w:p>
        </w:tc>
      </w:tr>
      <w:tr w:rsidR="0016581B" w14:paraId="3BCCC981" w14:textId="77777777" w:rsidTr="0016581B">
        <w:trPr>
          <w:trHeight w:val="187"/>
          <w:jc w:val="center"/>
        </w:trPr>
        <w:tc>
          <w:tcPr>
            <w:tcW w:w="2007" w:type="dxa"/>
            <w:tcBorders>
              <w:top w:val="nil"/>
              <w:left w:val="single" w:sz="4" w:space="0" w:color="auto"/>
              <w:bottom w:val="nil"/>
              <w:right w:val="single" w:sz="4" w:space="0" w:color="auto"/>
            </w:tcBorders>
          </w:tcPr>
          <w:p w14:paraId="7D21FC6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DCA109" w14:textId="77777777" w:rsidR="0016581B" w:rsidRDefault="0016581B">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A1A90EF" w14:textId="77777777" w:rsidR="0016581B" w:rsidRDefault="0016581B">
            <w:pPr>
              <w:pStyle w:val="TAC"/>
              <w:rPr>
                <w:lang w:val="en-US" w:eastAsia="zh-CN"/>
              </w:rPr>
            </w:pPr>
            <w:r>
              <w:rPr>
                <w:lang w:val="en-US" w:eastAsia="zh-CN"/>
              </w:rPr>
              <w:t>3370</w:t>
            </w:r>
          </w:p>
        </w:tc>
        <w:tc>
          <w:tcPr>
            <w:tcW w:w="964" w:type="dxa"/>
            <w:tcBorders>
              <w:top w:val="single" w:sz="4" w:space="0" w:color="auto"/>
              <w:left w:val="single" w:sz="4" w:space="0" w:color="auto"/>
              <w:bottom w:val="single" w:sz="4" w:space="0" w:color="auto"/>
              <w:right w:val="single" w:sz="4" w:space="0" w:color="auto"/>
            </w:tcBorders>
            <w:hideMark/>
          </w:tcPr>
          <w:p w14:paraId="683729A4" w14:textId="77777777" w:rsidR="0016581B" w:rsidRDefault="0016581B">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456C7E" w14:textId="77777777" w:rsidR="0016581B" w:rsidRDefault="0016581B">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D5FF78A" w14:textId="77777777" w:rsidR="0016581B" w:rsidRDefault="0016581B">
            <w:pPr>
              <w:pStyle w:val="TAC"/>
              <w:rPr>
                <w:lang w:val="en-US" w:eastAsia="zh-CN"/>
              </w:rPr>
            </w:pPr>
            <w:r>
              <w:rPr>
                <w:lang w:val="en-US" w:eastAsia="zh-CN"/>
              </w:rPr>
              <w:t>3370</w:t>
            </w:r>
          </w:p>
        </w:tc>
        <w:tc>
          <w:tcPr>
            <w:tcW w:w="977" w:type="dxa"/>
            <w:tcBorders>
              <w:top w:val="single" w:sz="4" w:space="0" w:color="auto"/>
              <w:left w:val="single" w:sz="4" w:space="0" w:color="auto"/>
              <w:bottom w:val="single" w:sz="4" w:space="0" w:color="auto"/>
              <w:right w:val="single" w:sz="4" w:space="0" w:color="auto"/>
            </w:tcBorders>
            <w:hideMark/>
          </w:tcPr>
          <w:p w14:paraId="55A833D6" w14:textId="77777777" w:rsidR="0016581B" w:rsidRDefault="0016581B">
            <w:pPr>
              <w:pStyle w:val="TAC"/>
              <w:rPr>
                <w:lang w:val="en-US"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30D97641"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19A6977" w14:textId="77777777" w:rsidR="0016581B" w:rsidRDefault="0016581B">
            <w:pPr>
              <w:pStyle w:val="TAC"/>
              <w:rPr>
                <w:lang w:val="en-US" w:eastAsia="zh-CN"/>
              </w:rPr>
            </w:pPr>
            <w:r>
              <w:t>IMD</w:t>
            </w:r>
            <w:r>
              <w:rPr>
                <w:lang w:val="en-US" w:eastAsia="zh-CN"/>
              </w:rPr>
              <w:t>5</w:t>
            </w:r>
          </w:p>
        </w:tc>
      </w:tr>
      <w:tr w:rsidR="0016581B" w14:paraId="0C487DEE" w14:textId="77777777" w:rsidTr="0016581B">
        <w:trPr>
          <w:trHeight w:val="187"/>
          <w:jc w:val="center"/>
        </w:trPr>
        <w:tc>
          <w:tcPr>
            <w:tcW w:w="2007" w:type="dxa"/>
            <w:tcBorders>
              <w:top w:val="nil"/>
              <w:left w:val="single" w:sz="4" w:space="0" w:color="auto"/>
              <w:bottom w:val="nil"/>
              <w:right w:val="single" w:sz="4" w:space="0" w:color="auto"/>
            </w:tcBorders>
          </w:tcPr>
          <w:p w14:paraId="3A5B3A7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DE066C" w14:textId="77777777" w:rsidR="0016581B" w:rsidRDefault="0016581B">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8A9435C" w14:textId="77777777" w:rsidR="0016581B" w:rsidRDefault="0016581B">
            <w:pPr>
              <w:pStyle w:val="TAC"/>
              <w:rPr>
                <w:lang w:val="en-US" w:eastAsia="zh-CN"/>
              </w:rPr>
            </w:pPr>
            <w:r>
              <w:rPr>
                <w:lang w:val="en-US"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708A105D"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BA2A7DB"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A0E884D" w14:textId="77777777" w:rsidR="0016581B" w:rsidRDefault="0016581B">
            <w:pPr>
              <w:pStyle w:val="TAC"/>
              <w:rPr>
                <w:lang w:val="en-US" w:eastAsia="zh-CN"/>
              </w:rPr>
            </w:pPr>
            <w:r>
              <w:rPr>
                <w:lang w:val="en-US"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0A8FC2AD" w14:textId="77777777" w:rsidR="0016581B" w:rsidRDefault="0016581B">
            <w:pPr>
              <w:pStyle w:val="TAC"/>
              <w:rPr>
                <w:lang w:val="en-US" w:eastAsia="zh-CN"/>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482C0C03"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CD5AC86" w14:textId="77777777" w:rsidR="0016581B" w:rsidRDefault="0016581B">
            <w:pPr>
              <w:pStyle w:val="TAC"/>
            </w:pPr>
            <w:r>
              <w:t>IMD</w:t>
            </w:r>
            <w:r>
              <w:rPr>
                <w:lang w:val="en-US" w:eastAsia="zh-CN"/>
              </w:rPr>
              <w:t>3</w:t>
            </w:r>
          </w:p>
        </w:tc>
      </w:tr>
      <w:tr w:rsidR="0016581B" w14:paraId="1E5E46FB" w14:textId="77777777" w:rsidTr="0016581B">
        <w:trPr>
          <w:trHeight w:val="187"/>
          <w:jc w:val="center"/>
        </w:trPr>
        <w:tc>
          <w:tcPr>
            <w:tcW w:w="2007" w:type="dxa"/>
            <w:tcBorders>
              <w:top w:val="nil"/>
              <w:left w:val="single" w:sz="4" w:space="0" w:color="auto"/>
              <w:bottom w:val="nil"/>
              <w:right w:val="single" w:sz="4" w:space="0" w:color="auto"/>
            </w:tcBorders>
          </w:tcPr>
          <w:p w14:paraId="5413C07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CC81FC" w14:textId="77777777" w:rsidR="0016581B" w:rsidRDefault="0016581B">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04A35CB8" w14:textId="77777777" w:rsidR="0016581B" w:rsidRDefault="0016581B">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0A28ACDA" w14:textId="77777777" w:rsidR="0016581B" w:rsidRDefault="0016581B">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57BEEE7" w14:textId="77777777" w:rsidR="0016581B" w:rsidRDefault="0016581B">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E88E73E" w14:textId="77777777" w:rsidR="0016581B" w:rsidRDefault="0016581B">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351BE867" w14:textId="77777777" w:rsidR="0016581B" w:rsidRDefault="0016581B">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AAF77B6"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902EC1" w14:textId="77777777" w:rsidR="0016581B" w:rsidRDefault="0016581B">
            <w:pPr>
              <w:pStyle w:val="TAC"/>
            </w:pPr>
            <w:r>
              <w:rPr>
                <w:lang w:eastAsia="zh-CN"/>
              </w:rPr>
              <w:t>N/A</w:t>
            </w:r>
          </w:p>
        </w:tc>
      </w:tr>
      <w:tr w:rsidR="0016581B" w14:paraId="49BEC5F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1D5CCB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1C92C1" w14:textId="77777777" w:rsidR="0016581B" w:rsidRDefault="0016581B">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D36C803" w14:textId="77777777" w:rsidR="0016581B" w:rsidRDefault="0016581B">
            <w:pPr>
              <w:pStyle w:val="TAC"/>
              <w:rPr>
                <w:lang w:val="en-US" w:eastAsia="zh-CN"/>
              </w:rPr>
            </w:pPr>
            <w:r>
              <w:rPr>
                <w:lang w:val="en-US" w:eastAsia="zh-CN"/>
              </w:rPr>
              <w:t>3640</w:t>
            </w:r>
          </w:p>
        </w:tc>
        <w:tc>
          <w:tcPr>
            <w:tcW w:w="964" w:type="dxa"/>
            <w:tcBorders>
              <w:top w:val="single" w:sz="4" w:space="0" w:color="auto"/>
              <w:left w:val="single" w:sz="4" w:space="0" w:color="auto"/>
              <w:bottom w:val="single" w:sz="4" w:space="0" w:color="auto"/>
              <w:right w:val="single" w:sz="4" w:space="0" w:color="auto"/>
            </w:tcBorders>
            <w:hideMark/>
          </w:tcPr>
          <w:p w14:paraId="79A3E305" w14:textId="77777777" w:rsidR="0016581B" w:rsidRDefault="0016581B">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F491F0B" w14:textId="77777777" w:rsidR="0016581B" w:rsidRDefault="0016581B">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338B5F2" w14:textId="77777777" w:rsidR="0016581B" w:rsidRDefault="0016581B">
            <w:pPr>
              <w:pStyle w:val="TAC"/>
              <w:rPr>
                <w:lang w:val="en-US" w:eastAsia="zh-CN"/>
              </w:rPr>
            </w:pPr>
            <w:r>
              <w:rPr>
                <w:lang w:val="en-US" w:eastAsia="zh-CN"/>
              </w:rPr>
              <w:t>3640</w:t>
            </w:r>
          </w:p>
        </w:tc>
        <w:tc>
          <w:tcPr>
            <w:tcW w:w="977" w:type="dxa"/>
            <w:tcBorders>
              <w:top w:val="single" w:sz="4" w:space="0" w:color="auto"/>
              <w:left w:val="single" w:sz="4" w:space="0" w:color="auto"/>
              <w:bottom w:val="single" w:sz="4" w:space="0" w:color="auto"/>
              <w:right w:val="single" w:sz="4" w:space="0" w:color="auto"/>
            </w:tcBorders>
            <w:hideMark/>
          </w:tcPr>
          <w:p w14:paraId="41A8F3A9" w14:textId="77777777" w:rsidR="0016581B" w:rsidRDefault="0016581B">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985FB5"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59C56E8" w14:textId="77777777" w:rsidR="0016581B" w:rsidRDefault="0016581B">
            <w:pPr>
              <w:pStyle w:val="TAC"/>
            </w:pPr>
            <w:r>
              <w:rPr>
                <w:lang w:eastAsia="zh-CN"/>
              </w:rPr>
              <w:t>N/A</w:t>
            </w:r>
          </w:p>
        </w:tc>
      </w:tr>
      <w:tr w:rsidR="0016581B" w14:paraId="1DF010E2" w14:textId="77777777" w:rsidTr="0016581B">
        <w:trPr>
          <w:trHeight w:val="187"/>
          <w:jc w:val="center"/>
        </w:trPr>
        <w:tc>
          <w:tcPr>
            <w:tcW w:w="2007" w:type="dxa"/>
            <w:tcBorders>
              <w:top w:val="nil"/>
              <w:left w:val="single" w:sz="4" w:space="0" w:color="auto"/>
              <w:bottom w:val="nil"/>
              <w:right w:val="single" w:sz="4" w:space="0" w:color="auto"/>
            </w:tcBorders>
            <w:hideMark/>
          </w:tcPr>
          <w:p w14:paraId="36BC8937" w14:textId="77777777" w:rsidR="0016581B" w:rsidRDefault="0016581B">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hideMark/>
          </w:tcPr>
          <w:p w14:paraId="79E8D493" w14:textId="77777777" w:rsidR="0016581B" w:rsidRDefault="0016581B">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7430042F" w14:textId="77777777" w:rsidR="0016581B" w:rsidRDefault="0016581B">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711D77C8"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289257A"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26F6980" w14:textId="77777777" w:rsidR="0016581B" w:rsidRDefault="0016581B">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772F2578"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66BD61D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5FF2BE" w14:textId="77777777" w:rsidR="0016581B" w:rsidRDefault="0016581B">
            <w:pPr>
              <w:pStyle w:val="TAC"/>
            </w:pPr>
            <w:r>
              <w:t>N/A</w:t>
            </w:r>
          </w:p>
        </w:tc>
      </w:tr>
      <w:tr w:rsidR="0016581B" w14:paraId="70059247" w14:textId="77777777" w:rsidTr="0016581B">
        <w:trPr>
          <w:trHeight w:val="187"/>
          <w:jc w:val="center"/>
        </w:trPr>
        <w:tc>
          <w:tcPr>
            <w:tcW w:w="2007" w:type="dxa"/>
            <w:tcBorders>
              <w:top w:val="nil"/>
              <w:left w:val="single" w:sz="4" w:space="0" w:color="auto"/>
              <w:bottom w:val="nil"/>
              <w:right w:val="single" w:sz="4" w:space="0" w:color="auto"/>
            </w:tcBorders>
          </w:tcPr>
          <w:p w14:paraId="1DC467E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D1B194"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11962CE5" w14:textId="77777777" w:rsidR="0016581B" w:rsidRDefault="0016581B">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hideMark/>
          </w:tcPr>
          <w:p w14:paraId="49451486"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A312F85"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BF8EF29" w14:textId="77777777" w:rsidR="0016581B" w:rsidRDefault="0016581B">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hideMark/>
          </w:tcPr>
          <w:p w14:paraId="27FBDCD3"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45357D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C5D3D4E" w14:textId="77777777" w:rsidR="0016581B" w:rsidRDefault="0016581B">
            <w:pPr>
              <w:pStyle w:val="TAC"/>
            </w:pPr>
            <w:r>
              <w:t>N/A</w:t>
            </w:r>
          </w:p>
        </w:tc>
      </w:tr>
      <w:tr w:rsidR="0016581B" w14:paraId="1EB0BC01" w14:textId="77777777" w:rsidTr="0016581B">
        <w:trPr>
          <w:trHeight w:val="187"/>
          <w:jc w:val="center"/>
        </w:trPr>
        <w:tc>
          <w:tcPr>
            <w:tcW w:w="2007" w:type="dxa"/>
            <w:tcBorders>
              <w:top w:val="nil"/>
              <w:left w:val="single" w:sz="4" w:space="0" w:color="auto"/>
              <w:bottom w:val="nil"/>
              <w:right w:val="single" w:sz="4" w:space="0" w:color="auto"/>
            </w:tcBorders>
          </w:tcPr>
          <w:p w14:paraId="20C9AFC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69DE47"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1C813A56" w14:textId="77777777" w:rsidR="0016581B" w:rsidRDefault="0016581B">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hideMark/>
          </w:tcPr>
          <w:p w14:paraId="24A7C87D" w14:textId="77777777" w:rsidR="0016581B" w:rsidRDefault="0016581B">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3C335AE" w14:textId="77777777" w:rsidR="0016581B" w:rsidRDefault="0016581B">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2EF3EFD" w14:textId="77777777" w:rsidR="0016581B" w:rsidRDefault="0016581B">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hideMark/>
          </w:tcPr>
          <w:p w14:paraId="2F501D2B" w14:textId="77777777" w:rsidR="0016581B" w:rsidRDefault="0016581B">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hideMark/>
          </w:tcPr>
          <w:p w14:paraId="2F7BC96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AE92EAF" w14:textId="77777777" w:rsidR="0016581B" w:rsidRDefault="0016581B">
            <w:pPr>
              <w:pStyle w:val="TAC"/>
            </w:pPr>
            <w:r>
              <w:t>IMD2</w:t>
            </w:r>
          </w:p>
        </w:tc>
      </w:tr>
      <w:tr w:rsidR="0016581B" w14:paraId="531E7A6E" w14:textId="77777777" w:rsidTr="0016581B">
        <w:trPr>
          <w:trHeight w:val="187"/>
          <w:jc w:val="center"/>
        </w:trPr>
        <w:tc>
          <w:tcPr>
            <w:tcW w:w="2007" w:type="dxa"/>
            <w:tcBorders>
              <w:top w:val="nil"/>
              <w:left w:val="single" w:sz="4" w:space="0" w:color="auto"/>
              <w:bottom w:val="nil"/>
              <w:right w:val="single" w:sz="4" w:space="0" w:color="auto"/>
            </w:tcBorders>
          </w:tcPr>
          <w:p w14:paraId="7D29305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2FE8AC" w14:textId="77777777" w:rsidR="0016581B" w:rsidRDefault="0016581B">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38FDE687" w14:textId="77777777" w:rsidR="0016581B" w:rsidRDefault="0016581B">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7F818CED"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8084FAB"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1E5186E" w14:textId="77777777" w:rsidR="0016581B" w:rsidRDefault="0016581B">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2CE70E7A"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72321F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9DB74D8" w14:textId="77777777" w:rsidR="0016581B" w:rsidRDefault="0016581B">
            <w:pPr>
              <w:pStyle w:val="TAC"/>
            </w:pPr>
            <w:r>
              <w:t>N/A</w:t>
            </w:r>
          </w:p>
        </w:tc>
      </w:tr>
      <w:tr w:rsidR="0016581B" w14:paraId="1C3FE8B6" w14:textId="77777777" w:rsidTr="0016581B">
        <w:trPr>
          <w:trHeight w:val="187"/>
          <w:jc w:val="center"/>
        </w:trPr>
        <w:tc>
          <w:tcPr>
            <w:tcW w:w="2007" w:type="dxa"/>
            <w:tcBorders>
              <w:top w:val="nil"/>
              <w:left w:val="single" w:sz="4" w:space="0" w:color="auto"/>
              <w:bottom w:val="nil"/>
              <w:right w:val="single" w:sz="4" w:space="0" w:color="auto"/>
            </w:tcBorders>
          </w:tcPr>
          <w:p w14:paraId="534BA06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54A1F3"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24D5B2A8" w14:textId="77777777" w:rsidR="0016581B" w:rsidRDefault="0016581B">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3533A688"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9887E88"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46AFA0E" w14:textId="77777777" w:rsidR="0016581B" w:rsidRDefault="0016581B">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3707ABFA"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C5D54D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8C665D" w14:textId="77777777" w:rsidR="0016581B" w:rsidRDefault="0016581B">
            <w:pPr>
              <w:pStyle w:val="TAC"/>
            </w:pPr>
            <w:r>
              <w:t>N/A</w:t>
            </w:r>
          </w:p>
        </w:tc>
      </w:tr>
      <w:tr w:rsidR="0016581B" w14:paraId="13E78DA9" w14:textId="77777777" w:rsidTr="0016581B">
        <w:trPr>
          <w:trHeight w:val="187"/>
          <w:jc w:val="center"/>
        </w:trPr>
        <w:tc>
          <w:tcPr>
            <w:tcW w:w="2007" w:type="dxa"/>
            <w:tcBorders>
              <w:top w:val="nil"/>
              <w:left w:val="single" w:sz="4" w:space="0" w:color="auto"/>
              <w:bottom w:val="nil"/>
              <w:right w:val="single" w:sz="4" w:space="0" w:color="auto"/>
            </w:tcBorders>
          </w:tcPr>
          <w:p w14:paraId="5ACF494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3C4892"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6CB8DFF4" w14:textId="77777777" w:rsidR="0016581B" w:rsidRDefault="0016581B">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0B748875" w14:textId="77777777" w:rsidR="0016581B" w:rsidRDefault="0016581B">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0A3AAE0" w14:textId="77777777" w:rsidR="0016581B" w:rsidRDefault="0016581B">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1DF19F4" w14:textId="77777777" w:rsidR="0016581B" w:rsidRDefault="0016581B">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16F3A9E4" w14:textId="77777777" w:rsidR="0016581B" w:rsidRDefault="0016581B">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hideMark/>
          </w:tcPr>
          <w:p w14:paraId="1CC95A3C"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397716E" w14:textId="77777777" w:rsidR="0016581B" w:rsidRDefault="0016581B">
            <w:pPr>
              <w:pStyle w:val="TAC"/>
            </w:pPr>
            <w:r>
              <w:t>IMD3</w:t>
            </w:r>
          </w:p>
        </w:tc>
      </w:tr>
      <w:tr w:rsidR="0016581B" w14:paraId="18A213E9" w14:textId="77777777" w:rsidTr="0016581B">
        <w:trPr>
          <w:trHeight w:val="187"/>
          <w:jc w:val="center"/>
        </w:trPr>
        <w:tc>
          <w:tcPr>
            <w:tcW w:w="2007" w:type="dxa"/>
            <w:tcBorders>
              <w:top w:val="nil"/>
              <w:left w:val="single" w:sz="4" w:space="0" w:color="auto"/>
              <w:bottom w:val="nil"/>
              <w:right w:val="single" w:sz="4" w:space="0" w:color="auto"/>
            </w:tcBorders>
          </w:tcPr>
          <w:p w14:paraId="35325A3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BCF229" w14:textId="77777777" w:rsidR="0016581B" w:rsidRDefault="0016581B">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56A2EF7A" w14:textId="77777777" w:rsidR="0016581B" w:rsidRDefault="0016581B">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43C9FA54"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6954EA5"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8F6D986" w14:textId="77777777" w:rsidR="0016581B" w:rsidRDefault="0016581B">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5103AB64" w14:textId="77777777" w:rsidR="0016581B" w:rsidRDefault="0016581B">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hideMark/>
          </w:tcPr>
          <w:p w14:paraId="14D300A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DCC1081" w14:textId="77777777" w:rsidR="0016581B" w:rsidRDefault="0016581B">
            <w:pPr>
              <w:pStyle w:val="TAC"/>
            </w:pPr>
            <w:r>
              <w:t>IMD2</w:t>
            </w:r>
          </w:p>
        </w:tc>
      </w:tr>
      <w:tr w:rsidR="0016581B" w14:paraId="40349C6E" w14:textId="77777777" w:rsidTr="0016581B">
        <w:trPr>
          <w:trHeight w:val="187"/>
          <w:jc w:val="center"/>
        </w:trPr>
        <w:tc>
          <w:tcPr>
            <w:tcW w:w="2007" w:type="dxa"/>
            <w:tcBorders>
              <w:top w:val="nil"/>
              <w:left w:val="single" w:sz="4" w:space="0" w:color="auto"/>
              <w:bottom w:val="nil"/>
              <w:right w:val="single" w:sz="4" w:space="0" w:color="auto"/>
            </w:tcBorders>
          </w:tcPr>
          <w:p w14:paraId="1CE28C9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393B00"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0995248" w14:textId="77777777" w:rsidR="0016581B" w:rsidRDefault="0016581B">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hideMark/>
          </w:tcPr>
          <w:p w14:paraId="54F6617B"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B0696E9"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6D8195A" w14:textId="77777777" w:rsidR="0016581B" w:rsidRDefault="0016581B">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hideMark/>
          </w:tcPr>
          <w:p w14:paraId="7B5147B7"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839364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5E368B4" w14:textId="77777777" w:rsidR="0016581B" w:rsidRDefault="0016581B">
            <w:pPr>
              <w:pStyle w:val="TAC"/>
            </w:pPr>
            <w:r>
              <w:t>N/A</w:t>
            </w:r>
          </w:p>
        </w:tc>
      </w:tr>
      <w:tr w:rsidR="0016581B" w14:paraId="7019D756" w14:textId="77777777" w:rsidTr="0016581B">
        <w:trPr>
          <w:trHeight w:val="187"/>
          <w:jc w:val="center"/>
        </w:trPr>
        <w:tc>
          <w:tcPr>
            <w:tcW w:w="2007" w:type="dxa"/>
            <w:tcBorders>
              <w:top w:val="nil"/>
              <w:left w:val="single" w:sz="4" w:space="0" w:color="auto"/>
              <w:bottom w:val="nil"/>
              <w:right w:val="single" w:sz="4" w:space="0" w:color="auto"/>
            </w:tcBorders>
          </w:tcPr>
          <w:p w14:paraId="3D61F60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289B72"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1AE05F00" w14:textId="77777777" w:rsidR="0016581B" w:rsidRDefault="0016581B">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2CA93CC5" w14:textId="77777777" w:rsidR="0016581B" w:rsidRDefault="0016581B">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38D2D20" w14:textId="77777777" w:rsidR="0016581B" w:rsidRDefault="0016581B">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A09237B" w14:textId="77777777" w:rsidR="0016581B" w:rsidRDefault="0016581B">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1BA2ED18"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46E692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AC559FC" w14:textId="77777777" w:rsidR="0016581B" w:rsidRDefault="0016581B">
            <w:pPr>
              <w:pStyle w:val="TAC"/>
            </w:pPr>
            <w:r>
              <w:t>N/A</w:t>
            </w:r>
          </w:p>
        </w:tc>
      </w:tr>
      <w:tr w:rsidR="0016581B" w14:paraId="5CB572EC" w14:textId="77777777" w:rsidTr="0016581B">
        <w:trPr>
          <w:trHeight w:val="187"/>
          <w:jc w:val="center"/>
        </w:trPr>
        <w:tc>
          <w:tcPr>
            <w:tcW w:w="2007" w:type="dxa"/>
            <w:tcBorders>
              <w:top w:val="nil"/>
              <w:left w:val="single" w:sz="4" w:space="0" w:color="auto"/>
              <w:bottom w:val="nil"/>
              <w:right w:val="single" w:sz="4" w:space="0" w:color="auto"/>
            </w:tcBorders>
          </w:tcPr>
          <w:p w14:paraId="2A66E05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B8A126" w14:textId="77777777" w:rsidR="0016581B" w:rsidRDefault="0016581B">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110B1635" w14:textId="77777777" w:rsidR="0016581B" w:rsidRDefault="0016581B">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hideMark/>
          </w:tcPr>
          <w:p w14:paraId="715FBC34"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0C405A4"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B1903AC" w14:textId="77777777" w:rsidR="0016581B" w:rsidRDefault="0016581B">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hideMark/>
          </w:tcPr>
          <w:p w14:paraId="09AEC5F0" w14:textId="77777777" w:rsidR="0016581B" w:rsidRDefault="0016581B">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hideMark/>
          </w:tcPr>
          <w:p w14:paraId="10EC4F2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4A518CE" w14:textId="77777777" w:rsidR="0016581B" w:rsidRDefault="0016581B">
            <w:pPr>
              <w:pStyle w:val="TAC"/>
            </w:pPr>
            <w:r>
              <w:t>IMD3</w:t>
            </w:r>
          </w:p>
        </w:tc>
      </w:tr>
      <w:tr w:rsidR="0016581B" w14:paraId="4034F77D" w14:textId="77777777" w:rsidTr="0016581B">
        <w:trPr>
          <w:trHeight w:val="187"/>
          <w:jc w:val="center"/>
        </w:trPr>
        <w:tc>
          <w:tcPr>
            <w:tcW w:w="2007" w:type="dxa"/>
            <w:tcBorders>
              <w:top w:val="nil"/>
              <w:left w:val="single" w:sz="4" w:space="0" w:color="auto"/>
              <w:bottom w:val="nil"/>
              <w:right w:val="single" w:sz="4" w:space="0" w:color="auto"/>
            </w:tcBorders>
          </w:tcPr>
          <w:p w14:paraId="3806AAA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CD266C"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347FD10" w14:textId="77777777" w:rsidR="0016581B" w:rsidRDefault="0016581B">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3BC42428"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EABE819"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3F3F18E" w14:textId="77777777" w:rsidR="0016581B" w:rsidRDefault="0016581B">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5086B2C5"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A8515C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EA0F71D" w14:textId="77777777" w:rsidR="0016581B" w:rsidRDefault="0016581B">
            <w:pPr>
              <w:pStyle w:val="TAC"/>
            </w:pPr>
            <w:r>
              <w:t>N/A</w:t>
            </w:r>
          </w:p>
        </w:tc>
      </w:tr>
      <w:tr w:rsidR="0016581B" w14:paraId="27D37759" w14:textId="77777777" w:rsidTr="0016581B">
        <w:trPr>
          <w:trHeight w:val="187"/>
          <w:jc w:val="center"/>
        </w:trPr>
        <w:tc>
          <w:tcPr>
            <w:tcW w:w="2007" w:type="dxa"/>
            <w:tcBorders>
              <w:top w:val="nil"/>
              <w:left w:val="single" w:sz="4" w:space="0" w:color="auto"/>
              <w:bottom w:val="nil"/>
              <w:right w:val="single" w:sz="4" w:space="0" w:color="auto"/>
            </w:tcBorders>
          </w:tcPr>
          <w:p w14:paraId="4B075C1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64A47C"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540729D9" w14:textId="77777777" w:rsidR="0016581B" w:rsidRDefault="0016581B">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31DD4CF7"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1DE5F1F"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AF3F55E" w14:textId="77777777" w:rsidR="0016581B" w:rsidRDefault="0016581B">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1C18C71B"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D9B13D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15653A3" w14:textId="77777777" w:rsidR="0016581B" w:rsidRDefault="0016581B">
            <w:pPr>
              <w:pStyle w:val="TAC"/>
            </w:pPr>
            <w:r>
              <w:t>N/A</w:t>
            </w:r>
          </w:p>
        </w:tc>
      </w:tr>
      <w:tr w:rsidR="0016581B" w14:paraId="0126426C" w14:textId="77777777" w:rsidTr="0016581B">
        <w:trPr>
          <w:trHeight w:val="187"/>
          <w:jc w:val="center"/>
        </w:trPr>
        <w:tc>
          <w:tcPr>
            <w:tcW w:w="2007" w:type="dxa"/>
            <w:tcBorders>
              <w:top w:val="nil"/>
              <w:left w:val="single" w:sz="4" w:space="0" w:color="auto"/>
              <w:bottom w:val="nil"/>
              <w:right w:val="single" w:sz="4" w:space="0" w:color="auto"/>
            </w:tcBorders>
          </w:tcPr>
          <w:p w14:paraId="769650B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A3964E"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1CA2B17" w14:textId="77777777" w:rsidR="0016581B" w:rsidRDefault="0016581B">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hideMark/>
          </w:tcPr>
          <w:p w14:paraId="03E3FBD5"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C40D220"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DC9F4DC" w14:textId="77777777" w:rsidR="0016581B" w:rsidRDefault="0016581B">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hideMark/>
          </w:tcPr>
          <w:p w14:paraId="07C37098" w14:textId="77777777" w:rsidR="0016581B" w:rsidRDefault="0016581B">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hideMark/>
          </w:tcPr>
          <w:p w14:paraId="6FC3346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EBF6F86" w14:textId="77777777" w:rsidR="0016581B" w:rsidRDefault="0016581B">
            <w:pPr>
              <w:pStyle w:val="TAC"/>
            </w:pPr>
            <w:r>
              <w:t>IMD2</w:t>
            </w:r>
          </w:p>
        </w:tc>
      </w:tr>
      <w:tr w:rsidR="0016581B" w14:paraId="7971ED41" w14:textId="77777777" w:rsidTr="0016581B">
        <w:trPr>
          <w:trHeight w:val="187"/>
          <w:jc w:val="center"/>
        </w:trPr>
        <w:tc>
          <w:tcPr>
            <w:tcW w:w="2007" w:type="dxa"/>
            <w:tcBorders>
              <w:top w:val="nil"/>
              <w:left w:val="single" w:sz="4" w:space="0" w:color="auto"/>
              <w:bottom w:val="nil"/>
              <w:right w:val="single" w:sz="4" w:space="0" w:color="auto"/>
            </w:tcBorders>
          </w:tcPr>
          <w:p w14:paraId="33CEDB7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C525FE"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34F3922" w14:textId="77777777" w:rsidR="0016581B" w:rsidRDefault="0016581B">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314FA3DC" w14:textId="77777777" w:rsidR="0016581B" w:rsidRDefault="0016581B">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74DEA3A" w14:textId="77777777" w:rsidR="0016581B" w:rsidRDefault="0016581B">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31F9736" w14:textId="77777777" w:rsidR="0016581B" w:rsidRDefault="0016581B">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4DF8D692"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E4C84B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88C4CFA" w14:textId="77777777" w:rsidR="0016581B" w:rsidRDefault="0016581B">
            <w:pPr>
              <w:pStyle w:val="TAC"/>
            </w:pPr>
            <w:r>
              <w:t>N/A</w:t>
            </w:r>
          </w:p>
        </w:tc>
      </w:tr>
      <w:tr w:rsidR="0016581B" w14:paraId="4C1F573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2A7E00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4A71D8" w14:textId="77777777" w:rsidR="0016581B" w:rsidRDefault="0016581B">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4BFE2444" w14:textId="77777777" w:rsidR="0016581B" w:rsidRDefault="0016581B">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6FC21267" w14:textId="77777777" w:rsidR="0016581B" w:rsidRDefault="0016581B">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348E11F" w14:textId="77777777" w:rsidR="0016581B" w:rsidRDefault="0016581B">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DF124BA" w14:textId="77777777" w:rsidR="0016581B" w:rsidRDefault="0016581B">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471AAB78" w14:textId="77777777" w:rsidR="0016581B" w:rsidRDefault="0016581B">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6530F86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2B67125" w14:textId="77777777" w:rsidR="0016581B" w:rsidRDefault="0016581B">
            <w:pPr>
              <w:pStyle w:val="TAC"/>
            </w:pPr>
            <w:r>
              <w:t>N/A</w:t>
            </w:r>
          </w:p>
        </w:tc>
      </w:tr>
      <w:tr w:rsidR="0016581B" w14:paraId="756FBF7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9625483" w14:textId="77777777" w:rsidR="0016581B" w:rsidRDefault="0016581B">
            <w:pPr>
              <w:pStyle w:val="TAC"/>
              <w:rPr>
                <w:lang w:val="en-US" w:eastAsia="zh-CN"/>
              </w:rPr>
            </w:pPr>
            <w:r>
              <w:rPr>
                <w:lang w:val="en-US" w:eastAsia="zh-CN"/>
              </w:rPr>
              <w:t>CA</w:t>
            </w:r>
            <w:r>
              <w:rPr>
                <w:lang w:val="en-US"/>
              </w:rPr>
              <w:t>_</w:t>
            </w:r>
            <w:r>
              <w:rPr>
                <w:lang w:val="en-US" w:eastAsia="zh-CN"/>
              </w:rPr>
              <w:t>n3-</w:t>
            </w:r>
            <w:r>
              <w:rPr>
                <w:lang w:val="en-US"/>
              </w:rPr>
              <w:t>n2</w:t>
            </w:r>
            <w:r>
              <w:rPr>
                <w:lang w:val="en-US" w:eastAsia="zh-CN"/>
              </w:rPr>
              <w:t>8</w:t>
            </w:r>
            <w:r>
              <w:rPr>
                <w:lang w:val="en-US"/>
              </w:rPr>
              <w:t>-n</w:t>
            </w:r>
            <w:r>
              <w:rPr>
                <w:lang w:val="en-US" w:eastAsia="zh-CN"/>
              </w:rPr>
              <w:t>41</w:t>
            </w:r>
          </w:p>
        </w:tc>
        <w:tc>
          <w:tcPr>
            <w:tcW w:w="1146" w:type="dxa"/>
            <w:tcBorders>
              <w:top w:val="single" w:sz="4" w:space="0" w:color="auto"/>
              <w:left w:val="single" w:sz="4" w:space="0" w:color="auto"/>
              <w:bottom w:val="single" w:sz="4" w:space="0" w:color="auto"/>
              <w:right w:val="single" w:sz="4" w:space="0" w:color="auto"/>
            </w:tcBorders>
            <w:hideMark/>
          </w:tcPr>
          <w:p w14:paraId="7C511CDF" w14:textId="77777777" w:rsidR="0016581B" w:rsidRDefault="0016581B">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ECD9DCF" w14:textId="77777777" w:rsidR="0016581B" w:rsidRDefault="0016581B">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412BDF59"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B24284E"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52B2369" w14:textId="77777777" w:rsidR="0016581B" w:rsidRDefault="0016581B">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22FA3C47" w14:textId="77777777" w:rsidR="0016581B" w:rsidRDefault="0016581B">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4E72E0E"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3DECD1D" w14:textId="77777777" w:rsidR="0016581B" w:rsidRDefault="0016581B">
            <w:pPr>
              <w:pStyle w:val="TAC"/>
              <w:rPr>
                <w:lang w:eastAsia="zh-CN"/>
              </w:rPr>
            </w:pPr>
            <w:r>
              <w:t>N/A</w:t>
            </w:r>
          </w:p>
        </w:tc>
      </w:tr>
      <w:tr w:rsidR="0016581B" w14:paraId="2297AE75" w14:textId="77777777" w:rsidTr="0016581B">
        <w:trPr>
          <w:trHeight w:val="187"/>
          <w:jc w:val="center"/>
        </w:trPr>
        <w:tc>
          <w:tcPr>
            <w:tcW w:w="2007" w:type="dxa"/>
            <w:tcBorders>
              <w:top w:val="nil"/>
              <w:left w:val="single" w:sz="4" w:space="0" w:color="auto"/>
              <w:bottom w:val="nil"/>
              <w:right w:val="single" w:sz="4" w:space="0" w:color="auto"/>
            </w:tcBorders>
          </w:tcPr>
          <w:p w14:paraId="5B10B0E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5ED619" w14:textId="77777777" w:rsidR="0016581B" w:rsidRDefault="0016581B">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13484A90" w14:textId="77777777" w:rsidR="0016581B" w:rsidRDefault="0016581B">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576122BE"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47EC836"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ED39CC1" w14:textId="77777777" w:rsidR="0016581B" w:rsidRDefault="0016581B">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2731697D" w14:textId="77777777" w:rsidR="0016581B" w:rsidRDefault="0016581B">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A89DED"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8BF6BCF" w14:textId="77777777" w:rsidR="0016581B" w:rsidRDefault="0016581B">
            <w:pPr>
              <w:pStyle w:val="TAC"/>
              <w:rPr>
                <w:lang w:eastAsia="zh-CN"/>
              </w:rPr>
            </w:pPr>
            <w:r>
              <w:t>N/A</w:t>
            </w:r>
          </w:p>
        </w:tc>
      </w:tr>
      <w:tr w:rsidR="0016581B" w14:paraId="00E1AC92" w14:textId="77777777" w:rsidTr="0016581B">
        <w:trPr>
          <w:trHeight w:val="187"/>
          <w:jc w:val="center"/>
        </w:trPr>
        <w:tc>
          <w:tcPr>
            <w:tcW w:w="2007" w:type="dxa"/>
            <w:tcBorders>
              <w:top w:val="nil"/>
              <w:left w:val="single" w:sz="4" w:space="0" w:color="auto"/>
              <w:bottom w:val="nil"/>
              <w:right w:val="single" w:sz="4" w:space="0" w:color="auto"/>
            </w:tcBorders>
          </w:tcPr>
          <w:p w14:paraId="300C723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861B77" w14:textId="77777777" w:rsidR="0016581B" w:rsidRDefault="0016581B">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7BD8979E" w14:textId="77777777" w:rsidR="0016581B" w:rsidRDefault="0016581B">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hideMark/>
          </w:tcPr>
          <w:p w14:paraId="3F3D7E1C"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1BDFCC"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96576F8" w14:textId="77777777" w:rsidR="0016581B" w:rsidRDefault="0016581B">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hideMark/>
          </w:tcPr>
          <w:p w14:paraId="1491C41D" w14:textId="77777777" w:rsidR="0016581B" w:rsidRDefault="0016581B">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hideMark/>
          </w:tcPr>
          <w:p w14:paraId="371D52F8" w14:textId="77777777" w:rsidR="0016581B" w:rsidRDefault="0016581B">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7B04C40A" w14:textId="77777777" w:rsidR="0016581B" w:rsidRDefault="0016581B">
            <w:pPr>
              <w:pStyle w:val="TAC"/>
              <w:rPr>
                <w:lang w:eastAsia="zh-CN"/>
              </w:rPr>
            </w:pPr>
            <w:r>
              <w:t>IMD</w:t>
            </w:r>
            <w:r>
              <w:rPr>
                <w:lang w:eastAsia="zh-CN"/>
              </w:rPr>
              <w:t>2</w:t>
            </w:r>
          </w:p>
        </w:tc>
      </w:tr>
      <w:tr w:rsidR="0016581B" w14:paraId="4CAB151F" w14:textId="77777777" w:rsidTr="0016581B">
        <w:trPr>
          <w:trHeight w:val="187"/>
          <w:jc w:val="center"/>
        </w:trPr>
        <w:tc>
          <w:tcPr>
            <w:tcW w:w="2007" w:type="dxa"/>
            <w:tcBorders>
              <w:top w:val="nil"/>
              <w:left w:val="single" w:sz="4" w:space="0" w:color="auto"/>
              <w:bottom w:val="nil"/>
              <w:right w:val="single" w:sz="4" w:space="0" w:color="auto"/>
            </w:tcBorders>
          </w:tcPr>
          <w:p w14:paraId="6CA6171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D15E3F" w14:textId="77777777" w:rsidR="0016581B" w:rsidRDefault="0016581B">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D196A6F" w14:textId="77777777" w:rsidR="0016581B" w:rsidRDefault="0016581B">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2314EC1C"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4B2A218"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4016E34" w14:textId="77777777" w:rsidR="0016581B" w:rsidRDefault="0016581B">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45ED818E" w14:textId="77777777" w:rsidR="0016581B" w:rsidRDefault="0016581B">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38FF50F"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4B91D70" w14:textId="77777777" w:rsidR="0016581B" w:rsidRDefault="0016581B">
            <w:pPr>
              <w:pStyle w:val="TAC"/>
              <w:rPr>
                <w:lang w:eastAsia="zh-CN"/>
              </w:rPr>
            </w:pPr>
            <w:r>
              <w:t>N/A</w:t>
            </w:r>
          </w:p>
        </w:tc>
      </w:tr>
      <w:tr w:rsidR="0016581B" w14:paraId="5958555F" w14:textId="77777777" w:rsidTr="0016581B">
        <w:trPr>
          <w:trHeight w:val="187"/>
          <w:jc w:val="center"/>
        </w:trPr>
        <w:tc>
          <w:tcPr>
            <w:tcW w:w="2007" w:type="dxa"/>
            <w:tcBorders>
              <w:top w:val="nil"/>
              <w:left w:val="single" w:sz="4" w:space="0" w:color="auto"/>
              <w:bottom w:val="nil"/>
              <w:right w:val="single" w:sz="4" w:space="0" w:color="auto"/>
            </w:tcBorders>
          </w:tcPr>
          <w:p w14:paraId="5A56326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D7B790" w14:textId="77777777" w:rsidR="0016581B" w:rsidRDefault="0016581B">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69A9E09C" w14:textId="77777777" w:rsidR="0016581B" w:rsidRDefault="0016581B">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351A9D95"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91C3FF5"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BCE8A3F" w14:textId="77777777" w:rsidR="0016581B" w:rsidRDefault="0016581B">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2D9A7079" w14:textId="77777777" w:rsidR="0016581B" w:rsidRDefault="0016581B">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8D9A6C7"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0DFEB72" w14:textId="77777777" w:rsidR="0016581B" w:rsidRDefault="0016581B">
            <w:pPr>
              <w:pStyle w:val="TAC"/>
              <w:rPr>
                <w:lang w:eastAsia="zh-CN"/>
              </w:rPr>
            </w:pPr>
            <w:r>
              <w:t>N/A</w:t>
            </w:r>
          </w:p>
        </w:tc>
      </w:tr>
      <w:tr w:rsidR="0016581B" w14:paraId="1580B70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CCFF92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960643" w14:textId="77777777" w:rsidR="0016581B" w:rsidRDefault="0016581B">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337B21EA" w14:textId="77777777" w:rsidR="0016581B" w:rsidRDefault="0016581B">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hideMark/>
          </w:tcPr>
          <w:p w14:paraId="15D0E53A" w14:textId="77777777" w:rsidR="0016581B" w:rsidRDefault="0016581B">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9F6A609" w14:textId="77777777" w:rsidR="0016581B" w:rsidRDefault="0016581B">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64C5114" w14:textId="77777777" w:rsidR="0016581B" w:rsidRDefault="0016581B">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hideMark/>
          </w:tcPr>
          <w:p w14:paraId="48CF53BE" w14:textId="77777777" w:rsidR="0016581B" w:rsidRDefault="0016581B">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hideMark/>
          </w:tcPr>
          <w:p w14:paraId="54CC73F1" w14:textId="77777777" w:rsidR="0016581B" w:rsidRDefault="0016581B">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4288CF2D" w14:textId="77777777" w:rsidR="0016581B" w:rsidRDefault="0016581B">
            <w:pPr>
              <w:pStyle w:val="TAC"/>
              <w:rPr>
                <w:lang w:eastAsia="zh-CN"/>
              </w:rPr>
            </w:pPr>
            <w:r>
              <w:t>IMD</w:t>
            </w:r>
            <w:r>
              <w:rPr>
                <w:lang w:eastAsia="zh-CN"/>
              </w:rPr>
              <w:t>3</w:t>
            </w:r>
          </w:p>
        </w:tc>
      </w:tr>
      <w:tr w:rsidR="0016581B" w14:paraId="2DF56B07"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5FA84E7" w14:textId="77777777" w:rsidR="0016581B" w:rsidRDefault="0016581B">
            <w:pPr>
              <w:pStyle w:val="TAC"/>
              <w:rPr>
                <w:color w:val="000000"/>
                <w:lang w:val="en-US" w:eastAsia="zh-CN"/>
              </w:rPr>
            </w:pPr>
            <w:r>
              <w:rPr>
                <w:lang w:eastAsia="zh-CN"/>
              </w:rPr>
              <w:t>CA</w:t>
            </w:r>
            <w:r>
              <w:rPr>
                <w:lang w:eastAsia="ko-KR"/>
              </w:rPr>
              <w:t>_</w:t>
            </w:r>
            <w:r>
              <w:rPr>
                <w:lang w:eastAsia="zh-CN"/>
              </w:rPr>
              <w:t>n</w:t>
            </w:r>
            <w:r>
              <w:rPr>
                <w:lang w:eastAsia="ko-KR"/>
              </w:rPr>
              <w:t>3</w:t>
            </w:r>
            <w:r>
              <w:rPr>
                <w:lang w:eastAsia="zh-CN"/>
              </w:rPr>
              <w:t>-</w:t>
            </w:r>
            <w:r>
              <w:rPr>
                <w:lang w:eastAsia="ko-KR"/>
              </w:rPr>
              <w:t>n2</w:t>
            </w:r>
            <w:r>
              <w:rPr>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hideMark/>
          </w:tcPr>
          <w:p w14:paraId="76C940F8" w14:textId="77777777" w:rsidR="0016581B" w:rsidRDefault="0016581B">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21CE6CFF" w14:textId="77777777" w:rsidR="0016581B" w:rsidRDefault="0016581B">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073832B4" w14:textId="77777777" w:rsidR="0016581B" w:rsidRDefault="0016581B">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1FDE27C" w14:textId="77777777" w:rsidR="0016581B" w:rsidRDefault="0016581B">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3E66046" w14:textId="77777777" w:rsidR="0016581B" w:rsidRDefault="0016581B">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hideMark/>
          </w:tcPr>
          <w:p w14:paraId="4808443B"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02E6D5E"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0267223" w14:textId="77777777" w:rsidR="0016581B" w:rsidRDefault="0016581B">
            <w:pPr>
              <w:pStyle w:val="TAC"/>
            </w:pPr>
            <w:r>
              <w:rPr>
                <w:rFonts w:cs="Arial"/>
                <w:szCs w:val="18"/>
              </w:rPr>
              <w:t>N/A</w:t>
            </w:r>
          </w:p>
        </w:tc>
      </w:tr>
      <w:tr w:rsidR="0016581B" w14:paraId="749116C2" w14:textId="77777777" w:rsidTr="0016581B">
        <w:trPr>
          <w:trHeight w:val="187"/>
          <w:jc w:val="center"/>
        </w:trPr>
        <w:tc>
          <w:tcPr>
            <w:tcW w:w="2007" w:type="dxa"/>
            <w:tcBorders>
              <w:top w:val="nil"/>
              <w:left w:val="single" w:sz="4" w:space="0" w:color="auto"/>
              <w:bottom w:val="nil"/>
              <w:right w:val="single" w:sz="4" w:space="0" w:color="auto"/>
            </w:tcBorders>
          </w:tcPr>
          <w:p w14:paraId="3B17CA3C" w14:textId="77777777" w:rsidR="0016581B" w:rsidRDefault="0016581B">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631EC" w14:textId="77777777" w:rsidR="0016581B" w:rsidRDefault="0016581B">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5AA5E135" w14:textId="77777777" w:rsidR="0016581B" w:rsidRDefault="0016581B">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hideMark/>
          </w:tcPr>
          <w:p w14:paraId="28BD8A1E" w14:textId="77777777" w:rsidR="0016581B" w:rsidRDefault="0016581B">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A686EE7" w14:textId="77777777" w:rsidR="0016581B" w:rsidRDefault="0016581B">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3734AC3" w14:textId="77777777" w:rsidR="0016581B" w:rsidRDefault="0016581B">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hideMark/>
          </w:tcPr>
          <w:p w14:paraId="5908198B" w14:textId="77777777" w:rsidR="0016581B" w:rsidRDefault="0016581B">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26C8C942"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DDA1B2" w14:textId="77777777" w:rsidR="0016581B" w:rsidRDefault="0016581B">
            <w:pPr>
              <w:pStyle w:val="TAC"/>
            </w:pPr>
            <w:r>
              <w:rPr>
                <w:rFonts w:cs="Arial"/>
                <w:szCs w:val="18"/>
              </w:rPr>
              <w:t>N/A</w:t>
            </w:r>
          </w:p>
        </w:tc>
      </w:tr>
      <w:tr w:rsidR="0016581B" w14:paraId="1642C23D" w14:textId="77777777" w:rsidTr="0016581B">
        <w:trPr>
          <w:trHeight w:val="187"/>
          <w:jc w:val="center"/>
        </w:trPr>
        <w:tc>
          <w:tcPr>
            <w:tcW w:w="2007" w:type="dxa"/>
            <w:tcBorders>
              <w:top w:val="nil"/>
              <w:left w:val="single" w:sz="4" w:space="0" w:color="auto"/>
              <w:bottom w:val="nil"/>
              <w:right w:val="single" w:sz="4" w:space="0" w:color="auto"/>
            </w:tcBorders>
          </w:tcPr>
          <w:p w14:paraId="7D22FC4C" w14:textId="77777777" w:rsidR="0016581B" w:rsidRDefault="0016581B">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35D822" w14:textId="77777777" w:rsidR="0016581B" w:rsidRDefault="0016581B">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26B1792E" w14:textId="77777777" w:rsidR="0016581B" w:rsidRDefault="0016581B">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hideMark/>
          </w:tcPr>
          <w:p w14:paraId="0182919D" w14:textId="77777777" w:rsidR="0016581B" w:rsidRDefault="0016581B">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0918D47C" w14:textId="77777777" w:rsidR="0016581B" w:rsidRDefault="0016581B">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89C3F1D" w14:textId="77777777" w:rsidR="0016581B" w:rsidRDefault="0016581B">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hideMark/>
          </w:tcPr>
          <w:p w14:paraId="3D2E0501" w14:textId="77777777" w:rsidR="0016581B" w:rsidRDefault="0016581B">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hideMark/>
          </w:tcPr>
          <w:p w14:paraId="2982C1CE"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851D41B" w14:textId="77777777" w:rsidR="0016581B" w:rsidRDefault="0016581B">
            <w:pPr>
              <w:pStyle w:val="TAC"/>
            </w:pPr>
            <w:r>
              <w:rPr>
                <w:rFonts w:cs="Arial"/>
                <w:szCs w:val="18"/>
              </w:rPr>
              <w:t>IMD3</w:t>
            </w:r>
          </w:p>
        </w:tc>
      </w:tr>
      <w:tr w:rsidR="0016581B" w14:paraId="3779BB7A" w14:textId="77777777" w:rsidTr="0016581B">
        <w:trPr>
          <w:trHeight w:val="187"/>
          <w:jc w:val="center"/>
        </w:trPr>
        <w:tc>
          <w:tcPr>
            <w:tcW w:w="2007" w:type="dxa"/>
            <w:tcBorders>
              <w:top w:val="nil"/>
              <w:left w:val="single" w:sz="4" w:space="0" w:color="auto"/>
              <w:bottom w:val="nil"/>
              <w:right w:val="single" w:sz="4" w:space="0" w:color="auto"/>
            </w:tcBorders>
          </w:tcPr>
          <w:p w14:paraId="1A225B01"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09FBB9" w14:textId="77777777" w:rsidR="0016581B" w:rsidRDefault="0016581B">
            <w:pPr>
              <w:pStyle w:val="TAC"/>
              <w:rPr>
                <w:lang w:val="en-US" w:eastAsia="zh-CN"/>
              </w:rPr>
            </w:pPr>
            <w:r>
              <w:rPr>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10AB130" w14:textId="77777777" w:rsidR="0016581B" w:rsidRDefault="0016581B">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hideMark/>
          </w:tcPr>
          <w:p w14:paraId="323C5521" w14:textId="77777777" w:rsidR="0016581B" w:rsidRDefault="0016581B">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4F9AB2E5" w14:textId="77777777" w:rsidR="0016581B" w:rsidRDefault="0016581B">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7CCDE835" w14:textId="77777777" w:rsidR="0016581B" w:rsidRDefault="0016581B">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hideMark/>
          </w:tcPr>
          <w:p w14:paraId="0252447A"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9199C51"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8E9868" w14:textId="77777777" w:rsidR="0016581B" w:rsidRDefault="0016581B">
            <w:pPr>
              <w:pStyle w:val="TAC"/>
              <w:rPr>
                <w:lang w:eastAsia="ko-KR"/>
              </w:rPr>
            </w:pPr>
            <w:r>
              <w:t>N/A</w:t>
            </w:r>
          </w:p>
        </w:tc>
      </w:tr>
      <w:tr w:rsidR="0016581B" w14:paraId="5B341AAD" w14:textId="77777777" w:rsidTr="0016581B">
        <w:trPr>
          <w:trHeight w:val="187"/>
          <w:jc w:val="center"/>
        </w:trPr>
        <w:tc>
          <w:tcPr>
            <w:tcW w:w="2007" w:type="dxa"/>
            <w:tcBorders>
              <w:top w:val="nil"/>
              <w:left w:val="single" w:sz="4" w:space="0" w:color="auto"/>
              <w:bottom w:val="nil"/>
              <w:right w:val="single" w:sz="4" w:space="0" w:color="auto"/>
            </w:tcBorders>
          </w:tcPr>
          <w:p w14:paraId="541A0E2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9E28BE" w14:textId="77777777" w:rsidR="0016581B" w:rsidRDefault="0016581B">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C8DBF6F" w14:textId="77777777" w:rsidR="0016581B" w:rsidRDefault="0016581B">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hideMark/>
          </w:tcPr>
          <w:p w14:paraId="64F6114A" w14:textId="77777777" w:rsidR="0016581B" w:rsidRDefault="0016581B">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hideMark/>
          </w:tcPr>
          <w:p w14:paraId="4F022969" w14:textId="77777777" w:rsidR="0016581B" w:rsidRDefault="0016581B">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hideMark/>
          </w:tcPr>
          <w:p w14:paraId="20FB7FB5" w14:textId="77777777" w:rsidR="0016581B" w:rsidRDefault="0016581B">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hideMark/>
          </w:tcPr>
          <w:p w14:paraId="6B5EFF12"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66C37D9"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0A73F4B" w14:textId="77777777" w:rsidR="0016581B" w:rsidRDefault="0016581B">
            <w:pPr>
              <w:pStyle w:val="TAC"/>
              <w:rPr>
                <w:lang w:eastAsia="ko-KR"/>
              </w:rPr>
            </w:pPr>
            <w:r>
              <w:t>N/A</w:t>
            </w:r>
          </w:p>
        </w:tc>
      </w:tr>
      <w:tr w:rsidR="0016581B" w14:paraId="4EA6D77F" w14:textId="77777777" w:rsidTr="0016581B">
        <w:trPr>
          <w:trHeight w:val="187"/>
          <w:jc w:val="center"/>
        </w:trPr>
        <w:tc>
          <w:tcPr>
            <w:tcW w:w="2007" w:type="dxa"/>
            <w:tcBorders>
              <w:top w:val="nil"/>
              <w:left w:val="single" w:sz="4" w:space="0" w:color="auto"/>
              <w:bottom w:val="nil"/>
              <w:right w:val="single" w:sz="4" w:space="0" w:color="auto"/>
            </w:tcBorders>
          </w:tcPr>
          <w:p w14:paraId="78F0578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5BD454" w14:textId="77777777" w:rsidR="0016581B" w:rsidRDefault="0016581B">
            <w:pPr>
              <w:pStyle w:val="TAC"/>
              <w:rPr>
                <w:lang w:val="en-US" w:eastAsia="zh-CN"/>
              </w:rPr>
            </w:pPr>
            <w:r>
              <w:rPr>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58ED6A2A" w14:textId="77777777" w:rsidR="0016581B" w:rsidRDefault="0016581B">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hideMark/>
          </w:tcPr>
          <w:p w14:paraId="270EAA52" w14:textId="77777777" w:rsidR="0016581B" w:rsidRDefault="0016581B">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78A8D631" w14:textId="77777777" w:rsidR="0016581B" w:rsidRDefault="0016581B">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002DFDCE" w14:textId="77777777" w:rsidR="0016581B" w:rsidRDefault="0016581B">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hideMark/>
          </w:tcPr>
          <w:p w14:paraId="7F6E7FCE" w14:textId="77777777" w:rsidR="0016581B" w:rsidRDefault="0016581B">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hideMark/>
          </w:tcPr>
          <w:p w14:paraId="4D29F5FA"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CE4E83" w14:textId="77777777" w:rsidR="0016581B" w:rsidRDefault="0016581B">
            <w:pPr>
              <w:pStyle w:val="TAC"/>
              <w:rPr>
                <w:lang w:eastAsia="ko-KR"/>
              </w:rPr>
            </w:pPr>
            <w:r>
              <w:rPr>
                <w:lang w:eastAsia="ko-KR"/>
              </w:rPr>
              <w:t>IMD3</w:t>
            </w:r>
          </w:p>
        </w:tc>
      </w:tr>
      <w:tr w:rsidR="0016581B" w14:paraId="70891E4B" w14:textId="77777777" w:rsidTr="0016581B">
        <w:trPr>
          <w:trHeight w:val="187"/>
          <w:jc w:val="center"/>
        </w:trPr>
        <w:tc>
          <w:tcPr>
            <w:tcW w:w="2007" w:type="dxa"/>
            <w:tcBorders>
              <w:top w:val="nil"/>
              <w:left w:val="single" w:sz="4" w:space="0" w:color="auto"/>
              <w:bottom w:val="nil"/>
              <w:right w:val="single" w:sz="4" w:space="0" w:color="auto"/>
            </w:tcBorders>
          </w:tcPr>
          <w:p w14:paraId="71A6102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C6B363" w14:textId="77777777" w:rsidR="0016581B" w:rsidRDefault="0016581B">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03DCA354" w14:textId="77777777" w:rsidR="0016581B" w:rsidRDefault="0016581B">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42727022" w14:textId="77777777" w:rsidR="0016581B" w:rsidRDefault="0016581B">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B449F0B" w14:textId="77777777" w:rsidR="0016581B" w:rsidRDefault="0016581B">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29648E7" w14:textId="77777777" w:rsidR="0016581B" w:rsidRDefault="0016581B">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hideMark/>
          </w:tcPr>
          <w:p w14:paraId="6A77B2F0" w14:textId="77777777" w:rsidR="0016581B" w:rsidRDefault="0016581B">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D18860B"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0DB1A35" w14:textId="77777777" w:rsidR="0016581B" w:rsidRDefault="0016581B">
            <w:pPr>
              <w:pStyle w:val="TAC"/>
              <w:rPr>
                <w:lang w:eastAsia="ko-KR"/>
              </w:rPr>
            </w:pPr>
            <w:r>
              <w:rPr>
                <w:rFonts w:cs="Arial"/>
                <w:szCs w:val="18"/>
              </w:rPr>
              <w:t>N/A</w:t>
            </w:r>
          </w:p>
        </w:tc>
      </w:tr>
      <w:tr w:rsidR="0016581B" w14:paraId="3FA70B9E" w14:textId="77777777" w:rsidTr="0016581B">
        <w:trPr>
          <w:trHeight w:val="187"/>
          <w:jc w:val="center"/>
        </w:trPr>
        <w:tc>
          <w:tcPr>
            <w:tcW w:w="2007" w:type="dxa"/>
            <w:tcBorders>
              <w:top w:val="nil"/>
              <w:left w:val="single" w:sz="4" w:space="0" w:color="auto"/>
              <w:bottom w:val="nil"/>
              <w:right w:val="single" w:sz="4" w:space="0" w:color="auto"/>
            </w:tcBorders>
          </w:tcPr>
          <w:p w14:paraId="575C288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8C4746" w14:textId="77777777" w:rsidR="0016581B" w:rsidRDefault="0016581B">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7196F5AF" w14:textId="77777777" w:rsidR="0016581B" w:rsidRDefault="0016581B">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hideMark/>
          </w:tcPr>
          <w:p w14:paraId="475C2FB0" w14:textId="77777777" w:rsidR="0016581B" w:rsidRDefault="0016581B">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369E492E" w14:textId="77777777" w:rsidR="0016581B" w:rsidRDefault="0016581B">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716A462B" w14:textId="77777777" w:rsidR="0016581B" w:rsidRDefault="0016581B">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hideMark/>
          </w:tcPr>
          <w:p w14:paraId="1512E55F" w14:textId="77777777" w:rsidR="0016581B" w:rsidRDefault="0016581B">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0F629D5"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EAF8C52" w14:textId="77777777" w:rsidR="0016581B" w:rsidRDefault="0016581B">
            <w:pPr>
              <w:pStyle w:val="TAC"/>
              <w:rPr>
                <w:lang w:eastAsia="ko-KR"/>
              </w:rPr>
            </w:pPr>
            <w:r>
              <w:rPr>
                <w:rFonts w:cs="Arial"/>
                <w:szCs w:val="18"/>
              </w:rPr>
              <w:t>N/A</w:t>
            </w:r>
          </w:p>
        </w:tc>
      </w:tr>
      <w:tr w:rsidR="0016581B" w14:paraId="5B77980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675807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4CE4DCA" w14:textId="77777777" w:rsidR="0016581B" w:rsidRDefault="0016581B">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598B2230" w14:textId="77777777" w:rsidR="0016581B" w:rsidRDefault="0016581B">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hideMark/>
          </w:tcPr>
          <w:p w14:paraId="49AB632E" w14:textId="77777777" w:rsidR="0016581B" w:rsidRDefault="0016581B">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4F08AA16" w14:textId="77777777" w:rsidR="0016581B" w:rsidRDefault="0016581B">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A71E7AF" w14:textId="77777777" w:rsidR="0016581B" w:rsidRDefault="0016581B">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hideMark/>
          </w:tcPr>
          <w:p w14:paraId="1ED1E850" w14:textId="77777777" w:rsidR="0016581B" w:rsidRDefault="0016581B">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75CA0054"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7B8A5A" w14:textId="77777777" w:rsidR="0016581B" w:rsidRDefault="0016581B">
            <w:pPr>
              <w:pStyle w:val="TAC"/>
              <w:rPr>
                <w:lang w:eastAsia="ko-KR"/>
              </w:rPr>
            </w:pPr>
            <w:r>
              <w:rPr>
                <w:rFonts w:cs="Arial"/>
                <w:szCs w:val="18"/>
              </w:rPr>
              <w:t>IMD3</w:t>
            </w:r>
          </w:p>
        </w:tc>
      </w:tr>
      <w:tr w:rsidR="0016581B" w14:paraId="6FB9C937" w14:textId="77777777" w:rsidTr="0016581B">
        <w:trPr>
          <w:trHeight w:val="187"/>
          <w:jc w:val="center"/>
        </w:trPr>
        <w:tc>
          <w:tcPr>
            <w:tcW w:w="2007" w:type="dxa"/>
            <w:tcBorders>
              <w:top w:val="single" w:sz="4" w:space="0" w:color="auto"/>
              <w:left w:val="single" w:sz="4" w:space="0" w:color="auto"/>
              <w:bottom w:val="nil"/>
              <w:right w:val="single" w:sz="4" w:space="0" w:color="auto"/>
            </w:tcBorders>
          </w:tcPr>
          <w:p w14:paraId="160F3B21" w14:textId="77777777" w:rsidR="0016581B" w:rsidRDefault="0016581B">
            <w:pPr>
              <w:pStyle w:val="TAC"/>
              <w:rPr>
                <w:rFonts w:cs="Arial"/>
                <w:szCs w:val="18"/>
                <w:lang w:eastAsia="ko-KR"/>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w:t>
            </w:r>
            <w:r>
              <w:rPr>
                <w:rFonts w:cs="Arial"/>
                <w:szCs w:val="18"/>
                <w:lang w:eastAsia="zh-CN"/>
              </w:rPr>
              <w:t>8</w:t>
            </w:r>
            <w:r>
              <w:rPr>
                <w:rFonts w:cs="Arial"/>
                <w:szCs w:val="18"/>
                <w:lang w:eastAsia="ko-KR"/>
              </w:rPr>
              <w:t>-n78</w:t>
            </w:r>
          </w:p>
          <w:p w14:paraId="615C0F84"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CC3371" w14:textId="77777777" w:rsidR="0016581B" w:rsidRDefault="0016581B">
            <w:pPr>
              <w:pStyle w:val="TAC"/>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6BDE2C85" w14:textId="77777777" w:rsidR="0016581B" w:rsidRDefault="0016581B">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hideMark/>
          </w:tcPr>
          <w:p w14:paraId="455EEC8B" w14:textId="77777777" w:rsidR="0016581B" w:rsidRDefault="0016581B">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5A55EA5" w14:textId="77777777" w:rsidR="0016581B" w:rsidRDefault="0016581B">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42CCB18" w14:textId="77777777" w:rsidR="0016581B" w:rsidRDefault="0016581B">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hideMark/>
          </w:tcPr>
          <w:p w14:paraId="15780175" w14:textId="77777777" w:rsidR="0016581B" w:rsidRDefault="0016581B">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7DC9FA6"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5E57B59" w14:textId="77777777" w:rsidR="0016581B" w:rsidRDefault="0016581B">
            <w:pPr>
              <w:pStyle w:val="TAC"/>
              <w:rPr>
                <w:lang w:eastAsia="ko-KR"/>
              </w:rPr>
            </w:pPr>
            <w:r>
              <w:rPr>
                <w:szCs w:val="18"/>
              </w:rPr>
              <w:t>N/A</w:t>
            </w:r>
          </w:p>
        </w:tc>
      </w:tr>
      <w:tr w:rsidR="0016581B" w14:paraId="17D4E1CA" w14:textId="77777777" w:rsidTr="0016581B">
        <w:trPr>
          <w:trHeight w:val="187"/>
          <w:jc w:val="center"/>
        </w:trPr>
        <w:tc>
          <w:tcPr>
            <w:tcW w:w="2007" w:type="dxa"/>
            <w:tcBorders>
              <w:top w:val="nil"/>
              <w:left w:val="single" w:sz="4" w:space="0" w:color="auto"/>
              <w:bottom w:val="nil"/>
              <w:right w:val="single" w:sz="4" w:space="0" w:color="auto"/>
            </w:tcBorders>
          </w:tcPr>
          <w:p w14:paraId="4569328C"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C51087" w14:textId="77777777" w:rsidR="0016581B" w:rsidRDefault="0016581B">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6180BEB" w14:textId="77777777" w:rsidR="0016581B" w:rsidRDefault="0016581B">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hideMark/>
          </w:tcPr>
          <w:p w14:paraId="138E2066" w14:textId="77777777" w:rsidR="0016581B" w:rsidRDefault="0016581B">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E7D9D6E" w14:textId="77777777" w:rsidR="0016581B" w:rsidRDefault="0016581B">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40D5D87" w14:textId="77777777" w:rsidR="0016581B" w:rsidRDefault="0016581B">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hideMark/>
          </w:tcPr>
          <w:p w14:paraId="4FC9D258" w14:textId="77777777" w:rsidR="0016581B" w:rsidRDefault="0016581B">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C974CB1"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365EA29" w14:textId="77777777" w:rsidR="0016581B" w:rsidRDefault="0016581B">
            <w:pPr>
              <w:pStyle w:val="TAC"/>
              <w:rPr>
                <w:lang w:eastAsia="ko-KR"/>
              </w:rPr>
            </w:pPr>
            <w:r>
              <w:rPr>
                <w:rFonts w:cs="Arial"/>
                <w:szCs w:val="18"/>
                <w:lang w:eastAsia="ko-KR"/>
              </w:rPr>
              <w:t>IMD3</w:t>
            </w:r>
          </w:p>
        </w:tc>
      </w:tr>
      <w:tr w:rsidR="0016581B" w14:paraId="68823426" w14:textId="77777777" w:rsidTr="0016581B">
        <w:trPr>
          <w:trHeight w:val="187"/>
          <w:jc w:val="center"/>
        </w:trPr>
        <w:tc>
          <w:tcPr>
            <w:tcW w:w="2007" w:type="dxa"/>
            <w:tcBorders>
              <w:top w:val="nil"/>
              <w:left w:val="single" w:sz="4" w:space="0" w:color="auto"/>
              <w:bottom w:val="nil"/>
              <w:right w:val="single" w:sz="4" w:space="0" w:color="auto"/>
            </w:tcBorders>
          </w:tcPr>
          <w:p w14:paraId="5CE6D361"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4817A4" w14:textId="77777777" w:rsidR="0016581B" w:rsidRDefault="0016581B">
            <w:pPr>
              <w:pStyle w:val="TAC"/>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4EBFBB87" w14:textId="77777777" w:rsidR="0016581B" w:rsidRDefault="0016581B">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hideMark/>
          </w:tcPr>
          <w:p w14:paraId="2C8A18CA" w14:textId="77777777" w:rsidR="0016581B" w:rsidRDefault="0016581B">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48E5C2B1" w14:textId="77777777" w:rsidR="0016581B" w:rsidRDefault="0016581B">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316ADAD1" w14:textId="77777777" w:rsidR="0016581B" w:rsidRDefault="0016581B">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hideMark/>
          </w:tcPr>
          <w:p w14:paraId="6B594795" w14:textId="77777777" w:rsidR="0016581B" w:rsidRDefault="0016581B">
            <w:pPr>
              <w:pStyle w:val="TAC"/>
              <w:rPr>
                <w:lang w:val="en-US" w:eastAsia="zh-CN"/>
              </w:rPr>
            </w:pPr>
            <w:r>
              <w:rPr>
                <w:rFonts w:eastAsia="Yu Gothic"/>
                <w:szCs w:val="18"/>
              </w:rPr>
              <w:t>17.</w:t>
            </w:r>
            <w:r>
              <w:rPr>
                <w:szCs w:val="18"/>
                <w:lang w:eastAsia="zh-CN"/>
              </w:rPr>
              <w:t>3</w:t>
            </w:r>
          </w:p>
        </w:tc>
        <w:tc>
          <w:tcPr>
            <w:tcW w:w="828" w:type="dxa"/>
            <w:tcBorders>
              <w:top w:val="single" w:sz="4" w:space="0" w:color="auto"/>
              <w:left w:val="single" w:sz="4" w:space="0" w:color="auto"/>
              <w:bottom w:val="single" w:sz="4" w:space="0" w:color="auto"/>
              <w:right w:val="single" w:sz="4" w:space="0" w:color="auto"/>
            </w:tcBorders>
            <w:hideMark/>
          </w:tcPr>
          <w:p w14:paraId="5B1C2027"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0A7047" w14:textId="77777777" w:rsidR="0016581B" w:rsidRDefault="0016581B">
            <w:pPr>
              <w:pStyle w:val="TAC"/>
              <w:rPr>
                <w:lang w:eastAsia="ko-KR"/>
              </w:rPr>
            </w:pPr>
            <w:r>
              <w:rPr>
                <w:szCs w:val="18"/>
              </w:rPr>
              <w:t>N/A</w:t>
            </w:r>
          </w:p>
        </w:tc>
      </w:tr>
      <w:tr w:rsidR="0016581B" w14:paraId="03FC07D2" w14:textId="77777777" w:rsidTr="0016581B">
        <w:trPr>
          <w:trHeight w:val="187"/>
          <w:jc w:val="center"/>
        </w:trPr>
        <w:tc>
          <w:tcPr>
            <w:tcW w:w="2007" w:type="dxa"/>
            <w:tcBorders>
              <w:top w:val="nil"/>
              <w:left w:val="single" w:sz="4" w:space="0" w:color="auto"/>
              <w:bottom w:val="nil"/>
              <w:right w:val="single" w:sz="4" w:space="0" w:color="auto"/>
            </w:tcBorders>
          </w:tcPr>
          <w:p w14:paraId="66178645"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86F78F" w14:textId="77777777" w:rsidR="0016581B" w:rsidRDefault="0016581B">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7D3F167" w14:textId="77777777" w:rsidR="0016581B" w:rsidRDefault="0016581B">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48E0EF0F"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83FE8D7"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6D46A81" w14:textId="77777777" w:rsidR="0016581B" w:rsidRDefault="0016581B">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5E06AE01"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14E3FB8"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1EF4A23" w14:textId="77777777" w:rsidR="0016581B" w:rsidRDefault="0016581B">
            <w:pPr>
              <w:pStyle w:val="TAC"/>
              <w:rPr>
                <w:lang w:eastAsia="ko-KR"/>
              </w:rPr>
            </w:pPr>
            <w:r>
              <w:rPr>
                <w:szCs w:val="18"/>
              </w:rPr>
              <w:t>N/A</w:t>
            </w:r>
          </w:p>
        </w:tc>
      </w:tr>
      <w:tr w:rsidR="0016581B" w14:paraId="1FD95D0A" w14:textId="77777777" w:rsidTr="0016581B">
        <w:trPr>
          <w:trHeight w:val="187"/>
          <w:jc w:val="center"/>
        </w:trPr>
        <w:tc>
          <w:tcPr>
            <w:tcW w:w="2007" w:type="dxa"/>
            <w:tcBorders>
              <w:top w:val="nil"/>
              <w:left w:val="single" w:sz="4" w:space="0" w:color="auto"/>
              <w:bottom w:val="nil"/>
              <w:right w:val="single" w:sz="4" w:space="0" w:color="auto"/>
            </w:tcBorders>
          </w:tcPr>
          <w:p w14:paraId="76C4B45D"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485303" w14:textId="77777777" w:rsidR="0016581B" w:rsidRDefault="0016581B">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hideMark/>
          </w:tcPr>
          <w:p w14:paraId="38A5846A" w14:textId="77777777" w:rsidR="0016581B" w:rsidRDefault="0016581B">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hideMark/>
          </w:tcPr>
          <w:p w14:paraId="40D5A6C2"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F6B288E"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CFFC5C0" w14:textId="77777777" w:rsidR="0016581B" w:rsidRDefault="0016581B">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6B521B62"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F16720"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0E1F74" w14:textId="77777777" w:rsidR="0016581B" w:rsidRDefault="0016581B">
            <w:pPr>
              <w:pStyle w:val="TAC"/>
              <w:rPr>
                <w:lang w:eastAsia="ko-KR"/>
              </w:rPr>
            </w:pPr>
            <w:r>
              <w:rPr>
                <w:szCs w:val="18"/>
              </w:rPr>
              <w:t>N/A</w:t>
            </w:r>
          </w:p>
        </w:tc>
      </w:tr>
      <w:tr w:rsidR="0016581B" w14:paraId="1E9FC48C"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0D30F70"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042E7A" w14:textId="77777777" w:rsidR="0016581B" w:rsidRDefault="0016581B">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777E2A5" w14:textId="77777777" w:rsidR="0016581B" w:rsidRDefault="0016581B">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hideMark/>
          </w:tcPr>
          <w:p w14:paraId="4D3EDC89"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F9F52B3"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E34A28D" w14:textId="77777777" w:rsidR="0016581B" w:rsidRDefault="0016581B">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hideMark/>
          </w:tcPr>
          <w:p w14:paraId="644CC912" w14:textId="77777777" w:rsidR="0016581B" w:rsidRDefault="0016581B">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hideMark/>
          </w:tcPr>
          <w:p w14:paraId="70CAAD2C"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6277EF" w14:textId="77777777" w:rsidR="0016581B" w:rsidRDefault="0016581B">
            <w:pPr>
              <w:pStyle w:val="TAC"/>
              <w:rPr>
                <w:lang w:eastAsia="ko-KR"/>
              </w:rPr>
            </w:pPr>
            <w:r>
              <w:rPr>
                <w:rFonts w:eastAsia="Malgun Gothic"/>
                <w:lang w:eastAsia="ko-KR"/>
              </w:rPr>
              <w:t>IMD5</w:t>
            </w:r>
          </w:p>
        </w:tc>
      </w:tr>
      <w:tr w:rsidR="0016581B" w14:paraId="49FE38F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243F597" w14:textId="77777777" w:rsidR="0016581B" w:rsidRDefault="0016581B">
            <w:pPr>
              <w:pStyle w:val="TAC"/>
              <w:rPr>
                <w:color w:val="000000"/>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4318DAE" w14:textId="77777777" w:rsidR="0016581B" w:rsidRDefault="0016581B">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150E5F" w14:textId="77777777" w:rsidR="0016581B" w:rsidRDefault="0016581B">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D53B42"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4F50C8"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DAE198" w14:textId="77777777" w:rsidR="0016581B" w:rsidRDefault="0016581B">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E0D755D"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55C2EE7"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801DA6" w14:textId="77777777" w:rsidR="0016581B" w:rsidRDefault="0016581B">
            <w:pPr>
              <w:pStyle w:val="TAC"/>
              <w:keepNext w:val="0"/>
              <w:rPr>
                <w:lang w:eastAsia="ko-KR"/>
              </w:rPr>
            </w:pPr>
            <w:r>
              <w:rPr>
                <w:rFonts w:cs="Arial"/>
                <w:szCs w:val="18"/>
                <w:lang w:eastAsia="zh-CN"/>
              </w:rPr>
              <w:t>n</w:t>
            </w:r>
            <w:r>
              <w:rPr>
                <w:rFonts w:cs="Arial"/>
                <w:szCs w:val="18"/>
                <w:lang w:eastAsia="ko-KR"/>
              </w:rPr>
              <w:t>3</w:t>
            </w:r>
          </w:p>
        </w:tc>
      </w:tr>
      <w:tr w:rsidR="0016581B" w14:paraId="0D59C22F" w14:textId="77777777" w:rsidTr="0016581B">
        <w:trPr>
          <w:trHeight w:val="187"/>
          <w:jc w:val="center"/>
        </w:trPr>
        <w:tc>
          <w:tcPr>
            <w:tcW w:w="2007" w:type="dxa"/>
            <w:tcBorders>
              <w:top w:val="nil"/>
              <w:left w:val="single" w:sz="4" w:space="0" w:color="auto"/>
              <w:bottom w:val="nil"/>
              <w:right w:val="single" w:sz="4" w:space="0" w:color="auto"/>
            </w:tcBorders>
          </w:tcPr>
          <w:p w14:paraId="38DBC5B4"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3C54CB" w14:textId="77777777" w:rsidR="0016581B" w:rsidRDefault="0016581B">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8DD7BF" w14:textId="77777777" w:rsidR="0016581B" w:rsidRDefault="0016581B">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9A98B9"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E1BEFC"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6891DA" w14:textId="77777777" w:rsidR="0016581B" w:rsidRDefault="0016581B">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1B03CE7"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11D2230"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B57517" w14:textId="77777777" w:rsidR="0016581B" w:rsidRDefault="0016581B">
            <w:pPr>
              <w:pStyle w:val="TAC"/>
              <w:keepNext w:val="0"/>
              <w:rPr>
                <w:lang w:eastAsia="ko-KR"/>
              </w:rPr>
            </w:pPr>
            <w:r>
              <w:rPr>
                <w:rFonts w:cs="Arial"/>
                <w:szCs w:val="18"/>
                <w:lang w:eastAsia="zh-CN"/>
              </w:rPr>
              <w:t>n28</w:t>
            </w:r>
          </w:p>
        </w:tc>
      </w:tr>
      <w:tr w:rsidR="0016581B" w14:paraId="2572CE85" w14:textId="77777777" w:rsidTr="0016581B">
        <w:trPr>
          <w:trHeight w:val="187"/>
          <w:jc w:val="center"/>
        </w:trPr>
        <w:tc>
          <w:tcPr>
            <w:tcW w:w="2007" w:type="dxa"/>
            <w:tcBorders>
              <w:top w:val="nil"/>
              <w:left w:val="single" w:sz="4" w:space="0" w:color="auto"/>
              <w:bottom w:val="nil"/>
              <w:right w:val="single" w:sz="4" w:space="0" w:color="auto"/>
            </w:tcBorders>
          </w:tcPr>
          <w:p w14:paraId="477B3BD9"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B3C534" w14:textId="77777777" w:rsidR="0016581B" w:rsidRDefault="0016581B">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A13FC5" w14:textId="77777777" w:rsidR="0016581B" w:rsidRDefault="0016581B">
            <w:pPr>
              <w:pStyle w:val="TAC"/>
              <w:keepNext w:val="0"/>
              <w:rPr>
                <w:color w:val="000000"/>
                <w:lang w:val="en-US" w:eastAsia="zh-CN"/>
              </w:rPr>
            </w:pPr>
            <w:r>
              <w:t>4585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184747" w14:textId="77777777" w:rsidR="0016581B" w:rsidRDefault="0016581B">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73390C" w14:textId="77777777" w:rsidR="0016581B" w:rsidRDefault="0016581B">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605B6D" w14:textId="77777777" w:rsidR="0016581B" w:rsidRDefault="0016581B">
            <w:pPr>
              <w:pStyle w:val="TAC"/>
              <w:keepNext w:val="0"/>
              <w:rPr>
                <w:color w:val="000000"/>
                <w:lang w:val="en-US" w:eastAsia="zh-CN"/>
              </w:rPr>
            </w:pPr>
            <w:r>
              <w:t>4585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9A024D0" w14:textId="77777777" w:rsidR="0016581B" w:rsidRDefault="0016581B">
            <w:pPr>
              <w:pStyle w:val="TAC"/>
              <w:keepNext w:val="0"/>
              <w:rPr>
                <w:lang w:val="en-US" w:eastAsia="zh-CN"/>
              </w:rPr>
            </w:pPr>
            <w:r>
              <w:t>9.4</w:t>
            </w:r>
          </w:p>
        </w:tc>
        <w:tc>
          <w:tcPr>
            <w:tcW w:w="828" w:type="dxa"/>
            <w:tcBorders>
              <w:top w:val="single" w:sz="4" w:space="0" w:color="auto"/>
              <w:left w:val="single" w:sz="4" w:space="0" w:color="auto"/>
              <w:bottom w:val="single" w:sz="4" w:space="0" w:color="auto"/>
              <w:right w:val="single" w:sz="4" w:space="0" w:color="auto"/>
            </w:tcBorders>
            <w:hideMark/>
          </w:tcPr>
          <w:p w14:paraId="7FB10C96" w14:textId="77777777" w:rsidR="0016581B" w:rsidRDefault="0016581B">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3CCC34" w14:textId="77777777" w:rsidR="0016581B" w:rsidRDefault="0016581B">
            <w:pPr>
              <w:pStyle w:val="TAC"/>
              <w:keepNext w:val="0"/>
              <w:rPr>
                <w:lang w:eastAsia="ko-KR"/>
              </w:rPr>
            </w:pPr>
            <w:r>
              <w:rPr>
                <w:rFonts w:cs="Arial"/>
                <w:szCs w:val="18"/>
                <w:lang w:eastAsia="ko-KR"/>
              </w:rPr>
              <w:t>n79</w:t>
            </w:r>
          </w:p>
        </w:tc>
      </w:tr>
      <w:tr w:rsidR="0016581B" w14:paraId="6E95D1D0" w14:textId="77777777" w:rsidTr="0016581B">
        <w:trPr>
          <w:trHeight w:val="187"/>
          <w:jc w:val="center"/>
        </w:trPr>
        <w:tc>
          <w:tcPr>
            <w:tcW w:w="2007" w:type="dxa"/>
            <w:tcBorders>
              <w:top w:val="nil"/>
              <w:left w:val="single" w:sz="4" w:space="0" w:color="auto"/>
              <w:bottom w:val="nil"/>
              <w:right w:val="single" w:sz="4" w:space="0" w:color="auto"/>
            </w:tcBorders>
          </w:tcPr>
          <w:p w14:paraId="40697FCF"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A590A95" w14:textId="77777777" w:rsidR="0016581B" w:rsidRDefault="0016581B">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F7BC90" w14:textId="77777777" w:rsidR="0016581B" w:rsidRDefault="0016581B">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F09B043"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BBCCE9"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B0E6EE" w14:textId="77777777" w:rsidR="0016581B" w:rsidRDefault="0016581B">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997FB99"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69BECD4"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D96F75" w14:textId="77777777" w:rsidR="0016581B" w:rsidRDefault="0016581B">
            <w:pPr>
              <w:pStyle w:val="TAC"/>
              <w:keepNext w:val="0"/>
              <w:rPr>
                <w:lang w:eastAsia="ko-KR"/>
              </w:rPr>
            </w:pPr>
            <w:r>
              <w:rPr>
                <w:rFonts w:cs="Arial"/>
                <w:szCs w:val="18"/>
                <w:lang w:eastAsia="zh-CN"/>
              </w:rPr>
              <w:t>n</w:t>
            </w:r>
            <w:r>
              <w:rPr>
                <w:rFonts w:cs="Arial"/>
                <w:szCs w:val="18"/>
                <w:lang w:eastAsia="ko-KR"/>
              </w:rPr>
              <w:t>3</w:t>
            </w:r>
          </w:p>
        </w:tc>
      </w:tr>
      <w:tr w:rsidR="0016581B" w14:paraId="17663823" w14:textId="77777777" w:rsidTr="0016581B">
        <w:trPr>
          <w:trHeight w:val="187"/>
          <w:jc w:val="center"/>
        </w:trPr>
        <w:tc>
          <w:tcPr>
            <w:tcW w:w="2007" w:type="dxa"/>
            <w:tcBorders>
              <w:top w:val="nil"/>
              <w:left w:val="single" w:sz="4" w:space="0" w:color="auto"/>
              <w:bottom w:val="nil"/>
              <w:right w:val="single" w:sz="4" w:space="0" w:color="auto"/>
            </w:tcBorders>
          </w:tcPr>
          <w:p w14:paraId="049F1180"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6F1591" w14:textId="77777777" w:rsidR="0016581B" w:rsidRDefault="0016581B">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9B531C" w14:textId="77777777" w:rsidR="0016581B" w:rsidRDefault="0016581B">
            <w:pPr>
              <w:pStyle w:val="TAC"/>
              <w:keepNext w:val="0"/>
              <w:rPr>
                <w:color w:val="000000"/>
                <w:lang w:val="en-US" w:eastAsia="zh-CN"/>
              </w:rPr>
            </w:pPr>
            <w:r>
              <w:t>4530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ED0478A" w14:textId="77777777" w:rsidR="0016581B" w:rsidRDefault="0016581B">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556867" w14:textId="77777777" w:rsidR="0016581B" w:rsidRDefault="0016581B">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930738" w14:textId="77777777" w:rsidR="0016581B" w:rsidRDefault="0016581B">
            <w:pPr>
              <w:pStyle w:val="TAC"/>
              <w:keepNext w:val="0"/>
              <w:rPr>
                <w:color w:val="000000"/>
                <w:lang w:val="en-US" w:eastAsia="zh-CN"/>
              </w:rPr>
            </w:pPr>
            <w:r>
              <w:t>4530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88B3FA"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06D6659"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FFC26B8" w14:textId="77777777" w:rsidR="0016581B" w:rsidRDefault="0016581B">
            <w:pPr>
              <w:pStyle w:val="TAC"/>
              <w:keepNext w:val="0"/>
              <w:rPr>
                <w:lang w:eastAsia="ko-KR"/>
              </w:rPr>
            </w:pPr>
            <w:r>
              <w:rPr>
                <w:rFonts w:cs="Arial"/>
                <w:szCs w:val="18"/>
                <w:lang w:eastAsia="ko-KR"/>
              </w:rPr>
              <w:t>n79</w:t>
            </w:r>
          </w:p>
        </w:tc>
      </w:tr>
      <w:tr w:rsidR="0016581B" w14:paraId="3B5BA768" w14:textId="77777777" w:rsidTr="0016581B">
        <w:trPr>
          <w:trHeight w:val="187"/>
          <w:jc w:val="center"/>
        </w:trPr>
        <w:tc>
          <w:tcPr>
            <w:tcW w:w="2007" w:type="dxa"/>
            <w:tcBorders>
              <w:top w:val="nil"/>
              <w:left w:val="single" w:sz="4" w:space="0" w:color="auto"/>
              <w:bottom w:val="nil"/>
              <w:right w:val="single" w:sz="4" w:space="0" w:color="auto"/>
            </w:tcBorders>
          </w:tcPr>
          <w:p w14:paraId="478461A5"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A2C2FF" w14:textId="77777777" w:rsidR="0016581B" w:rsidRDefault="0016581B">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1F7220" w14:textId="77777777" w:rsidR="0016581B" w:rsidRDefault="0016581B">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6A0607"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75EA32"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66E16" w14:textId="77777777" w:rsidR="0016581B" w:rsidRDefault="0016581B">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DA0760" w14:textId="77777777" w:rsidR="0016581B" w:rsidRDefault="0016581B">
            <w:pPr>
              <w:pStyle w:val="TAC"/>
              <w:keepNext w:val="0"/>
              <w:rPr>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4259CF5B" w14:textId="77777777" w:rsidR="0016581B" w:rsidRDefault="0016581B">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A74BBF7" w14:textId="77777777" w:rsidR="0016581B" w:rsidRDefault="0016581B">
            <w:pPr>
              <w:pStyle w:val="TAC"/>
              <w:keepNext w:val="0"/>
              <w:rPr>
                <w:lang w:eastAsia="ko-KR"/>
              </w:rPr>
            </w:pPr>
            <w:r>
              <w:rPr>
                <w:rFonts w:cs="Arial"/>
                <w:szCs w:val="18"/>
                <w:lang w:eastAsia="zh-CN"/>
              </w:rPr>
              <w:t>n28</w:t>
            </w:r>
          </w:p>
        </w:tc>
      </w:tr>
      <w:tr w:rsidR="0016581B" w14:paraId="39AC55AC" w14:textId="77777777" w:rsidTr="0016581B">
        <w:trPr>
          <w:trHeight w:val="187"/>
          <w:jc w:val="center"/>
        </w:trPr>
        <w:tc>
          <w:tcPr>
            <w:tcW w:w="2007" w:type="dxa"/>
            <w:tcBorders>
              <w:top w:val="nil"/>
              <w:left w:val="single" w:sz="4" w:space="0" w:color="auto"/>
              <w:bottom w:val="nil"/>
              <w:right w:val="single" w:sz="4" w:space="0" w:color="auto"/>
            </w:tcBorders>
          </w:tcPr>
          <w:p w14:paraId="46320EDB"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70CBBE" w14:textId="77777777" w:rsidR="0016581B" w:rsidRDefault="0016581B">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44E5E1" w14:textId="77777777" w:rsidR="0016581B" w:rsidRDefault="0016581B">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33C8DF"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ADEE94"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A655E5" w14:textId="77777777" w:rsidR="0016581B" w:rsidRDefault="0016581B">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39F986"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0266085"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51BC29" w14:textId="77777777" w:rsidR="0016581B" w:rsidRDefault="0016581B">
            <w:pPr>
              <w:pStyle w:val="TAC"/>
              <w:keepNext w:val="0"/>
              <w:rPr>
                <w:lang w:eastAsia="ko-KR"/>
              </w:rPr>
            </w:pPr>
            <w:r>
              <w:rPr>
                <w:rFonts w:cs="Arial"/>
                <w:szCs w:val="18"/>
                <w:lang w:eastAsia="zh-CN"/>
              </w:rPr>
              <w:t>n28</w:t>
            </w:r>
          </w:p>
        </w:tc>
      </w:tr>
      <w:tr w:rsidR="0016581B" w14:paraId="5202F552" w14:textId="77777777" w:rsidTr="0016581B">
        <w:trPr>
          <w:trHeight w:val="187"/>
          <w:jc w:val="center"/>
        </w:trPr>
        <w:tc>
          <w:tcPr>
            <w:tcW w:w="2007" w:type="dxa"/>
            <w:tcBorders>
              <w:top w:val="nil"/>
              <w:left w:val="single" w:sz="4" w:space="0" w:color="auto"/>
              <w:bottom w:val="nil"/>
              <w:right w:val="single" w:sz="4" w:space="0" w:color="auto"/>
            </w:tcBorders>
          </w:tcPr>
          <w:p w14:paraId="235F8D2A"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B74A65" w14:textId="77777777" w:rsidR="0016581B" w:rsidRDefault="0016581B">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ADB8C4" w14:textId="77777777" w:rsidR="0016581B" w:rsidRDefault="0016581B">
            <w:pPr>
              <w:pStyle w:val="TAC"/>
              <w:keepNext w:val="0"/>
              <w:rPr>
                <w:color w:val="000000"/>
                <w:lang w:val="en-US" w:eastAsia="zh-CN"/>
              </w:rPr>
            </w:pPr>
            <w:r>
              <w:t>4770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8961A43" w14:textId="77777777" w:rsidR="0016581B" w:rsidRDefault="0016581B">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7A34C3" w14:textId="77777777" w:rsidR="0016581B" w:rsidRDefault="0016581B">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46EE0F" w14:textId="77777777" w:rsidR="0016581B" w:rsidRDefault="0016581B">
            <w:pPr>
              <w:pStyle w:val="TAC"/>
              <w:keepNext w:val="0"/>
              <w:rPr>
                <w:color w:val="000000"/>
                <w:lang w:val="en-US" w:eastAsia="zh-CN"/>
              </w:rPr>
            </w:pPr>
            <w:r>
              <w:t>4770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427B1C2" w14:textId="77777777" w:rsidR="0016581B" w:rsidRDefault="0016581B">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1DB2012" w14:textId="77777777" w:rsidR="0016581B" w:rsidRDefault="0016581B">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E69F5AE" w14:textId="77777777" w:rsidR="0016581B" w:rsidRDefault="0016581B">
            <w:pPr>
              <w:pStyle w:val="TAC"/>
              <w:keepNext w:val="0"/>
              <w:rPr>
                <w:lang w:eastAsia="ko-KR"/>
              </w:rPr>
            </w:pPr>
            <w:r>
              <w:rPr>
                <w:rFonts w:cs="Arial"/>
                <w:szCs w:val="18"/>
                <w:lang w:eastAsia="ko-KR"/>
              </w:rPr>
              <w:t>n79</w:t>
            </w:r>
          </w:p>
        </w:tc>
      </w:tr>
      <w:tr w:rsidR="0016581B" w14:paraId="48DC84E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68A24DA" w14:textId="77777777" w:rsidR="0016581B" w:rsidRDefault="0016581B">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B4A5C7" w14:textId="77777777" w:rsidR="0016581B" w:rsidRDefault="0016581B">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4869F6" w14:textId="77777777" w:rsidR="0016581B" w:rsidRDefault="0016581B">
            <w:pPr>
              <w:pStyle w:val="TAC"/>
              <w:keepNext w:val="0"/>
              <w:rPr>
                <w:color w:val="000000"/>
                <w:lang w:val="en-US" w:eastAsia="zh-CN"/>
              </w:rPr>
            </w:pPr>
            <w:r>
              <w:t>1775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A15AB5B" w14:textId="77777777" w:rsidR="0016581B" w:rsidRDefault="0016581B">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5B833E" w14:textId="77777777" w:rsidR="0016581B" w:rsidRDefault="0016581B">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C6E2C7" w14:textId="77777777" w:rsidR="0016581B" w:rsidRDefault="0016581B">
            <w:pPr>
              <w:pStyle w:val="TAC"/>
              <w:keepNext w:val="0"/>
              <w:rPr>
                <w:color w:val="000000"/>
                <w:lang w:val="en-US" w:eastAsia="zh-CN"/>
              </w:rPr>
            </w:pPr>
            <w:r>
              <w:t>1870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1F6AC82" w14:textId="77777777" w:rsidR="0016581B" w:rsidRDefault="0016581B">
            <w:pPr>
              <w:pStyle w:val="TAC"/>
              <w:keepNext w:val="0"/>
              <w:rPr>
                <w:lang w:val="en-US" w:eastAsia="zh-CN"/>
              </w:rPr>
            </w:pPr>
            <w:r>
              <w:t>5.7</w:t>
            </w:r>
          </w:p>
        </w:tc>
        <w:tc>
          <w:tcPr>
            <w:tcW w:w="828" w:type="dxa"/>
            <w:tcBorders>
              <w:top w:val="single" w:sz="4" w:space="0" w:color="auto"/>
              <w:left w:val="single" w:sz="4" w:space="0" w:color="auto"/>
              <w:bottom w:val="single" w:sz="4" w:space="0" w:color="auto"/>
              <w:right w:val="single" w:sz="4" w:space="0" w:color="auto"/>
            </w:tcBorders>
            <w:hideMark/>
          </w:tcPr>
          <w:p w14:paraId="0F44C442" w14:textId="77777777" w:rsidR="0016581B" w:rsidRDefault="0016581B">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29C0F6" w14:textId="77777777" w:rsidR="0016581B" w:rsidRDefault="0016581B">
            <w:pPr>
              <w:pStyle w:val="TAC"/>
              <w:keepNext w:val="0"/>
              <w:rPr>
                <w:lang w:eastAsia="ko-KR"/>
              </w:rPr>
            </w:pPr>
            <w:r>
              <w:rPr>
                <w:rFonts w:cs="Arial"/>
                <w:szCs w:val="18"/>
                <w:lang w:eastAsia="zh-CN"/>
              </w:rPr>
              <w:t>n</w:t>
            </w:r>
            <w:r>
              <w:rPr>
                <w:rFonts w:cs="Arial"/>
                <w:szCs w:val="18"/>
                <w:lang w:eastAsia="ko-KR"/>
              </w:rPr>
              <w:t>3</w:t>
            </w:r>
          </w:p>
        </w:tc>
      </w:tr>
      <w:tr w:rsidR="0016581B" w14:paraId="34641EB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EE40642" w14:textId="77777777" w:rsidR="0016581B" w:rsidRDefault="0016581B">
            <w:pPr>
              <w:pStyle w:val="TAC"/>
              <w:rPr>
                <w:lang w:val="en-US" w:eastAsia="zh-CN"/>
              </w:rPr>
            </w:pPr>
            <w:r>
              <w:rPr>
                <w:color w:val="000000"/>
                <w:lang w:val="en-US" w:eastAsia="zh-CN"/>
              </w:rPr>
              <w:t>CA</w:t>
            </w:r>
            <w:r>
              <w:rPr>
                <w:color w:val="000000"/>
                <w:lang w:val="en-US" w:eastAsia="ko-KR"/>
              </w:rPr>
              <w:t>_</w:t>
            </w:r>
            <w:r>
              <w:rPr>
                <w:color w:val="000000"/>
                <w:lang w:val="en-US" w:eastAsia="zh-CN"/>
              </w:rPr>
              <w:t>n3-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hideMark/>
          </w:tcPr>
          <w:p w14:paraId="1CD0F87B" w14:textId="77777777" w:rsidR="0016581B" w:rsidRDefault="0016581B">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17D94CBF" w14:textId="77777777" w:rsidR="0016581B" w:rsidRDefault="0016581B">
            <w:pPr>
              <w:pStyle w:val="TAC"/>
              <w:rPr>
                <w:lang w:val="en-US" w:eastAsia="zh-CN"/>
              </w:rPr>
            </w:pPr>
            <w:r>
              <w:rPr>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hideMark/>
          </w:tcPr>
          <w:p w14:paraId="0661E87F" w14:textId="77777777" w:rsidR="0016581B" w:rsidRDefault="0016581B">
            <w:pPr>
              <w:pStyle w:val="TAC"/>
              <w:rPr>
                <w:lang w:val="en-US" w:eastAsia="zh-CN"/>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2110F2" w14:textId="77777777" w:rsidR="0016581B" w:rsidRDefault="0016581B">
            <w:pPr>
              <w:pStyle w:val="TAC"/>
              <w:rPr>
                <w:lang w:val="en-US"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09418B1" w14:textId="77777777" w:rsidR="0016581B" w:rsidRDefault="0016581B">
            <w:pPr>
              <w:pStyle w:val="TAC"/>
              <w:rPr>
                <w:lang w:val="en-US" w:eastAsia="zh-CN"/>
              </w:rPr>
            </w:pPr>
            <w:r>
              <w:rPr>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hideMark/>
          </w:tcPr>
          <w:p w14:paraId="1C83ECAF" w14:textId="77777777" w:rsidR="0016581B" w:rsidRDefault="0016581B">
            <w:pPr>
              <w:pStyle w:val="TAC"/>
              <w:rPr>
                <w:lang w:eastAsia="ja-JP"/>
              </w:rPr>
            </w:pPr>
            <w:r>
              <w:rPr>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0C1BB9C3" w14:textId="77777777" w:rsidR="0016581B" w:rsidRDefault="0016581B">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EB22C8F" w14:textId="77777777" w:rsidR="0016581B" w:rsidRDefault="0016581B">
            <w:pPr>
              <w:pStyle w:val="TAC"/>
              <w:rPr>
                <w:lang w:eastAsia="zh-CN"/>
              </w:rPr>
            </w:pPr>
            <w:r>
              <w:rPr>
                <w:lang w:eastAsia="ko-KR"/>
              </w:rPr>
              <w:t>IMD</w:t>
            </w:r>
            <w:r>
              <w:rPr>
                <w:lang w:val="en-US" w:eastAsia="zh-CN"/>
              </w:rPr>
              <w:t>5</w:t>
            </w:r>
          </w:p>
        </w:tc>
      </w:tr>
      <w:tr w:rsidR="0016581B" w14:paraId="64288088" w14:textId="77777777" w:rsidTr="0016581B">
        <w:trPr>
          <w:trHeight w:val="187"/>
          <w:jc w:val="center"/>
        </w:trPr>
        <w:tc>
          <w:tcPr>
            <w:tcW w:w="2007" w:type="dxa"/>
            <w:tcBorders>
              <w:top w:val="nil"/>
              <w:left w:val="single" w:sz="4" w:space="0" w:color="auto"/>
              <w:bottom w:val="nil"/>
              <w:right w:val="single" w:sz="4" w:space="0" w:color="auto"/>
            </w:tcBorders>
          </w:tcPr>
          <w:p w14:paraId="7FFA8E1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A292899" w14:textId="77777777" w:rsidR="0016581B" w:rsidRDefault="0016581B">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8074A54" w14:textId="77777777" w:rsidR="0016581B" w:rsidRDefault="0016581B">
            <w:pPr>
              <w:pStyle w:val="TAC"/>
              <w:rPr>
                <w:lang w:val="en-US" w:eastAsia="zh-CN"/>
              </w:rPr>
            </w:pPr>
            <w:r>
              <w:rPr>
                <w:color w:val="000000"/>
                <w:lang w:val="en-US" w:eastAsia="ko-KR"/>
              </w:rPr>
              <w:t>234</w:t>
            </w:r>
            <w:r>
              <w:rPr>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3ABB3CB3" w14:textId="77777777" w:rsidR="0016581B" w:rsidRDefault="0016581B">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C14841B" w14:textId="77777777" w:rsidR="0016581B" w:rsidRDefault="0016581B">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A1CDAEB" w14:textId="77777777" w:rsidR="0016581B" w:rsidRDefault="0016581B">
            <w:pPr>
              <w:pStyle w:val="TAC"/>
              <w:rPr>
                <w:lang w:val="en-US" w:eastAsia="zh-CN"/>
              </w:rPr>
            </w:pPr>
            <w:r>
              <w:rPr>
                <w:color w:val="000000"/>
                <w:lang w:val="en-US" w:eastAsia="ko-KR"/>
              </w:rPr>
              <w:t>234</w:t>
            </w:r>
            <w:r>
              <w:rPr>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400764C7" w14:textId="77777777" w:rsidR="0016581B" w:rsidRDefault="0016581B">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6B2066C"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6AD5F29" w14:textId="77777777" w:rsidR="0016581B" w:rsidRDefault="0016581B">
            <w:pPr>
              <w:pStyle w:val="TAC"/>
              <w:rPr>
                <w:lang w:eastAsia="zh-CN"/>
              </w:rPr>
            </w:pPr>
            <w:r>
              <w:rPr>
                <w:lang w:eastAsia="zh-CN"/>
              </w:rPr>
              <w:t>N/A</w:t>
            </w:r>
          </w:p>
        </w:tc>
      </w:tr>
      <w:tr w:rsidR="0016581B" w14:paraId="365316E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0D7DD0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47973B" w14:textId="77777777" w:rsidR="0016581B" w:rsidRDefault="0016581B">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981A107" w14:textId="77777777" w:rsidR="0016581B" w:rsidRDefault="0016581B">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7D0B72D0" w14:textId="77777777" w:rsidR="0016581B" w:rsidRDefault="0016581B">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B409DB5" w14:textId="77777777" w:rsidR="0016581B" w:rsidRDefault="0016581B">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8EF043E" w14:textId="77777777" w:rsidR="0016581B" w:rsidRDefault="0016581B">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4482900C" w14:textId="77777777" w:rsidR="0016581B" w:rsidRDefault="0016581B">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FDCE7D0"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8B5ED08" w14:textId="77777777" w:rsidR="0016581B" w:rsidRDefault="0016581B">
            <w:pPr>
              <w:pStyle w:val="TAC"/>
              <w:rPr>
                <w:lang w:eastAsia="zh-CN"/>
              </w:rPr>
            </w:pPr>
            <w:r>
              <w:rPr>
                <w:lang w:eastAsia="zh-CN"/>
              </w:rPr>
              <w:t>N/A</w:t>
            </w:r>
          </w:p>
        </w:tc>
      </w:tr>
      <w:tr w:rsidR="0016581B" w14:paraId="286CBC45" w14:textId="77777777" w:rsidTr="0016581B">
        <w:trPr>
          <w:trHeight w:val="187"/>
          <w:jc w:val="center"/>
        </w:trPr>
        <w:tc>
          <w:tcPr>
            <w:tcW w:w="2007" w:type="dxa"/>
            <w:tcBorders>
              <w:top w:val="nil"/>
              <w:left w:val="single" w:sz="4" w:space="0" w:color="auto"/>
              <w:bottom w:val="nil"/>
              <w:right w:val="single" w:sz="4" w:space="0" w:color="auto"/>
            </w:tcBorders>
            <w:hideMark/>
          </w:tcPr>
          <w:p w14:paraId="2CA2BBAB" w14:textId="77777777" w:rsidR="0016581B" w:rsidRDefault="0016581B">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hideMark/>
          </w:tcPr>
          <w:p w14:paraId="7A064C7C"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5EB1282E" w14:textId="77777777" w:rsidR="0016581B" w:rsidRDefault="0016581B">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4D5F65B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CE2B1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3581D1A" w14:textId="77777777" w:rsidR="0016581B" w:rsidRDefault="0016581B">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666118B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5FD9C5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D628A9E" w14:textId="77777777" w:rsidR="0016581B" w:rsidRDefault="0016581B">
            <w:pPr>
              <w:pStyle w:val="TAC"/>
            </w:pPr>
            <w:r>
              <w:t>N/A</w:t>
            </w:r>
          </w:p>
        </w:tc>
      </w:tr>
      <w:tr w:rsidR="0016581B" w14:paraId="63B46FB5" w14:textId="77777777" w:rsidTr="0016581B">
        <w:trPr>
          <w:trHeight w:val="187"/>
          <w:jc w:val="center"/>
        </w:trPr>
        <w:tc>
          <w:tcPr>
            <w:tcW w:w="2007" w:type="dxa"/>
            <w:tcBorders>
              <w:top w:val="nil"/>
              <w:left w:val="single" w:sz="4" w:space="0" w:color="auto"/>
              <w:bottom w:val="nil"/>
              <w:right w:val="single" w:sz="4" w:space="0" w:color="auto"/>
            </w:tcBorders>
          </w:tcPr>
          <w:p w14:paraId="6E7F79F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778700"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2382C55F" w14:textId="77777777" w:rsidR="0016581B" w:rsidRDefault="0016581B">
            <w:pPr>
              <w:pStyle w:val="TAC"/>
            </w:pPr>
            <w:r>
              <w:t>3900</w:t>
            </w:r>
          </w:p>
        </w:tc>
        <w:tc>
          <w:tcPr>
            <w:tcW w:w="964" w:type="dxa"/>
            <w:tcBorders>
              <w:top w:val="single" w:sz="4" w:space="0" w:color="auto"/>
              <w:left w:val="single" w:sz="4" w:space="0" w:color="auto"/>
              <w:bottom w:val="single" w:sz="4" w:space="0" w:color="auto"/>
              <w:right w:val="single" w:sz="4" w:space="0" w:color="auto"/>
            </w:tcBorders>
            <w:hideMark/>
          </w:tcPr>
          <w:p w14:paraId="6ADA941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E703A9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28516B7" w14:textId="77777777" w:rsidR="0016581B" w:rsidRDefault="0016581B">
            <w:pPr>
              <w:pStyle w:val="TAC"/>
            </w:pPr>
            <w:r>
              <w:t>3900</w:t>
            </w:r>
          </w:p>
        </w:tc>
        <w:tc>
          <w:tcPr>
            <w:tcW w:w="977" w:type="dxa"/>
            <w:tcBorders>
              <w:top w:val="single" w:sz="4" w:space="0" w:color="auto"/>
              <w:left w:val="single" w:sz="4" w:space="0" w:color="auto"/>
              <w:bottom w:val="single" w:sz="4" w:space="0" w:color="auto"/>
              <w:right w:val="single" w:sz="4" w:space="0" w:color="auto"/>
            </w:tcBorders>
            <w:hideMark/>
          </w:tcPr>
          <w:p w14:paraId="16C52C1F"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53A593C"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A7E2092" w14:textId="77777777" w:rsidR="0016581B" w:rsidRDefault="0016581B">
            <w:pPr>
              <w:pStyle w:val="TAC"/>
            </w:pPr>
            <w:r>
              <w:t>N/A</w:t>
            </w:r>
          </w:p>
        </w:tc>
      </w:tr>
      <w:tr w:rsidR="0016581B" w14:paraId="523ACBD4" w14:textId="77777777" w:rsidTr="0016581B">
        <w:trPr>
          <w:trHeight w:val="187"/>
          <w:jc w:val="center"/>
        </w:trPr>
        <w:tc>
          <w:tcPr>
            <w:tcW w:w="2007" w:type="dxa"/>
            <w:tcBorders>
              <w:top w:val="nil"/>
              <w:left w:val="single" w:sz="4" w:space="0" w:color="auto"/>
              <w:bottom w:val="nil"/>
              <w:right w:val="single" w:sz="4" w:space="0" w:color="auto"/>
            </w:tcBorders>
          </w:tcPr>
          <w:p w14:paraId="1C2E577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DE0224"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3804E25D" w14:textId="77777777" w:rsidR="0016581B" w:rsidRDefault="0016581B">
            <w:pPr>
              <w:pStyle w:val="TAC"/>
            </w:pPr>
            <w:r>
              <w:t>2640</w:t>
            </w:r>
          </w:p>
        </w:tc>
        <w:tc>
          <w:tcPr>
            <w:tcW w:w="964" w:type="dxa"/>
            <w:tcBorders>
              <w:top w:val="single" w:sz="4" w:space="0" w:color="auto"/>
              <w:left w:val="single" w:sz="4" w:space="0" w:color="auto"/>
              <w:bottom w:val="single" w:sz="4" w:space="0" w:color="auto"/>
              <w:right w:val="single" w:sz="4" w:space="0" w:color="auto"/>
            </w:tcBorders>
            <w:hideMark/>
          </w:tcPr>
          <w:p w14:paraId="2E6CE7F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0BFB4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DB46329" w14:textId="77777777" w:rsidR="0016581B" w:rsidRDefault="0016581B">
            <w:pPr>
              <w:pStyle w:val="TAC"/>
            </w:pPr>
            <w:r>
              <w:t>2640</w:t>
            </w:r>
          </w:p>
        </w:tc>
        <w:tc>
          <w:tcPr>
            <w:tcW w:w="977" w:type="dxa"/>
            <w:tcBorders>
              <w:top w:val="single" w:sz="4" w:space="0" w:color="auto"/>
              <w:left w:val="single" w:sz="4" w:space="0" w:color="auto"/>
              <w:bottom w:val="single" w:sz="4" w:space="0" w:color="auto"/>
              <w:right w:val="single" w:sz="4" w:space="0" w:color="auto"/>
            </w:tcBorders>
            <w:hideMark/>
          </w:tcPr>
          <w:p w14:paraId="2C4CD97D" w14:textId="77777777" w:rsidR="0016581B" w:rsidRDefault="0016581B">
            <w:pPr>
              <w:pStyle w:val="TAC"/>
            </w:pPr>
            <w:r>
              <w:t>5.3</w:t>
            </w:r>
          </w:p>
        </w:tc>
        <w:tc>
          <w:tcPr>
            <w:tcW w:w="828" w:type="dxa"/>
            <w:tcBorders>
              <w:top w:val="single" w:sz="4" w:space="0" w:color="auto"/>
              <w:left w:val="single" w:sz="4" w:space="0" w:color="auto"/>
              <w:bottom w:val="single" w:sz="4" w:space="0" w:color="auto"/>
              <w:right w:val="single" w:sz="4" w:space="0" w:color="auto"/>
            </w:tcBorders>
            <w:hideMark/>
          </w:tcPr>
          <w:p w14:paraId="1B404FB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D3F58B5" w14:textId="77777777" w:rsidR="0016581B" w:rsidRDefault="0016581B">
            <w:pPr>
              <w:pStyle w:val="TAC"/>
            </w:pPr>
            <w:r>
              <w:t>IMD5</w:t>
            </w:r>
          </w:p>
        </w:tc>
      </w:tr>
      <w:tr w:rsidR="0016581B" w14:paraId="774C6F15" w14:textId="77777777" w:rsidTr="0016581B">
        <w:trPr>
          <w:trHeight w:val="187"/>
          <w:jc w:val="center"/>
        </w:trPr>
        <w:tc>
          <w:tcPr>
            <w:tcW w:w="2007" w:type="dxa"/>
            <w:tcBorders>
              <w:top w:val="nil"/>
              <w:left w:val="single" w:sz="4" w:space="0" w:color="auto"/>
              <w:bottom w:val="nil"/>
              <w:right w:val="single" w:sz="4" w:space="0" w:color="auto"/>
            </w:tcBorders>
          </w:tcPr>
          <w:p w14:paraId="34AA671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40FC54"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01CCD60" w14:textId="77777777" w:rsidR="0016581B" w:rsidRDefault="0016581B">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2BFFB1D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5585E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AFDD23E" w14:textId="77777777" w:rsidR="0016581B" w:rsidRDefault="0016581B">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267775A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FE88AE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725FC4A" w14:textId="77777777" w:rsidR="0016581B" w:rsidRDefault="0016581B">
            <w:pPr>
              <w:pStyle w:val="TAC"/>
            </w:pPr>
            <w:r>
              <w:t>N/A</w:t>
            </w:r>
          </w:p>
        </w:tc>
      </w:tr>
      <w:tr w:rsidR="0016581B" w14:paraId="53BCC699" w14:textId="77777777" w:rsidTr="0016581B">
        <w:trPr>
          <w:trHeight w:val="187"/>
          <w:jc w:val="center"/>
        </w:trPr>
        <w:tc>
          <w:tcPr>
            <w:tcW w:w="2007" w:type="dxa"/>
            <w:tcBorders>
              <w:top w:val="nil"/>
              <w:left w:val="single" w:sz="4" w:space="0" w:color="auto"/>
              <w:bottom w:val="nil"/>
              <w:right w:val="single" w:sz="4" w:space="0" w:color="auto"/>
            </w:tcBorders>
          </w:tcPr>
          <w:p w14:paraId="4A4E6E6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EEC707"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C562E50" w14:textId="77777777" w:rsidR="0016581B" w:rsidRDefault="0016581B">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613B739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0CDB74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EFDEA34" w14:textId="77777777" w:rsidR="0016581B" w:rsidRDefault="0016581B">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5E0E8F93"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FA6ED9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1F4B47B" w14:textId="77777777" w:rsidR="0016581B" w:rsidRDefault="0016581B">
            <w:pPr>
              <w:pStyle w:val="TAC"/>
            </w:pPr>
            <w:r>
              <w:t>N/A</w:t>
            </w:r>
          </w:p>
        </w:tc>
      </w:tr>
      <w:tr w:rsidR="0016581B" w14:paraId="74020A68" w14:textId="77777777" w:rsidTr="0016581B">
        <w:trPr>
          <w:trHeight w:val="187"/>
          <w:jc w:val="center"/>
        </w:trPr>
        <w:tc>
          <w:tcPr>
            <w:tcW w:w="2007" w:type="dxa"/>
            <w:tcBorders>
              <w:top w:val="nil"/>
              <w:left w:val="single" w:sz="4" w:space="0" w:color="auto"/>
              <w:bottom w:val="nil"/>
              <w:right w:val="single" w:sz="4" w:space="0" w:color="auto"/>
            </w:tcBorders>
          </w:tcPr>
          <w:p w14:paraId="0C1BB56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0BC1E9"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41ABAAC" w14:textId="77777777" w:rsidR="0016581B" w:rsidRDefault="0016581B">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507826B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C71DFD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A639FE" w14:textId="77777777" w:rsidR="0016581B" w:rsidRDefault="0016581B">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2F0B7FCB" w14:textId="77777777" w:rsidR="0016581B" w:rsidRDefault="0016581B">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6732634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316FD59" w14:textId="77777777" w:rsidR="0016581B" w:rsidRDefault="0016581B">
            <w:pPr>
              <w:pStyle w:val="TAC"/>
            </w:pPr>
            <w:r>
              <w:t>IMD3</w:t>
            </w:r>
          </w:p>
        </w:tc>
      </w:tr>
      <w:tr w:rsidR="0016581B" w14:paraId="435DC99F" w14:textId="77777777" w:rsidTr="0016581B">
        <w:trPr>
          <w:trHeight w:val="187"/>
          <w:jc w:val="center"/>
        </w:trPr>
        <w:tc>
          <w:tcPr>
            <w:tcW w:w="2007" w:type="dxa"/>
            <w:tcBorders>
              <w:top w:val="nil"/>
              <w:left w:val="single" w:sz="4" w:space="0" w:color="auto"/>
              <w:bottom w:val="nil"/>
              <w:right w:val="single" w:sz="4" w:space="0" w:color="auto"/>
            </w:tcBorders>
          </w:tcPr>
          <w:p w14:paraId="0D56382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B45009"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036F4164" w14:textId="77777777" w:rsidR="0016581B" w:rsidRDefault="0016581B">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5E2C3DD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4C665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800367C" w14:textId="77777777" w:rsidR="0016581B" w:rsidRDefault="0016581B">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2B37031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87DA31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6E6126E" w14:textId="77777777" w:rsidR="0016581B" w:rsidRDefault="0016581B">
            <w:pPr>
              <w:pStyle w:val="TAC"/>
            </w:pPr>
            <w:r>
              <w:t>N/A</w:t>
            </w:r>
          </w:p>
        </w:tc>
      </w:tr>
      <w:tr w:rsidR="0016581B" w14:paraId="0058FE87" w14:textId="77777777" w:rsidTr="0016581B">
        <w:trPr>
          <w:trHeight w:val="187"/>
          <w:jc w:val="center"/>
        </w:trPr>
        <w:tc>
          <w:tcPr>
            <w:tcW w:w="2007" w:type="dxa"/>
            <w:tcBorders>
              <w:top w:val="nil"/>
              <w:left w:val="single" w:sz="4" w:space="0" w:color="auto"/>
              <w:bottom w:val="nil"/>
              <w:right w:val="single" w:sz="4" w:space="0" w:color="auto"/>
            </w:tcBorders>
          </w:tcPr>
          <w:p w14:paraId="000CB36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24C2E33"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3F950696" w14:textId="77777777" w:rsidR="0016581B" w:rsidRDefault="0016581B">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532A887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C335E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8F77026" w14:textId="77777777" w:rsidR="0016581B" w:rsidRDefault="0016581B">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2796597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DF3072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F65D2E8" w14:textId="77777777" w:rsidR="0016581B" w:rsidRDefault="0016581B">
            <w:pPr>
              <w:pStyle w:val="TAC"/>
            </w:pPr>
            <w:r>
              <w:t>N/A</w:t>
            </w:r>
          </w:p>
        </w:tc>
      </w:tr>
      <w:tr w:rsidR="0016581B" w14:paraId="473D12E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129386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661D44"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497D8B00" w14:textId="77777777" w:rsidR="0016581B" w:rsidRDefault="0016581B">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704A5BE9"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FB4DC7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87AFE47" w14:textId="77777777" w:rsidR="0016581B" w:rsidRDefault="0016581B">
            <w:pPr>
              <w:pStyle w:val="TAC"/>
            </w:pPr>
            <w:r>
              <w:t>3440</w:t>
            </w:r>
          </w:p>
        </w:tc>
        <w:tc>
          <w:tcPr>
            <w:tcW w:w="977" w:type="dxa"/>
            <w:tcBorders>
              <w:top w:val="single" w:sz="4" w:space="0" w:color="auto"/>
              <w:left w:val="single" w:sz="4" w:space="0" w:color="auto"/>
              <w:bottom w:val="single" w:sz="4" w:space="0" w:color="auto"/>
              <w:right w:val="single" w:sz="4" w:space="0" w:color="auto"/>
            </w:tcBorders>
            <w:hideMark/>
          </w:tcPr>
          <w:p w14:paraId="7179A80E" w14:textId="77777777" w:rsidR="0016581B" w:rsidRDefault="0016581B">
            <w:pPr>
              <w:pStyle w:val="TAC"/>
            </w:pPr>
            <w:r>
              <w:t>16.8</w:t>
            </w:r>
          </w:p>
        </w:tc>
        <w:tc>
          <w:tcPr>
            <w:tcW w:w="828" w:type="dxa"/>
            <w:tcBorders>
              <w:top w:val="single" w:sz="4" w:space="0" w:color="auto"/>
              <w:left w:val="single" w:sz="4" w:space="0" w:color="auto"/>
              <w:bottom w:val="single" w:sz="4" w:space="0" w:color="auto"/>
              <w:right w:val="single" w:sz="4" w:space="0" w:color="auto"/>
            </w:tcBorders>
            <w:hideMark/>
          </w:tcPr>
          <w:p w14:paraId="63311F1D"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E838974" w14:textId="77777777" w:rsidR="0016581B" w:rsidRDefault="0016581B">
            <w:pPr>
              <w:pStyle w:val="TAC"/>
            </w:pPr>
            <w:r>
              <w:t>IMD31</w:t>
            </w:r>
          </w:p>
        </w:tc>
      </w:tr>
      <w:tr w:rsidR="0016581B" w14:paraId="5F46A43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D0A701A" w14:textId="77777777" w:rsidR="0016581B" w:rsidRDefault="0016581B">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hideMark/>
          </w:tcPr>
          <w:p w14:paraId="647B3C8E"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6CF0CBE" w14:textId="77777777" w:rsidR="0016581B" w:rsidRDefault="0016581B">
            <w:pPr>
              <w:pStyle w:val="TAC"/>
            </w:pPr>
            <w:r>
              <w:t>1730</w:t>
            </w:r>
          </w:p>
        </w:tc>
        <w:tc>
          <w:tcPr>
            <w:tcW w:w="964" w:type="dxa"/>
            <w:tcBorders>
              <w:top w:val="single" w:sz="4" w:space="0" w:color="auto"/>
              <w:left w:val="single" w:sz="4" w:space="0" w:color="auto"/>
              <w:bottom w:val="single" w:sz="4" w:space="0" w:color="auto"/>
              <w:right w:val="single" w:sz="4" w:space="0" w:color="auto"/>
            </w:tcBorders>
            <w:hideMark/>
          </w:tcPr>
          <w:p w14:paraId="3028CA3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7E256C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126FB7D" w14:textId="77777777" w:rsidR="0016581B" w:rsidRDefault="0016581B">
            <w:pPr>
              <w:pStyle w:val="TAC"/>
            </w:pPr>
            <w:r>
              <w:t>1825</w:t>
            </w:r>
          </w:p>
        </w:tc>
        <w:tc>
          <w:tcPr>
            <w:tcW w:w="977" w:type="dxa"/>
            <w:tcBorders>
              <w:top w:val="single" w:sz="4" w:space="0" w:color="auto"/>
              <w:left w:val="single" w:sz="4" w:space="0" w:color="auto"/>
              <w:bottom w:val="single" w:sz="4" w:space="0" w:color="auto"/>
              <w:right w:val="single" w:sz="4" w:space="0" w:color="auto"/>
            </w:tcBorders>
            <w:hideMark/>
          </w:tcPr>
          <w:p w14:paraId="3F8AA7E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590DC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4738875" w14:textId="77777777" w:rsidR="0016581B" w:rsidRDefault="0016581B">
            <w:pPr>
              <w:pStyle w:val="TAC"/>
            </w:pPr>
            <w:r>
              <w:t>N/A</w:t>
            </w:r>
          </w:p>
        </w:tc>
      </w:tr>
      <w:tr w:rsidR="0016581B" w14:paraId="47D30060" w14:textId="77777777" w:rsidTr="0016581B">
        <w:trPr>
          <w:trHeight w:val="187"/>
          <w:jc w:val="center"/>
        </w:trPr>
        <w:tc>
          <w:tcPr>
            <w:tcW w:w="2007" w:type="dxa"/>
            <w:tcBorders>
              <w:top w:val="nil"/>
              <w:left w:val="single" w:sz="4" w:space="0" w:color="auto"/>
              <w:bottom w:val="nil"/>
              <w:right w:val="single" w:sz="4" w:space="0" w:color="auto"/>
            </w:tcBorders>
          </w:tcPr>
          <w:p w14:paraId="3416457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73D99E"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5870781C" w14:textId="77777777" w:rsidR="0016581B" w:rsidRDefault="0016581B">
            <w:pPr>
              <w:pStyle w:val="TAC"/>
            </w:pPr>
            <w:r>
              <w:t>2560</w:t>
            </w:r>
          </w:p>
        </w:tc>
        <w:tc>
          <w:tcPr>
            <w:tcW w:w="964" w:type="dxa"/>
            <w:tcBorders>
              <w:top w:val="single" w:sz="4" w:space="0" w:color="auto"/>
              <w:left w:val="single" w:sz="4" w:space="0" w:color="auto"/>
              <w:bottom w:val="single" w:sz="4" w:space="0" w:color="auto"/>
              <w:right w:val="single" w:sz="4" w:space="0" w:color="auto"/>
            </w:tcBorders>
            <w:hideMark/>
          </w:tcPr>
          <w:p w14:paraId="6DBCB1B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AFAE11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59A3C4D" w14:textId="77777777" w:rsidR="0016581B" w:rsidRDefault="0016581B">
            <w:pPr>
              <w:pStyle w:val="TAC"/>
            </w:pPr>
            <w:r>
              <w:t>2560</w:t>
            </w:r>
          </w:p>
        </w:tc>
        <w:tc>
          <w:tcPr>
            <w:tcW w:w="977" w:type="dxa"/>
            <w:tcBorders>
              <w:top w:val="single" w:sz="4" w:space="0" w:color="auto"/>
              <w:left w:val="single" w:sz="4" w:space="0" w:color="auto"/>
              <w:bottom w:val="single" w:sz="4" w:space="0" w:color="auto"/>
              <w:right w:val="single" w:sz="4" w:space="0" w:color="auto"/>
            </w:tcBorders>
            <w:hideMark/>
          </w:tcPr>
          <w:p w14:paraId="0907FCB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76A87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D288DC0" w14:textId="77777777" w:rsidR="0016581B" w:rsidRDefault="0016581B">
            <w:pPr>
              <w:pStyle w:val="TAC"/>
            </w:pPr>
            <w:r>
              <w:t>N/A</w:t>
            </w:r>
          </w:p>
        </w:tc>
      </w:tr>
      <w:tr w:rsidR="0016581B" w14:paraId="1E350D22" w14:textId="77777777" w:rsidTr="0016581B">
        <w:trPr>
          <w:trHeight w:val="187"/>
          <w:jc w:val="center"/>
        </w:trPr>
        <w:tc>
          <w:tcPr>
            <w:tcW w:w="2007" w:type="dxa"/>
            <w:tcBorders>
              <w:top w:val="nil"/>
              <w:left w:val="single" w:sz="4" w:space="0" w:color="auto"/>
              <w:bottom w:val="nil"/>
              <w:right w:val="single" w:sz="4" w:space="0" w:color="auto"/>
            </w:tcBorders>
          </w:tcPr>
          <w:p w14:paraId="04C2460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047A1E" w14:textId="77777777" w:rsidR="0016581B" w:rsidRDefault="0016581B">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42CD9E00" w14:textId="77777777" w:rsidR="0016581B" w:rsidRDefault="0016581B">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65333C51"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9DD2D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6AEF6D2" w14:textId="77777777" w:rsidR="0016581B" w:rsidRDefault="0016581B">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713FB96B" w14:textId="77777777" w:rsidR="0016581B" w:rsidRDefault="0016581B">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34B923A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D987E60" w14:textId="77777777" w:rsidR="0016581B" w:rsidRDefault="0016581B">
            <w:pPr>
              <w:pStyle w:val="TAC"/>
            </w:pPr>
            <w:r>
              <w:t>IMD3</w:t>
            </w:r>
          </w:p>
        </w:tc>
      </w:tr>
      <w:tr w:rsidR="0016581B" w14:paraId="594AF690" w14:textId="77777777" w:rsidTr="0016581B">
        <w:trPr>
          <w:trHeight w:val="187"/>
          <w:jc w:val="center"/>
        </w:trPr>
        <w:tc>
          <w:tcPr>
            <w:tcW w:w="2007" w:type="dxa"/>
            <w:tcBorders>
              <w:top w:val="nil"/>
              <w:left w:val="single" w:sz="4" w:space="0" w:color="auto"/>
              <w:bottom w:val="nil"/>
              <w:right w:val="single" w:sz="4" w:space="0" w:color="auto"/>
            </w:tcBorders>
          </w:tcPr>
          <w:p w14:paraId="7445862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39485C" w14:textId="77777777" w:rsidR="0016581B" w:rsidRDefault="0016581B">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7299CD5B" w14:textId="77777777" w:rsidR="0016581B" w:rsidRDefault="0016581B">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1168176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156309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2921154" w14:textId="77777777" w:rsidR="0016581B" w:rsidRDefault="0016581B">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78AF9782" w14:textId="77777777" w:rsidR="0016581B" w:rsidRDefault="0016581B">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035447D2"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35404DA" w14:textId="77777777" w:rsidR="0016581B" w:rsidRDefault="0016581B">
            <w:pPr>
              <w:pStyle w:val="TAC"/>
            </w:pPr>
            <w:r>
              <w:t>IMD3</w:t>
            </w:r>
          </w:p>
        </w:tc>
      </w:tr>
      <w:tr w:rsidR="0016581B" w14:paraId="6616B746" w14:textId="77777777" w:rsidTr="0016581B">
        <w:trPr>
          <w:trHeight w:val="187"/>
          <w:jc w:val="center"/>
        </w:trPr>
        <w:tc>
          <w:tcPr>
            <w:tcW w:w="2007" w:type="dxa"/>
            <w:tcBorders>
              <w:top w:val="nil"/>
              <w:left w:val="single" w:sz="4" w:space="0" w:color="auto"/>
              <w:bottom w:val="nil"/>
              <w:right w:val="single" w:sz="4" w:space="0" w:color="auto"/>
            </w:tcBorders>
          </w:tcPr>
          <w:p w14:paraId="2BE1DB3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A38BD9" w14:textId="77777777" w:rsidR="0016581B" w:rsidRDefault="0016581B">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738C685" w14:textId="77777777" w:rsidR="0016581B" w:rsidRDefault="0016581B">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4824A91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178C4B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11F214E" w14:textId="77777777" w:rsidR="0016581B" w:rsidRDefault="0016581B">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324D871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44BB2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ECC7E50" w14:textId="77777777" w:rsidR="0016581B" w:rsidRDefault="0016581B">
            <w:pPr>
              <w:pStyle w:val="TAC"/>
            </w:pPr>
            <w:r>
              <w:t>N/A</w:t>
            </w:r>
          </w:p>
        </w:tc>
      </w:tr>
      <w:tr w:rsidR="0016581B" w14:paraId="639B4CB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081EE1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96E2C2" w14:textId="77777777" w:rsidR="0016581B" w:rsidRDefault="0016581B">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2E860B7D" w14:textId="77777777" w:rsidR="0016581B" w:rsidRDefault="0016581B">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67737A2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22D9E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80F412C" w14:textId="77777777" w:rsidR="0016581B" w:rsidRDefault="0016581B">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5C441A49"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BB1528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CB840D1" w14:textId="77777777" w:rsidR="0016581B" w:rsidRDefault="0016581B">
            <w:pPr>
              <w:pStyle w:val="TAC"/>
            </w:pPr>
            <w:r>
              <w:t>N/A</w:t>
            </w:r>
          </w:p>
        </w:tc>
      </w:tr>
      <w:tr w:rsidR="0016581B" w14:paraId="720399AF"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7DC056A" w14:textId="77777777" w:rsidR="0016581B" w:rsidRDefault="0016581B">
            <w:pPr>
              <w:pStyle w:val="TAC"/>
              <w:keepNext w:val="0"/>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hideMark/>
          </w:tcPr>
          <w:p w14:paraId="2EC89F08" w14:textId="77777777" w:rsidR="0016581B" w:rsidRDefault="0016581B">
            <w:pPr>
              <w:pStyle w:val="TAC"/>
              <w:keepNext w:val="0"/>
            </w:pPr>
            <w:r>
              <w:rPr>
                <w:rFonts w:cs="Arial"/>
                <w:szCs w:val="18"/>
                <w:lang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189C27B" w14:textId="77777777" w:rsidR="0016581B" w:rsidRDefault="0016581B">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hideMark/>
          </w:tcPr>
          <w:p w14:paraId="7CF6DAF2" w14:textId="77777777" w:rsidR="0016581B" w:rsidRDefault="0016581B">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53A7631" w14:textId="77777777" w:rsidR="0016581B" w:rsidRDefault="0016581B">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ED50E71" w14:textId="77777777" w:rsidR="0016581B" w:rsidRDefault="0016581B">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hideMark/>
          </w:tcPr>
          <w:p w14:paraId="5E97DA51" w14:textId="77777777" w:rsidR="0016581B" w:rsidRDefault="0016581B">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29F4A65" w14:textId="77777777" w:rsidR="0016581B" w:rsidRDefault="0016581B">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hideMark/>
          </w:tcPr>
          <w:p w14:paraId="33F5A68F" w14:textId="77777777" w:rsidR="0016581B" w:rsidRDefault="0016581B">
            <w:pPr>
              <w:pStyle w:val="TAC"/>
            </w:pPr>
            <w:r>
              <w:rPr>
                <w:szCs w:val="18"/>
              </w:rPr>
              <w:t>N/A</w:t>
            </w:r>
          </w:p>
        </w:tc>
      </w:tr>
      <w:tr w:rsidR="0016581B" w14:paraId="79DD577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F2BC856" w14:textId="77777777" w:rsidR="0016581B" w:rsidRDefault="0016581B">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1452A" w14:textId="77777777" w:rsidR="0016581B" w:rsidRDefault="0016581B">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34B71F65" w14:textId="77777777" w:rsidR="0016581B" w:rsidRDefault="0016581B">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hideMark/>
          </w:tcPr>
          <w:p w14:paraId="703C35F0" w14:textId="77777777" w:rsidR="0016581B" w:rsidRDefault="0016581B">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hideMark/>
          </w:tcPr>
          <w:p w14:paraId="50EE26A2" w14:textId="77777777" w:rsidR="0016581B" w:rsidRDefault="0016581B">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hideMark/>
          </w:tcPr>
          <w:p w14:paraId="5B4CE4CC" w14:textId="77777777" w:rsidR="0016581B" w:rsidRDefault="0016581B">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hideMark/>
          </w:tcPr>
          <w:p w14:paraId="2FF25F0C" w14:textId="77777777" w:rsidR="0016581B" w:rsidRDefault="0016581B">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0350948" w14:textId="77777777" w:rsidR="0016581B" w:rsidRDefault="0016581B">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0DB1D24C" w14:textId="77777777" w:rsidR="0016581B" w:rsidRDefault="0016581B">
            <w:pPr>
              <w:pStyle w:val="TAC"/>
            </w:pPr>
            <w:r>
              <w:rPr>
                <w:szCs w:val="18"/>
              </w:rPr>
              <w:t>N/A</w:t>
            </w:r>
          </w:p>
        </w:tc>
      </w:tr>
      <w:tr w:rsidR="0016581B" w14:paraId="17D6CA98"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3B727996" w14:textId="77777777" w:rsidR="0016581B" w:rsidRDefault="0016581B">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AF4270" w14:textId="77777777" w:rsidR="0016581B" w:rsidRDefault="0016581B">
            <w:pPr>
              <w:pStyle w:val="TAC"/>
              <w:keepNext w:val="0"/>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2B949F73" w14:textId="77777777" w:rsidR="0016581B" w:rsidRDefault="0016581B">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hideMark/>
          </w:tcPr>
          <w:p w14:paraId="7FB5D3AB" w14:textId="77777777" w:rsidR="0016581B" w:rsidRDefault="0016581B">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D863F9A" w14:textId="77777777" w:rsidR="0016581B" w:rsidRDefault="0016581B">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2242FA26" w14:textId="77777777" w:rsidR="0016581B" w:rsidRDefault="0016581B">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hideMark/>
          </w:tcPr>
          <w:p w14:paraId="7E833960" w14:textId="77777777" w:rsidR="0016581B" w:rsidRDefault="0016581B">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hideMark/>
          </w:tcPr>
          <w:p w14:paraId="0B3D1336" w14:textId="77777777" w:rsidR="0016581B" w:rsidRDefault="0016581B">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4116B17E" w14:textId="77777777" w:rsidR="0016581B" w:rsidRDefault="0016581B">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1EA4156D" w14:textId="77777777" w:rsidR="0016581B" w:rsidRDefault="0016581B">
            <w:pPr>
              <w:pStyle w:val="TAC"/>
            </w:pPr>
            <w:r>
              <w:rPr>
                <w:rFonts w:cs="Arial"/>
                <w:szCs w:val="18"/>
                <w:lang w:eastAsia="zh-CN"/>
              </w:rPr>
              <w:t>|2*f</w:t>
            </w:r>
            <w:r>
              <w:rPr>
                <w:rFonts w:cs="Arial"/>
                <w:szCs w:val="18"/>
                <w:vertAlign w:val="subscript"/>
                <w:lang w:eastAsia="zh-CN"/>
              </w:rPr>
              <w:t>Bn77</w:t>
            </w:r>
            <w:r>
              <w:rPr>
                <w:rFonts w:cs="Arial"/>
                <w:szCs w:val="18"/>
                <w:lang w:eastAsia="zh-CN"/>
              </w:rPr>
              <w:t>-f</w:t>
            </w:r>
            <w:r>
              <w:rPr>
                <w:rFonts w:cs="Arial"/>
                <w:szCs w:val="18"/>
                <w:vertAlign w:val="subscript"/>
                <w:lang w:eastAsia="zh-CN"/>
              </w:rPr>
              <w:t>Bn79</w:t>
            </w:r>
            <w:r>
              <w:rPr>
                <w:rFonts w:cs="Arial"/>
                <w:szCs w:val="18"/>
                <w:lang w:eastAsia="ko-KR"/>
              </w:rPr>
              <w:t>|</w:t>
            </w:r>
          </w:p>
        </w:tc>
      </w:tr>
      <w:tr w:rsidR="0016581B" w14:paraId="6C73FA4B"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626F473" w14:textId="77777777" w:rsidR="0016581B" w:rsidRDefault="0016581B">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hideMark/>
          </w:tcPr>
          <w:p w14:paraId="3F7CA157" w14:textId="77777777" w:rsidR="0016581B" w:rsidRDefault="0016581B">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2B465DF9" w14:textId="77777777" w:rsidR="0016581B" w:rsidRDefault="0016581B">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hideMark/>
          </w:tcPr>
          <w:p w14:paraId="458FEB5B" w14:textId="77777777" w:rsidR="0016581B" w:rsidRDefault="0016581B">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D44C9FE" w14:textId="77777777" w:rsidR="0016581B" w:rsidRDefault="0016581B">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305D723" w14:textId="77777777" w:rsidR="0016581B" w:rsidRDefault="0016581B">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hideMark/>
          </w:tcPr>
          <w:p w14:paraId="621B2697" w14:textId="77777777" w:rsidR="0016581B" w:rsidRDefault="0016581B">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hideMark/>
          </w:tcPr>
          <w:p w14:paraId="46A456A2"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99C4E48" w14:textId="77777777" w:rsidR="0016581B" w:rsidRDefault="0016581B">
            <w:pPr>
              <w:pStyle w:val="TAC"/>
            </w:pPr>
            <w:r>
              <w:rPr>
                <w:rFonts w:eastAsia="Malgun Gothic"/>
                <w:lang w:eastAsia="ko-KR"/>
              </w:rPr>
              <w:t>IMD2</w:t>
            </w:r>
          </w:p>
        </w:tc>
      </w:tr>
      <w:tr w:rsidR="0016581B" w14:paraId="7471110B"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855FCCB"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CFC0CD" w14:textId="77777777" w:rsidR="0016581B" w:rsidRDefault="0016581B">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E245623" w14:textId="77777777" w:rsidR="0016581B" w:rsidRDefault="0016581B">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73093223" w14:textId="77777777" w:rsidR="0016581B" w:rsidRDefault="0016581B">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2D5561C" w14:textId="77777777" w:rsidR="0016581B" w:rsidRDefault="0016581B">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D555182" w14:textId="77777777" w:rsidR="0016581B" w:rsidRDefault="0016581B">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1D2499D5" w14:textId="77777777" w:rsidR="0016581B" w:rsidRDefault="0016581B">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02E3D4C"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F259F0" w14:textId="77777777" w:rsidR="0016581B" w:rsidRDefault="0016581B">
            <w:pPr>
              <w:pStyle w:val="TAC"/>
            </w:pPr>
            <w:r>
              <w:rPr>
                <w:rFonts w:eastAsia="Malgun Gothic"/>
                <w:lang w:eastAsia="ko-KR"/>
              </w:rPr>
              <w:t>N/A</w:t>
            </w:r>
          </w:p>
        </w:tc>
      </w:tr>
      <w:tr w:rsidR="0016581B" w14:paraId="6BDFDA7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0A7D06D"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F3C223"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26B78B5" w14:textId="77777777" w:rsidR="0016581B" w:rsidRDefault="0016581B">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hideMark/>
          </w:tcPr>
          <w:p w14:paraId="40026FE0" w14:textId="77777777" w:rsidR="0016581B" w:rsidRDefault="0016581B">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88AC017" w14:textId="77777777" w:rsidR="0016581B" w:rsidRDefault="0016581B">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DF7F26B" w14:textId="77777777" w:rsidR="0016581B" w:rsidRDefault="0016581B">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hideMark/>
          </w:tcPr>
          <w:p w14:paraId="6C1BD852" w14:textId="77777777" w:rsidR="0016581B" w:rsidRDefault="0016581B">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346BFBF"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C36C2E6" w14:textId="77777777" w:rsidR="0016581B" w:rsidRDefault="0016581B">
            <w:pPr>
              <w:pStyle w:val="TAC"/>
            </w:pPr>
            <w:r>
              <w:rPr>
                <w:rFonts w:eastAsia="Malgun Gothic"/>
                <w:lang w:eastAsia="ko-KR"/>
              </w:rPr>
              <w:t>N/A</w:t>
            </w:r>
          </w:p>
        </w:tc>
      </w:tr>
      <w:tr w:rsidR="0016581B" w14:paraId="417DBCF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5CC9060"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CB6CA6" w14:textId="77777777" w:rsidR="0016581B" w:rsidRDefault="0016581B">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7E13D180" w14:textId="77777777" w:rsidR="0016581B" w:rsidRDefault="0016581B">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hideMark/>
          </w:tcPr>
          <w:p w14:paraId="59591A5A" w14:textId="77777777" w:rsidR="0016581B" w:rsidRDefault="0016581B">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A54DC77" w14:textId="77777777" w:rsidR="0016581B" w:rsidRDefault="0016581B">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49A9F0B" w14:textId="77777777" w:rsidR="0016581B" w:rsidRDefault="0016581B">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hideMark/>
          </w:tcPr>
          <w:p w14:paraId="2AD42C5C" w14:textId="77777777" w:rsidR="0016581B" w:rsidRDefault="0016581B">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hideMark/>
          </w:tcPr>
          <w:p w14:paraId="28B68437"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CFAEDB2" w14:textId="77777777" w:rsidR="0016581B" w:rsidRDefault="0016581B">
            <w:pPr>
              <w:pStyle w:val="TAC"/>
            </w:pPr>
            <w:r>
              <w:rPr>
                <w:rFonts w:eastAsia="Malgun Gothic"/>
                <w:lang w:eastAsia="ko-KR"/>
              </w:rPr>
              <w:t>IMD5</w:t>
            </w:r>
          </w:p>
        </w:tc>
      </w:tr>
      <w:tr w:rsidR="0016581B" w14:paraId="10FCCD2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FC696B7"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909530" w14:textId="77777777" w:rsidR="0016581B" w:rsidRDefault="0016581B">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55B840CE" w14:textId="77777777" w:rsidR="0016581B" w:rsidRDefault="0016581B">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189B0E08" w14:textId="77777777" w:rsidR="0016581B" w:rsidRDefault="0016581B">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F7611AA" w14:textId="77777777" w:rsidR="0016581B" w:rsidRDefault="0016581B">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F90688C" w14:textId="77777777" w:rsidR="0016581B" w:rsidRDefault="0016581B">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220788C5" w14:textId="77777777" w:rsidR="0016581B" w:rsidRDefault="0016581B">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616B31A"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E1B57F" w14:textId="77777777" w:rsidR="0016581B" w:rsidRDefault="0016581B">
            <w:pPr>
              <w:pStyle w:val="TAC"/>
            </w:pPr>
            <w:r>
              <w:rPr>
                <w:rFonts w:eastAsia="Malgun Gothic"/>
                <w:lang w:eastAsia="ko-KR"/>
              </w:rPr>
              <w:t>N/A</w:t>
            </w:r>
          </w:p>
        </w:tc>
      </w:tr>
      <w:tr w:rsidR="0016581B" w14:paraId="1B09C8C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D5779D5"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E9B559"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3DEF06C" w14:textId="77777777" w:rsidR="0016581B" w:rsidRDefault="0016581B">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0ABA37F4" w14:textId="77777777" w:rsidR="0016581B" w:rsidRDefault="0016581B">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5014184" w14:textId="77777777" w:rsidR="0016581B" w:rsidRDefault="0016581B">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C3B2F6F" w14:textId="77777777" w:rsidR="0016581B" w:rsidRDefault="0016581B">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45977DEE" w14:textId="77777777" w:rsidR="0016581B" w:rsidRDefault="0016581B">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FC6EDAC"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D98D3FF" w14:textId="77777777" w:rsidR="0016581B" w:rsidRDefault="0016581B">
            <w:pPr>
              <w:pStyle w:val="TAC"/>
            </w:pPr>
            <w:r>
              <w:rPr>
                <w:rFonts w:eastAsia="Malgun Gothic"/>
                <w:lang w:eastAsia="ko-KR"/>
              </w:rPr>
              <w:t>N/A</w:t>
            </w:r>
          </w:p>
        </w:tc>
      </w:tr>
      <w:tr w:rsidR="0016581B" w14:paraId="7A45433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1689744"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7FFA27" w14:textId="77777777" w:rsidR="0016581B" w:rsidRDefault="0016581B">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3CAC539B" w14:textId="77777777" w:rsidR="0016581B" w:rsidRDefault="0016581B">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hideMark/>
          </w:tcPr>
          <w:p w14:paraId="3A1025F2" w14:textId="77777777" w:rsidR="0016581B" w:rsidRDefault="0016581B">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88C7714" w14:textId="77777777" w:rsidR="0016581B" w:rsidRDefault="0016581B">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C0FCA7" w14:textId="77777777" w:rsidR="0016581B" w:rsidRDefault="0016581B">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hideMark/>
          </w:tcPr>
          <w:p w14:paraId="09A969F7" w14:textId="77777777" w:rsidR="0016581B" w:rsidRDefault="0016581B">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352CD4C"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A9AA8A9" w14:textId="77777777" w:rsidR="0016581B" w:rsidRDefault="0016581B">
            <w:pPr>
              <w:pStyle w:val="TAC"/>
            </w:pPr>
            <w:r>
              <w:rPr>
                <w:rFonts w:eastAsia="Malgun Gothic"/>
                <w:lang w:eastAsia="ko-KR"/>
              </w:rPr>
              <w:t>N/A</w:t>
            </w:r>
          </w:p>
        </w:tc>
      </w:tr>
      <w:tr w:rsidR="0016581B" w14:paraId="7C4EAD2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E319849"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ABFE9C" w14:textId="77777777" w:rsidR="0016581B" w:rsidRDefault="0016581B">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64539B8F" w14:textId="77777777" w:rsidR="0016581B" w:rsidRDefault="0016581B">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hideMark/>
          </w:tcPr>
          <w:p w14:paraId="7683A492" w14:textId="77777777" w:rsidR="0016581B" w:rsidRDefault="0016581B">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34D7D43" w14:textId="77777777" w:rsidR="0016581B" w:rsidRDefault="0016581B">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ECB2F82" w14:textId="77777777" w:rsidR="0016581B" w:rsidRDefault="0016581B">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hideMark/>
          </w:tcPr>
          <w:p w14:paraId="13EA6299" w14:textId="77777777" w:rsidR="0016581B" w:rsidRDefault="0016581B">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hideMark/>
          </w:tcPr>
          <w:p w14:paraId="21D54F4A"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F4F9D35" w14:textId="77777777" w:rsidR="0016581B" w:rsidRDefault="0016581B">
            <w:pPr>
              <w:pStyle w:val="TAC"/>
            </w:pPr>
            <w:r>
              <w:rPr>
                <w:rFonts w:eastAsia="Malgun Gothic"/>
                <w:lang w:eastAsia="ko-KR"/>
              </w:rPr>
              <w:t>IMD2</w:t>
            </w:r>
          </w:p>
        </w:tc>
      </w:tr>
      <w:tr w:rsidR="0016581B" w14:paraId="1E07BE02"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154B1A3"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2FB4B9"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634F673" w14:textId="77777777" w:rsidR="0016581B" w:rsidRDefault="0016581B">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hideMark/>
          </w:tcPr>
          <w:p w14:paraId="08DF5A12" w14:textId="77777777" w:rsidR="0016581B" w:rsidRDefault="0016581B">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B8F122B" w14:textId="77777777" w:rsidR="0016581B" w:rsidRDefault="0016581B">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AB8ED37" w14:textId="77777777" w:rsidR="0016581B" w:rsidRDefault="0016581B">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hideMark/>
          </w:tcPr>
          <w:p w14:paraId="6371188A" w14:textId="77777777" w:rsidR="0016581B" w:rsidRDefault="0016581B">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4C763DE"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04EE72E" w14:textId="77777777" w:rsidR="0016581B" w:rsidRDefault="0016581B">
            <w:pPr>
              <w:pStyle w:val="TAC"/>
            </w:pPr>
            <w:r>
              <w:rPr>
                <w:rFonts w:eastAsia="Malgun Gothic"/>
                <w:lang w:eastAsia="ko-KR"/>
              </w:rPr>
              <w:t>N/A</w:t>
            </w:r>
          </w:p>
        </w:tc>
      </w:tr>
      <w:tr w:rsidR="0016581B" w14:paraId="0FD42B4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A111497"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4FB1BB" w14:textId="77777777" w:rsidR="0016581B" w:rsidRDefault="0016581B">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48623AB6" w14:textId="77777777" w:rsidR="0016581B" w:rsidRDefault="0016581B">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hideMark/>
          </w:tcPr>
          <w:p w14:paraId="7B73219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DDB1D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5FD7B12" w14:textId="77777777" w:rsidR="0016581B" w:rsidRDefault="0016581B">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hideMark/>
          </w:tcPr>
          <w:p w14:paraId="1867512F" w14:textId="77777777" w:rsidR="0016581B" w:rsidRDefault="0016581B">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EA2446D"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227E6F5" w14:textId="77777777" w:rsidR="0016581B" w:rsidRDefault="0016581B">
            <w:pPr>
              <w:pStyle w:val="TAC"/>
            </w:pPr>
            <w:r>
              <w:t>N/A</w:t>
            </w:r>
          </w:p>
        </w:tc>
      </w:tr>
      <w:tr w:rsidR="0016581B" w14:paraId="5776B07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98D40AC"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F6E652" w14:textId="77777777" w:rsidR="0016581B" w:rsidRDefault="0016581B">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CEE977B" w14:textId="77777777" w:rsidR="0016581B" w:rsidRDefault="0016581B">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hideMark/>
          </w:tcPr>
          <w:p w14:paraId="38360C4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82857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64624FC" w14:textId="77777777" w:rsidR="0016581B" w:rsidRDefault="0016581B">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hideMark/>
          </w:tcPr>
          <w:p w14:paraId="4C057E5C" w14:textId="77777777" w:rsidR="0016581B" w:rsidRDefault="0016581B">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9CD6CB6"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D03B10" w14:textId="77777777" w:rsidR="0016581B" w:rsidRDefault="0016581B">
            <w:pPr>
              <w:pStyle w:val="TAC"/>
            </w:pPr>
            <w:r>
              <w:t>N/A</w:t>
            </w:r>
          </w:p>
        </w:tc>
      </w:tr>
      <w:tr w:rsidR="0016581B" w14:paraId="7393EFB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F5C0B3C"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27E660"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5ABDA1CD" w14:textId="77777777" w:rsidR="0016581B" w:rsidRDefault="0016581B">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37F526C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2DCF941"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2531A78" w14:textId="77777777" w:rsidR="0016581B" w:rsidRDefault="0016581B">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492B17A1" w14:textId="77777777" w:rsidR="0016581B" w:rsidRDefault="0016581B">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15365183"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E1C6C9" w14:textId="77777777" w:rsidR="0016581B" w:rsidRDefault="0016581B">
            <w:pPr>
              <w:pStyle w:val="TAC"/>
            </w:pPr>
            <w:r>
              <w:t>IMD2</w:t>
            </w:r>
          </w:p>
        </w:tc>
      </w:tr>
      <w:tr w:rsidR="0016581B" w14:paraId="10BAD5C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D5F8856"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FE0AB5" w14:textId="77777777" w:rsidR="0016581B" w:rsidRDefault="0016581B">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ED95D3" w14:textId="77777777" w:rsidR="0016581B" w:rsidRDefault="0016581B">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59991D9"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7D15A4"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B3E5F5" w14:textId="77777777" w:rsidR="0016581B" w:rsidRDefault="0016581B">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C89B661"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A2680EE"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2CEE33" w14:textId="77777777" w:rsidR="0016581B" w:rsidRDefault="0016581B">
            <w:pPr>
              <w:pStyle w:val="TAC"/>
            </w:pPr>
            <w:r>
              <w:t>N/A</w:t>
            </w:r>
          </w:p>
        </w:tc>
      </w:tr>
      <w:tr w:rsidR="0016581B" w14:paraId="36A878D2"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AA8C096"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F1244A" w14:textId="77777777" w:rsidR="0016581B" w:rsidRDefault="0016581B">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0A1701" w14:textId="77777777" w:rsidR="0016581B" w:rsidRDefault="0016581B">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A215F53"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52C473"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474CB0" w14:textId="77777777" w:rsidR="0016581B" w:rsidRDefault="0016581B">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955DEC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E4FF572"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87F3FF" w14:textId="77777777" w:rsidR="0016581B" w:rsidRDefault="0016581B">
            <w:pPr>
              <w:pStyle w:val="TAC"/>
            </w:pPr>
            <w:r>
              <w:t>N/A</w:t>
            </w:r>
          </w:p>
        </w:tc>
      </w:tr>
      <w:tr w:rsidR="0016581B" w14:paraId="729EDB1A"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782FDB70"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025F02"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03AB5C" w14:textId="77777777" w:rsidR="0016581B" w:rsidRDefault="0016581B">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CD1EE3F" w14:textId="77777777" w:rsidR="0016581B" w:rsidRDefault="0016581B">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ADAA3F" w14:textId="77777777" w:rsidR="0016581B" w:rsidRDefault="0016581B">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69180A" w14:textId="77777777" w:rsidR="0016581B" w:rsidRDefault="0016581B">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3CC19B6" w14:textId="77777777" w:rsidR="0016581B" w:rsidRDefault="0016581B">
            <w:pPr>
              <w:pStyle w:val="TAC"/>
            </w:pPr>
            <w:r>
              <w:t>9.7</w:t>
            </w:r>
          </w:p>
        </w:tc>
        <w:tc>
          <w:tcPr>
            <w:tcW w:w="828" w:type="dxa"/>
            <w:tcBorders>
              <w:top w:val="single" w:sz="4" w:space="0" w:color="auto"/>
              <w:left w:val="single" w:sz="4" w:space="0" w:color="auto"/>
              <w:bottom w:val="single" w:sz="4" w:space="0" w:color="auto"/>
              <w:right w:val="single" w:sz="4" w:space="0" w:color="auto"/>
            </w:tcBorders>
            <w:hideMark/>
          </w:tcPr>
          <w:p w14:paraId="7803527A"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7FF9CC" w14:textId="77777777" w:rsidR="0016581B" w:rsidRDefault="0016581B">
            <w:pPr>
              <w:pStyle w:val="TAC"/>
            </w:pPr>
            <w:r>
              <w:t>IMD4</w:t>
            </w:r>
          </w:p>
        </w:tc>
      </w:tr>
      <w:tr w:rsidR="0016581B" w14:paraId="51FE334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53486609" w14:textId="77777777" w:rsidR="0016581B" w:rsidRDefault="0016581B">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B7F4F33"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0E0887"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7B6A1B4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0A6475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0BC3DF"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3C663819" w14:textId="77777777" w:rsidR="0016581B" w:rsidRDefault="0016581B">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3882FB1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3E84DD2" w14:textId="77777777" w:rsidR="0016581B" w:rsidRDefault="0016581B">
            <w:pPr>
              <w:pStyle w:val="TAC"/>
            </w:pPr>
            <w:r>
              <w:t>IMD5</w:t>
            </w:r>
          </w:p>
        </w:tc>
      </w:tr>
      <w:tr w:rsidR="0016581B" w14:paraId="28762167" w14:textId="77777777" w:rsidTr="0016581B">
        <w:trPr>
          <w:trHeight w:val="187"/>
          <w:jc w:val="center"/>
        </w:trPr>
        <w:tc>
          <w:tcPr>
            <w:tcW w:w="2007" w:type="dxa"/>
            <w:tcBorders>
              <w:top w:val="nil"/>
              <w:left w:val="single" w:sz="4" w:space="0" w:color="auto"/>
              <w:bottom w:val="nil"/>
              <w:right w:val="single" w:sz="4" w:space="0" w:color="auto"/>
            </w:tcBorders>
          </w:tcPr>
          <w:p w14:paraId="2002EBC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1C5D8E" w14:textId="77777777" w:rsidR="0016581B" w:rsidRDefault="0016581B">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3DDAC3"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31FE644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75AA26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145D39"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1749227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BBB8A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BA873FB" w14:textId="77777777" w:rsidR="0016581B" w:rsidRDefault="0016581B">
            <w:pPr>
              <w:pStyle w:val="TAC"/>
            </w:pPr>
            <w:r>
              <w:t>N/A</w:t>
            </w:r>
          </w:p>
        </w:tc>
      </w:tr>
      <w:tr w:rsidR="0016581B" w14:paraId="1959DFDC" w14:textId="77777777" w:rsidTr="0016581B">
        <w:trPr>
          <w:trHeight w:val="187"/>
          <w:jc w:val="center"/>
        </w:trPr>
        <w:tc>
          <w:tcPr>
            <w:tcW w:w="2007" w:type="dxa"/>
            <w:tcBorders>
              <w:top w:val="nil"/>
              <w:left w:val="single" w:sz="4" w:space="0" w:color="auto"/>
              <w:bottom w:val="nil"/>
              <w:right w:val="single" w:sz="4" w:space="0" w:color="auto"/>
            </w:tcBorders>
          </w:tcPr>
          <w:p w14:paraId="56EC2F4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DDAB5A"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037442" w14:textId="77777777" w:rsidR="0016581B" w:rsidRDefault="0016581B">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2B8FFCA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DDBF26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EE1BB4" w14:textId="77777777" w:rsidR="0016581B" w:rsidRDefault="0016581B">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0EA97F2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7803FA2"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15E75E" w14:textId="77777777" w:rsidR="0016581B" w:rsidRDefault="0016581B">
            <w:pPr>
              <w:pStyle w:val="TAC"/>
            </w:pPr>
            <w:r>
              <w:t>N/A</w:t>
            </w:r>
          </w:p>
        </w:tc>
      </w:tr>
      <w:tr w:rsidR="0016581B" w14:paraId="629DDD01" w14:textId="77777777" w:rsidTr="0016581B">
        <w:trPr>
          <w:trHeight w:val="187"/>
          <w:jc w:val="center"/>
        </w:trPr>
        <w:tc>
          <w:tcPr>
            <w:tcW w:w="2007" w:type="dxa"/>
            <w:tcBorders>
              <w:top w:val="nil"/>
              <w:left w:val="single" w:sz="4" w:space="0" w:color="auto"/>
              <w:bottom w:val="nil"/>
              <w:right w:val="single" w:sz="4" w:space="0" w:color="auto"/>
            </w:tcBorders>
          </w:tcPr>
          <w:p w14:paraId="27EDC52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B22969"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EB87B9"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3EC2913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94A7A2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3CC4FE"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3B5E1F29"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4DE4E6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72651C" w14:textId="77777777" w:rsidR="0016581B" w:rsidRDefault="0016581B">
            <w:pPr>
              <w:pStyle w:val="TAC"/>
            </w:pPr>
            <w:r>
              <w:t>N/A</w:t>
            </w:r>
          </w:p>
        </w:tc>
      </w:tr>
      <w:tr w:rsidR="0016581B" w14:paraId="12E4B8A5" w14:textId="77777777" w:rsidTr="0016581B">
        <w:trPr>
          <w:trHeight w:val="187"/>
          <w:jc w:val="center"/>
        </w:trPr>
        <w:tc>
          <w:tcPr>
            <w:tcW w:w="2007" w:type="dxa"/>
            <w:tcBorders>
              <w:top w:val="nil"/>
              <w:left w:val="single" w:sz="4" w:space="0" w:color="auto"/>
              <w:bottom w:val="nil"/>
              <w:right w:val="single" w:sz="4" w:space="0" w:color="auto"/>
            </w:tcBorders>
          </w:tcPr>
          <w:p w14:paraId="5D3456B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EE8A49" w14:textId="77777777" w:rsidR="0016581B" w:rsidRDefault="0016581B">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3BDF05"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18E7AE1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0F6C9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C4F54D"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44038A20" w14:textId="77777777" w:rsidR="0016581B" w:rsidRDefault="0016581B">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56D6D0D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A1641BD" w14:textId="77777777" w:rsidR="0016581B" w:rsidRDefault="0016581B">
            <w:pPr>
              <w:pStyle w:val="TAC"/>
            </w:pPr>
            <w:r>
              <w:t>IMD5</w:t>
            </w:r>
            <w:r>
              <w:rPr>
                <w:vertAlign w:val="superscript"/>
              </w:rPr>
              <w:t>5</w:t>
            </w:r>
          </w:p>
        </w:tc>
      </w:tr>
      <w:tr w:rsidR="0016581B" w14:paraId="72B1F61B" w14:textId="77777777" w:rsidTr="0016581B">
        <w:trPr>
          <w:trHeight w:val="187"/>
          <w:jc w:val="center"/>
        </w:trPr>
        <w:tc>
          <w:tcPr>
            <w:tcW w:w="2007" w:type="dxa"/>
            <w:tcBorders>
              <w:top w:val="nil"/>
              <w:left w:val="single" w:sz="4" w:space="0" w:color="auto"/>
              <w:bottom w:val="nil"/>
              <w:right w:val="single" w:sz="4" w:space="0" w:color="auto"/>
            </w:tcBorders>
          </w:tcPr>
          <w:p w14:paraId="6B8C424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ED730F9"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7EAD7B" w14:textId="77777777" w:rsidR="0016581B" w:rsidRDefault="0016581B">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36D2064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46926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6C3CE2" w14:textId="77777777" w:rsidR="0016581B" w:rsidRDefault="0016581B">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4B688969"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6C5CC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C30441D" w14:textId="77777777" w:rsidR="0016581B" w:rsidRDefault="0016581B">
            <w:pPr>
              <w:pStyle w:val="TAC"/>
            </w:pPr>
            <w:r>
              <w:t>N/A</w:t>
            </w:r>
          </w:p>
        </w:tc>
      </w:tr>
      <w:tr w:rsidR="0016581B" w14:paraId="4C906BF6" w14:textId="77777777" w:rsidTr="0016581B">
        <w:trPr>
          <w:trHeight w:val="187"/>
          <w:jc w:val="center"/>
        </w:trPr>
        <w:tc>
          <w:tcPr>
            <w:tcW w:w="2007" w:type="dxa"/>
            <w:tcBorders>
              <w:top w:val="nil"/>
              <w:left w:val="single" w:sz="4" w:space="0" w:color="auto"/>
              <w:bottom w:val="nil"/>
              <w:right w:val="single" w:sz="4" w:space="0" w:color="auto"/>
            </w:tcBorders>
          </w:tcPr>
          <w:p w14:paraId="303B676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FA2B49"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5B860F" w14:textId="77777777" w:rsidR="0016581B" w:rsidRDefault="0016581B">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4332AEB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655DF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D2FBD6" w14:textId="77777777" w:rsidR="0016581B" w:rsidRDefault="0016581B">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52142D8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23D71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8FF1333" w14:textId="77777777" w:rsidR="0016581B" w:rsidRDefault="0016581B">
            <w:pPr>
              <w:pStyle w:val="TAC"/>
            </w:pPr>
            <w:r>
              <w:t>N/A</w:t>
            </w:r>
          </w:p>
        </w:tc>
      </w:tr>
      <w:tr w:rsidR="0016581B" w14:paraId="32D80123" w14:textId="77777777" w:rsidTr="0016581B">
        <w:trPr>
          <w:trHeight w:val="187"/>
          <w:jc w:val="center"/>
        </w:trPr>
        <w:tc>
          <w:tcPr>
            <w:tcW w:w="2007" w:type="dxa"/>
            <w:tcBorders>
              <w:top w:val="nil"/>
              <w:left w:val="single" w:sz="4" w:space="0" w:color="auto"/>
              <w:bottom w:val="nil"/>
              <w:right w:val="single" w:sz="4" w:space="0" w:color="auto"/>
            </w:tcBorders>
          </w:tcPr>
          <w:p w14:paraId="5B8A8D7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60F00E" w14:textId="77777777" w:rsidR="0016581B" w:rsidRDefault="0016581B">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E63848"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2D09EAE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85D4C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415C04"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3B73F16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A01B29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2E574D" w14:textId="77777777" w:rsidR="0016581B" w:rsidRDefault="0016581B">
            <w:pPr>
              <w:pStyle w:val="TAC"/>
            </w:pPr>
            <w:r>
              <w:t>N/A</w:t>
            </w:r>
          </w:p>
        </w:tc>
      </w:tr>
      <w:tr w:rsidR="0016581B" w14:paraId="78D7C514" w14:textId="77777777" w:rsidTr="0016581B">
        <w:trPr>
          <w:trHeight w:val="187"/>
          <w:jc w:val="center"/>
        </w:trPr>
        <w:tc>
          <w:tcPr>
            <w:tcW w:w="2007" w:type="dxa"/>
            <w:tcBorders>
              <w:top w:val="nil"/>
              <w:left w:val="single" w:sz="4" w:space="0" w:color="auto"/>
              <w:bottom w:val="nil"/>
              <w:right w:val="single" w:sz="4" w:space="0" w:color="auto"/>
            </w:tcBorders>
          </w:tcPr>
          <w:p w14:paraId="23B05F3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4200CC"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256BF3" w14:textId="77777777" w:rsidR="0016581B" w:rsidRDefault="0016581B">
            <w:pPr>
              <w:pStyle w:val="TAC"/>
            </w:pPr>
            <w:r>
              <w:t>3905</w:t>
            </w:r>
          </w:p>
        </w:tc>
        <w:tc>
          <w:tcPr>
            <w:tcW w:w="964" w:type="dxa"/>
            <w:tcBorders>
              <w:top w:val="single" w:sz="4" w:space="0" w:color="auto"/>
              <w:left w:val="single" w:sz="4" w:space="0" w:color="auto"/>
              <w:bottom w:val="single" w:sz="4" w:space="0" w:color="auto"/>
              <w:right w:val="single" w:sz="4" w:space="0" w:color="auto"/>
            </w:tcBorders>
            <w:hideMark/>
          </w:tcPr>
          <w:p w14:paraId="19AB1AF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35B5A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872F59" w14:textId="77777777" w:rsidR="0016581B" w:rsidRDefault="0016581B">
            <w:pPr>
              <w:pStyle w:val="TAC"/>
            </w:pPr>
            <w:r>
              <w:t>3905</w:t>
            </w:r>
          </w:p>
        </w:tc>
        <w:tc>
          <w:tcPr>
            <w:tcW w:w="977" w:type="dxa"/>
            <w:tcBorders>
              <w:top w:val="single" w:sz="4" w:space="0" w:color="auto"/>
              <w:left w:val="single" w:sz="4" w:space="0" w:color="auto"/>
              <w:bottom w:val="single" w:sz="4" w:space="0" w:color="auto"/>
              <w:right w:val="single" w:sz="4" w:space="0" w:color="auto"/>
            </w:tcBorders>
            <w:hideMark/>
          </w:tcPr>
          <w:p w14:paraId="7C303515" w14:textId="77777777" w:rsidR="0016581B" w:rsidRDefault="0016581B">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607158F8"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76F031F" w14:textId="77777777" w:rsidR="0016581B" w:rsidRDefault="0016581B">
            <w:pPr>
              <w:pStyle w:val="TAC"/>
            </w:pPr>
            <w:r>
              <w:t>IMD5</w:t>
            </w:r>
          </w:p>
        </w:tc>
      </w:tr>
      <w:tr w:rsidR="0016581B" w14:paraId="6E02A1AF"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8B0842F" w14:textId="77777777" w:rsidR="0016581B" w:rsidRDefault="0016581B">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6CBB28C"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8D9CE4"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76C8D6B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1E2A02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27828A"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0CC7B7B6" w14:textId="77777777" w:rsidR="0016581B" w:rsidRDefault="0016581B">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64DF70D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F9035B" w14:textId="77777777" w:rsidR="0016581B" w:rsidRDefault="0016581B">
            <w:pPr>
              <w:pStyle w:val="TAC"/>
            </w:pPr>
            <w:r>
              <w:t>IMD5</w:t>
            </w:r>
          </w:p>
        </w:tc>
      </w:tr>
      <w:tr w:rsidR="0016581B" w14:paraId="6DA2244F" w14:textId="77777777" w:rsidTr="0016581B">
        <w:trPr>
          <w:trHeight w:val="187"/>
          <w:jc w:val="center"/>
        </w:trPr>
        <w:tc>
          <w:tcPr>
            <w:tcW w:w="2007" w:type="dxa"/>
            <w:tcBorders>
              <w:top w:val="nil"/>
              <w:left w:val="single" w:sz="4" w:space="0" w:color="auto"/>
              <w:bottom w:val="nil"/>
              <w:right w:val="single" w:sz="4" w:space="0" w:color="auto"/>
            </w:tcBorders>
          </w:tcPr>
          <w:p w14:paraId="7601988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44764A" w14:textId="77777777" w:rsidR="0016581B" w:rsidRDefault="0016581B">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7ABE3C"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2EE0FD5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63715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FFA058"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EB7415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752534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511512" w14:textId="77777777" w:rsidR="0016581B" w:rsidRDefault="0016581B">
            <w:pPr>
              <w:pStyle w:val="TAC"/>
            </w:pPr>
            <w:r>
              <w:t>N/A</w:t>
            </w:r>
          </w:p>
        </w:tc>
      </w:tr>
      <w:tr w:rsidR="0016581B" w14:paraId="6E7AEC54" w14:textId="77777777" w:rsidTr="0016581B">
        <w:trPr>
          <w:trHeight w:val="187"/>
          <w:jc w:val="center"/>
        </w:trPr>
        <w:tc>
          <w:tcPr>
            <w:tcW w:w="2007" w:type="dxa"/>
            <w:tcBorders>
              <w:top w:val="nil"/>
              <w:left w:val="single" w:sz="4" w:space="0" w:color="auto"/>
              <w:bottom w:val="nil"/>
              <w:right w:val="single" w:sz="4" w:space="0" w:color="auto"/>
            </w:tcBorders>
          </w:tcPr>
          <w:p w14:paraId="0057E39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C1BE57"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AFDDD6" w14:textId="77777777" w:rsidR="0016581B" w:rsidRDefault="0016581B">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22DE0E85"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BDFCB8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8EB669" w14:textId="77777777" w:rsidR="0016581B" w:rsidRDefault="0016581B">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64F88381"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D9CFE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B094A7A" w14:textId="77777777" w:rsidR="0016581B" w:rsidRDefault="0016581B">
            <w:pPr>
              <w:pStyle w:val="TAC"/>
            </w:pPr>
            <w:r>
              <w:t>N/A</w:t>
            </w:r>
          </w:p>
        </w:tc>
      </w:tr>
      <w:tr w:rsidR="0016581B" w14:paraId="52AA079F" w14:textId="77777777" w:rsidTr="0016581B">
        <w:trPr>
          <w:trHeight w:val="187"/>
          <w:jc w:val="center"/>
        </w:trPr>
        <w:tc>
          <w:tcPr>
            <w:tcW w:w="2007" w:type="dxa"/>
            <w:tcBorders>
              <w:top w:val="nil"/>
              <w:left w:val="single" w:sz="4" w:space="0" w:color="auto"/>
              <w:bottom w:val="nil"/>
              <w:right w:val="single" w:sz="4" w:space="0" w:color="auto"/>
            </w:tcBorders>
          </w:tcPr>
          <w:p w14:paraId="7CC953B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29C8CD5"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D3B7FF" w14:textId="77777777" w:rsidR="0016581B" w:rsidRDefault="0016581B">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07468BB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86A389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0A5F55" w14:textId="77777777" w:rsidR="0016581B" w:rsidRDefault="0016581B">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4EF8359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32CC96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83775AC" w14:textId="77777777" w:rsidR="0016581B" w:rsidRDefault="0016581B">
            <w:pPr>
              <w:pStyle w:val="TAC"/>
            </w:pPr>
            <w:r>
              <w:t>N/A</w:t>
            </w:r>
          </w:p>
        </w:tc>
      </w:tr>
      <w:tr w:rsidR="0016581B" w14:paraId="5A887DD9" w14:textId="77777777" w:rsidTr="0016581B">
        <w:trPr>
          <w:trHeight w:val="187"/>
          <w:jc w:val="center"/>
        </w:trPr>
        <w:tc>
          <w:tcPr>
            <w:tcW w:w="2007" w:type="dxa"/>
            <w:tcBorders>
              <w:top w:val="nil"/>
              <w:left w:val="single" w:sz="4" w:space="0" w:color="auto"/>
              <w:bottom w:val="nil"/>
              <w:right w:val="single" w:sz="4" w:space="0" w:color="auto"/>
            </w:tcBorders>
          </w:tcPr>
          <w:p w14:paraId="5FF34B2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981D8C" w14:textId="77777777" w:rsidR="0016581B" w:rsidRDefault="0016581B">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B244AC" w14:textId="77777777" w:rsidR="0016581B" w:rsidRDefault="0016581B">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4B0158E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DBC1DF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D54460" w14:textId="77777777" w:rsidR="0016581B" w:rsidRDefault="0016581B">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04ACD598" w14:textId="77777777" w:rsidR="0016581B" w:rsidRDefault="0016581B">
            <w:pPr>
              <w:pStyle w:val="TAC"/>
            </w:pPr>
            <w:r>
              <w:t>11.6</w:t>
            </w:r>
          </w:p>
        </w:tc>
        <w:tc>
          <w:tcPr>
            <w:tcW w:w="828" w:type="dxa"/>
            <w:tcBorders>
              <w:top w:val="single" w:sz="4" w:space="0" w:color="auto"/>
              <w:left w:val="single" w:sz="4" w:space="0" w:color="auto"/>
              <w:bottom w:val="single" w:sz="4" w:space="0" w:color="auto"/>
              <w:right w:val="single" w:sz="4" w:space="0" w:color="auto"/>
            </w:tcBorders>
            <w:hideMark/>
          </w:tcPr>
          <w:p w14:paraId="758ADCF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4BEB23" w14:textId="77777777" w:rsidR="0016581B" w:rsidRDefault="0016581B">
            <w:pPr>
              <w:pStyle w:val="TAC"/>
            </w:pPr>
            <w:r>
              <w:t>IMD4</w:t>
            </w:r>
            <w:r>
              <w:rPr>
                <w:vertAlign w:val="superscript"/>
              </w:rPr>
              <w:t>1</w:t>
            </w:r>
          </w:p>
        </w:tc>
      </w:tr>
      <w:tr w:rsidR="0016581B" w14:paraId="0DB5BF7B" w14:textId="77777777" w:rsidTr="0016581B">
        <w:trPr>
          <w:trHeight w:val="187"/>
          <w:jc w:val="center"/>
        </w:trPr>
        <w:tc>
          <w:tcPr>
            <w:tcW w:w="2007" w:type="dxa"/>
            <w:tcBorders>
              <w:top w:val="nil"/>
              <w:left w:val="single" w:sz="4" w:space="0" w:color="auto"/>
              <w:bottom w:val="nil"/>
              <w:right w:val="single" w:sz="4" w:space="0" w:color="auto"/>
            </w:tcBorders>
          </w:tcPr>
          <w:p w14:paraId="4150C97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4DE00D"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993C4B"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2AAB06D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E31B6F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4564FE"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05404BE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EAC986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E5FD687" w14:textId="77777777" w:rsidR="0016581B" w:rsidRDefault="0016581B">
            <w:pPr>
              <w:pStyle w:val="TAC"/>
            </w:pPr>
            <w:r>
              <w:t>N/A</w:t>
            </w:r>
          </w:p>
        </w:tc>
      </w:tr>
      <w:tr w:rsidR="0016581B" w14:paraId="2EA04304" w14:textId="77777777" w:rsidTr="0016581B">
        <w:trPr>
          <w:trHeight w:val="187"/>
          <w:jc w:val="center"/>
        </w:trPr>
        <w:tc>
          <w:tcPr>
            <w:tcW w:w="2007" w:type="dxa"/>
            <w:tcBorders>
              <w:top w:val="nil"/>
              <w:left w:val="single" w:sz="4" w:space="0" w:color="auto"/>
              <w:bottom w:val="nil"/>
              <w:right w:val="single" w:sz="4" w:space="0" w:color="auto"/>
            </w:tcBorders>
          </w:tcPr>
          <w:p w14:paraId="107F7B4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5A8D8A4"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8BC580" w14:textId="77777777" w:rsidR="0016581B" w:rsidRDefault="0016581B">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422482A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DB4777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57D84F" w14:textId="77777777" w:rsidR="0016581B" w:rsidRDefault="0016581B">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481244D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FE896E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8F29DE6" w14:textId="77777777" w:rsidR="0016581B" w:rsidRDefault="0016581B">
            <w:pPr>
              <w:pStyle w:val="TAC"/>
            </w:pPr>
            <w:r>
              <w:t>N/A</w:t>
            </w:r>
          </w:p>
        </w:tc>
      </w:tr>
      <w:tr w:rsidR="0016581B" w14:paraId="4A99C359" w14:textId="77777777" w:rsidTr="0016581B">
        <w:trPr>
          <w:trHeight w:val="187"/>
          <w:jc w:val="center"/>
        </w:trPr>
        <w:tc>
          <w:tcPr>
            <w:tcW w:w="2007" w:type="dxa"/>
            <w:tcBorders>
              <w:top w:val="nil"/>
              <w:left w:val="single" w:sz="4" w:space="0" w:color="auto"/>
              <w:bottom w:val="nil"/>
              <w:right w:val="single" w:sz="4" w:space="0" w:color="auto"/>
            </w:tcBorders>
          </w:tcPr>
          <w:p w14:paraId="5537CEB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9020949" w14:textId="77777777" w:rsidR="0016581B" w:rsidRDefault="0016581B">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2B284F"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18B6430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3645B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1CBBEA"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D6202B0"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0DC50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4C3BAB" w14:textId="77777777" w:rsidR="0016581B" w:rsidRDefault="0016581B">
            <w:pPr>
              <w:pStyle w:val="TAC"/>
            </w:pPr>
            <w:r>
              <w:t>N/A</w:t>
            </w:r>
          </w:p>
        </w:tc>
      </w:tr>
      <w:tr w:rsidR="0016581B" w14:paraId="5B44D0A7" w14:textId="77777777" w:rsidTr="0016581B">
        <w:trPr>
          <w:trHeight w:val="187"/>
          <w:jc w:val="center"/>
        </w:trPr>
        <w:tc>
          <w:tcPr>
            <w:tcW w:w="2007" w:type="dxa"/>
            <w:tcBorders>
              <w:top w:val="nil"/>
              <w:left w:val="single" w:sz="4" w:space="0" w:color="auto"/>
              <w:bottom w:val="nil"/>
              <w:right w:val="single" w:sz="4" w:space="0" w:color="auto"/>
            </w:tcBorders>
          </w:tcPr>
          <w:p w14:paraId="07E7F7F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206EE8"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4BB29E" w14:textId="77777777" w:rsidR="0016581B" w:rsidRDefault="0016581B">
            <w:pPr>
              <w:pStyle w:val="TAC"/>
            </w:pPr>
            <w:r>
              <w:t>3313</w:t>
            </w:r>
          </w:p>
        </w:tc>
        <w:tc>
          <w:tcPr>
            <w:tcW w:w="964" w:type="dxa"/>
            <w:tcBorders>
              <w:top w:val="single" w:sz="4" w:space="0" w:color="auto"/>
              <w:left w:val="single" w:sz="4" w:space="0" w:color="auto"/>
              <w:bottom w:val="single" w:sz="4" w:space="0" w:color="auto"/>
              <w:right w:val="single" w:sz="4" w:space="0" w:color="auto"/>
            </w:tcBorders>
            <w:hideMark/>
          </w:tcPr>
          <w:p w14:paraId="1F10264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99A15B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3FDABB" w14:textId="77777777" w:rsidR="0016581B" w:rsidRDefault="0016581B">
            <w:pPr>
              <w:pStyle w:val="TAC"/>
            </w:pPr>
            <w:r>
              <w:t>3313</w:t>
            </w:r>
          </w:p>
        </w:tc>
        <w:tc>
          <w:tcPr>
            <w:tcW w:w="977" w:type="dxa"/>
            <w:tcBorders>
              <w:top w:val="single" w:sz="4" w:space="0" w:color="auto"/>
              <w:left w:val="single" w:sz="4" w:space="0" w:color="auto"/>
              <w:bottom w:val="single" w:sz="4" w:space="0" w:color="auto"/>
              <w:right w:val="single" w:sz="4" w:space="0" w:color="auto"/>
            </w:tcBorders>
            <w:hideMark/>
          </w:tcPr>
          <w:p w14:paraId="27B71C31" w14:textId="77777777" w:rsidR="0016581B" w:rsidRDefault="0016581B">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36C138A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A62E23" w14:textId="77777777" w:rsidR="0016581B" w:rsidRDefault="0016581B">
            <w:pPr>
              <w:pStyle w:val="TAC"/>
            </w:pPr>
            <w:r>
              <w:t>IMD4</w:t>
            </w:r>
            <w:r>
              <w:rPr>
                <w:vertAlign w:val="superscript"/>
              </w:rPr>
              <w:t>1</w:t>
            </w:r>
          </w:p>
        </w:tc>
      </w:tr>
      <w:tr w:rsidR="0016581B" w14:paraId="3A17E15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A056BA2" w14:textId="77777777" w:rsidR="0016581B" w:rsidRDefault="0016581B">
            <w:pPr>
              <w:pStyle w:val="TAC"/>
              <w:rPr>
                <w:lang w:val="en-US" w:eastAsia="zh-CN"/>
              </w:rPr>
            </w:pPr>
            <w:r>
              <w:rPr>
                <w:lang w:val="en-US" w:eastAsia="zh-CN"/>
              </w:rPr>
              <w:t>CA</w:t>
            </w:r>
            <w:r>
              <w:rPr>
                <w:lang w:val="en-US" w:eastAsia="ko-KR"/>
              </w:rPr>
              <w:t>_</w:t>
            </w:r>
            <w:r>
              <w:rPr>
                <w:lang w:val="en-US" w:eastAsia="zh-CN"/>
              </w:rPr>
              <w:t>n</w:t>
            </w:r>
            <w:r>
              <w:rPr>
                <w:lang w:val="en-US" w:eastAsia="ko-KR"/>
              </w:rPr>
              <w:t>5</w:t>
            </w:r>
            <w:r>
              <w:rPr>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hideMark/>
          </w:tcPr>
          <w:p w14:paraId="3CFF254E" w14:textId="77777777" w:rsidR="0016581B" w:rsidRDefault="0016581B">
            <w:pPr>
              <w:pStyle w:val="TAC"/>
              <w:rPr>
                <w:lang w:val="en-US" w:eastAsia="ko-KR"/>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2346FA21" w14:textId="77777777" w:rsidR="0016581B" w:rsidRDefault="0016581B">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hideMark/>
          </w:tcPr>
          <w:p w14:paraId="74F680D4" w14:textId="77777777" w:rsidR="0016581B" w:rsidRDefault="0016581B">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FB931BD" w14:textId="77777777" w:rsidR="0016581B" w:rsidRDefault="0016581B">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EB5E8B6" w14:textId="77777777" w:rsidR="0016581B" w:rsidRDefault="0016581B">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hideMark/>
          </w:tcPr>
          <w:p w14:paraId="53AD9224"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4CC4B04"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C66AD6B" w14:textId="77777777" w:rsidR="0016581B" w:rsidRDefault="0016581B">
            <w:pPr>
              <w:pStyle w:val="TAC"/>
              <w:rPr>
                <w:lang w:eastAsia="zh-CN"/>
              </w:rPr>
            </w:pPr>
            <w:r>
              <w:t>N/A</w:t>
            </w:r>
          </w:p>
        </w:tc>
      </w:tr>
      <w:tr w:rsidR="0016581B" w14:paraId="4ECA3769" w14:textId="77777777" w:rsidTr="0016581B">
        <w:trPr>
          <w:trHeight w:val="187"/>
          <w:jc w:val="center"/>
        </w:trPr>
        <w:tc>
          <w:tcPr>
            <w:tcW w:w="2007" w:type="dxa"/>
            <w:tcBorders>
              <w:top w:val="nil"/>
              <w:left w:val="single" w:sz="4" w:space="0" w:color="auto"/>
              <w:bottom w:val="nil"/>
              <w:right w:val="single" w:sz="4" w:space="0" w:color="auto"/>
            </w:tcBorders>
          </w:tcPr>
          <w:p w14:paraId="412C05F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ECD1C1" w14:textId="77777777" w:rsidR="0016581B" w:rsidRDefault="0016581B">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2837C5D6" w14:textId="77777777" w:rsidR="0016581B" w:rsidRDefault="0016581B">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hideMark/>
          </w:tcPr>
          <w:p w14:paraId="7EAD6BB8" w14:textId="77777777" w:rsidR="0016581B" w:rsidRDefault="0016581B">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E0A6EE6" w14:textId="77777777" w:rsidR="0016581B" w:rsidRDefault="0016581B">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14D4D89" w14:textId="77777777" w:rsidR="0016581B" w:rsidRDefault="0016581B">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hideMark/>
          </w:tcPr>
          <w:p w14:paraId="1DA474C3"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9201735" w14:textId="77777777" w:rsidR="0016581B" w:rsidRDefault="0016581B">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6F273932" w14:textId="77777777" w:rsidR="0016581B" w:rsidRDefault="0016581B">
            <w:pPr>
              <w:pStyle w:val="TAC"/>
              <w:rPr>
                <w:lang w:eastAsia="zh-CN"/>
              </w:rPr>
            </w:pPr>
            <w:r>
              <w:t>N/A</w:t>
            </w:r>
          </w:p>
        </w:tc>
      </w:tr>
      <w:tr w:rsidR="0016581B" w14:paraId="251B931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EBCA7E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827DA5" w14:textId="77777777" w:rsidR="0016581B" w:rsidRDefault="0016581B">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71B0147" w14:textId="77777777" w:rsidR="0016581B" w:rsidRDefault="0016581B">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hideMark/>
          </w:tcPr>
          <w:p w14:paraId="220CCE92" w14:textId="77777777" w:rsidR="0016581B" w:rsidRDefault="0016581B">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05D7F58" w14:textId="77777777" w:rsidR="0016581B" w:rsidRDefault="0016581B">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DEB37AB" w14:textId="77777777" w:rsidR="0016581B" w:rsidRDefault="0016581B">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hideMark/>
          </w:tcPr>
          <w:p w14:paraId="43C3A01E" w14:textId="77777777" w:rsidR="0016581B" w:rsidRDefault="0016581B">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hideMark/>
          </w:tcPr>
          <w:p w14:paraId="42E2889F" w14:textId="77777777" w:rsidR="0016581B" w:rsidRDefault="0016581B">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07A020EB" w14:textId="77777777" w:rsidR="0016581B" w:rsidRDefault="0016581B">
            <w:pPr>
              <w:pStyle w:val="TAC"/>
              <w:rPr>
                <w:lang w:eastAsia="zh-CN"/>
              </w:rPr>
            </w:pPr>
            <w:r>
              <w:t>IMD4</w:t>
            </w:r>
          </w:p>
        </w:tc>
      </w:tr>
      <w:tr w:rsidR="0016581B" w14:paraId="21A37785" w14:textId="77777777" w:rsidTr="0016581B">
        <w:trPr>
          <w:trHeight w:val="187"/>
          <w:jc w:val="center"/>
        </w:trPr>
        <w:tc>
          <w:tcPr>
            <w:tcW w:w="2007" w:type="dxa"/>
            <w:tcBorders>
              <w:top w:val="nil"/>
              <w:left w:val="single" w:sz="4" w:space="0" w:color="auto"/>
              <w:bottom w:val="nil"/>
              <w:right w:val="single" w:sz="4" w:space="0" w:color="auto"/>
            </w:tcBorders>
            <w:hideMark/>
          </w:tcPr>
          <w:p w14:paraId="2DE6AA48" w14:textId="77777777" w:rsidR="0016581B" w:rsidRDefault="0016581B">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hideMark/>
          </w:tcPr>
          <w:p w14:paraId="051F463B"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1BD5F025" w14:textId="77777777" w:rsidR="0016581B" w:rsidRDefault="0016581B">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796A837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6419B9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DFB786E" w14:textId="77777777" w:rsidR="0016581B" w:rsidRDefault="0016581B">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5347D5BF"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DFECA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A86D4ED" w14:textId="77777777" w:rsidR="0016581B" w:rsidRDefault="0016581B">
            <w:pPr>
              <w:pStyle w:val="TAC"/>
            </w:pPr>
            <w:r>
              <w:t>N/A</w:t>
            </w:r>
          </w:p>
        </w:tc>
      </w:tr>
      <w:tr w:rsidR="0016581B" w14:paraId="2EA573BF" w14:textId="77777777" w:rsidTr="0016581B">
        <w:trPr>
          <w:trHeight w:val="187"/>
          <w:jc w:val="center"/>
        </w:trPr>
        <w:tc>
          <w:tcPr>
            <w:tcW w:w="2007" w:type="dxa"/>
            <w:tcBorders>
              <w:top w:val="nil"/>
              <w:left w:val="single" w:sz="4" w:space="0" w:color="auto"/>
              <w:bottom w:val="nil"/>
              <w:right w:val="single" w:sz="4" w:space="0" w:color="auto"/>
            </w:tcBorders>
          </w:tcPr>
          <w:p w14:paraId="172CE0B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B4A2B2" w14:textId="77777777" w:rsidR="0016581B" w:rsidRDefault="0016581B">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FD24993"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15D6E1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855FC9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5C90814"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C479BA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22ABB2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C5A48BD" w14:textId="77777777" w:rsidR="0016581B" w:rsidRDefault="0016581B">
            <w:pPr>
              <w:pStyle w:val="TAC"/>
            </w:pPr>
            <w:r>
              <w:t>N/A</w:t>
            </w:r>
          </w:p>
        </w:tc>
      </w:tr>
      <w:tr w:rsidR="0016581B" w14:paraId="6292D8C9" w14:textId="77777777" w:rsidTr="0016581B">
        <w:trPr>
          <w:trHeight w:val="187"/>
          <w:jc w:val="center"/>
        </w:trPr>
        <w:tc>
          <w:tcPr>
            <w:tcW w:w="2007" w:type="dxa"/>
            <w:tcBorders>
              <w:top w:val="nil"/>
              <w:left w:val="single" w:sz="4" w:space="0" w:color="auto"/>
              <w:bottom w:val="nil"/>
              <w:right w:val="single" w:sz="4" w:space="0" w:color="auto"/>
            </w:tcBorders>
          </w:tcPr>
          <w:p w14:paraId="1C562E3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38E1C8"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6E3A86A7"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564C9C11"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0C2B7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1ED4927"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371C48D7"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53233AB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98F894C" w14:textId="77777777" w:rsidR="0016581B" w:rsidRDefault="0016581B">
            <w:pPr>
              <w:pStyle w:val="TAC"/>
            </w:pPr>
            <w:r>
              <w:t>IMD3</w:t>
            </w:r>
          </w:p>
        </w:tc>
      </w:tr>
      <w:tr w:rsidR="0016581B" w14:paraId="5C080576"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6938F5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EF64F5"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5C00EF1B" w14:textId="77777777" w:rsidR="0016581B" w:rsidRDefault="0016581B">
            <w:pPr>
              <w:pStyle w:val="TAC"/>
            </w:pPr>
            <w:r>
              <w:t>844</w:t>
            </w:r>
          </w:p>
        </w:tc>
        <w:tc>
          <w:tcPr>
            <w:tcW w:w="964" w:type="dxa"/>
            <w:tcBorders>
              <w:top w:val="single" w:sz="4" w:space="0" w:color="auto"/>
              <w:left w:val="single" w:sz="4" w:space="0" w:color="auto"/>
              <w:bottom w:val="single" w:sz="4" w:space="0" w:color="auto"/>
              <w:right w:val="single" w:sz="4" w:space="0" w:color="auto"/>
            </w:tcBorders>
            <w:hideMark/>
          </w:tcPr>
          <w:p w14:paraId="2AE1D26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4525D7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6D95F99" w14:textId="77777777" w:rsidR="0016581B" w:rsidRDefault="0016581B">
            <w:pPr>
              <w:pStyle w:val="TAC"/>
            </w:pPr>
            <w:r>
              <w:t>889</w:t>
            </w:r>
          </w:p>
        </w:tc>
        <w:tc>
          <w:tcPr>
            <w:tcW w:w="977" w:type="dxa"/>
            <w:tcBorders>
              <w:top w:val="single" w:sz="4" w:space="0" w:color="auto"/>
              <w:left w:val="single" w:sz="4" w:space="0" w:color="auto"/>
              <w:bottom w:val="single" w:sz="4" w:space="0" w:color="auto"/>
              <w:right w:val="single" w:sz="4" w:space="0" w:color="auto"/>
            </w:tcBorders>
            <w:hideMark/>
          </w:tcPr>
          <w:p w14:paraId="6C354C97" w14:textId="77777777" w:rsidR="0016581B" w:rsidRDefault="0016581B">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53C83F2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42BB693" w14:textId="77777777" w:rsidR="0016581B" w:rsidRDefault="0016581B">
            <w:pPr>
              <w:pStyle w:val="TAC"/>
            </w:pPr>
            <w:r>
              <w:t>IMD5</w:t>
            </w:r>
            <w:r>
              <w:rPr>
                <w:vertAlign w:val="superscript"/>
              </w:rPr>
              <w:t>5</w:t>
            </w:r>
          </w:p>
        </w:tc>
      </w:tr>
      <w:tr w:rsidR="0016581B" w14:paraId="4E498825" w14:textId="77777777" w:rsidTr="0016581B">
        <w:trPr>
          <w:trHeight w:val="187"/>
          <w:jc w:val="center"/>
        </w:trPr>
        <w:tc>
          <w:tcPr>
            <w:tcW w:w="2007" w:type="dxa"/>
            <w:tcBorders>
              <w:top w:val="nil"/>
              <w:left w:val="single" w:sz="4" w:space="0" w:color="auto"/>
              <w:bottom w:val="nil"/>
              <w:right w:val="single" w:sz="4" w:space="0" w:color="auto"/>
            </w:tcBorders>
          </w:tcPr>
          <w:p w14:paraId="3AC6547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A30F7A" w14:textId="77777777" w:rsidR="0016581B" w:rsidRDefault="0016581B">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B95A8A4" w14:textId="77777777" w:rsidR="0016581B" w:rsidRDefault="0016581B">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777375F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807AA4"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2EDA233" w14:textId="77777777" w:rsidR="0016581B" w:rsidRDefault="0016581B">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41742FF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161858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54C619D" w14:textId="77777777" w:rsidR="0016581B" w:rsidRDefault="0016581B">
            <w:pPr>
              <w:pStyle w:val="TAC"/>
            </w:pPr>
            <w:r>
              <w:t>N/A</w:t>
            </w:r>
          </w:p>
        </w:tc>
      </w:tr>
      <w:tr w:rsidR="0016581B" w14:paraId="4E64EFEF" w14:textId="77777777" w:rsidTr="0016581B">
        <w:trPr>
          <w:trHeight w:val="187"/>
          <w:jc w:val="center"/>
        </w:trPr>
        <w:tc>
          <w:tcPr>
            <w:tcW w:w="2007" w:type="dxa"/>
            <w:tcBorders>
              <w:top w:val="nil"/>
              <w:left w:val="single" w:sz="4" w:space="0" w:color="auto"/>
              <w:bottom w:val="nil"/>
              <w:right w:val="single" w:sz="4" w:space="0" w:color="auto"/>
            </w:tcBorders>
          </w:tcPr>
          <w:p w14:paraId="75F8D18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8BED74"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4421763F"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52C2396F"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0223C6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C741688"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C913473"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9960E38"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CAC7082" w14:textId="77777777" w:rsidR="0016581B" w:rsidRDefault="0016581B">
            <w:pPr>
              <w:pStyle w:val="TAC"/>
            </w:pPr>
            <w:r>
              <w:t>N/A</w:t>
            </w:r>
          </w:p>
        </w:tc>
      </w:tr>
      <w:tr w:rsidR="0016581B" w14:paraId="6422B243" w14:textId="77777777" w:rsidTr="0016581B">
        <w:trPr>
          <w:trHeight w:val="187"/>
          <w:jc w:val="center"/>
        </w:trPr>
        <w:tc>
          <w:tcPr>
            <w:tcW w:w="2007" w:type="dxa"/>
            <w:tcBorders>
              <w:top w:val="nil"/>
              <w:left w:val="single" w:sz="4" w:space="0" w:color="auto"/>
              <w:bottom w:val="nil"/>
              <w:right w:val="single" w:sz="4" w:space="0" w:color="auto"/>
            </w:tcBorders>
          </w:tcPr>
          <w:p w14:paraId="1155935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016F0F"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210E43C1" w14:textId="77777777" w:rsidR="0016581B" w:rsidRDefault="0016581B">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3B4A0A8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2826E2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0C7AB5A" w14:textId="77777777" w:rsidR="0016581B" w:rsidRDefault="0016581B">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07055A7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36D292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DCFB36A" w14:textId="77777777" w:rsidR="0016581B" w:rsidRDefault="0016581B">
            <w:pPr>
              <w:pStyle w:val="TAC"/>
            </w:pPr>
            <w:r>
              <w:t>N/A</w:t>
            </w:r>
          </w:p>
        </w:tc>
      </w:tr>
      <w:tr w:rsidR="0016581B" w14:paraId="12025A09" w14:textId="77777777" w:rsidTr="0016581B">
        <w:trPr>
          <w:trHeight w:val="187"/>
          <w:jc w:val="center"/>
        </w:trPr>
        <w:tc>
          <w:tcPr>
            <w:tcW w:w="2007" w:type="dxa"/>
            <w:tcBorders>
              <w:top w:val="nil"/>
              <w:left w:val="single" w:sz="4" w:space="0" w:color="auto"/>
              <w:bottom w:val="nil"/>
              <w:right w:val="single" w:sz="4" w:space="0" w:color="auto"/>
            </w:tcBorders>
          </w:tcPr>
          <w:p w14:paraId="221D9C7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0953AE" w14:textId="77777777" w:rsidR="0016581B" w:rsidRDefault="0016581B">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1DC261C" w14:textId="77777777" w:rsidR="0016581B" w:rsidRDefault="0016581B">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65AEC93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6A93B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CB248B8" w14:textId="77777777" w:rsidR="0016581B" w:rsidRDefault="0016581B">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5E9CA850" w14:textId="77777777" w:rsidR="0016581B" w:rsidRDefault="0016581B">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3AF1ED7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E2EBC80" w14:textId="77777777" w:rsidR="0016581B" w:rsidRDefault="0016581B">
            <w:pPr>
              <w:pStyle w:val="TAC"/>
            </w:pPr>
            <w:r>
              <w:t>IMD3</w:t>
            </w:r>
          </w:p>
        </w:tc>
      </w:tr>
      <w:tr w:rsidR="0016581B" w14:paraId="0A6D307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F44D58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C04FBF"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2C012C1" w14:textId="77777777" w:rsidR="0016581B" w:rsidRDefault="0016581B">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1D9C2AB7"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B1F759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0EEFACB" w14:textId="77777777" w:rsidR="0016581B" w:rsidRDefault="0016581B">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7B182EE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CB9EF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39D73B8" w14:textId="77777777" w:rsidR="0016581B" w:rsidRDefault="0016581B">
            <w:pPr>
              <w:pStyle w:val="TAC"/>
            </w:pPr>
            <w:r>
              <w:t>N/A</w:t>
            </w:r>
          </w:p>
        </w:tc>
      </w:tr>
      <w:tr w:rsidR="0016581B" w14:paraId="7EC4A759"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9E8F7CF" w14:textId="77777777" w:rsidR="0016581B" w:rsidRDefault="0016581B">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hideMark/>
          </w:tcPr>
          <w:p w14:paraId="19778AFB" w14:textId="77777777" w:rsidR="0016581B" w:rsidRDefault="0016581B">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1A1B7D4D" w14:textId="77777777" w:rsidR="0016581B" w:rsidRDefault="0016581B">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2BA2BCB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2E150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E9FDB2" w14:textId="77777777" w:rsidR="0016581B" w:rsidRDefault="0016581B">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2AB6601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190542D" w14:textId="77777777" w:rsidR="0016581B" w:rsidRDefault="0016581B">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8FA20B0" w14:textId="77777777" w:rsidR="0016581B" w:rsidRDefault="0016581B">
            <w:pPr>
              <w:pStyle w:val="TAC"/>
            </w:pPr>
            <w:r>
              <w:t>N/A</w:t>
            </w:r>
          </w:p>
        </w:tc>
      </w:tr>
      <w:tr w:rsidR="0016581B" w14:paraId="4FA06B45" w14:textId="77777777" w:rsidTr="0016581B">
        <w:trPr>
          <w:trHeight w:val="187"/>
          <w:jc w:val="center"/>
        </w:trPr>
        <w:tc>
          <w:tcPr>
            <w:tcW w:w="2007" w:type="dxa"/>
            <w:tcBorders>
              <w:top w:val="nil"/>
              <w:left w:val="single" w:sz="4" w:space="0" w:color="auto"/>
              <w:bottom w:val="nil"/>
              <w:right w:val="single" w:sz="4" w:space="0" w:color="auto"/>
            </w:tcBorders>
          </w:tcPr>
          <w:p w14:paraId="5954F00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8814C8" w14:textId="77777777" w:rsidR="0016581B" w:rsidRDefault="0016581B">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4191FBE5" w14:textId="77777777" w:rsidR="0016581B" w:rsidRDefault="0016581B">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187965B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440226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B74AC1A" w14:textId="77777777" w:rsidR="0016581B" w:rsidRDefault="0016581B">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35FB1D6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DA344CA" w14:textId="77777777" w:rsidR="0016581B" w:rsidRDefault="0016581B">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B92F3D0" w14:textId="77777777" w:rsidR="0016581B" w:rsidRDefault="0016581B">
            <w:pPr>
              <w:pStyle w:val="TAC"/>
            </w:pPr>
            <w:r>
              <w:t>N/A</w:t>
            </w:r>
          </w:p>
        </w:tc>
      </w:tr>
      <w:tr w:rsidR="0016581B" w14:paraId="6D28117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84027E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46DF92" w14:textId="77777777" w:rsidR="0016581B" w:rsidRDefault="0016581B">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29FBAF0B" w14:textId="77777777" w:rsidR="0016581B" w:rsidRDefault="0016581B">
            <w:pPr>
              <w:pStyle w:val="TAC"/>
            </w:pPr>
            <w:r>
              <w:t>3560</w:t>
            </w:r>
          </w:p>
        </w:tc>
        <w:tc>
          <w:tcPr>
            <w:tcW w:w="964" w:type="dxa"/>
            <w:tcBorders>
              <w:top w:val="single" w:sz="4" w:space="0" w:color="auto"/>
              <w:left w:val="single" w:sz="4" w:space="0" w:color="auto"/>
              <w:bottom w:val="single" w:sz="4" w:space="0" w:color="auto"/>
              <w:right w:val="single" w:sz="4" w:space="0" w:color="auto"/>
            </w:tcBorders>
            <w:hideMark/>
          </w:tcPr>
          <w:p w14:paraId="37770C0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D14D92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3DCB0D9" w14:textId="77777777" w:rsidR="0016581B" w:rsidRDefault="0016581B">
            <w:pPr>
              <w:pStyle w:val="TAC"/>
            </w:pPr>
            <w:r>
              <w:t>3560</w:t>
            </w:r>
          </w:p>
        </w:tc>
        <w:tc>
          <w:tcPr>
            <w:tcW w:w="977" w:type="dxa"/>
            <w:tcBorders>
              <w:top w:val="single" w:sz="4" w:space="0" w:color="auto"/>
              <w:left w:val="single" w:sz="4" w:space="0" w:color="auto"/>
              <w:bottom w:val="single" w:sz="4" w:space="0" w:color="auto"/>
              <w:right w:val="single" w:sz="4" w:space="0" w:color="auto"/>
            </w:tcBorders>
            <w:hideMark/>
          </w:tcPr>
          <w:p w14:paraId="5479477A" w14:textId="77777777" w:rsidR="0016581B" w:rsidRDefault="0016581B">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4BB7FA92" w14:textId="77777777" w:rsidR="0016581B" w:rsidRDefault="0016581B">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C14986A" w14:textId="77777777" w:rsidR="0016581B" w:rsidRDefault="0016581B">
            <w:pPr>
              <w:pStyle w:val="TAC"/>
            </w:pPr>
            <w:r>
              <w:t>IMD3</w:t>
            </w:r>
          </w:p>
        </w:tc>
      </w:tr>
      <w:tr w:rsidR="0016581B" w14:paraId="6F7E73BA"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533F9B2" w14:textId="77777777" w:rsidR="0016581B" w:rsidRDefault="0016581B">
            <w:pPr>
              <w:pStyle w:val="TAC"/>
            </w:pPr>
            <w:r>
              <w:rPr>
                <w:lang w:val="en-US" w:eastAsia="zh-CN"/>
              </w:rPr>
              <w:t>CA</w:t>
            </w:r>
            <w:r>
              <w:rPr>
                <w:lang w:val="en-US"/>
              </w:rPr>
              <w:t>_</w:t>
            </w:r>
            <w:r>
              <w:rPr>
                <w:lang w:val="en-US" w:eastAsia="zh-CN"/>
              </w:rPr>
              <w:t>n</w:t>
            </w:r>
            <w:r>
              <w:rPr>
                <w:lang w:val="en-US"/>
              </w:rPr>
              <w:t>5</w:t>
            </w:r>
            <w:r>
              <w:rPr>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hideMark/>
          </w:tcPr>
          <w:p w14:paraId="25FF034C" w14:textId="77777777" w:rsidR="0016581B" w:rsidRDefault="0016581B">
            <w:pPr>
              <w:pStyle w:val="TAC"/>
              <w:rPr>
                <w:lang w:eastAsia="zh-CN"/>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2E4816" w14:textId="77777777" w:rsidR="0016581B" w:rsidRDefault="0016581B">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619046C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6F88234"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A80864" w14:textId="77777777" w:rsidR="0016581B" w:rsidRDefault="0016581B">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6756B5C6"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048857C8" w14:textId="77777777" w:rsidR="0016581B" w:rsidRDefault="0016581B">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D9C47E1" w14:textId="77777777" w:rsidR="0016581B" w:rsidRDefault="0016581B">
            <w:pPr>
              <w:pStyle w:val="TAC"/>
              <w:rPr>
                <w:lang w:eastAsia="ja-JP"/>
              </w:rPr>
            </w:pPr>
            <w:r>
              <w:t>N/A</w:t>
            </w:r>
          </w:p>
        </w:tc>
      </w:tr>
      <w:tr w:rsidR="0016581B" w14:paraId="7EF55723" w14:textId="77777777" w:rsidTr="0016581B">
        <w:trPr>
          <w:trHeight w:val="187"/>
          <w:jc w:val="center"/>
        </w:trPr>
        <w:tc>
          <w:tcPr>
            <w:tcW w:w="2007" w:type="dxa"/>
            <w:tcBorders>
              <w:top w:val="nil"/>
              <w:left w:val="single" w:sz="4" w:space="0" w:color="auto"/>
              <w:bottom w:val="nil"/>
              <w:right w:val="single" w:sz="4" w:space="0" w:color="auto"/>
            </w:tcBorders>
          </w:tcPr>
          <w:p w14:paraId="612AA37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BCE515E" w14:textId="77777777" w:rsidR="0016581B" w:rsidRDefault="0016581B">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145903" w14:textId="77777777" w:rsidR="0016581B" w:rsidRDefault="0016581B">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28A7CE7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A76C63" w14:textId="77777777" w:rsidR="0016581B" w:rsidRDefault="0016581B">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F5F9AA" w14:textId="77777777" w:rsidR="0016581B" w:rsidRDefault="0016581B">
            <w:pPr>
              <w:pStyle w:val="TAC"/>
            </w:pPr>
            <w:r>
              <w:t>720</w:t>
            </w:r>
          </w:p>
        </w:tc>
        <w:tc>
          <w:tcPr>
            <w:tcW w:w="977" w:type="dxa"/>
            <w:tcBorders>
              <w:top w:val="single" w:sz="4" w:space="0" w:color="auto"/>
              <w:left w:val="single" w:sz="4" w:space="0" w:color="auto"/>
              <w:bottom w:val="single" w:sz="4" w:space="0" w:color="auto"/>
              <w:right w:val="single" w:sz="4" w:space="0" w:color="auto"/>
            </w:tcBorders>
            <w:hideMark/>
          </w:tcPr>
          <w:p w14:paraId="4C77D795" w14:textId="77777777" w:rsidR="0016581B" w:rsidRDefault="0016581B">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hideMark/>
          </w:tcPr>
          <w:p w14:paraId="2C964D64" w14:textId="77777777" w:rsidR="0016581B" w:rsidRDefault="0016581B">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D23BC23" w14:textId="77777777" w:rsidR="0016581B" w:rsidRDefault="0016581B">
            <w:pPr>
              <w:pStyle w:val="TAC"/>
              <w:rPr>
                <w:lang w:eastAsia="ja-JP"/>
              </w:rPr>
            </w:pPr>
            <w:r>
              <w:t>IMD5</w:t>
            </w:r>
            <w:r>
              <w:rPr>
                <w:vertAlign w:val="superscript"/>
              </w:rPr>
              <w:t>7</w:t>
            </w:r>
          </w:p>
        </w:tc>
      </w:tr>
      <w:tr w:rsidR="0016581B" w14:paraId="4381FCC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51CE46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0734C03"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37EDF3" w14:textId="77777777" w:rsidR="0016581B" w:rsidRDefault="0016581B">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76B05B77"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6B1DC6A"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61B5D5" w14:textId="77777777" w:rsidR="0016581B" w:rsidRDefault="0016581B">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4F8998B9" w14:textId="77777777" w:rsidR="0016581B" w:rsidRDefault="0016581B">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6CB4E412" w14:textId="77777777" w:rsidR="0016581B" w:rsidRDefault="0016581B">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9E71D5" w14:textId="77777777" w:rsidR="0016581B" w:rsidRDefault="0016581B">
            <w:pPr>
              <w:pStyle w:val="TAC"/>
              <w:rPr>
                <w:lang w:eastAsia="ja-JP"/>
              </w:rPr>
            </w:pPr>
            <w:r>
              <w:t>N/A</w:t>
            </w:r>
          </w:p>
        </w:tc>
      </w:tr>
      <w:tr w:rsidR="0016581B" w14:paraId="42DCB782"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CCB36A2" w14:textId="77777777" w:rsidR="0016581B" w:rsidRDefault="0016581B">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AFBC49C" w14:textId="77777777" w:rsidR="0016581B" w:rsidRDefault="0016581B">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B273E8" w14:textId="77777777" w:rsidR="0016581B" w:rsidRDefault="0016581B">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4155FF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30ED0DB" w14:textId="77777777" w:rsidR="0016581B" w:rsidRDefault="0016581B">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6F4AC1" w14:textId="77777777" w:rsidR="0016581B" w:rsidRDefault="0016581B">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A93CF38" w14:textId="77777777" w:rsidR="0016581B" w:rsidRDefault="0016581B">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81499F" w14:textId="77777777" w:rsidR="0016581B" w:rsidRDefault="0016581B">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F22E09" w14:textId="77777777" w:rsidR="0016581B" w:rsidRDefault="0016581B">
            <w:pPr>
              <w:pStyle w:val="TAC"/>
            </w:pPr>
            <w:r>
              <w:rPr>
                <w:lang w:eastAsia="ja-JP"/>
              </w:rPr>
              <w:t xml:space="preserve">N/A </w:t>
            </w:r>
          </w:p>
        </w:tc>
      </w:tr>
      <w:tr w:rsidR="0016581B" w14:paraId="3FC3E53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878BE7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2F833E" w14:textId="77777777" w:rsidR="0016581B" w:rsidRDefault="0016581B">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CABB37" w14:textId="77777777" w:rsidR="0016581B" w:rsidRDefault="0016581B">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7CF0B8" w14:textId="77777777" w:rsidR="0016581B" w:rsidRDefault="0016581B">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82B7E1D" w14:textId="77777777" w:rsidR="0016581B" w:rsidRDefault="0016581B">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91EC03" w14:textId="77777777" w:rsidR="0016581B" w:rsidRDefault="0016581B">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41801E3"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80D304A" w14:textId="77777777" w:rsidR="0016581B" w:rsidRDefault="0016581B">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026404" w14:textId="77777777" w:rsidR="0016581B" w:rsidRDefault="0016581B">
            <w:pPr>
              <w:pStyle w:val="TAC"/>
            </w:pPr>
            <w:r>
              <w:rPr>
                <w:lang w:eastAsia="ja-JP"/>
              </w:rPr>
              <w:t>N/A</w:t>
            </w:r>
          </w:p>
        </w:tc>
      </w:tr>
      <w:tr w:rsidR="0016581B" w14:paraId="2826F61D"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593C465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627022" w14:textId="77777777" w:rsidR="0016581B" w:rsidRDefault="0016581B">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374B8F7" w14:textId="77777777" w:rsidR="0016581B" w:rsidRDefault="0016581B">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hideMark/>
          </w:tcPr>
          <w:p w14:paraId="5FE8DC3B" w14:textId="77777777" w:rsidR="0016581B" w:rsidRDefault="0016581B">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355B10F" w14:textId="77777777" w:rsidR="0016581B" w:rsidRDefault="0016581B">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97635F7" w14:textId="77777777" w:rsidR="0016581B" w:rsidRDefault="0016581B">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700E9F9" w14:textId="77777777" w:rsidR="0016581B" w:rsidRDefault="0016581B">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1CB380" w14:textId="77777777" w:rsidR="0016581B" w:rsidRDefault="0016581B">
            <w:pPr>
              <w:pStyle w:val="TAC"/>
            </w:pPr>
            <w:r>
              <w:rPr>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D1EF842" w14:textId="77777777" w:rsidR="0016581B" w:rsidRDefault="0016581B">
            <w:pPr>
              <w:pStyle w:val="TAC"/>
            </w:pPr>
            <w:r>
              <w:rPr>
                <w:rFonts w:cs="Arial"/>
                <w:kern w:val="2"/>
                <w:szCs w:val="24"/>
                <w:lang w:val="en-US" w:eastAsia="ja-JP"/>
              </w:rPr>
              <w:t>IMD</w:t>
            </w:r>
            <w:r>
              <w:rPr>
                <w:rFonts w:cs="Arial"/>
                <w:kern w:val="2"/>
                <w:szCs w:val="24"/>
                <w:lang w:val="en-US" w:eastAsia="zh-CN"/>
              </w:rPr>
              <w:t>5</w:t>
            </w:r>
          </w:p>
        </w:tc>
      </w:tr>
      <w:tr w:rsidR="0016581B" w14:paraId="7089045F"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9BC6D01" w14:textId="77777777" w:rsidR="0016581B" w:rsidRDefault="0016581B">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CAEC197"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458C01"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7218ED8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15C8AB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416286"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56D6753"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121C14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700B0BC" w14:textId="77777777" w:rsidR="0016581B" w:rsidRDefault="0016581B">
            <w:pPr>
              <w:pStyle w:val="TAC"/>
            </w:pPr>
            <w:r>
              <w:t>IMD3</w:t>
            </w:r>
            <w:r>
              <w:rPr>
                <w:vertAlign w:val="superscript"/>
              </w:rPr>
              <w:t>1</w:t>
            </w:r>
          </w:p>
        </w:tc>
      </w:tr>
      <w:tr w:rsidR="0016581B" w14:paraId="4CF67C9D" w14:textId="77777777" w:rsidTr="0016581B">
        <w:trPr>
          <w:trHeight w:val="187"/>
          <w:jc w:val="center"/>
        </w:trPr>
        <w:tc>
          <w:tcPr>
            <w:tcW w:w="2007" w:type="dxa"/>
            <w:tcBorders>
              <w:top w:val="nil"/>
              <w:left w:val="single" w:sz="4" w:space="0" w:color="auto"/>
              <w:bottom w:val="nil"/>
              <w:right w:val="single" w:sz="4" w:space="0" w:color="auto"/>
            </w:tcBorders>
          </w:tcPr>
          <w:p w14:paraId="537995E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A781C86"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EB3291"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5FFE87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586574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CF1928"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D04EF9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169634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313782E" w14:textId="77777777" w:rsidR="0016581B" w:rsidRDefault="0016581B">
            <w:pPr>
              <w:pStyle w:val="TAC"/>
            </w:pPr>
            <w:r>
              <w:t>N/A</w:t>
            </w:r>
          </w:p>
        </w:tc>
      </w:tr>
      <w:tr w:rsidR="0016581B" w14:paraId="5E4D0D56" w14:textId="77777777" w:rsidTr="0016581B">
        <w:trPr>
          <w:trHeight w:val="187"/>
          <w:jc w:val="center"/>
        </w:trPr>
        <w:tc>
          <w:tcPr>
            <w:tcW w:w="2007" w:type="dxa"/>
            <w:tcBorders>
              <w:top w:val="nil"/>
              <w:left w:val="single" w:sz="4" w:space="0" w:color="auto"/>
              <w:bottom w:val="nil"/>
              <w:right w:val="single" w:sz="4" w:space="0" w:color="auto"/>
            </w:tcBorders>
          </w:tcPr>
          <w:p w14:paraId="27176F4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149AE8"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87A540" w14:textId="77777777" w:rsidR="0016581B" w:rsidRDefault="0016581B">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0CDB627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75D3D61"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089D63" w14:textId="77777777" w:rsidR="0016581B" w:rsidRDefault="0016581B">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788AAF0F"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B6AD95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1FF6D4" w14:textId="77777777" w:rsidR="0016581B" w:rsidRDefault="0016581B">
            <w:pPr>
              <w:pStyle w:val="TAC"/>
            </w:pPr>
            <w:r>
              <w:t>N/A</w:t>
            </w:r>
          </w:p>
        </w:tc>
      </w:tr>
      <w:tr w:rsidR="0016581B" w14:paraId="7D635F02" w14:textId="77777777" w:rsidTr="0016581B">
        <w:trPr>
          <w:trHeight w:val="187"/>
          <w:jc w:val="center"/>
        </w:trPr>
        <w:tc>
          <w:tcPr>
            <w:tcW w:w="2007" w:type="dxa"/>
            <w:tcBorders>
              <w:top w:val="nil"/>
              <w:left w:val="single" w:sz="4" w:space="0" w:color="auto"/>
              <w:bottom w:val="nil"/>
              <w:right w:val="single" w:sz="4" w:space="0" w:color="auto"/>
            </w:tcBorders>
          </w:tcPr>
          <w:p w14:paraId="4D0592C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DCC3C4"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4F307C"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5A03EFA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0E5F2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65CB9E"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5A411B7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EC70DA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648C34" w14:textId="77777777" w:rsidR="0016581B" w:rsidRDefault="0016581B">
            <w:pPr>
              <w:pStyle w:val="TAC"/>
            </w:pPr>
            <w:r>
              <w:t>N/A</w:t>
            </w:r>
          </w:p>
        </w:tc>
      </w:tr>
      <w:tr w:rsidR="0016581B" w14:paraId="716A23C5" w14:textId="77777777" w:rsidTr="0016581B">
        <w:trPr>
          <w:trHeight w:val="187"/>
          <w:jc w:val="center"/>
        </w:trPr>
        <w:tc>
          <w:tcPr>
            <w:tcW w:w="2007" w:type="dxa"/>
            <w:tcBorders>
              <w:top w:val="nil"/>
              <w:left w:val="single" w:sz="4" w:space="0" w:color="auto"/>
              <w:bottom w:val="nil"/>
              <w:right w:val="single" w:sz="4" w:space="0" w:color="auto"/>
            </w:tcBorders>
          </w:tcPr>
          <w:p w14:paraId="6840D1C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BD8BE7"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ACDC03"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D81105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B5BDA3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CFC500"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36C57A5A"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50F3910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0ECA0D" w14:textId="77777777" w:rsidR="0016581B" w:rsidRDefault="0016581B">
            <w:pPr>
              <w:pStyle w:val="TAC"/>
            </w:pPr>
            <w:r>
              <w:t>IMD3</w:t>
            </w:r>
            <w:r>
              <w:rPr>
                <w:vertAlign w:val="superscript"/>
              </w:rPr>
              <w:t>5</w:t>
            </w:r>
          </w:p>
        </w:tc>
      </w:tr>
      <w:tr w:rsidR="0016581B" w14:paraId="64BACE9C" w14:textId="77777777" w:rsidTr="0016581B">
        <w:trPr>
          <w:trHeight w:val="187"/>
          <w:jc w:val="center"/>
        </w:trPr>
        <w:tc>
          <w:tcPr>
            <w:tcW w:w="2007" w:type="dxa"/>
            <w:tcBorders>
              <w:top w:val="nil"/>
              <w:left w:val="single" w:sz="4" w:space="0" w:color="auto"/>
              <w:bottom w:val="nil"/>
              <w:right w:val="single" w:sz="4" w:space="0" w:color="auto"/>
            </w:tcBorders>
          </w:tcPr>
          <w:p w14:paraId="0FEB2E9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67DBD5"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6946F5" w14:textId="77777777" w:rsidR="0016581B" w:rsidRDefault="0016581B">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2CD3F0E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9CDCE3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6C2CCE" w14:textId="77777777" w:rsidR="0016581B" w:rsidRDefault="0016581B">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1BFFB01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B13CA6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48E661" w14:textId="77777777" w:rsidR="0016581B" w:rsidRDefault="0016581B">
            <w:pPr>
              <w:pStyle w:val="TAC"/>
            </w:pPr>
            <w:r>
              <w:t>N/A</w:t>
            </w:r>
          </w:p>
        </w:tc>
      </w:tr>
      <w:tr w:rsidR="0016581B" w14:paraId="456CA9DF" w14:textId="77777777" w:rsidTr="0016581B">
        <w:trPr>
          <w:trHeight w:val="187"/>
          <w:jc w:val="center"/>
        </w:trPr>
        <w:tc>
          <w:tcPr>
            <w:tcW w:w="2007" w:type="dxa"/>
            <w:tcBorders>
              <w:top w:val="nil"/>
              <w:left w:val="single" w:sz="4" w:space="0" w:color="auto"/>
              <w:bottom w:val="nil"/>
              <w:right w:val="single" w:sz="4" w:space="0" w:color="auto"/>
            </w:tcBorders>
          </w:tcPr>
          <w:p w14:paraId="6D95196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FD5F57" w14:textId="77777777" w:rsidR="0016581B" w:rsidRDefault="0016581B">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3F4016" w14:textId="77777777" w:rsidR="0016581B" w:rsidRDefault="0016581B">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1F8A374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4785E5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C8E402" w14:textId="77777777" w:rsidR="0016581B" w:rsidRDefault="0016581B">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7DE012D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83FB47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FA5A72" w14:textId="77777777" w:rsidR="0016581B" w:rsidRDefault="0016581B">
            <w:pPr>
              <w:pStyle w:val="TAC"/>
            </w:pPr>
            <w:r>
              <w:t>N/A</w:t>
            </w:r>
          </w:p>
        </w:tc>
      </w:tr>
      <w:tr w:rsidR="0016581B" w14:paraId="55B7A304" w14:textId="77777777" w:rsidTr="0016581B">
        <w:trPr>
          <w:trHeight w:val="187"/>
          <w:jc w:val="center"/>
        </w:trPr>
        <w:tc>
          <w:tcPr>
            <w:tcW w:w="2007" w:type="dxa"/>
            <w:tcBorders>
              <w:top w:val="nil"/>
              <w:left w:val="single" w:sz="4" w:space="0" w:color="auto"/>
              <w:bottom w:val="nil"/>
              <w:right w:val="single" w:sz="4" w:space="0" w:color="auto"/>
            </w:tcBorders>
          </w:tcPr>
          <w:p w14:paraId="74BD9D6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4CB756" w14:textId="77777777" w:rsidR="0016581B" w:rsidRDefault="0016581B">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22312F"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DC5DB3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77089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90A91A"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FB3F8A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657E17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47132D4" w14:textId="77777777" w:rsidR="0016581B" w:rsidRDefault="0016581B">
            <w:pPr>
              <w:pStyle w:val="TAC"/>
            </w:pPr>
            <w:r>
              <w:t>N/A</w:t>
            </w:r>
          </w:p>
        </w:tc>
      </w:tr>
      <w:tr w:rsidR="0016581B" w14:paraId="7C46A1B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0F5AC8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E90D09" w14:textId="77777777" w:rsidR="0016581B" w:rsidRDefault="0016581B">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A6097B" w14:textId="77777777" w:rsidR="0016581B" w:rsidRDefault="0016581B">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0AC698C4"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FDF4BF3"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71A4AF" w14:textId="77777777" w:rsidR="0016581B" w:rsidRDefault="0016581B">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06C7ADB6" w14:textId="77777777" w:rsidR="0016581B" w:rsidRDefault="0016581B">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355FD45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860FFEB" w14:textId="77777777" w:rsidR="0016581B" w:rsidRDefault="0016581B">
            <w:pPr>
              <w:pStyle w:val="TAC"/>
            </w:pPr>
            <w:r>
              <w:t>IMD3</w:t>
            </w:r>
          </w:p>
        </w:tc>
      </w:tr>
      <w:tr w:rsidR="0016581B" w14:paraId="52975C2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CB64D3C" w14:textId="77777777" w:rsidR="0016581B" w:rsidRDefault="0016581B">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38BDBE5B" w14:textId="77777777" w:rsidR="0016581B" w:rsidRDefault="0016581B">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623C6E71" w14:textId="77777777" w:rsidR="0016581B" w:rsidRDefault="0016581B">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4365C68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27E354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ECFF2BD" w14:textId="77777777" w:rsidR="0016581B" w:rsidRDefault="0016581B">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7AA00AB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8C8B27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673C69D" w14:textId="77777777" w:rsidR="0016581B" w:rsidRDefault="0016581B">
            <w:pPr>
              <w:pStyle w:val="TAC"/>
            </w:pPr>
            <w:r>
              <w:t>N/A</w:t>
            </w:r>
          </w:p>
        </w:tc>
      </w:tr>
      <w:tr w:rsidR="0016581B" w14:paraId="72AA6F47" w14:textId="77777777" w:rsidTr="0016581B">
        <w:trPr>
          <w:trHeight w:val="187"/>
          <w:jc w:val="center"/>
        </w:trPr>
        <w:tc>
          <w:tcPr>
            <w:tcW w:w="2007" w:type="dxa"/>
            <w:tcBorders>
              <w:top w:val="nil"/>
              <w:left w:val="single" w:sz="4" w:space="0" w:color="auto"/>
              <w:bottom w:val="nil"/>
              <w:right w:val="single" w:sz="4" w:space="0" w:color="auto"/>
            </w:tcBorders>
          </w:tcPr>
          <w:p w14:paraId="13B6822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AC1165" w14:textId="77777777" w:rsidR="0016581B" w:rsidRDefault="0016581B">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732439DD" w14:textId="77777777" w:rsidR="0016581B" w:rsidRDefault="0016581B">
            <w:pPr>
              <w:pStyle w:val="TAC"/>
            </w:pPr>
            <w:r>
              <w:t>1775</w:t>
            </w:r>
          </w:p>
        </w:tc>
        <w:tc>
          <w:tcPr>
            <w:tcW w:w="964" w:type="dxa"/>
            <w:tcBorders>
              <w:top w:val="single" w:sz="4" w:space="0" w:color="auto"/>
              <w:left w:val="single" w:sz="4" w:space="0" w:color="auto"/>
              <w:bottom w:val="single" w:sz="4" w:space="0" w:color="auto"/>
              <w:right w:val="single" w:sz="4" w:space="0" w:color="auto"/>
            </w:tcBorders>
            <w:hideMark/>
          </w:tcPr>
          <w:p w14:paraId="4FCCBBE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50BCD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689776" w14:textId="77777777" w:rsidR="0016581B" w:rsidRDefault="0016581B">
            <w:pPr>
              <w:pStyle w:val="TAC"/>
            </w:pPr>
            <w:r>
              <w:t>2175</w:t>
            </w:r>
          </w:p>
        </w:tc>
        <w:tc>
          <w:tcPr>
            <w:tcW w:w="977" w:type="dxa"/>
            <w:tcBorders>
              <w:top w:val="single" w:sz="4" w:space="0" w:color="auto"/>
              <w:left w:val="single" w:sz="4" w:space="0" w:color="auto"/>
              <w:bottom w:val="single" w:sz="4" w:space="0" w:color="auto"/>
              <w:right w:val="single" w:sz="4" w:space="0" w:color="auto"/>
            </w:tcBorders>
            <w:hideMark/>
          </w:tcPr>
          <w:p w14:paraId="07875553"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DE1014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FA0BFA" w14:textId="77777777" w:rsidR="0016581B" w:rsidRDefault="0016581B">
            <w:pPr>
              <w:pStyle w:val="TAC"/>
            </w:pPr>
            <w:r>
              <w:t>N/A</w:t>
            </w:r>
          </w:p>
        </w:tc>
      </w:tr>
      <w:tr w:rsidR="0016581B" w14:paraId="060A0922" w14:textId="77777777" w:rsidTr="0016581B">
        <w:trPr>
          <w:trHeight w:val="187"/>
          <w:jc w:val="center"/>
        </w:trPr>
        <w:tc>
          <w:tcPr>
            <w:tcW w:w="2007" w:type="dxa"/>
            <w:tcBorders>
              <w:top w:val="nil"/>
              <w:left w:val="single" w:sz="4" w:space="0" w:color="auto"/>
              <w:bottom w:val="nil"/>
              <w:right w:val="single" w:sz="4" w:space="0" w:color="auto"/>
            </w:tcBorders>
          </w:tcPr>
          <w:p w14:paraId="0F7BE19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894B6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41D513C" w14:textId="77777777" w:rsidR="0016581B" w:rsidRDefault="0016581B">
            <w:pPr>
              <w:pStyle w:val="TAC"/>
            </w:pPr>
            <w:r>
              <w:t>3465</w:t>
            </w:r>
          </w:p>
        </w:tc>
        <w:tc>
          <w:tcPr>
            <w:tcW w:w="964" w:type="dxa"/>
            <w:tcBorders>
              <w:top w:val="single" w:sz="4" w:space="0" w:color="auto"/>
              <w:left w:val="single" w:sz="4" w:space="0" w:color="auto"/>
              <w:bottom w:val="single" w:sz="4" w:space="0" w:color="auto"/>
              <w:right w:val="single" w:sz="4" w:space="0" w:color="auto"/>
            </w:tcBorders>
            <w:hideMark/>
          </w:tcPr>
          <w:p w14:paraId="43C2167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7E5428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136FB36" w14:textId="77777777" w:rsidR="0016581B" w:rsidRDefault="0016581B">
            <w:pPr>
              <w:pStyle w:val="TAC"/>
            </w:pPr>
            <w:r>
              <w:t>3465</w:t>
            </w:r>
          </w:p>
        </w:tc>
        <w:tc>
          <w:tcPr>
            <w:tcW w:w="977" w:type="dxa"/>
            <w:tcBorders>
              <w:top w:val="single" w:sz="4" w:space="0" w:color="auto"/>
              <w:left w:val="single" w:sz="4" w:space="0" w:color="auto"/>
              <w:bottom w:val="single" w:sz="4" w:space="0" w:color="auto"/>
              <w:right w:val="single" w:sz="4" w:space="0" w:color="auto"/>
            </w:tcBorders>
            <w:hideMark/>
          </w:tcPr>
          <w:p w14:paraId="354FEDE1" w14:textId="77777777" w:rsidR="0016581B" w:rsidRDefault="0016581B">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5665B17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656410B" w14:textId="77777777" w:rsidR="0016581B" w:rsidRDefault="0016581B">
            <w:pPr>
              <w:pStyle w:val="TAC"/>
            </w:pPr>
            <w:r>
              <w:t>IMD3</w:t>
            </w:r>
          </w:p>
        </w:tc>
      </w:tr>
      <w:tr w:rsidR="0016581B" w14:paraId="301F4A3E" w14:textId="77777777" w:rsidTr="0016581B">
        <w:trPr>
          <w:trHeight w:val="187"/>
          <w:jc w:val="center"/>
        </w:trPr>
        <w:tc>
          <w:tcPr>
            <w:tcW w:w="2007" w:type="dxa"/>
            <w:tcBorders>
              <w:top w:val="nil"/>
              <w:left w:val="single" w:sz="4" w:space="0" w:color="auto"/>
              <w:bottom w:val="nil"/>
              <w:right w:val="single" w:sz="4" w:space="0" w:color="auto"/>
            </w:tcBorders>
          </w:tcPr>
          <w:p w14:paraId="4A0D116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6265A6" w14:textId="77777777" w:rsidR="0016581B" w:rsidRDefault="0016581B">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43E29674" w14:textId="77777777" w:rsidR="0016581B" w:rsidRDefault="0016581B">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66B2B17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4DF29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960BA69" w14:textId="77777777" w:rsidR="0016581B" w:rsidRDefault="0016581B">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0EDC3E7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255197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5BFF4CF" w14:textId="77777777" w:rsidR="0016581B" w:rsidRDefault="0016581B">
            <w:pPr>
              <w:pStyle w:val="TAC"/>
            </w:pPr>
            <w:r>
              <w:t>N/A</w:t>
            </w:r>
          </w:p>
        </w:tc>
      </w:tr>
      <w:tr w:rsidR="0016581B" w14:paraId="64D8FD48" w14:textId="77777777" w:rsidTr="0016581B">
        <w:trPr>
          <w:trHeight w:val="187"/>
          <w:jc w:val="center"/>
        </w:trPr>
        <w:tc>
          <w:tcPr>
            <w:tcW w:w="2007" w:type="dxa"/>
            <w:tcBorders>
              <w:top w:val="nil"/>
              <w:left w:val="single" w:sz="4" w:space="0" w:color="auto"/>
              <w:bottom w:val="nil"/>
              <w:right w:val="single" w:sz="4" w:space="0" w:color="auto"/>
            </w:tcBorders>
          </w:tcPr>
          <w:p w14:paraId="3B700A5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49489A" w14:textId="77777777" w:rsidR="0016581B" w:rsidRDefault="0016581B">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1A73211A" w14:textId="77777777" w:rsidR="0016581B" w:rsidRDefault="0016581B">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4DC99E2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C5822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61FFF26" w14:textId="77777777" w:rsidR="0016581B" w:rsidRDefault="0016581B">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648BFF83"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D632F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96DD032" w14:textId="77777777" w:rsidR="0016581B" w:rsidRDefault="0016581B">
            <w:pPr>
              <w:pStyle w:val="TAC"/>
            </w:pPr>
            <w:r>
              <w:t>N/A</w:t>
            </w:r>
          </w:p>
        </w:tc>
      </w:tr>
      <w:tr w:rsidR="0016581B" w14:paraId="5D71D0FD" w14:textId="77777777" w:rsidTr="0016581B">
        <w:trPr>
          <w:trHeight w:val="187"/>
          <w:jc w:val="center"/>
        </w:trPr>
        <w:tc>
          <w:tcPr>
            <w:tcW w:w="2007" w:type="dxa"/>
            <w:tcBorders>
              <w:top w:val="nil"/>
              <w:left w:val="single" w:sz="4" w:space="0" w:color="auto"/>
              <w:bottom w:val="nil"/>
              <w:right w:val="single" w:sz="4" w:space="0" w:color="auto"/>
            </w:tcBorders>
          </w:tcPr>
          <w:p w14:paraId="73799B4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47EB9C"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1268548" w14:textId="77777777" w:rsidR="0016581B" w:rsidRDefault="0016581B">
            <w:pPr>
              <w:pStyle w:val="TAC"/>
            </w:pPr>
            <w:r>
              <w:t>4192</w:t>
            </w:r>
          </w:p>
        </w:tc>
        <w:tc>
          <w:tcPr>
            <w:tcW w:w="964" w:type="dxa"/>
            <w:tcBorders>
              <w:top w:val="single" w:sz="4" w:space="0" w:color="auto"/>
              <w:left w:val="single" w:sz="4" w:space="0" w:color="auto"/>
              <w:bottom w:val="single" w:sz="4" w:space="0" w:color="auto"/>
              <w:right w:val="single" w:sz="4" w:space="0" w:color="auto"/>
            </w:tcBorders>
            <w:hideMark/>
          </w:tcPr>
          <w:p w14:paraId="2DD3EB2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5F21D4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458FC6A" w14:textId="77777777" w:rsidR="0016581B" w:rsidRDefault="0016581B">
            <w:pPr>
              <w:pStyle w:val="TAC"/>
            </w:pPr>
            <w:r>
              <w:t>4192</w:t>
            </w:r>
          </w:p>
        </w:tc>
        <w:tc>
          <w:tcPr>
            <w:tcW w:w="977" w:type="dxa"/>
            <w:tcBorders>
              <w:top w:val="single" w:sz="4" w:space="0" w:color="auto"/>
              <w:left w:val="single" w:sz="4" w:space="0" w:color="auto"/>
              <w:bottom w:val="single" w:sz="4" w:space="0" w:color="auto"/>
              <w:right w:val="single" w:sz="4" w:space="0" w:color="auto"/>
            </w:tcBorders>
            <w:hideMark/>
          </w:tcPr>
          <w:p w14:paraId="04D83206" w14:textId="77777777" w:rsidR="0016581B" w:rsidRDefault="0016581B">
            <w:pPr>
              <w:pStyle w:val="TAC"/>
            </w:pPr>
            <w:r>
              <w:t>8.2</w:t>
            </w:r>
          </w:p>
        </w:tc>
        <w:tc>
          <w:tcPr>
            <w:tcW w:w="828" w:type="dxa"/>
            <w:tcBorders>
              <w:top w:val="single" w:sz="4" w:space="0" w:color="auto"/>
              <w:left w:val="single" w:sz="4" w:space="0" w:color="auto"/>
              <w:bottom w:val="single" w:sz="4" w:space="0" w:color="auto"/>
              <w:right w:val="single" w:sz="4" w:space="0" w:color="auto"/>
            </w:tcBorders>
            <w:hideMark/>
          </w:tcPr>
          <w:p w14:paraId="7503B68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A7ECC56" w14:textId="77777777" w:rsidR="0016581B" w:rsidRDefault="0016581B">
            <w:pPr>
              <w:pStyle w:val="TAC"/>
            </w:pPr>
            <w:r>
              <w:t>IMD4</w:t>
            </w:r>
            <w:r>
              <w:rPr>
                <w:vertAlign w:val="superscript"/>
              </w:rPr>
              <w:t>5</w:t>
            </w:r>
          </w:p>
        </w:tc>
      </w:tr>
      <w:tr w:rsidR="0016581B" w14:paraId="6A4263B5" w14:textId="77777777" w:rsidTr="0016581B">
        <w:trPr>
          <w:trHeight w:val="187"/>
          <w:jc w:val="center"/>
        </w:trPr>
        <w:tc>
          <w:tcPr>
            <w:tcW w:w="2007" w:type="dxa"/>
            <w:tcBorders>
              <w:top w:val="nil"/>
              <w:left w:val="single" w:sz="4" w:space="0" w:color="auto"/>
              <w:bottom w:val="nil"/>
              <w:right w:val="single" w:sz="4" w:space="0" w:color="auto"/>
            </w:tcBorders>
          </w:tcPr>
          <w:p w14:paraId="726B5A4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72D32C" w14:textId="77777777" w:rsidR="0016581B" w:rsidRDefault="0016581B">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1F1C0B30"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11E5FFD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95897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C68AD1"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9C85AC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650535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9B48BE" w14:textId="77777777" w:rsidR="0016581B" w:rsidRDefault="0016581B">
            <w:pPr>
              <w:pStyle w:val="TAC"/>
            </w:pPr>
            <w:r>
              <w:t>N/A</w:t>
            </w:r>
          </w:p>
        </w:tc>
      </w:tr>
      <w:tr w:rsidR="0016581B" w14:paraId="28D7F74A" w14:textId="77777777" w:rsidTr="0016581B">
        <w:trPr>
          <w:trHeight w:val="187"/>
          <w:jc w:val="center"/>
        </w:trPr>
        <w:tc>
          <w:tcPr>
            <w:tcW w:w="2007" w:type="dxa"/>
            <w:tcBorders>
              <w:top w:val="nil"/>
              <w:left w:val="single" w:sz="4" w:space="0" w:color="auto"/>
              <w:bottom w:val="nil"/>
              <w:right w:val="single" w:sz="4" w:space="0" w:color="auto"/>
            </w:tcBorders>
          </w:tcPr>
          <w:p w14:paraId="0FF809E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A15D2E" w14:textId="77777777" w:rsidR="0016581B" w:rsidRDefault="0016581B">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7E807B42" w14:textId="77777777" w:rsidR="0016581B" w:rsidRDefault="0016581B">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2205931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E93DA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0EF67D7" w14:textId="77777777" w:rsidR="0016581B" w:rsidRDefault="0016581B">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2B6F8F1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1D0C25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0BD4A4A" w14:textId="77777777" w:rsidR="0016581B" w:rsidRDefault="0016581B">
            <w:pPr>
              <w:pStyle w:val="TAC"/>
            </w:pPr>
            <w:r>
              <w:t>N/A</w:t>
            </w:r>
          </w:p>
        </w:tc>
      </w:tr>
      <w:tr w:rsidR="0016581B" w14:paraId="0AF4C037" w14:textId="77777777" w:rsidTr="0016581B">
        <w:trPr>
          <w:trHeight w:val="187"/>
          <w:jc w:val="center"/>
        </w:trPr>
        <w:tc>
          <w:tcPr>
            <w:tcW w:w="2007" w:type="dxa"/>
            <w:tcBorders>
              <w:top w:val="nil"/>
              <w:left w:val="single" w:sz="4" w:space="0" w:color="auto"/>
              <w:bottom w:val="nil"/>
              <w:right w:val="single" w:sz="4" w:space="0" w:color="auto"/>
            </w:tcBorders>
          </w:tcPr>
          <w:p w14:paraId="003695D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1F4FA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13F2E0E" w14:textId="77777777" w:rsidR="0016581B" w:rsidRDefault="0016581B">
            <w:pPr>
              <w:pStyle w:val="TAC"/>
            </w:pPr>
            <w:r>
              <w:t>3535</w:t>
            </w:r>
          </w:p>
        </w:tc>
        <w:tc>
          <w:tcPr>
            <w:tcW w:w="964" w:type="dxa"/>
            <w:tcBorders>
              <w:top w:val="single" w:sz="4" w:space="0" w:color="auto"/>
              <w:left w:val="single" w:sz="4" w:space="0" w:color="auto"/>
              <w:bottom w:val="single" w:sz="4" w:space="0" w:color="auto"/>
              <w:right w:val="single" w:sz="4" w:space="0" w:color="auto"/>
            </w:tcBorders>
            <w:hideMark/>
          </w:tcPr>
          <w:p w14:paraId="7FD6B16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A602F2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6FDE5AE" w14:textId="77777777" w:rsidR="0016581B" w:rsidRDefault="0016581B">
            <w:pPr>
              <w:pStyle w:val="TAC"/>
            </w:pPr>
            <w:r>
              <w:t>3535</w:t>
            </w:r>
          </w:p>
        </w:tc>
        <w:tc>
          <w:tcPr>
            <w:tcW w:w="977" w:type="dxa"/>
            <w:tcBorders>
              <w:top w:val="single" w:sz="4" w:space="0" w:color="auto"/>
              <w:left w:val="single" w:sz="4" w:space="0" w:color="auto"/>
              <w:bottom w:val="single" w:sz="4" w:space="0" w:color="auto"/>
              <w:right w:val="single" w:sz="4" w:space="0" w:color="auto"/>
            </w:tcBorders>
            <w:hideMark/>
          </w:tcPr>
          <w:p w14:paraId="5560F703" w14:textId="77777777" w:rsidR="0016581B" w:rsidRDefault="0016581B">
            <w:pPr>
              <w:pStyle w:val="TAC"/>
            </w:pPr>
            <w:r>
              <w:t>3.3</w:t>
            </w:r>
          </w:p>
        </w:tc>
        <w:tc>
          <w:tcPr>
            <w:tcW w:w="828" w:type="dxa"/>
            <w:tcBorders>
              <w:top w:val="single" w:sz="4" w:space="0" w:color="auto"/>
              <w:left w:val="single" w:sz="4" w:space="0" w:color="auto"/>
              <w:bottom w:val="single" w:sz="4" w:space="0" w:color="auto"/>
              <w:right w:val="single" w:sz="4" w:space="0" w:color="auto"/>
            </w:tcBorders>
            <w:hideMark/>
          </w:tcPr>
          <w:p w14:paraId="03F10DC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AA3D0B" w14:textId="77777777" w:rsidR="0016581B" w:rsidRDefault="0016581B">
            <w:pPr>
              <w:pStyle w:val="TAC"/>
            </w:pPr>
            <w:r>
              <w:t>IMD5</w:t>
            </w:r>
          </w:p>
        </w:tc>
      </w:tr>
      <w:tr w:rsidR="0016581B" w14:paraId="555AE2B3" w14:textId="77777777" w:rsidTr="0016581B">
        <w:trPr>
          <w:trHeight w:val="187"/>
          <w:jc w:val="center"/>
        </w:trPr>
        <w:tc>
          <w:tcPr>
            <w:tcW w:w="2007" w:type="dxa"/>
            <w:tcBorders>
              <w:top w:val="nil"/>
              <w:left w:val="single" w:sz="4" w:space="0" w:color="auto"/>
              <w:bottom w:val="nil"/>
              <w:right w:val="single" w:sz="4" w:space="0" w:color="auto"/>
            </w:tcBorders>
          </w:tcPr>
          <w:p w14:paraId="6A7EC31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C0E28C9" w14:textId="77777777" w:rsidR="0016581B" w:rsidRDefault="0016581B">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663F770A" w14:textId="77777777" w:rsidR="0016581B" w:rsidRDefault="0016581B">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2BC6BA8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1EEF5E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75D9556" w14:textId="77777777" w:rsidR="0016581B" w:rsidRDefault="0016581B">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6C36D0F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DFBAAF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D981F2" w14:textId="77777777" w:rsidR="0016581B" w:rsidRDefault="0016581B">
            <w:pPr>
              <w:pStyle w:val="TAC"/>
            </w:pPr>
            <w:r>
              <w:t>N/A</w:t>
            </w:r>
          </w:p>
        </w:tc>
      </w:tr>
      <w:tr w:rsidR="0016581B" w14:paraId="73CF9364" w14:textId="77777777" w:rsidTr="0016581B">
        <w:trPr>
          <w:trHeight w:val="187"/>
          <w:jc w:val="center"/>
        </w:trPr>
        <w:tc>
          <w:tcPr>
            <w:tcW w:w="2007" w:type="dxa"/>
            <w:tcBorders>
              <w:top w:val="nil"/>
              <w:left w:val="single" w:sz="4" w:space="0" w:color="auto"/>
              <w:bottom w:val="nil"/>
              <w:right w:val="single" w:sz="4" w:space="0" w:color="auto"/>
            </w:tcBorders>
          </w:tcPr>
          <w:p w14:paraId="1AB7D94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182482" w14:textId="77777777" w:rsidR="0016581B" w:rsidRDefault="0016581B">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2B3D5849" w14:textId="77777777" w:rsidR="0016581B" w:rsidRDefault="0016581B">
            <w:pPr>
              <w:pStyle w:val="TAC"/>
            </w:pPr>
            <w:r>
              <w:t>1742</w:t>
            </w:r>
          </w:p>
        </w:tc>
        <w:tc>
          <w:tcPr>
            <w:tcW w:w="964" w:type="dxa"/>
            <w:tcBorders>
              <w:top w:val="single" w:sz="4" w:space="0" w:color="auto"/>
              <w:left w:val="single" w:sz="4" w:space="0" w:color="auto"/>
              <w:bottom w:val="single" w:sz="4" w:space="0" w:color="auto"/>
              <w:right w:val="single" w:sz="4" w:space="0" w:color="auto"/>
            </w:tcBorders>
            <w:hideMark/>
          </w:tcPr>
          <w:p w14:paraId="6B709FD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AAFF0B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AB26397" w14:textId="77777777" w:rsidR="0016581B" w:rsidRDefault="0016581B">
            <w:pPr>
              <w:pStyle w:val="TAC"/>
            </w:pPr>
            <w:r>
              <w:t>2142</w:t>
            </w:r>
          </w:p>
        </w:tc>
        <w:tc>
          <w:tcPr>
            <w:tcW w:w="977" w:type="dxa"/>
            <w:tcBorders>
              <w:top w:val="single" w:sz="4" w:space="0" w:color="auto"/>
              <w:left w:val="single" w:sz="4" w:space="0" w:color="auto"/>
              <w:bottom w:val="single" w:sz="4" w:space="0" w:color="auto"/>
              <w:right w:val="single" w:sz="4" w:space="0" w:color="auto"/>
            </w:tcBorders>
            <w:hideMark/>
          </w:tcPr>
          <w:p w14:paraId="18A359CC"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4DB8949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D294883" w14:textId="77777777" w:rsidR="0016581B" w:rsidRDefault="0016581B">
            <w:pPr>
              <w:pStyle w:val="TAC"/>
            </w:pPr>
            <w:r>
              <w:t>IMD3</w:t>
            </w:r>
          </w:p>
        </w:tc>
      </w:tr>
      <w:tr w:rsidR="0016581B" w14:paraId="707B65C5"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D56604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B98FA3"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AC8516E" w14:textId="77777777" w:rsidR="0016581B" w:rsidRDefault="0016581B">
            <w:pPr>
              <w:pStyle w:val="TAC"/>
            </w:pPr>
            <w:r>
              <w:t>3795</w:t>
            </w:r>
          </w:p>
        </w:tc>
        <w:tc>
          <w:tcPr>
            <w:tcW w:w="964" w:type="dxa"/>
            <w:tcBorders>
              <w:top w:val="single" w:sz="4" w:space="0" w:color="auto"/>
              <w:left w:val="single" w:sz="4" w:space="0" w:color="auto"/>
              <w:bottom w:val="single" w:sz="4" w:space="0" w:color="auto"/>
              <w:right w:val="single" w:sz="4" w:space="0" w:color="auto"/>
            </w:tcBorders>
            <w:hideMark/>
          </w:tcPr>
          <w:p w14:paraId="21E8D47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C2C65B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E4656E6" w14:textId="77777777" w:rsidR="0016581B" w:rsidRDefault="0016581B">
            <w:pPr>
              <w:pStyle w:val="TAC"/>
            </w:pPr>
            <w:r>
              <w:t>3795</w:t>
            </w:r>
          </w:p>
        </w:tc>
        <w:tc>
          <w:tcPr>
            <w:tcW w:w="977" w:type="dxa"/>
            <w:tcBorders>
              <w:top w:val="single" w:sz="4" w:space="0" w:color="auto"/>
              <w:left w:val="single" w:sz="4" w:space="0" w:color="auto"/>
              <w:bottom w:val="single" w:sz="4" w:space="0" w:color="auto"/>
              <w:right w:val="single" w:sz="4" w:space="0" w:color="auto"/>
            </w:tcBorders>
            <w:hideMark/>
          </w:tcPr>
          <w:p w14:paraId="7B808B7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D746E1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6B03203" w14:textId="77777777" w:rsidR="0016581B" w:rsidRDefault="0016581B">
            <w:pPr>
              <w:pStyle w:val="TAC"/>
            </w:pPr>
            <w:r>
              <w:t>N/A</w:t>
            </w:r>
          </w:p>
        </w:tc>
      </w:tr>
      <w:tr w:rsidR="0016581B" w14:paraId="77E943D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8FC17C0" w14:textId="77777777" w:rsidR="0016581B" w:rsidRDefault="0016581B">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0A27EADC" w14:textId="77777777" w:rsidR="0016581B" w:rsidRDefault="0016581B">
            <w:pPr>
              <w:pStyle w:val="TAC"/>
              <w:rPr>
                <w:lang w:val="en-US" w:eastAsia="ko-KR"/>
              </w:rPr>
            </w:pPr>
            <w:r>
              <w:rPr>
                <w:rFonts w:cs="Arial"/>
                <w:szCs w:val="18"/>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38699FB0" w14:textId="77777777" w:rsidR="0016581B" w:rsidRDefault="0016581B">
            <w:pPr>
              <w:pStyle w:val="TAC"/>
              <w:rPr>
                <w:color w:val="000000"/>
                <w:lang w:val="en-US" w:eastAsia="ko-KR"/>
              </w:rPr>
            </w:pPr>
            <w:r>
              <w:rPr>
                <w:rFonts w:cs="Arial"/>
                <w:szCs w:val="18"/>
                <w:lang w:val="en-US" w:eastAsia="zh-CN"/>
              </w:rPr>
              <w:t>830</w:t>
            </w:r>
          </w:p>
        </w:tc>
        <w:tc>
          <w:tcPr>
            <w:tcW w:w="964" w:type="dxa"/>
            <w:tcBorders>
              <w:top w:val="single" w:sz="4" w:space="0" w:color="auto"/>
              <w:left w:val="single" w:sz="4" w:space="0" w:color="auto"/>
              <w:bottom w:val="single" w:sz="4" w:space="0" w:color="auto"/>
              <w:right w:val="single" w:sz="4" w:space="0" w:color="auto"/>
            </w:tcBorders>
            <w:hideMark/>
          </w:tcPr>
          <w:p w14:paraId="471FEB65" w14:textId="77777777" w:rsidR="0016581B" w:rsidRDefault="0016581B">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E964DF8" w14:textId="77777777" w:rsidR="0016581B" w:rsidRDefault="0016581B">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739F97C" w14:textId="77777777" w:rsidR="0016581B" w:rsidRDefault="0016581B">
            <w:pPr>
              <w:pStyle w:val="TAC"/>
              <w:rPr>
                <w:color w:val="000000"/>
                <w:lang w:val="en-US" w:eastAsia="ko-KR"/>
              </w:rPr>
            </w:pPr>
            <w:r>
              <w:rPr>
                <w:rFonts w:cs="Arial"/>
                <w:szCs w:val="18"/>
                <w:lang w:val="en-US"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6624F471" w14:textId="77777777" w:rsidR="0016581B" w:rsidRDefault="0016581B">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2C2908F"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D307AF0" w14:textId="77777777" w:rsidR="0016581B" w:rsidRDefault="0016581B">
            <w:pPr>
              <w:pStyle w:val="TAC"/>
              <w:rPr>
                <w:lang w:eastAsia="zh-CN"/>
              </w:rPr>
            </w:pPr>
            <w:r>
              <w:rPr>
                <w:rFonts w:cs="Arial"/>
                <w:szCs w:val="18"/>
                <w:lang w:eastAsia="ko-KR"/>
              </w:rPr>
              <w:t>N/A</w:t>
            </w:r>
          </w:p>
        </w:tc>
      </w:tr>
      <w:tr w:rsidR="0016581B" w14:paraId="72C0288A" w14:textId="77777777" w:rsidTr="0016581B">
        <w:trPr>
          <w:trHeight w:val="187"/>
          <w:jc w:val="center"/>
        </w:trPr>
        <w:tc>
          <w:tcPr>
            <w:tcW w:w="2007" w:type="dxa"/>
            <w:tcBorders>
              <w:top w:val="nil"/>
              <w:left w:val="single" w:sz="4" w:space="0" w:color="auto"/>
              <w:bottom w:val="nil"/>
              <w:right w:val="single" w:sz="4" w:space="0" w:color="auto"/>
            </w:tcBorders>
          </w:tcPr>
          <w:p w14:paraId="4ADC9CA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72446E" w14:textId="77777777" w:rsidR="0016581B" w:rsidRDefault="0016581B">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6B7E550" w14:textId="77777777" w:rsidR="0016581B" w:rsidRDefault="0016581B">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27E4EE21" w14:textId="77777777" w:rsidR="0016581B" w:rsidRDefault="0016581B">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4902715" w14:textId="77777777" w:rsidR="0016581B" w:rsidRDefault="0016581B">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93801DB" w14:textId="77777777" w:rsidR="0016581B" w:rsidRDefault="0016581B">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74AC155B" w14:textId="77777777" w:rsidR="0016581B" w:rsidRDefault="0016581B">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8BC4C5B"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ACA021F" w14:textId="77777777" w:rsidR="0016581B" w:rsidRDefault="0016581B">
            <w:pPr>
              <w:pStyle w:val="TAC"/>
              <w:rPr>
                <w:lang w:eastAsia="zh-CN"/>
              </w:rPr>
            </w:pPr>
            <w:r>
              <w:rPr>
                <w:rFonts w:cs="Arial"/>
                <w:szCs w:val="18"/>
                <w:lang w:eastAsia="ko-KR"/>
              </w:rPr>
              <w:t>N/A</w:t>
            </w:r>
          </w:p>
        </w:tc>
      </w:tr>
      <w:tr w:rsidR="0016581B" w14:paraId="2F6922A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0E028B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862A87" w14:textId="77777777" w:rsidR="0016581B" w:rsidRDefault="0016581B">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01A4C2B" w14:textId="77777777" w:rsidR="0016581B" w:rsidRDefault="0016581B">
            <w:pPr>
              <w:pStyle w:val="TAC"/>
              <w:rPr>
                <w:color w:val="000000"/>
                <w:lang w:val="en-US" w:eastAsia="ko-KR"/>
              </w:rPr>
            </w:pPr>
            <w:r>
              <w:rPr>
                <w:rFonts w:cs="Arial"/>
                <w:szCs w:val="18"/>
                <w:lang w:val="en-US" w:eastAsia="zh-CN"/>
              </w:rPr>
              <w:t>3380</w:t>
            </w:r>
          </w:p>
        </w:tc>
        <w:tc>
          <w:tcPr>
            <w:tcW w:w="964" w:type="dxa"/>
            <w:tcBorders>
              <w:top w:val="single" w:sz="4" w:space="0" w:color="auto"/>
              <w:left w:val="single" w:sz="4" w:space="0" w:color="auto"/>
              <w:bottom w:val="single" w:sz="4" w:space="0" w:color="auto"/>
              <w:right w:val="single" w:sz="4" w:space="0" w:color="auto"/>
            </w:tcBorders>
            <w:hideMark/>
          </w:tcPr>
          <w:p w14:paraId="7BE8E043" w14:textId="77777777" w:rsidR="0016581B" w:rsidRDefault="0016581B">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FF077F5" w14:textId="77777777" w:rsidR="0016581B" w:rsidRDefault="0016581B">
            <w:pPr>
              <w:pStyle w:val="TAC"/>
              <w:rPr>
                <w:color w:val="000000"/>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3736B12B" w14:textId="77777777" w:rsidR="0016581B" w:rsidRDefault="0016581B">
            <w:pPr>
              <w:pStyle w:val="TAC"/>
              <w:rPr>
                <w:color w:val="000000"/>
                <w:lang w:val="en-US" w:eastAsia="ko-KR"/>
              </w:rPr>
            </w:pPr>
            <w:r>
              <w:rPr>
                <w:rFonts w:cs="Arial"/>
                <w:szCs w:val="18"/>
                <w:lang w:val="en-US" w:eastAsia="zh-CN"/>
              </w:rPr>
              <w:t>3380</w:t>
            </w:r>
          </w:p>
        </w:tc>
        <w:tc>
          <w:tcPr>
            <w:tcW w:w="977" w:type="dxa"/>
            <w:tcBorders>
              <w:top w:val="single" w:sz="4" w:space="0" w:color="auto"/>
              <w:left w:val="single" w:sz="4" w:space="0" w:color="auto"/>
              <w:bottom w:val="single" w:sz="4" w:space="0" w:color="auto"/>
              <w:right w:val="single" w:sz="4" w:space="0" w:color="auto"/>
            </w:tcBorders>
            <w:hideMark/>
          </w:tcPr>
          <w:p w14:paraId="48379D2E" w14:textId="77777777" w:rsidR="0016581B" w:rsidRDefault="0016581B">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1895D065" w14:textId="77777777" w:rsidR="0016581B" w:rsidRDefault="0016581B">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46686EA2" w14:textId="77777777" w:rsidR="0016581B" w:rsidRDefault="0016581B">
            <w:pPr>
              <w:pStyle w:val="TAC"/>
              <w:rPr>
                <w:lang w:eastAsia="zh-CN"/>
              </w:rPr>
            </w:pPr>
            <w:r>
              <w:rPr>
                <w:rFonts w:cs="Arial"/>
                <w:szCs w:val="18"/>
                <w:lang w:eastAsia="ko-KR"/>
              </w:rPr>
              <w:t>IMD3</w:t>
            </w:r>
          </w:p>
        </w:tc>
      </w:tr>
      <w:tr w:rsidR="0016581B" w14:paraId="1E01ED67"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F644147" w14:textId="77777777" w:rsidR="0016581B" w:rsidRDefault="0016581B">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7429395A" w14:textId="77777777" w:rsidR="0016581B" w:rsidRDefault="0016581B">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6C8A1593" w14:textId="77777777" w:rsidR="0016581B" w:rsidRDefault="0016581B">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hideMark/>
          </w:tcPr>
          <w:p w14:paraId="086A8731" w14:textId="77777777" w:rsidR="0016581B" w:rsidRDefault="0016581B">
            <w:pPr>
              <w:pStyle w:val="TAC"/>
              <w:rPr>
                <w:color w:val="000000"/>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D10DBB" w14:textId="77777777" w:rsidR="0016581B" w:rsidRDefault="0016581B">
            <w:pPr>
              <w:pStyle w:val="TAC"/>
              <w:rPr>
                <w:color w:val="000000"/>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408C235" w14:textId="77777777" w:rsidR="0016581B" w:rsidRDefault="0016581B">
            <w:pPr>
              <w:pStyle w:val="TAC"/>
              <w:rPr>
                <w:color w:val="000000"/>
                <w:lang w:val="en-US" w:eastAsia="ko-KR"/>
              </w:rPr>
            </w:pPr>
            <w:r>
              <w:rPr>
                <w:rFonts w:cs="Arial"/>
              </w:rPr>
              <w:t>875</w:t>
            </w:r>
          </w:p>
        </w:tc>
        <w:tc>
          <w:tcPr>
            <w:tcW w:w="977" w:type="dxa"/>
            <w:tcBorders>
              <w:top w:val="single" w:sz="4" w:space="0" w:color="auto"/>
              <w:left w:val="single" w:sz="4" w:space="0" w:color="auto"/>
              <w:bottom w:val="single" w:sz="4" w:space="0" w:color="auto"/>
              <w:right w:val="single" w:sz="4" w:space="0" w:color="auto"/>
            </w:tcBorders>
            <w:hideMark/>
          </w:tcPr>
          <w:p w14:paraId="3F0F4E16" w14:textId="77777777" w:rsidR="0016581B" w:rsidRDefault="0016581B">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9336BDF"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4BE2799" w14:textId="77777777" w:rsidR="0016581B" w:rsidRDefault="0016581B">
            <w:pPr>
              <w:pStyle w:val="TAC"/>
              <w:rPr>
                <w:lang w:eastAsia="zh-CN"/>
              </w:rPr>
            </w:pPr>
            <w:r>
              <w:rPr>
                <w:rFonts w:cs="Arial"/>
              </w:rPr>
              <w:t>N/A</w:t>
            </w:r>
          </w:p>
        </w:tc>
      </w:tr>
      <w:tr w:rsidR="0016581B" w14:paraId="29B6F4DC" w14:textId="77777777" w:rsidTr="0016581B">
        <w:trPr>
          <w:trHeight w:val="187"/>
          <w:jc w:val="center"/>
        </w:trPr>
        <w:tc>
          <w:tcPr>
            <w:tcW w:w="2007" w:type="dxa"/>
            <w:tcBorders>
              <w:top w:val="nil"/>
              <w:left w:val="single" w:sz="4" w:space="0" w:color="auto"/>
              <w:bottom w:val="nil"/>
              <w:right w:val="single" w:sz="4" w:space="0" w:color="auto"/>
            </w:tcBorders>
          </w:tcPr>
          <w:p w14:paraId="4AFD539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7BE8FE" w14:textId="77777777" w:rsidR="0016581B" w:rsidRDefault="0016581B">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3A65A1F" w14:textId="77777777" w:rsidR="0016581B" w:rsidRDefault="0016581B">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4FDC4F39" w14:textId="77777777" w:rsidR="0016581B" w:rsidRDefault="0016581B">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1D81034" w14:textId="77777777" w:rsidR="0016581B" w:rsidRDefault="0016581B">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8F27434" w14:textId="77777777" w:rsidR="0016581B" w:rsidRDefault="0016581B">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3860DC83" w14:textId="77777777" w:rsidR="0016581B" w:rsidRDefault="0016581B">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hideMark/>
          </w:tcPr>
          <w:p w14:paraId="76F85D76"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12669D6" w14:textId="77777777" w:rsidR="0016581B" w:rsidRDefault="0016581B">
            <w:pPr>
              <w:pStyle w:val="TAC"/>
              <w:rPr>
                <w:lang w:eastAsia="zh-CN"/>
              </w:rPr>
            </w:pPr>
            <w:r>
              <w:rPr>
                <w:rFonts w:cs="Arial"/>
              </w:rPr>
              <w:t>IMD3</w:t>
            </w:r>
          </w:p>
        </w:tc>
      </w:tr>
      <w:tr w:rsidR="0016581B" w14:paraId="2A10D95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ADC65A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348752" w14:textId="77777777" w:rsidR="0016581B" w:rsidRDefault="0016581B">
            <w:pPr>
              <w:pStyle w:val="TAC"/>
              <w:rPr>
                <w:lang w:val="en-US" w:eastAsia="ko-KR"/>
              </w:rPr>
            </w:pPr>
            <w:r>
              <w:rPr>
                <w:rFonts w:cs="Arial"/>
              </w:rPr>
              <w:t>n7</w:t>
            </w:r>
            <w:r>
              <w:rPr>
                <w:rFonts w:cs="Arial"/>
                <w:lang w:val="en-US"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0E380B91" w14:textId="77777777" w:rsidR="0016581B" w:rsidRDefault="0016581B">
            <w:pPr>
              <w:pStyle w:val="TAC"/>
              <w:rPr>
                <w:color w:val="000000"/>
                <w:lang w:val="en-US" w:eastAsia="ko-KR"/>
              </w:rPr>
            </w:pPr>
            <w:r>
              <w:rPr>
                <w:rFonts w:cs="Arial"/>
              </w:rPr>
              <w:t>3780</w:t>
            </w:r>
          </w:p>
        </w:tc>
        <w:tc>
          <w:tcPr>
            <w:tcW w:w="964" w:type="dxa"/>
            <w:tcBorders>
              <w:top w:val="single" w:sz="4" w:space="0" w:color="auto"/>
              <w:left w:val="single" w:sz="4" w:space="0" w:color="auto"/>
              <w:bottom w:val="single" w:sz="4" w:space="0" w:color="auto"/>
              <w:right w:val="single" w:sz="4" w:space="0" w:color="auto"/>
            </w:tcBorders>
            <w:hideMark/>
          </w:tcPr>
          <w:p w14:paraId="172064B0" w14:textId="77777777" w:rsidR="0016581B" w:rsidRDefault="0016581B">
            <w:pPr>
              <w:pStyle w:val="TAC"/>
              <w:rPr>
                <w:color w:val="000000"/>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0C37174" w14:textId="77777777" w:rsidR="0016581B" w:rsidRDefault="0016581B">
            <w:pPr>
              <w:pStyle w:val="TAC"/>
              <w:rPr>
                <w:color w:val="000000"/>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4E44DD9" w14:textId="77777777" w:rsidR="0016581B" w:rsidRDefault="0016581B">
            <w:pPr>
              <w:pStyle w:val="TAC"/>
              <w:rPr>
                <w:color w:val="000000"/>
                <w:lang w:val="en-US" w:eastAsia="ko-KR"/>
              </w:rPr>
            </w:pPr>
            <w:r>
              <w:rPr>
                <w:rFonts w:cs="Arial"/>
              </w:rPr>
              <w:t>3780</w:t>
            </w:r>
          </w:p>
        </w:tc>
        <w:tc>
          <w:tcPr>
            <w:tcW w:w="977" w:type="dxa"/>
            <w:tcBorders>
              <w:top w:val="single" w:sz="4" w:space="0" w:color="auto"/>
              <w:left w:val="single" w:sz="4" w:space="0" w:color="auto"/>
              <w:bottom w:val="single" w:sz="4" w:space="0" w:color="auto"/>
              <w:right w:val="single" w:sz="4" w:space="0" w:color="auto"/>
            </w:tcBorders>
            <w:hideMark/>
          </w:tcPr>
          <w:p w14:paraId="758B6E72" w14:textId="77777777" w:rsidR="0016581B" w:rsidRDefault="0016581B">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01190BEC" w14:textId="77777777" w:rsidR="0016581B" w:rsidRDefault="0016581B">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38EAFDA1" w14:textId="77777777" w:rsidR="0016581B" w:rsidRDefault="0016581B">
            <w:pPr>
              <w:pStyle w:val="TAC"/>
              <w:rPr>
                <w:lang w:eastAsia="zh-CN"/>
              </w:rPr>
            </w:pPr>
            <w:r>
              <w:rPr>
                <w:rFonts w:cs="Arial"/>
              </w:rPr>
              <w:t>N/A</w:t>
            </w:r>
          </w:p>
        </w:tc>
      </w:tr>
      <w:tr w:rsidR="0016581B" w14:paraId="3BE93B36"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36F9BDA" w14:textId="77777777" w:rsidR="0016581B" w:rsidRDefault="0016581B">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BBAD695" w14:textId="77777777" w:rsidR="0016581B" w:rsidRDefault="0016581B">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hideMark/>
          </w:tcPr>
          <w:p w14:paraId="59C6EA8B" w14:textId="77777777" w:rsidR="0016581B" w:rsidRDefault="0016581B">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3F20BD39" w14:textId="77777777" w:rsidR="0016581B" w:rsidRDefault="0016581B">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6080EAB" w14:textId="77777777" w:rsidR="0016581B" w:rsidRDefault="0016581B">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E27A397" w14:textId="77777777" w:rsidR="0016581B" w:rsidRDefault="0016581B">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31BBC028" w14:textId="77777777" w:rsidR="0016581B" w:rsidRDefault="0016581B">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hideMark/>
          </w:tcPr>
          <w:p w14:paraId="0AC7926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5475088" w14:textId="77777777" w:rsidR="0016581B" w:rsidRDefault="0016581B">
            <w:pPr>
              <w:pStyle w:val="TAC"/>
              <w:rPr>
                <w:rFonts w:cs="Arial"/>
              </w:rPr>
            </w:pPr>
            <w:r>
              <w:rPr>
                <w:rFonts w:cs="Arial"/>
              </w:rPr>
              <w:t>IMD5</w:t>
            </w:r>
          </w:p>
        </w:tc>
      </w:tr>
      <w:tr w:rsidR="0016581B" w14:paraId="1D5E29FE" w14:textId="77777777" w:rsidTr="0016581B">
        <w:trPr>
          <w:trHeight w:val="187"/>
          <w:jc w:val="center"/>
        </w:trPr>
        <w:tc>
          <w:tcPr>
            <w:tcW w:w="2007" w:type="dxa"/>
            <w:tcBorders>
              <w:top w:val="nil"/>
              <w:left w:val="single" w:sz="4" w:space="0" w:color="auto"/>
              <w:bottom w:val="nil"/>
              <w:right w:val="single" w:sz="4" w:space="0" w:color="auto"/>
            </w:tcBorders>
          </w:tcPr>
          <w:p w14:paraId="7D915D3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B29FBC" w14:textId="77777777" w:rsidR="0016581B" w:rsidRDefault="0016581B">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7BA6E083" w14:textId="77777777" w:rsidR="0016581B" w:rsidRDefault="0016581B">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hideMark/>
          </w:tcPr>
          <w:p w14:paraId="4BFFED09" w14:textId="77777777" w:rsidR="0016581B" w:rsidRDefault="0016581B">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hideMark/>
          </w:tcPr>
          <w:p w14:paraId="34355E64" w14:textId="77777777" w:rsidR="0016581B" w:rsidRDefault="0016581B">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hideMark/>
          </w:tcPr>
          <w:p w14:paraId="7E730049" w14:textId="77777777" w:rsidR="0016581B" w:rsidRDefault="0016581B">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hideMark/>
          </w:tcPr>
          <w:p w14:paraId="1CDEE82F" w14:textId="77777777" w:rsidR="0016581B" w:rsidRDefault="0016581B">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E7E09B3" w14:textId="77777777" w:rsidR="0016581B" w:rsidRDefault="0016581B">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3446DB77" w14:textId="77777777" w:rsidR="0016581B" w:rsidRDefault="0016581B">
            <w:pPr>
              <w:pStyle w:val="TAC"/>
              <w:rPr>
                <w:rFonts w:cs="Arial"/>
              </w:rPr>
            </w:pPr>
            <w:r>
              <w:rPr>
                <w:lang w:val="en-US" w:eastAsia="ko-KR"/>
              </w:rPr>
              <w:t>N/A</w:t>
            </w:r>
          </w:p>
        </w:tc>
      </w:tr>
      <w:tr w:rsidR="0016581B" w14:paraId="0C24A894" w14:textId="77777777" w:rsidTr="0016581B">
        <w:trPr>
          <w:trHeight w:val="187"/>
          <w:jc w:val="center"/>
        </w:trPr>
        <w:tc>
          <w:tcPr>
            <w:tcW w:w="2007" w:type="dxa"/>
            <w:tcBorders>
              <w:top w:val="nil"/>
              <w:left w:val="single" w:sz="4" w:space="0" w:color="auto"/>
              <w:bottom w:val="nil"/>
              <w:right w:val="single" w:sz="4" w:space="0" w:color="auto"/>
            </w:tcBorders>
          </w:tcPr>
          <w:p w14:paraId="407DACD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5DB84F" w14:textId="77777777" w:rsidR="0016581B" w:rsidRDefault="0016581B">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16748B9D" w14:textId="77777777" w:rsidR="0016581B" w:rsidRDefault="0016581B">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101CC281" w14:textId="77777777" w:rsidR="0016581B" w:rsidRDefault="0016581B">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A5E98BE" w14:textId="77777777" w:rsidR="0016581B" w:rsidRDefault="0016581B">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A168E9C" w14:textId="77777777" w:rsidR="0016581B" w:rsidRDefault="0016581B">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2E69CB7E" w14:textId="77777777" w:rsidR="0016581B" w:rsidRDefault="0016581B">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BB06BE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A29440E" w14:textId="77777777" w:rsidR="0016581B" w:rsidRDefault="0016581B">
            <w:pPr>
              <w:pStyle w:val="TAC"/>
              <w:rPr>
                <w:rFonts w:cs="Arial"/>
              </w:rPr>
            </w:pPr>
            <w:r>
              <w:rPr>
                <w:rFonts w:cs="Arial"/>
              </w:rPr>
              <w:t>N/A</w:t>
            </w:r>
          </w:p>
        </w:tc>
      </w:tr>
      <w:tr w:rsidR="0016581B" w14:paraId="53500C1A" w14:textId="77777777" w:rsidTr="0016581B">
        <w:trPr>
          <w:trHeight w:val="187"/>
          <w:jc w:val="center"/>
        </w:trPr>
        <w:tc>
          <w:tcPr>
            <w:tcW w:w="2007" w:type="dxa"/>
            <w:tcBorders>
              <w:top w:val="nil"/>
              <w:left w:val="single" w:sz="4" w:space="0" w:color="auto"/>
              <w:bottom w:val="nil"/>
              <w:right w:val="single" w:sz="4" w:space="0" w:color="auto"/>
            </w:tcBorders>
          </w:tcPr>
          <w:p w14:paraId="7563E0EC"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B8AF8E" w14:textId="77777777" w:rsidR="0016581B" w:rsidRDefault="0016581B">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338AC4" w14:textId="77777777" w:rsidR="0016581B" w:rsidRDefault="0016581B">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75F532C" w14:textId="77777777" w:rsidR="0016581B" w:rsidRDefault="0016581B">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06B43F" w14:textId="77777777" w:rsidR="0016581B" w:rsidRDefault="0016581B">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3DB8FE" w14:textId="77777777" w:rsidR="0016581B" w:rsidRDefault="0016581B">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EEB587" w14:textId="77777777" w:rsidR="0016581B" w:rsidRDefault="0016581B">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B6B9F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07E104" w14:textId="77777777" w:rsidR="0016581B" w:rsidRDefault="0016581B">
            <w:pPr>
              <w:pStyle w:val="TAC"/>
              <w:rPr>
                <w:rFonts w:cs="Arial"/>
              </w:rPr>
            </w:pPr>
            <w:r>
              <w:rPr>
                <w:rFonts w:cs="Arial"/>
              </w:rPr>
              <w:t>N/A</w:t>
            </w:r>
          </w:p>
        </w:tc>
      </w:tr>
      <w:tr w:rsidR="0016581B" w14:paraId="7A055CA1" w14:textId="77777777" w:rsidTr="0016581B">
        <w:trPr>
          <w:trHeight w:val="187"/>
          <w:jc w:val="center"/>
        </w:trPr>
        <w:tc>
          <w:tcPr>
            <w:tcW w:w="2007" w:type="dxa"/>
            <w:tcBorders>
              <w:top w:val="nil"/>
              <w:left w:val="single" w:sz="4" w:space="0" w:color="auto"/>
              <w:bottom w:val="nil"/>
              <w:right w:val="single" w:sz="4" w:space="0" w:color="auto"/>
            </w:tcBorders>
          </w:tcPr>
          <w:p w14:paraId="40ED1D62"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8D0D92" w14:textId="77777777" w:rsidR="0016581B" w:rsidRDefault="0016581B">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4E7321" w14:textId="77777777" w:rsidR="0016581B" w:rsidRDefault="0016581B">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A391B5" w14:textId="77777777" w:rsidR="0016581B" w:rsidRDefault="0016581B">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1982A1" w14:textId="77777777" w:rsidR="0016581B" w:rsidRDefault="0016581B">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B524F8" w14:textId="77777777" w:rsidR="0016581B" w:rsidRDefault="0016581B">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5806B2" w14:textId="77777777" w:rsidR="0016581B" w:rsidRDefault="0016581B">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6405DB3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FB8A7AC" w14:textId="77777777" w:rsidR="0016581B" w:rsidRDefault="0016581B">
            <w:pPr>
              <w:pStyle w:val="TAC"/>
              <w:rPr>
                <w:rFonts w:cs="Arial"/>
              </w:rPr>
            </w:pPr>
            <w:r>
              <w:rPr>
                <w:rFonts w:cs="Arial"/>
              </w:rPr>
              <w:t>IMD4</w:t>
            </w:r>
          </w:p>
        </w:tc>
      </w:tr>
      <w:tr w:rsidR="0016581B" w14:paraId="754C0EF7" w14:textId="77777777" w:rsidTr="0016581B">
        <w:trPr>
          <w:trHeight w:val="187"/>
          <w:jc w:val="center"/>
        </w:trPr>
        <w:tc>
          <w:tcPr>
            <w:tcW w:w="2007" w:type="dxa"/>
            <w:tcBorders>
              <w:top w:val="nil"/>
              <w:left w:val="single" w:sz="4" w:space="0" w:color="auto"/>
              <w:bottom w:val="nil"/>
              <w:right w:val="single" w:sz="4" w:space="0" w:color="auto"/>
            </w:tcBorders>
          </w:tcPr>
          <w:p w14:paraId="3ABF82F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00F84DC" w14:textId="77777777" w:rsidR="0016581B" w:rsidRDefault="0016581B">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68CAEE" w14:textId="77777777" w:rsidR="0016581B" w:rsidRDefault="0016581B">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3DF297" w14:textId="77777777" w:rsidR="0016581B" w:rsidRDefault="0016581B">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90546F" w14:textId="77777777" w:rsidR="0016581B" w:rsidRDefault="0016581B">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040E66" w14:textId="77777777" w:rsidR="0016581B" w:rsidRDefault="0016581B">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A9445B" w14:textId="77777777" w:rsidR="0016581B" w:rsidRDefault="0016581B">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6B0471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3A39305" w14:textId="77777777" w:rsidR="0016581B" w:rsidRDefault="0016581B">
            <w:pPr>
              <w:pStyle w:val="TAC"/>
              <w:rPr>
                <w:rFonts w:cs="Arial"/>
              </w:rPr>
            </w:pPr>
            <w:r>
              <w:rPr>
                <w:rFonts w:cs="Arial"/>
              </w:rPr>
              <w:t>N/A</w:t>
            </w:r>
          </w:p>
        </w:tc>
      </w:tr>
      <w:tr w:rsidR="0016581B" w14:paraId="0359B429" w14:textId="77777777" w:rsidTr="0016581B">
        <w:trPr>
          <w:trHeight w:val="187"/>
          <w:jc w:val="center"/>
        </w:trPr>
        <w:tc>
          <w:tcPr>
            <w:tcW w:w="2007" w:type="dxa"/>
            <w:tcBorders>
              <w:top w:val="nil"/>
              <w:left w:val="single" w:sz="4" w:space="0" w:color="auto"/>
              <w:bottom w:val="nil"/>
              <w:right w:val="single" w:sz="4" w:space="0" w:color="auto"/>
            </w:tcBorders>
          </w:tcPr>
          <w:p w14:paraId="01E70602"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DE19F9" w14:textId="77777777" w:rsidR="0016581B" w:rsidRDefault="0016581B">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97357B" w14:textId="77777777" w:rsidR="0016581B" w:rsidRDefault="0016581B">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EBA03B" w14:textId="77777777" w:rsidR="0016581B" w:rsidRDefault="0016581B">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6EA42A" w14:textId="77777777" w:rsidR="0016581B" w:rsidRDefault="0016581B">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9CC9F5" w14:textId="77777777" w:rsidR="0016581B" w:rsidRDefault="0016581B">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FC941E" w14:textId="77777777" w:rsidR="0016581B" w:rsidRDefault="0016581B">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2CB341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89B27FB" w14:textId="77777777" w:rsidR="0016581B" w:rsidRDefault="0016581B">
            <w:pPr>
              <w:pStyle w:val="TAC"/>
              <w:rPr>
                <w:rFonts w:cs="Arial"/>
              </w:rPr>
            </w:pPr>
            <w:r>
              <w:rPr>
                <w:rFonts w:cs="Arial"/>
              </w:rPr>
              <w:t>N/A</w:t>
            </w:r>
          </w:p>
        </w:tc>
      </w:tr>
      <w:tr w:rsidR="0016581B" w14:paraId="411075E3" w14:textId="77777777" w:rsidTr="0016581B">
        <w:trPr>
          <w:trHeight w:val="187"/>
          <w:jc w:val="center"/>
        </w:trPr>
        <w:tc>
          <w:tcPr>
            <w:tcW w:w="2007" w:type="dxa"/>
            <w:tcBorders>
              <w:top w:val="nil"/>
              <w:left w:val="single" w:sz="4" w:space="0" w:color="auto"/>
              <w:bottom w:val="nil"/>
              <w:right w:val="single" w:sz="4" w:space="0" w:color="auto"/>
            </w:tcBorders>
          </w:tcPr>
          <w:p w14:paraId="2361498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4FC36C" w14:textId="77777777" w:rsidR="0016581B" w:rsidRDefault="0016581B">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08E339" w14:textId="77777777" w:rsidR="0016581B" w:rsidRDefault="0016581B">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01C524" w14:textId="77777777" w:rsidR="0016581B" w:rsidRDefault="0016581B">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F4E233" w14:textId="77777777" w:rsidR="0016581B" w:rsidRDefault="0016581B">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969C8F" w14:textId="77777777" w:rsidR="0016581B" w:rsidRDefault="0016581B">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1011894" w14:textId="77777777" w:rsidR="0016581B" w:rsidRDefault="0016581B">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218BEB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A58F087" w14:textId="77777777" w:rsidR="0016581B" w:rsidRDefault="0016581B">
            <w:pPr>
              <w:pStyle w:val="TAC"/>
              <w:rPr>
                <w:rFonts w:cs="Arial"/>
              </w:rPr>
            </w:pPr>
            <w:r>
              <w:rPr>
                <w:rFonts w:cs="Arial"/>
              </w:rPr>
              <w:t>N/A</w:t>
            </w:r>
          </w:p>
        </w:tc>
      </w:tr>
      <w:tr w:rsidR="0016581B" w14:paraId="4341AEE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F874F4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4F8E0AE" w14:textId="77777777" w:rsidR="0016581B" w:rsidRDefault="0016581B">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D07285" w14:textId="77777777" w:rsidR="0016581B" w:rsidRDefault="0016581B">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C5FCCE" w14:textId="77777777" w:rsidR="0016581B" w:rsidRDefault="0016581B">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805649" w14:textId="77777777" w:rsidR="0016581B" w:rsidRDefault="0016581B">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7AF447" w14:textId="77777777" w:rsidR="0016581B" w:rsidRDefault="0016581B">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8FA25C1" w14:textId="77777777" w:rsidR="0016581B" w:rsidRDefault="0016581B">
            <w:pPr>
              <w:pStyle w:val="TAC"/>
              <w:rPr>
                <w:rFonts w:cs="Arial"/>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4F872E6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00C4F0F" w14:textId="77777777" w:rsidR="0016581B" w:rsidRDefault="0016581B">
            <w:pPr>
              <w:pStyle w:val="TAC"/>
              <w:rPr>
                <w:rFonts w:cs="Arial"/>
              </w:rPr>
            </w:pPr>
            <w:r>
              <w:rPr>
                <w:rFonts w:cs="Arial"/>
              </w:rPr>
              <w:t>IMD5</w:t>
            </w:r>
          </w:p>
        </w:tc>
      </w:tr>
      <w:tr w:rsidR="0016581B" w14:paraId="201BB785"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9E03740" w14:textId="77777777" w:rsidR="0016581B" w:rsidRDefault="0016581B">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9B46FD6" w14:textId="77777777" w:rsidR="0016581B" w:rsidRDefault="0016581B">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33398F" w14:textId="77777777" w:rsidR="0016581B" w:rsidRDefault="0016581B">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341476"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01FA30"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E7DF13" w14:textId="77777777" w:rsidR="0016581B" w:rsidRDefault="0016581B">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65BB5D"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8D1A1FF" w14:textId="77777777" w:rsidR="0016581B" w:rsidRDefault="0016581B">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D408ADB" w14:textId="77777777" w:rsidR="0016581B" w:rsidRDefault="0016581B">
            <w:pPr>
              <w:pStyle w:val="TAC"/>
              <w:rPr>
                <w:rFonts w:cs="Arial"/>
                <w:szCs w:val="18"/>
                <w:lang w:eastAsia="ko-KR"/>
              </w:rPr>
            </w:pPr>
            <w:r>
              <w:rPr>
                <w:rFonts w:cs="Arial"/>
              </w:rPr>
              <w:t>N/A</w:t>
            </w:r>
          </w:p>
        </w:tc>
      </w:tr>
      <w:tr w:rsidR="0016581B" w14:paraId="5146231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25C397D"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1657E4" w14:textId="77777777" w:rsidR="0016581B" w:rsidRDefault="0016581B">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367362" w14:textId="77777777" w:rsidR="0016581B" w:rsidRDefault="0016581B">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F56139"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9FB3D3"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C2A9F9" w14:textId="77777777" w:rsidR="0016581B" w:rsidRDefault="0016581B">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9FFAD44" w14:textId="77777777" w:rsidR="0016581B" w:rsidRDefault="0016581B">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A6F4A1" w14:textId="77777777" w:rsidR="0016581B" w:rsidRDefault="0016581B">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0037FAE" w14:textId="77777777" w:rsidR="0016581B" w:rsidRDefault="0016581B">
            <w:pPr>
              <w:pStyle w:val="TAC"/>
              <w:rPr>
                <w:rFonts w:cs="Arial"/>
                <w:szCs w:val="18"/>
                <w:lang w:eastAsia="ko-KR"/>
              </w:rPr>
            </w:pPr>
            <w:r>
              <w:rPr>
                <w:rFonts w:cs="Arial"/>
              </w:rPr>
              <w:t>IMD4</w:t>
            </w:r>
          </w:p>
        </w:tc>
      </w:tr>
      <w:tr w:rsidR="0016581B" w14:paraId="03A6817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ABCB3A0"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43B02F" w14:textId="77777777" w:rsidR="0016581B" w:rsidRDefault="0016581B">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CAB140" w14:textId="77777777" w:rsidR="0016581B" w:rsidRDefault="0016581B">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FEA43E" w14:textId="77777777" w:rsidR="0016581B" w:rsidRDefault="0016581B">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EF96A6" w14:textId="77777777" w:rsidR="0016581B" w:rsidRDefault="0016581B">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7313A8" w14:textId="77777777" w:rsidR="0016581B" w:rsidRDefault="0016581B">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3C5EB19"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D8FA78" w14:textId="77777777" w:rsidR="0016581B" w:rsidRDefault="0016581B">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10DA603" w14:textId="77777777" w:rsidR="0016581B" w:rsidRDefault="0016581B">
            <w:pPr>
              <w:pStyle w:val="TAC"/>
              <w:rPr>
                <w:rFonts w:cs="Arial"/>
                <w:szCs w:val="18"/>
                <w:lang w:eastAsia="ko-KR"/>
              </w:rPr>
            </w:pPr>
            <w:r>
              <w:rPr>
                <w:rFonts w:cs="Arial"/>
              </w:rPr>
              <w:t>N/A</w:t>
            </w:r>
          </w:p>
        </w:tc>
      </w:tr>
      <w:tr w:rsidR="0016581B" w14:paraId="61CBF59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5C11A1B"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135069" w14:textId="77777777" w:rsidR="0016581B" w:rsidRDefault="0016581B">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00BB74" w14:textId="77777777" w:rsidR="0016581B" w:rsidRDefault="0016581B">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241135"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B4DD57"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9C508F" w14:textId="77777777" w:rsidR="0016581B" w:rsidRDefault="0016581B">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9CB64C0"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E4FBAE" w14:textId="77777777" w:rsidR="0016581B" w:rsidRDefault="0016581B">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D982B8F" w14:textId="77777777" w:rsidR="0016581B" w:rsidRDefault="0016581B">
            <w:pPr>
              <w:pStyle w:val="TAC"/>
              <w:rPr>
                <w:rFonts w:cs="Arial"/>
                <w:szCs w:val="18"/>
                <w:lang w:eastAsia="ko-KR"/>
              </w:rPr>
            </w:pPr>
            <w:r>
              <w:rPr>
                <w:rFonts w:cs="Arial"/>
              </w:rPr>
              <w:t>N/A</w:t>
            </w:r>
          </w:p>
        </w:tc>
      </w:tr>
      <w:tr w:rsidR="0016581B" w14:paraId="218A5CB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89ACB72"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7BC9D4" w14:textId="77777777" w:rsidR="0016581B" w:rsidRDefault="0016581B">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FA95B1" w14:textId="77777777" w:rsidR="0016581B" w:rsidRDefault="0016581B">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4D92AC"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00B57D"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3F508D" w14:textId="77777777" w:rsidR="0016581B" w:rsidRDefault="0016581B">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90230C1"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4151596" w14:textId="77777777" w:rsidR="0016581B" w:rsidRDefault="0016581B">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7E9DB2F" w14:textId="77777777" w:rsidR="0016581B" w:rsidRDefault="0016581B">
            <w:pPr>
              <w:pStyle w:val="TAC"/>
              <w:rPr>
                <w:rFonts w:cs="Arial"/>
                <w:szCs w:val="18"/>
                <w:lang w:eastAsia="ko-KR"/>
              </w:rPr>
            </w:pPr>
            <w:r>
              <w:rPr>
                <w:rFonts w:cs="Arial"/>
              </w:rPr>
              <w:t>N/A</w:t>
            </w:r>
          </w:p>
        </w:tc>
      </w:tr>
      <w:tr w:rsidR="0016581B" w14:paraId="2B362BE9"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541291C5"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6F177E" w14:textId="77777777" w:rsidR="0016581B" w:rsidRDefault="0016581B">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E53050" w14:textId="77777777" w:rsidR="0016581B" w:rsidRDefault="0016581B">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7B4A5A" w14:textId="77777777" w:rsidR="0016581B" w:rsidRDefault="0016581B">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E017A5" w14:textId="77777777" w:rsidR="0016581B" w:rsidRDefault="0016581B">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F7CA38" w14:textId="77777777" w:rsidR="0016581B" w:rsidRDefault="0016581B">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E157F70" w14:textId="77777777" w:rsidR="0016581B" w:rsidRDefault="0016581B">
            <w:pPr>
              <w:pStyle w:val="TAC"/>
              <w:rPr>
                <w:rFonts w:cs="Arial"/>
                <w:szCs w:val="18"/>
                <w:lang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79C6D542" w14:textId="77777777" w:rsidR="0016581B" w:rsidRDefault="0016581B">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BF0428E" w14:textId="77777777" w:rsidR="0016581B" w:rsidRDefault="0016581B">
            <w:pPr>
              <w:pStyle w:val="TAC"/>
              <w:rPr>
                <w:rFonts w:cs="Arial"/>
                <w:szCs w:val="18"/>
                <w:lang w:eastAsia="ko-KR"/>
              </w:rPr>
            </w:pPr>
            <w:r>
              <w:rPr>
                <w:rFonts w:cs="Arial"/>
              </w:rPr>
              <w:t>IMD5</w:t>
            </w:r>
          </w:p>
        </w:tc>
      </w:tr>
      <w:tr w:rsidR="0016581B" w14:paraId="0C0E9C0E"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83F59D1" w14:textId="77777777" w:rsidR="0016581B" w:rsidRDefault="0016581B">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hideMark/>
          </w:tcPr>
          <w:p w14:paraId="11658E68" w14:textId="77777777" w:rsidR="0016581B" w:rsidRDefault="0016581B">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014D958" w14:textId="77777777" w:rsidR="0016581B" w:rsidRDefault="0016581B">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3AE2A2DE"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38EE456"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BDA7582" w14:textId="77777777" w:rsidR="0016581B" w:rsidRDefault="0016581B">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46DAD3E4" w14:textId="77777777" w:rsidR="0016581B" w:rsidRDefault="0016581B">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3FFBF99"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5662E65" w14:textId="77777777" w:rsidR="0016581B" w:rsidRDefault="0016581B">
            <w:pPr>
              <w:pStyle w:val="TAC"/>
              <w:rPr>
                <w:rFonts w:cs="Arial"/>
                <w:szCs w:val="18"/>
                <w:lang w:eastAsia="ko-KR"/>
              </w:rPr>
            </w:pPr>
            <w:r>
              <w:rPr>
                <w:rFonts w:eastAsia="Malgun Gothic"/>
                <w:lang w:eastAsia="ko-KR"/>
              </w:rPr>
              <w:t>N/A</w:t>
            </w:r>
          </w:p>
        </w:tc>
      </w:tr>
      <w:tr w:rsidR="0016581B" w14:paraId="17F9DD6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78583E1"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8210A75" w14:textId="77777777" w:rsidR="0016581B" w:rsidRDefault="0016581B">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369AFB6D" w14:textId="77777777" w:rsidR="0016581B" w:rsidRDefault="0016581B">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72AC6507"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AACB4FA"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EA7C957" w14:textId="77777777" w:rsidR="0016581B" w:rsidRDefault="0016581B">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75E3E55F" w14:textId="77777777" w:rsidR="0016581B" w:rsidRDefault="0016581B">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hideMark/>
          </w:tcPr>
          <w:p w14:paraId="42E35463"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62942F1" w14:textId="77777777" w:rsidR="0016581B" w:rsidRDefault="0016581B">
            <w:pPr>
              <w:pStyle w:val="TAC"/>
              <w:rPr>
                <w:rFonts w:cs="Arial"/>
                <w:szCs w:val="18"/>
                <w:lang w:eastAsia="ko-KR"/>
              </w:rPr>
            </w:pPr>
            <w:r>
              <w:rPr>
                <w:lang w:eastAsia="ja-JP"/>
              </w:rPr>
              <w:t>IMD2</w:t>
            </w:r>
          </w:p>
        </w:tc>
      </w:tr>
      <w:tr w:rsidR="0016581B" w14:paraId="5F1B643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7AEDD87"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3A757795" w14:textId="77777777" w:rsidR="0016581B" w:rsidRDefault="0016581B">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7796C6A" w14:textId="77777777" w:rsidR="0016581B" w:rsidRDefault="0016581B">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1840FDD2" w14:textId="77777777" w:rsidR="0016581B" w:rsidRDefault="0016581B">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0561691" w14:textId="77777777" w:rsidR="0016581B" w:rsidRDefault="0016581B">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1AC71C5" w14:textId="77777777" w:rsidR="0016581B" w:rsidRDefault="0016581B">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5F957C24"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4C8484C"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28A4F93" w14:textId="77777777" w:rsidR="0016581B" w:rsidRDefault="0016581B">
            <w:pPr>
              <w:pStyle w:val="TAC"/>
              <w:rPr>
                <w:rFonts w:cs="Arial"/>
                <w:szCs w:val="18"/>
                <w:lang w:eastAsia="ko-KR"/>
              </w:rPr>
            </w:pPr>
            <w:r>
              <w:rPr>
                <w:rFonts w:eastAsia="Malgun Gothic"/>
                <w:lang w:eastAsia="ko-KR"/>
              </w:rPr>
              <w:t>N/A</w:t>
            </w:r>
          </w:p>
        </w:tc>
      </w:tr>
      <w:tr w:rsidR="0016581B" w14:paraId="3BE8155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8E05318"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10E093A4" w14:textId="77777777" w:rsidR="0016581B" w:rsidRDefault="0016581B">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28CBED7" w14:textId="77777777" w:rsidR="0016581B" w:rsidRDefault="0016581B">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3C8203CA"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2D8335F"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B37BF4C" w14:textId="77777777" w:rsidR="0016581B" w:rsidRDefault="0016581B">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44B27CC8"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E69EB03"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0698A37" w14:textId="77777777" w:rsidR="0016581B" w:rsidRDefault="0016581B">
            <w:pPr>
              <w:pStyle w:val="TAC"/>
              <w:rPr>
                <w:rFonts w:cs="Arial"/>
                <w:szCs w:val="18"/>
                <w:lang w:eastAsia="ko-KR"/>
              </w:rPr>
            </w:pPr>
            <w:r>
              <w:rPr>
                <w:rFonts w:eastAsia="Malgun Gothic"/>
                <w:lang w:eastAsia="ko-KR"/>
              </w:rPr>
              <w:t>N/A</w:t>
            </w:r>
          </w:p>
        </w:tc>
      </w:tr>
      <w:tr w:rsidR="0016581B" w14:paraId="2C0D6FD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1871DF1"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7948C01" w14:textId="77777777" w:rsidR="0016581B" w:rsidRDefault="0016581B">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28CBD9F5" w14:textId="77777777" w:rsidR="0016581B" w:rsidRDefault="0016581B">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2F754C72"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2026CFB"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21BC288" w14:textId="77777777" w:rsidR="0016581B" w:rsidRDefault="0016581B">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2E02C415" w14:textId="77777777" w:rsidR="0016581B" w:rsidRDefault="0016581B">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hideMark/>
          </w:tcPr>
          <w:p w14:paraId="3B292A07"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53E2490" w14:textId="77777777" w:rsidR="0016581B" w:rsidRDefault="0016581B">
            <w:pPr>
              <w:pStyle w:val="TAC"/>
              <w:rPr>
                <w:rFonts w:cs="Arial"/>
                <w:szCs w:val="18"/>
                <w:lang w:eastAsia="ko-KR"/>
              </w:rPr>
            </w:pPr>
            <w:r>
              <w:rPr>
                <w:lang w:eastAsia="ja-JP"/>
              </w:rPr>
              <w:t>IMD5</w:t>
            </w:r>
          </w:p>
        </w:tc>
      </w:tr>
      <w:tr w:rsidR="0016581B" w14:paraId="0F3C2C8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A898366"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8829B2D" w14:textId="77777777" w:rsidR="0016581B" w:rsidRDefault="0016581B">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587CCE3" w14:textId="77777777" w:rsidR="0016581B" w:rsidRDefault="0016581B">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hideMark/>
          </w:tcPr>
          <w:p w14:paraId="35CBFB81" w14:textId="77777777" w:rsidR="0016581B" w:rsidRDefault="0016581B">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7C51F0" w14:textId="77777777" w:rsidR="0016581B" w:rsidRDefault="0016581B">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560485E" w14:textId="77777777" w:rsidR="0016581B" w:rsidRDefault="0016581B">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hideMark/>
          </w:tcPr>
          <w:p w14:paraId="69C51271"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8616027"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AB28F9C" w14:textId="77777777" w:rsidR="0016581B" w:rsidRDefault="0016581B">
            <w:pPr>
              <w:pStyle w:val="TAC"/>
              <w:rPr>
                <w:rFonts w:cs="Arial"/>
                <w:szCs w:val="18"/>
                <w:lang w:eastAsia="ko-KR"/>
              </w:rPr>
            </w:pPr>
            <w:r>
              <w:rPr>
                <w:rFonts w:eastAsia="Malgun Gothic"/>
                <w:lang w:eastAsia="ko-KR"/>
              </w:rPr>
              <w:t>N/A</w:t>
            </w:r>
          </w:p>
        </w:tc>
      </w:tr>
      <w:tr w:rsidR="0016581B" w14:paraId="68B1C97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2856DF2"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3D79F27" w14:textId="77777777" w:rsidR="0016581B" w:rsidRDefault="0016581B">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2016486" w14:textId="77777777" w:rsidR="0016581B" w:rsidRDefault="0016581B">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hideMark/>
          </w:tcPr>
          <w:p w14:paraId="2A7A3BDA"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E56E580"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6AF2808" w14:textId="77777777" w:rsidR="0016581B" w:rsidRDefault="0016581B">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hideMark/>
          </w:tcPr>
          <w:p w14:paraId="189F8E28" w14:textId="77777777" w:rsidR="0016581B" w:rsidRDefault="0016581B">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hideMark/>
          </w:tcPr>
          <w:p w14:paraId="3C1D4071"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93DF376" w14:textId="77777777" w:rsidR="0016581B" w:rsidRDefault="0016581B">
            <w:pPr>
              <w:pStyle w:val="TAC"/>
              <w:rPr>
                <w:rFonts w:cs="Arial"/>
                <w:szCs w:val="18"/>
                <w:lang w:eastAsia="ko-KR"/>
              </w:rPr>
            </w:pPr>
            <w:r>
              <w:rPr>
                <w:lang w:eastAsia="ja-JP"/>
              </w:rPr>
              <w:t>IMD2</w:t>
            </w:r>
          </w:p>
        </w:tc>
      </w:tr>
      <w:tr w:rsidR="0016581B" w14:paraId="168C6F9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8B8F2A"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0FFFEE11" w14:textId="77777777" w:rsidR="0016581B" w:rsidRDefault="0016581B">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685CB14E" w14:textId="77777777" w:rsidR="0016581B" w:rsidRDefault="0016581B">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470AE0D7" w14:textId="77777777" w:rsidR="0016581B" w:rsidRDefault="0016581B">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7607A57" w14:textId="77777777" w:rsidR="0016581B" w:rsidRDefault="0016581B">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B42141B" w14:textId="77777777" w:rsidR="0016581B" w:rsidRDefault="0016581B">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510A01A3" w14:textId="77777777" w:rsidR="0016581B" w:rsidRDefault="0016581B">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7ED9C0A"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187EC99" w14:textId="77777777" w:rsidR="0016581B" w:rsidRDefault="0016581B">
            <w:pPr>
              <w:pStyle w:val="TAC"/>
              <w:rPr>
                <w:rFonts w:cs="Arial"/>
                <w:szCs w:val="18"/>
                <w:lang w:eastAsia="ko-KR"/>
              </w:rPr>
            </w:pPr>
            <w:r>
              <w:rPr>
                <w:rFonts w:eastAsia="Malgun Gothic"/>
                <w:lang w:eastAsia="ko-KR"/>
              </w:rPr>
              <w:t>N/A</w:t>
            </w:r>
          </w:p>
        </w:tc>
      </w:tr>
      <w:tr w:rsidR="0016581B" w14:paraId="2B9E6AE0"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4A0DA2E"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9DEDBA5" w14:textId="77777777" w:rsidR="0016581B" w:rsidRDefault="0016581B">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59D26FB" w14:textId="77777777" w:rsidR="0016581B" w:rsidRDefault="0016581B">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78ED1D15" w14:textId="77777777" w:rsidR="0016581B" w:rsidRDefault="0016581B">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B81ADC8" w14:textId="77777777" w:rsidR="0016581B" w:rsidRDefault="0016581B">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8F4B4EF" w14:textId="77777777" w:rsidR="0016581B" w:rsidRDefault="0016581B">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5ECE2883"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5F514D0"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62C46A1" w14:textId="77777777" w:rsidR="0016581B" w:rsidRDefault="0016581B">
            <w:pPr>
              <w:pStyle w:val="TAC"/>
              <w:rPr>
                <w:rFonts w:cs="Arial"/>
                <w:szCs w:val="18"/>
                <w:lang w:eastAsia="ko-KR"/>
              </w:rPr>
            </w:pPr>
            <w:r>
              <w:rPr>
                <w:rFonts w:eastAsia="Malgun Gothic"/>
                <w:lang w:eastAsia="ko-KR"/>
              </w:rPr>
              <w:t>N/A</w:t>
            </w:r>
          </w:p>
        </w:tc>
      </w:tr>
      <w:tr w:rsidR="0016581B" w14:paraId="220907A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776EBCA"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8408B1C" w14:textId="77777777" w:rsidR="0016581B" w:rsidRDefault="0016581B">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F258C36" w14:textId="77777777" w:rsidR="0016581B" w:rsidRDefault="0016581B">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6E80C1B1" w14:textId="77777777" w:rsidR="0016581B" w:rsidRDefault="0016581B">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C93877A" w14:textId="77777777" w:rsidR="0016581B" w:rsidRDefault="0016581B">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2C14DFB" w14:textId="77777777" w:rsidR="0016581B" w:rsidRDefault="0016581B">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hideMark/>
          </w:tcPr>
          <w:p w14:paraId="6CD956EB"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E8732C"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8975E4A" w14:textId="77777777" w:rsidR="0016581B" w:rsidRDefault="0016581B">
            <w:pPr>
              <w:pStyle w:val="TAC"/>
              <w:rPr>
                <w:rFonts w:cs="Arial"/>
                <w:szCs w:val="18"/>
                <w:lang w:eastAsia="ko-KR"/>
              </w:rPr>
            </w:pPr>
            <w:r>
              <w:t>N/A</w:t>
            </w:r>
          </w:p>
        </w:tc>
      </w:tr>
      <w:tr w:rsidR="0016581B" w14:paraId="56BCCAD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F77C2DF"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07BD51B" w14:textId="77777777" w:rsidR="0016581B" w:rsidRDefault="0016581B">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69AB3C75" w14:textId="77777777" w:rsidR="0016581B" w:rsidRDefault="0016581B">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693B3190" w14:textId="77777777" w:rsidR="0016581B" w:rsidRDefault="0016581B">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EE95215" w14:textId="77777777" w:rsidR="0016581B" w:rsidRDefault="0016581B">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7FEB143" w14:textId="77777777" w:rsidR="0016581B" w:rsidRDefault="0016581B">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00E35C0B" w14:textId="77777777" w:rsidR="0016581B" w:rsidRDefault="0016581B">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4EB97C"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02E9953" w14:textId="77777777" w:rsidR="0016581B" w:rsidRDefault="0016581B">
            <w:pPr>
              <w:pStyle w:val="TAC"/>
              <w:rPr>
                <w:rFonts w:cs="Arial"/>
                <w:szCs w:val="18"/>
                <w:lang w:eastAsia="ko-KR"/>
              </w:rPr>
            </w:pPr>
            <w:r>
              <w:t>N/A</w:t>
            </w:r>
          </w:p>
        </w:tc>
      </w:tr>
      <w:tr w:rsidR="0016581B" w14:paraId="4D3E307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3BFBAB5"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0D6A8899" w14:textId="77777777" w:rsidR="0016581B" w:rsidRDefault="0016581B">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B071D10" w14:textId="77777777" w:rsidR="0016581B" w:rsidRDefault="0016581B">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6AF2D397" w14:textId="77777777" w:rsidR="0016581B" w:rsidRDefault="0016581B">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0AC2D76" w14:textId="77777777" w:rsidR="0016581B" w:rsidRDefault="0016581B">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858C708" w14:textId="77777777" w:rsidR="0016581B" w:rsidRDefault="0016581B">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30D85C78" w14:textId="77777777" w:rsidR="0016581B" w:rsidRDefault="0016581B">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77602F5F"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006502A" w14:textId="77777777" w:rsidR="0016581B" w:rsidRDefault="0016581B">
            <w:pPr>
              <w:pStyle w:val="TAC"/>
              <w:rPr>
                <w:rFonts w:cs="Arial"/>
                <w:szCs w:val="18"/>
                <w:lang w:eastAsia="ko-KR"/>
              </w:rPr>
            </w:pPr>
            <w:r>
              <w:t>IMD2</w:t>
            </w:r>
          </w:p>
        </w:tc>
      </w:tr>
      <w:tr w:rsidR="0016581B" w14:paraId="7088F8C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5D599C5"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E790D48" w14:textId="77777777" w:rsidR="0016581B" w:rsidRDefault="0016581B">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FF6085" w14:textId="77777777" w:rsidR="0016581B" w:rsidRDefault="0016581B">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4268E3B" w14:textId="77777777" w:rsidR="0016581B" w:rsidRDefault="0016581B">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2B44F2" w14:textId="77777777" w:rsidR="0016581B" w:rsidRDefault="0016581B">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0FE1C" w14:textId="77777777" w:rsidR="0016581B" w:rsidRDefault="0016581B">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2215E4D" w14:textId="77777777" w:rsidR="0016581B" w:rsidRDefault="0016581B">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52B79A1"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E5DE2B" w14:textId="77777777" w:rsidR="0016581B" w:rsidRDefault="0016581B">
            <w:pPr>
              <w:pStyle w:val="TAC"/>
              <w:rPr>
                <w:rFonts w:cs="Arial"/>
                <w:szCs w:val="18"/>
                <w:lang w:eastAsia="ko-KR"/>
              </w:rPr>
            </w:pPr>
            <w:r>
              <w:t>N/A</w:t>
            </w:r>
          </w:p>
        </w:tc>
      </w:tr>
      <w:tr w:rsidR="0016581B" w14:paraId="31E2E92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1BDC0DD"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779CC9CE" w14:textId="77777777" w:rsidR="0016581B" w:rsidRDefault="0016581B">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F6D6C6" w14:textId="77777777" w:rsidR="0016581B" w:rsidRDefault="0016581B">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C9A5C59" w14:textId="77777777" w:rsidR="0016581B" w:rsidRDefault="0016581B">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D583D1" w14:textId="77777777" w:rsidR="0016581B" w:rsidRDefault="0016581B">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2EDFAF" w14:textId="77777777" w:rsidR="0016581B" w:rsidRDefault="0016581B">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4838F5" w14:textId="77777777" w:rsidR="0016581B" w:rsidRDefault="0016581B">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CBDD68F"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9DD17B1" w14:textId="77777777" w:rsidR="0016581B" w:rsidRDefault="0016581B">
            <w:pPr>
              <w:pStyle w:val="TAC"/>
              <w:rPr>
                <w:rFonts w:cs="Arial"/>
                <w:szCs w:val="18"/>
                <w:lang w:eastAsia="ko-KR"/>
              </w:rPr>
            </w:pPr>
            <w:r>
              <w:t>N/A</w:t>
            </w:r>
          </w:p>
        </w:tc>
      </w:tr>
      <w:tr w:rsidR="0016581B" w14:paraId="0CA87EDA"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6917166B" w14:textId="77777777" w:rsidR="0016581B" w:rsidRDefault="0016581B">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35C3E8E1" w14:textId="77777777" w:rsidR="0016581B" w:rsidRDefault="0016581B">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C9C9B1" w14:textId="77777777" w:rsidR="0016581B" w:rsidRDefault="0016581B">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4B6FDB" w14:textId="77777777" w:rsidR="0016581B" w:rsidRDefault="0016581B">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0EF542" w14:textId="77777777" w:rsidR="0016581B" w:rsidRDefault="0016581B">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E3B082" w14:textId="77777777" w:rsidR="0016581B" w:rsidRDefault="0016581B">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F7224D" w14:textId="77777777" w:rsidR="0016581B" w:rsidRDefault="0016581B">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40EBAADB"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0666F5" w14:textId="77777777" w:rsidR="0016581B" w:rsidRDefault="0016581B">
            <w:pPr>
              <w:pStyle w:val="TAC"/>
              <w:rPr>
                <w:rFonts w:cs="Arial"/>
                <w:szCs w:val="18"/>
                <w:lang w:eastAsia="ko-KR"/>
              </w:rPr>
            </w:pPr>
            <w:r>
              <w:t>IMD4</w:t>
            </w:r>
          </w:p>
        </w:tc>
      </w:tr>
      <w:tr w:rsidR="0016581B" w14:paraId="78C6A436"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7172D5D" w14:textId="77777777" w:rsidR="0016581B" w:rsidRDefault="0016581B">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hideMark/>
          </w:tcPr>
          <w:p w14:paraId="0F341D28" w14:textId="77777777" w:rsidR="0016581B" w:rsidRDefault="0016581B">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D4F4F3C" w14:textId="77777777" w:rsidR="0016581B" w:rsidRDefault="0016581B">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469FAA7B"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65C09EC"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3F58963" w14:textId="77777777" w:rsidR="0016581B" w:rsidRDefault="0016581B">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3DA46F1C" w14:textId="77777777" w:rsidR="0016581B" w:rsidRDefault="0016581B">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8475E56"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4FAE8EE" w14:textId="77777777" w:rsidR="0016581B" w:rsidRDefault="0016581B">
            <w:pPr>
              <w:pStyle w:val="TAC"/>
              <w:rPr>
                <w:rFonts w:cs="Arial"/>
                <w:szCs w:val="18"/>
                <w:lang w:eastAsia="ko-KR"/>
              </w:rPr>
            </w:pPr>
            <w:r>
              <w:rPr>
                <w:rFonts w:cs="Arial"/>
                <w:szCs w:val="18"/>
                <w:lang w:eastAsia="ko-KR"/>
              </w:rPr>
              <w:t>N/A</w:t>
            </w:r>
          </w:p>
        </w:tc>
      </w:tr>
      <w:tr w:rsidR="0016581B" w14:paraId="69EFBDDA" w14:textId="77777777" w:rsidTr="0016581B">
        <w:trPr>
          <w:trHeight w:val="187"/>
          <w:jc w:val="center"/>
        </w:trPr>
        <w:tc>
          <w:tcPr>
            <w:tcW w:w="2007" w:type="dxa"/>
            <w:tcBorders>
              <w:top w:val="nil"/>
              <w:left w:val="single" w:sz="4" w:space="0" w:color="auto"/>
              <w:bottom w:val="nil"/>
              <w:right w:val="single" w:sz="4" w:space="0" w:color="auto"/>
            </w:tcBorders>
          </w:tcPr>
          <w:p w14:paraId="77969CD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0B82E6" w14:textId="77777777" w:rsidR="0016581B" w:rsidRDefault="0016581B">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CA9A492" w14:textId="77777777" w:rsidR="0016581B" w:rsidRDefault="0016581B">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331B47E9"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8A28B70"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ECC20B4" w14:textId="77777777" w:rsidR="0016581B" w:rsidRDefault="0016581B">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hideMark/>
          </w:tcPr>
          <w:p w14:paraId="080F6B24" w14:textId="77777777" w:rsidR="0016581B" w:rsidRDefault="0016581B">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28DFE12"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C58E902" w14:textId="77777777" w:rsidR="0016581B" w:rsidRDefault="0016581B">
            <w:pPr>
              <w:pStyle w:val="TAC"/>
              <w:rPr>
                <w:rFonts w:cs="Arial"/>
                <w:szCs w:val="18"/>
                <w:lang w:eastAsia="ko-KR"/>
              </w:rPr>
            </w:pPr>
            <w:r>
              <w:rPr>
                <w:rFonts w:cs="Arial"/>
                <w:szCs w:val="18"/>
                <w:lang w:eastAsia="ko-KR"/>
              </w:rPr>
              <w:t>N/A</w:t>
            </w:r>
          </w:p>
        </w:tc>
      </w:tr>
      <w:tr w:rsidR="0016581B" w14:paraId="3116CF3F" w14:textId="77777777" w:rsidTr="0016581B">
        <w:trPr>
          <w:trHeight w:val="187"/>
          <w:jc w:val="center"/>
        </w:trPr>
        <w:tc>
          <w:tcPr>
            <w:tcW w:w="2007" w:type="dxa"/>
            <w:tcBorders>
              <w:top w:val="nil"/>
              <w:left w:val="single" w:sz="4" w:space="0" w:color="auto"/>
              <w:bottom w:val="nil"/>
              <w:right w:val="single" w:sz="4" w:space="0" w:color="auto"/>
            </w:tcBorders>
          </w:tcPr>
          <w:p w14:paraId="2D53430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3EBCBA" w14:textId="77777777" w:rsidR="0016581B" w:rsidRDefault="0016581B">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7DB2853" w14:textId="77777777" w:rsidR="0016581B" w:rsidRDefault="0016581B">
            <w:pPr>
              <w:pStyle w:val="TAC"/>
              <w:rPr>
                <w:rFonts w:cs="Arial"/>
                <w:szCs w:val="18"/>
                <w:lang w:val="en-US" w:eastAsia="zh-CN"/>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2DA6E2A0" w14:textId="77777777" w:rsidR="0016581B" w:rsidRDefault="0016581B">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650F24F" w14:textId="77777777" w:rsidR="0016581B" w:rsidRDefault="0016581B">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1A6CA6E7" w14:textId="77777777" w:rsidR="0016581B" w:rsidRDefault="0016581B">
            <w:pPr>
              <w:pStyle w:val="TAC"/>
              <w:rPr>
                <w:rFonts w:cs="Arial"/>
                <w:szCs w:val="18"/>
                <w:lang w:val="en-US" w:eastAsia="zh-CN"/>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554BBC77" w14:textId="77777777" w:rsidR="0016581B" w:rsidRDefault="0016581B">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558A052F" w14:textId="77777777" w:rsidR="0016581B" w:rsidRDefault="0016581B">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AF5C1C1" w14:textId="77777777" w:rsidR="0016581B" w:rsidRDefault="0016581B">
            <w:pPr>
              <w:pStyle w:val="TAC"/>
              <w:rPr>
                <w:rFonts w:cs="Arial"/>
                <w:szCs w:val="18"/>
                <w:lang w:eastAsia="ko-KR"/>
              </w:rPr>
            </w:pPr>
            <w:r>
              <w:rPr>
                <w:rFonts w:cs="Arial"/>
                <w:szCs w:val="18"/>
                <w:lang w:eastAsia="ko-KR"/>
              </w:rPr>
              <w:t>IMD3</w:t>
            </w:r>
          </w:p>
        </w:tc>
      </w:tr>
      <w:tr w:rsidR="0016581B" w14:paraId="14729699" w14:textId="77777777" w:rsidTr="0016581B">
        <w:trPr>
          <w:trHeight w:val="187"/>
          <w:jc w:val="center"/>
        </w:trPr>
        <w:tc>
          <w:tcPr>
            <w:tcW w:w="2007" w:type="dxa"/>
            <w:tcBorders>
              <w:top w:val="nil"/>
              <w:left w:val="single" w:sz="4" w:space="0" w:color="auto"/>
              <w:bottom w:val="nil"/>
              <w:right w:val="single" w:sz="4" w:space="0" w:color="auto"/>
            </w:tcBorders>
          </w:tcPr>
          <w:p w14:paraId="53197E5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101936" w14:textId="77777777" w:rsidR="0016581B" w:rsidRDefault="0016581B">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48A3E50A" w14:textId="77777777" w:rsidR="0016581B" w:rsidRDefault="0016581B">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529681DB"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3008480"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5E80973" w14:textId="77777777" w:rsidR="0016581B" w:rsidRDefault="0016581B">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61BF70CB" w14:textId="77777777" w:rsidR="0016581B" w:rsidRDefault="0016581B">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8570ADE"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E48A870" w14:textId="77777777" w:rsidR="0016581B" w:rsidRDefault="0016581B">
            <w:pPr>
              <w:pStyle w:val="TAC"/>
              <w:rPr>
                <w:rFonts w:cs="Arial"/>
                <w:szCs w:val="18"/>
                <w:lang w:eastAsia="ko-KR"/>
              </w:rPr>
            </w:pPr>
            <w:r>
              <w:rPr>
                <w:rFonts w:cs="Arial"/>
                <w:szCs w:val="18"/>
                <w:lang w:eastAsia="ko-KR"/>
              </w:rPr>
              <w:t>N/A</w:t>
            </w:r>
          </w:p>
        </w:tc>
      </w:tr>
      <w:tr w:rsidR="0016581B" w14:paraId="20A335C7" w14:textId="77777777" w:rsidTr="0016581B">
        <w:trPr>
          <w:trHeight w:val="187"/>
          <w:jc w:val="center"/>
        </w:trPr>
        <w:tc>
          <w:tcPr>
            <w:tcW w:w="2007" w:type="dxa"/>
            <w:tcBorders>
              <w:top w:val="nil"/>
              <w:left w:val="single" w:sz="4" w:space="0" w:color="auto"/>
              <w:bottom w:val="nil"/>
              <w:right w:val="single" w:sz="4" w:space="0" w:color="auto"/>
            </w:tcBorders>
          </w:tcPr>
          <w:p w14:paraId="0B08311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5114F4" w14:textId="77777777" w:rsidR="0016581B" w:rsidRDefault="0016581B">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59DB24D" w14:textId="77777777" w:rsidR="0016581B" w:rsidRDefault="0016581B">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4DCE0FC2"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53F72DE"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E26B659" w14:textId="77777777" w:rsidR="0016581B" w:rsidRDefault="0016581B">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E2E2602" w14:textId="77777777" w:rsidR="0016581B" w:rsidRDefault="0016581B">
            <w:pPr>
              <w:pStyle w:val="TAC"/>
              <w:rPr>
                <w:rFonts w:cs="Arial"/>
                <w:szCs w:val="18"/>
                <w:lang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5B7504F9"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34CB407" w14:textId="77777777" w:rsidR="0016581B" w:rsidRDefault="0016581B">
            <w:pPr>
              <w:pStyle w:val="TAC"/>
              <w:rPr>
                <w:rFonts w:cs="Arial"/>
                <w:szCs w:val="18"/>
                <w:lang w:eastAsia="ko-KR"/>
              </w:rPr>
            </w:pPr>
            <w:r>
              <w:rPr>
                <w:rFonts w:eastAsia="Malgun Gothic"/>
                <w:lang w:eastAsia="ko-KR"/>
              </w:rPr>
              <w:t>IMD4</w:t>
            </w:r>
          </w:p>
        </w:tc>
      </w:tr>
      <w:tr w:rsidR="0016581B" w14:paraId="32E0CA48" w14:textId="77777777" w:rsidTr="0016581B">
        <w:trPr>
          <w:trHeight w:val="187"/>
          <w:jc w:val="center"/>
        </w:trPr>
        <w:tc>
          <w:tcPr>
            <w:tcW w:w="2007" w:type="dxa"/>
            <w:tcBorders>
              <w:top w:val="nil"/>
              <w:left w:val="single" w:sz="4" w:space="0" w:color="auto"/>
              <w:bottom w:val="nil"/>
              <w:right w:val="single" w:sz="4" w:space="0" w:color="auto"/>
            </w:tcBorders>
          </w:tcPr>
          <w:p w14:paraId="3052E6D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6E8DE2" w14:textId="77777777" w:rsidR="0016581B" w:rsidRDefault="0016581B">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674617C0" w14:textId="77777777" w:rsidR="0016581B" w:rsidRDefault="0016581B">
            <w:pPr>
              <w:pStyle w:val="TAC"/>
              <w:rPr>
                <w:rFonts w:cs="Arial"/>
                <w:szCs w:val="18"/>
                <w:lang w:val="en-US" w:eastAsia="zh-CN"/>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070A1C50" w14:textId="77777777" w:rsidR="0016581B" w:rsidRDefault="0016581B">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9ECCA55" w14:textId="77777777" w:rsidR="0016581B" w:rsidRDefault="0016581B">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7C1AEB3A" w14:textId="77777777" w:rsidR="0016581B" w:rsidRDefault="0016581B">
            <w:pPr>
              <w:pStyle w:val="TAC"/>
              <w:rPr>
                <w:rFonts w:cs="Arial"/>
                <w:szCs w:val="18"/>
                <w:lang w:val="en-US" w:eastAsia="zh-CN"/>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2FBF13CC" w14:textId="77777777" w:rsidR="0016581B" w:rsidRDefault="0016581B">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067392C" w14:textId="77777777" w:rsidR="0016581B" w:rsidRDefault="0016581B">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3093270" w14:textId="77777777" w:rsidR="0016581B" w:rsidRDefault="0016581B">
            <w:pPr>
              <w:pStyle w:val="TAC"/>
              <w:rPr>
                <w:rFonts w:cs="Arial"/>
                <w:szCs w:val="18"/>
                <w:lang w:eastAsia="ko-KR"/>
              </w:rPr>
            </w:pPr>
            <w:r>
              <w:rPr>
                <w:rFonts w:eastAsia="Malgun Gothic"/>
                <w:lang w:eastAsia="ko-KR"/>
              </w:rPr>
              <w:t>N/A</w:t>
            </w:r>
          </w:p>
        </w:tc>
      </w:tr>
      <w:tr w:rsidR="0016581B" w14:paraId="51FB17C3" w14:textId="77777777" w:rsidTr="0016581B">
        <w:trPr>
          <w:trHeight w:val="187"/>
          <w:jc w:val="center"/>
        </w:trPr>
        <w:tc>
          <w:tcPr>
            <w:tcW w:w="2007" w:type="dxa"/>
            <w:tcBorders>
              <w:top w:val="nil"/>
              <w:left w:val="single" w:sz="4" w:space="0" w:color="auto"/>
              <w:bottom w:val="nil"/>
              <w:right w:val="single" w:sz="4" w:space="0" w:color="auto"/>
            </w:tcBorders>
          </w:tcPr>
          <w:p w14:paraId="74BCEC9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CD6527" w14:textId="77777777" w:rsidR="0016581B" w:rsidRDefault="0016581B">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78AE4C3A" w14:textId="77777777" w:rsidR="0016581B" w:rsidRDefault="0016581B">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hideMark/>
          </w:tcPr>
          <w:p w14:paraId="51AF3CB6"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4AB904D5"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36FB3CBE" w14:textId="77777777" w:rsidR="0016581B" w:rsidRDefault="0016581B">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hideMark/>
          </w:tcPr>
          <w:p w14:paraId="5F5604F0" w14:textId="77777777" w:rsidR="0016581B" w:rsidRDefault="0016581B">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hideMark/>
          </w:tcPr>
          <w:p w14:paraId="020842B5"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1F3D33A" w14:textId="77777777" w:rsidR="0016581B" w:rsidRDefault="0016581B">
            <w:pPr>
              <w:pStyle w:val="TAC"/>
              <w:rPr>
                <w:rFonts w:cs="Arial"/>
                <w:szCs w:val="18"/>
                <w:lang w:eastAsia="ko-KR"/>
              </w:rPr>
            </w:pPr>
            <w:r>
              <w:rPr>
                <w:rFonts w:cs="Arial"/>
              </w:rPr>
              <w:t>IMD5</w:t>
            </w:r>
          </w:p>
        </w:tc>
      </w:tr>
      <w:tr w:rsidR="0016581B" w14:paraId="765F101D" w14:textId="77777777" w:rsidTr="0016581B">
        <w:trPr>
          <w:trHeight w:val="187"/>
          <w:jc w:val="center"/>
        </w:trPr>
        <w:tc>
          <w:tcPr>
            <w:tcW w:w="2007" w:type="dxa"/>
            <w:tcBorders>
              <w:top w:val="nil"/>
              <w:left w:val="single" w:sz="4" w:space="0" w:color="auto"/>
              <w:bottom w:val="nil"/>
              <w:right w:val="single" w:sz="4" w:space="0" w:color="auto"/>
            </w:tcBorders>
          </w:tcPr>
          <w:p w14:paraId="28CB6D7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32DE46" w14:textId="77777777" w:rsidR="0016581B" w:rsidRDefault="0016581B">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hideMark/>
          </w:tcPr>
          <w:p w14:paraId="7D85E2D1" w14:textId="77777777" w:rsidR="0016581B" w:rsidRDefault="0016581B">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145B5F65"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106755B9"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67505E3D" w14:textId="77777777" w:rsidR="0016581B" w:rsidRDefault="0016581B">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hideMark/>
          </w:tcPr>
          <w:p w14:paraId="113C47AB"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096281D"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B8DB4D5" w14:textId="77777777" w:rsidR="0016581B" w:rsidRDefault="0016581B">
            <w:pPr>
              <w:pStyle w:val="TAC"/>
              <w:rPr>
                <w:rFonts w:cs="Arial"/>
                <w:szCs w:val="18"/>
                <w:lang w:eastAsia="ko-KR"/>
              </w:rPr>
            </w:pPr>
            <w:r>
              <w:rPr>
                <w:rFonts w:cs="Arial"/>
              </w:rPr>
              <w:t>N/A</w:t>
            </w:r>
          </w:p>
        </w:tc>
      </w:tr>
      <w:tr w:rsidR="0016581B" w14:paraId="0B36C78D" w14:textId="77777777" w:rsidTr="0016581B">
        <w:trPr>
          <w:trHeight w:val="187"/>
          <w:jc w:val="center"/>
        </w:trPr>
        <w:tc>
          <w:tcPr>
            <w:tcW w:w="2007" w:type="dxa"/>
            <w:tcBorders>
              <w:top w:val="nil"/>
              <w:left w:val="single" w:sz="4" w:space="0" w:color="auto"/>
              <w:bottom w:val="nil"/>
              <w:right w:val="single" w:sz="4" w:space="0" w:color="auto"/>
            </w:tcBorders>
          </w:tcPr>
          <w:p w14:paraId="37FA265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9DB08C" w14:textId="77777777" w:rsidR="0016581B" w:rsidRDefault="0016581B">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hideMark/>
          </w:tcPr>
          <w:p w14:paraId="468AB5A3" w14:textId="77777777" w:rsidR="0016581B" w:rsidRDefault="0016581B">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hideMark/>
          </w:tcPr>
          <w:p w14:paraId="526712B1" w14:textId="77777777" w:rsidR="0016581B" w:rsidRDefault="0016581B">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57450064" w14:textId="77777777" w:rsidR="0016581B" w:rsidRDefault="0016581B">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0D2CF258" w14:textId="77777777" w:rsidR="0016581B" w:rsidRDefault="0016581B">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hideMark/>
          </w:tcPr>
          <w:p w14:paraId="1059D0AB" w14:textId="77777777" w:rsidR="0016581B" w:rsidRDefault="0016581B">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60A6FA86" w14:textId="77777777" w:rsidR="0016581B" w:rsidRDefault="0016581B">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0E5CEAF" w14:textId="77777777" w:rsidR="0016581B" w:rsidRDefault="0016581B">
            <w:pPr>
              <w:pStyle w:val="TAC"/>
              <w:rPr>
                <w:rFonts w:cs="Arial"/>
                <w:szCs w:val="18"/>
                <w:lang w:eastAsia="ko-KR"/>
              </w:rPr>
            </w:pPr>
            <w:r>
              <w:rPr>
                <w:rFonts w:cs="Arial"/>
              </w:rPr>
              <w:t>N/A</w:t>
            </w:r>
          </w:p>
        </w:tc>
      </w:tr>
      <w:tr w:rsidR="0016581B" w14:paraId="05A161E0" w14:textId="77777777" w:rsidTr="0016581B">
        <w:trPr>
          <w:trHeight w:val="187"/>
          <w:jc w:val="center"/>
        </w:trPr>
        <w:tc>
          <w:tcPr>
            <w:tcW w:w="2007" w:type="dxa"/>
            <w:tcBorders>
              <w:top w:val="nil"/>
              <w:left w:val="single" w:sz="4" w:space="0" w:color="auto"/>
              <w:bottom w:val="nil"/>
              <w:right w:val="single" w:sz="4" w:space="0" w:color="auto"/>
            </w:tcBorders>
          </w:tcPr>
          <w:p w14:paraId="4F9213A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082806" w14:textId="77777777" w:rsidR="0016581B" w:rsidRDefault="0016581B">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DF43B34" w14:textId="77777777" w:rsidR="0016581B" w:rsidRDefault="0016581B">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1D902F9B" w14:textId="77777777" w:rsidR="0016581B" w:rsidRDefault="0016581B">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F7F0E92" w14:textId="77777777" w:rsidR="0016581B" w:rsidRDefault="0016581B">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85ED8E6" w14:textId="77777777" w:rsidR="0016581B" w:rsidRDefault="0016581B">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39B3AB93" w14:textId="77777777" w:rsidR="0016581B" w:rsidRDefault="0016581B">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CC9ECD6"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98F9DB1" w14:textId="77777777" w:rsidR="0016581B" w:rsidRDefault="0016581B">
            <w:pPr>
              <w:pStyle w:val="TAC"/>
              <w:rPr>
                <w:rFonts w:cs="Arial"/>
                <w:szCs w:val="18"/>
                <w:lang w:eastAsia="ko-KR"/>
              </w:rPr>
            </w:pPr>
            <w:r>
              <w:rPr>
                <w:rFonts w:eastAsia="Malgun Gothic"/>
                <w:kern w:val="2"/>
                <w:szCs w:val="24"/>
                <w:lang w:eastAsia="ko-KR"/>
              </w:rPr>
              <w:t>N/A</w:t>
            </w:r>
          </w:p>
        </w:tc>
      </w:tr>
      <w:tr w:rsidR="0016581B" w14:paraId="318FDD02" w14:textId="77777777" w:rsidTr="0016581B">
        <w:trPr>
          <w:trHeight w:val="187"/>
          <w:jc w:val="center"/>
        </w:trPr>
        <w:tc>
          <w:tcPr>
            <w:tcW w:w="2007" w:type="dxa"/>
            <w:tcBorders>
              <w:top w:val="nil"/>
              <w:left w:val="single" w:sz="4" w:space="0" w:color="auto"/>
              <w:bottom w:val="nil"/>
              <w:right w:val="single" w:sz="4" w:space="0" w:color="auto"/>
            </w:tcBorders>
          </w:tcPr>
          <w:p w14:paraId="1B34884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5D8EBF" w14:textId="77777777" w:rsidR="0016581B" w:rsidRDefault="0016581B">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253A05A3" w14:textId="77777777" w:rsidR="0016581B" w:rsidRDefault="0016581B">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3DF7064C" w14:textId="77777777" w:rsidR="0016581B" w:rsidRDefault="0016581B">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8B96168" w14:textId="77777777" w:rsidR="0016581B" w:rsidRDefault="0016581B">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ADABDC8" w14:textId="77777777" w:rsidR="0016581B" w:rsidRDefault="0016581B">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04AF63D2" w14:textId="77777777" w:rsidR="0016581B" w:rsidRDefault="0016581B">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79531AD"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19F9124" w14:textId="77777777" w:rsidR="0016581B" w:rsidRDefault="0016581B">
            <w:pPr>
              <w:pStyle w:val="TAC"/>
              <w:rPr>
                <w:rFonts w:cs="Arial"/>
                <w:szCs w:val="18"/>
                <w:lang w:eastAsia="ko-KR"/>
              </w:rPr>
            </w:pPr>
            <w:r>
              <w:rPr>
                <w:rFonts w:eastAsia="Malgun Gothic"/>
                <w:kern w:val="2"/>
                <w:szCs w:val="24"/>
                <w:lang w:eastAsia="ko-KR"/>
              </w:rPr>
              <w:t>N/A</w:t>
            </w:r>
          </w:p>
        </w:tc>
      </w:tr>
      <w:tr w:rsidR="0016581B" w14:paraId="7B5848D8"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71E61C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99F724" w14:textId="77777777" w:rsidR="0016581B" w:rsidRDefault="0016581B">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4AB16FE" w14:textId="77777777" w:rsidR="0016581B" w:rsidRDefault="0016581B">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hideMark/>
          </w:tcPr>
          <w:p w14:paraId="529DCBDD" w14:textId="77777777" w:rsidR="0016581B" w:rsidRDefault="0016581B">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AA2C2F7" w14:textId="77777777" w:rsidR="0016581B" w:rsidRDefault="0016581B">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11E43DE" w14:textId="77777777" w:rsidR="0016581B" w:rsidRDefault="0016581B">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hideMark/>
          </w:tcPr>
          <w:p w14:paraId="211E4FBA" w14:textId="77777777" w:rsidR="0016581B" w:rsidRDefault="0016581B">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22E54F44" w14:textId="77777777" w:rsidR="0016581B" w:rsidRDefault="0016581B">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21E9C20" w14:textId="77777777" w:rsidR="0016581B" w:rsidRDefault="0016581B">
            <w:pPr>
              <w:pStyle w:val="TAC"/>
              <w:rPr>
                <w:rFonts w:cs="Arial"/>
                <w:szCs w:val="18"/>
                <w:lang w:eastAsia="ko-KR"/>
              </w:rPr>
            </w:pPr>
            <w:r>
              <w:rPr>
                <w:rFonts w:eastAsia="Malgun Gothic"/>
                <w:kern w:val="2"/>
                <w:szCs w:val="24"/>
                <w:lang w:eastAsia="ko-KR"/>
              </w:rPr>
              <w:t>IMD5</w:t>
            </w:r>
          </w:p>
        </w:tc>
      </w:tr>
      <w:tr w:rsidR="0016581B" w14:paraId="75BA4C46" w14:textId="77777777" w:rsidTr="0016581B">
        <w:trPr>
          <w:trHeight w:val="187"/>
          <w:jc w:val="center"/>
        </w:trPr>
        <w:tc>
          <w:tcPr>
            <w:tcW w:w="2007" w:type="dxa"/>
            <w:tcBorders>
              <w:top w:val="single" w:sz="4" w:space="0" w:color="auto"/>
              <w:left w:val="single" w:sz="4" w:space="0" w:color="auto"/>
              <w:bottom w:val="nil"/>
              <w:right w:val="single" w:sz="4" w:space="0" w:color="auto"/>
            </w:tcBorders>
          </w:tcPr>
          <w:p w14:paraId="04EF82C7" w14:textId="77777777" w:rsidR="0016581B" w:rsidRDefault="0016581B">
            <w:pPr>
              <w:pStyle w:val="TAC"/>
              <w:rPr>
                <w:lang w:val="en-US" w:eastAsia="ko-KR"/>
              </w:rPr>
            </w:pPr>
            <w:r>
              <w:rPr>
                <w:lang w:val="en-US" w:eastAsia="ko-KR"/>
              </w:rPr>
              <w:t>CA_n7-n66-n78</w:t>
            </w:r>
          </w:p>
          <w:p w14:paraId="7378CCF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5BA379" w14:textId="77777777" w:rsidR="0016581B" w:rsidRDefault="0016581B">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629B5C74" w14:textId="77777777" w:rsidR="0016581B" w:rsidRDefault="0016581B">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7D36C5F3" w14:textId="77777777" w:rsidR="0016581B" w:rsidRDefault="0016581B">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954E620" w14:textId="77777777" w:rsidR="0016581B" w:rsidRDefault="0016581B">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90D345E" w14:textId="77777777" w:rsidR="0016581B" w:rsidRDefault="0016581B">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5A9EAC59" w14:textId="77777777" w:rsidR="0016581B" w:rsidRDefault="0016581B">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446C700"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A4CF75B" w14:textId="77777777" w:rsidR="0016581B" w:rsidRDefault="0016581B">
            <w:pPr>
              <w:pStyle w:val="TAC"/>
              <w:rPr>
                <w:lang w:eastAsia="ko-KR"/>
              </w:rPr>
            </w:pPr>
            <w:r>
              <w:rPr>
                <w:rFonts w:cs="Arial"/>
                <w:szCs w:val="18"/>
                <w:lang w:eastAsia="ko-KR"/>
              </w:rPr>
              <w:t>N/A</w:t>
            </w:r>
          </w:p>
        </w:tc>
      </w:tr>
      <w:tr w:rsidR="0016581B" w14:paraId="69B71E51" w14:textId="77777777" w:rsidTr="0016581B">
        <w:trPr>
          <w:trHeight w:val="187"/>
          <w:jc w:val="center"/>
        </w:trPr>
        <w:tc>
          <w:tcPr>
            <w:tcW w:w="2007" w:type="dxa"/>
            <w:tcBorders>
              <w:top w:val="nil"/>
              <w:left w:val="single" w:sz="4" w:space="0" w:color="auto"/>
              <w:bottom w:val="nil"/>
              <w:right w:val="single" w:sz="4" w:space="0" w:color="auto"/>
            </w:tcBorders>
          </w:tcPr>
          <w:p w14:paraId="070D2121" w14:textId="77777777" w:rsidR="0016581B" w:rsidRDefault="0016581B">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CA0AB" w14:textId="77777777" w:rsidR="0016581B" w:rsidRDefault="0016581B">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86C8401" w14:textId="77777777" w:rsidR="0016581B" w:rsidRDefault="0016581B">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261109EF" w14:textId="77777777" w:rsidR="0016581B" w:rsidRDefault="0016581B">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6B6DB0E" w14:textId="77777777" w:rsidR="0016581B" w:rsidRDefault="0016581B">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FFEA1FE" w14:textId="77777777" w:rsidR="0016581B" w:rsidRDefault="0016581B">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hideMark/>
          </w:tcPr>
          <w:p w14:paraId="46997B7E" w14:textId="77777777" w:rsidR="0016581B" w:rsidRDefault="0016581B">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9237209"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FDA6DE8" w14:textId="77777777" w:rsidR="0016581B" w:rsidRDefault="0016581B">
            <w:pPr>
              <w:pStyle w:val="TAC"/>
              <w:rPr>
                <w:lang w:eastAsia="ko-KR"/>
              </w:rPr>
            </w:pPr>
            <w:r>
              <w:rPr>
                <w:rFonts w:cs="Arial"/>
                <w:szCs w:val="18"/>
                <w:lang w:eastAsia="ko-KR"/>
              </w:rPr>
              <w:t>N/A</w:t>
            </w:r>
          </w:p>
        </w:tc>
      </w:tr>
      <w:tr w:rsidR="0016581B" w14:paraId="1B311253" w14:textId="77777777" w:rsidTr="0016581B">
        <w:trPr>
          <w:trHeight w:val="187"/>
          <w:jc w:val="center"/>
        </w:trPr>
        <w:tc>
          <w:tcPr>
            <w:tcW w:w="2007" w:type="dxa"/>
            <w:tcBorders>
              <w:top w:val="nil"/>
              <w:left w:val="single" w:sz="4" w:space="0" w:color="auto"/>
              <w:bottom w:val="nil"/>
              <w:right w:val="single" w:sz="4" w:space="0" w:color="auto"/>
            </w:tcBorders>
          </w:tcPr>
          <w:p w14:paraId="3112FCBE" w14:textId="77777777" w:rsidR="0016581B" w:rsidRDefault="0016581B">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76CD68" w14:textId="77777777" w:rsidR="0016581B" w:rsidRDefault="0016581B">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8B2D417" w14:textId="77777777" w:rsidR="0016581B" w:rsidRDefault="0016581B">
            <w:pPr>
              <w:pStyle w:val="TAC"/>
              <w:rPr>
                <w:lang w:val="en-US" w:eastAsia="ko-KR"/>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6F7F50DE" w14:textId="77777777" w:rsidR="0016581B" w:rsidRDefault="0016581B">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24E3EAD" w14:textId="77777777" w:rsidR="0016581B" w:rsidRDefault="0016581B">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0EC7273A" w14:textId="77777777" w:rsidR="0016581B" w:rsidRDefault="0016581B">
            <w:pPr>
              <w:pStyle w:val="TAC"/>
              <w:rPr>
                <w:lang w:val="en-US" w:eastAsia="ko-KR"/>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09388E47" w14:textId="77777777" w:rsidR="0016581B" w:rsidRDefault="0016581B">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59B6F8BB" w14:textId="77777777" w:rsidR="0016581B" w:rsidRDefault="0016581B">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B710DF3" w14:textId="77777777" w:rsidR="0016581B" w:rsidRDefault="0016581B">
            <w:pPr>
              <w:pStyle w:val="TAC"/>
              <w:rPr>
                <w:lang w:eastAsia="ko-KR"/>
              </w:rPr>
            </w:pPr>
            <w:r>
              <w:rPr>
                <w:rFonts w:cs="Arial"/>
                <w:szCs w:val="18"/>
                <w:lang w:eastAsia="ko-KR"/>
              </w:rPr>
              <w:t>IMD3</w:t>
            </w:r>
          </w:p>
        </w:tc>
      </w:tr>
      <w:tr w:rsidR="0016581B" w14:paraId="1591FAF5" w14:textId="77777777" w:rsidTr="0016581B">
        <w:trPr>
          <w:trHeight w:val="187"/>
          <w:jc w:val="center"/>
        </w:trPr>
        <w:tc>
          <w:tcPr>
            <w:tcW w:w="2007" w:type="dxa"/>
            <w:tcBorders>
              <w:top w:val="nil"/>
              <w:left w:val="single" w:sz="4" w:space="0" w:color="auto"/>
              <w:bottom w:val="nil"/>
              <w:right w:val="single" w:sz="4" w:space="0" w:color="auto"/>
            </w:tcBorders>
          </w:tcPr>
          <w:p w14:paraId="4498B4F9" w14:textId="77777777" w:rsidR="0016581B" w:rsidRDefault="0016581B">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637E7D" w14:textId="77777777" w:rsidR="0016581B" w:rsidRDefault="0016581B">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0F84691" w14:textId="77777777" w:rsidR="0016581B" w:rsidRDefault="0016581B">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5FB81B9D" w14:textId="77777777" w:rsidR="0016581B" w:rsidRDefault="0016581B">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508484D" w14:textId="77777777" w:rsidR="0016581B" w:rsidRDefault="0016581B">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9CA8BE4" w14:textId="77777777" w:rsidR="0016581B" w:rsidRDefault="0016581B">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0A655C1C" w14:textId="77777777" w:rsidR="0016581B" w:rsidRDefault="0016581B">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D8B4D13"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418C6DE" w14:textId="77777777" w:rsidR="0016581B" w:rsidRDefault="0016581B">
            <w:pPr>
              <w:pStyle w:val="TAC"/>
              <w:rPr>
                <w:lang w:eastAsia="ko-KR"/>
              </w:rPr>
            </w:pPr>
            <w:r>
              <w:rPr>
                <w:rFonts w:cs="Arial"/>
                <w:szCs w:val="18"/>
                <w:lang w:eastAsia="ko-KR"/>
              </w:rPr>
              <w:t>N/A</w:t>
            </w:r>
          </w:p>
        </w:tc>
      </w:tr>
      <w:tr w:rsidR="0016581B" w14:paraId="16B4CFF2" w14:textId="77777777" w:rsidTr="0016581B">
        <w:trPr>
          <w:trHeight w:val="187"/>
          <w:jc w:val="center"/>
        </w:trPr>
        <w:tc>
          <w:tcPr>
            <w:tcW w:w="2007" w:type="dxa"/>
            <w:tcBorders>
              <w:top w:val="nil"/>
              <w:left w:val="single" w:sz="4" w:space="0" w:color="auto"/>
              <w:bottom w:val="nil"/>
              <w:right w:val="single" w:sz="4" w:space="0" w:color="auto"/>
            </w:tcBorders>
          </w:tcPr>
          <w:p w14:paraId="1C55475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9ED99B" w14:textId="77777777" w:rsidR="0016581B" w:rsidRDefault="0016581B">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F0ED297" w14:textId="77777777" w:rsidR="0016581B" w:rsidRDefault="0016581B">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76B1EF67" w14:textId="77777777" w:rsidR="0016581B" w:rsidRDefault="0016581B">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33A28B2" w14:textId="77777777" w:rsidR="0016581B" w:rsidRDefault="0016581B">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9380C42" w14:textId="77777777" w:rsidR="0016581B" w:rsidRDefault="0016581B">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63B006A" w14:textId="77777777" w:rsidR="0016581B" w:rsidRDefault="0016581B">
            <w:pPr>
              <w:pStyle w:val="TAC"/>
              <w:rPr>
                <w:lang w:val="en-US"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608BC470" w14:textId="77777777" w:rsidR="0016581B" w:rsidRDefault="0016581B">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CFBE609" w14:textId="77777777" w:rsidR="0016581B" w:rsidRDefault="0016581B">
            <w:pPr>
              <w:pStyle w:val="TAC"/>
              <w:rPr>
                <w:lang w:eastAsia="ko-KR"/>
              </w:rPr>
            </w:pPr>
            <w:r>
              <w:rPr>
                <w:rFonts w:eastAsia="Malgun Gothic"/>
                <w:lang w:eastAsia="ko-KR"/>
              </w:rPr>
              <w:t>IMD4</w:t>
            </w:r>
          </w:p>
        </w:tc>
      </w:tr>
      <w:tr w:rsidR="0016581B" w14:paraId="3187192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19A475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AE9E16" w14:textId="77777777" w:rsidR="0016581B" w:rsidRDefault="0016581B">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3F3532F" w14:textId="77777777" w:rsidR="0016581B" w:rsidRDefault="0016581B">
            <w:pPr>
              <w:pStyle w:val="TAC"/>
              <w:rPr>
                <w:lang w:val="en-US" w:eastAsia="ko-KR"/>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58CB1DD2" w14:textId="77777777" w:rsidR="0016581B" w:rsidRDefault="0016581B">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343E2ED" w14:textId="77777777" w:rsidR="0016581B" w:rsidRDefault="0016581B">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5E654535" w14:textId="77777777" w:rsidR="0016581B" w:rsidRDefault="0016581B">
            <w:pPr>
              <w:pStyle w:val="TAC"/>
              <w:rPr>
                <w:lang w:val="en-US" w:eastAsia="ko-KR"/>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E1CFB6A" w14:textId="77777777" w:rsidR="0016581B" w:rsidRDefault="0016581B">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8E5F755" w14:textId="77777777" w:rsidR="0016581B" w:rsidRDefault="0016581B">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94E7263" w14:textId="77777777" w:rsidR="0016581B" w:rsidRDefault="0016581B">
            <w:pPr>
              <w:pStyle w:val="TAC"/>
              <w:rPr>
                <w:lang w:eastAsia="ko-KR"/>
              </w:rPr>
            </w:pPr>
            <w:r>
              <w:rPr>
                <w:rFonts w:eastAsia="Malgun Gothic"/>
                <w:lang w:eastAsia="ko-KR"/>
              </w:rPr>
              <w:t>N/A</w:t>
            </w:r>
          </w:p>
        </w:tc>
      </w:tr>
      <w:tr w:rsidR="0016581B" w14:paraId="217FC19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26DBE6AC" w14:textId="77777777" w:rsidR="0016581B" w:rsidRDefault="0016581B">
            <w:pPr>
              <w:pStyle w:val="TAC"/>
            </w:pPr>
            <w:r>
              <w:rPr>
                <w:rFonts w:cs="Arial"/>
                <w:szCs w:val="22"/>
                <w:lang w:val="en-US" w:eastAsia="zh-CN"/>
              </w:rPr>
              <w:lastRenderedPageBreak/>
              <w:t>CA_n12-n30-n77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D2D2C99"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14DACD"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201AAF8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ACDC68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472BFA"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C6EC8FF"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2121BAC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0824FD" w14:textId="77777777" w:rsidR="0016581B" w:rsidRDefault="0016581B">
            <w:pPr>
              <w:pStyle w:val="TAC"/>
            </w:pPr>
            <w:r>
              <w:t>IMD3</w:t>
            </w:r>
            <w:r>
              <w:rPr>
                <w:vertAlign w:val="superscript"/>
              </w:rPr>
              <w:t>1</w:t>
            </w:r>
          </w:p>
        </w:tc>
      </w:tr>
      <w:tr w:rsidR="0016581B" w14:paraId="7DCB6F0B" w14:textId="77777777" w:rsidTr="0016581B">
        <w:trPr>
          <w:trHeight w:val="187"/>
          <w:jc w:val="center"/>
        </w:trPr>
        <w:tc>
          <w:tcPr>
            <w:tcW w:w="2007" w:type="dxa"/>
            <w:tcBorders>
              <w:top w:val="nil"/>
              <w:left w:val="single" w:sz="4" w:space="0" w:color="auto"/>
              <w:bottom w:val="nil"/>
              <w:right w:val="single" w:sz="4" w:space="0" w:color="auto"/>
            </w:tcBorders>
          </w:tcPr>
          <w:p w14:paraId="3D31D8B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5342FD"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3DB654"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788AD3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16A557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5CEC47"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2E12EF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3D49FE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06AA98" w14:textId="77777777" w:rsidR="0016581B" w:rsidRDefault="0016581B">
            <w:pPr>
              <w:pStyle w:val="TAC"/>
            </w:pPr>
            <w:r>
              <w:t>N/A</w:t>
            </w:r>
          </w:p>
        </w:tc>
      </w:tr>
      <w:tr w:rsidR="0016581B" w14:paraId="5849BCF0" w14:textId="77777777" w:rsidTr="0016581B">
        <w:trPr>
          <w:trHeight w:val="187"/>
          <w:jc w:val="center"/>
        </w:trPr>
        <w:tc>
          <w:tcPr>
            <w:tcW w:w="2007" w:type="dxa"/>
            <w:tcBorders>
              <w:top w:val="nil"/>
              <w:left w:val="single" w:sz="4" w:space="0" w:color="auto"/>
              <w:bottom w:val="nil"/>
              <w:right w:val="single" w:sz="4" w:space="0" w:color="auto"/>
            </w:tcBorders>
          </w:tcPr>
          <w:p w14:paraId="006FF36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DA954E"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9EC315" w14:textId="77777777" w:rsidR="0016581B" w:rsidRDefault="0016581B">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7AAEB13A"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AD1EB8B"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45F583" w14:textId="77777777" w:rsidR="0016581B" w:rsidRDefault="0016581B">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50E8570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C5FFA2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0D24CF" w14:textId="77777777" w:rsidR="0016581B" w:rsidRDefault="0016581B">
            <w:pPr>
              <w:pStyle w:val="TAC"/>
            </w:pPr>
            <w:r>
              <w:t>N/A</w:t>
            </w:r>
          </w:p>
        </w:tc>
      </w:tr>
      <w:tr w:rsidR="0016581B" w14:paraId="1B5C2B9A" w14:textId="77777777" w:rsidTr="0016581B">
        <w:trPr>
          <w:trHeight w:val="187"/>
          <w:jc w:val="center"/>
        </w:trPr>
        <w:tc>
          <w:tcPr>
            <w:tcW w:w="2007" w:type="dxa"/>
            <w:tcBorders>
              <w:top w:val="nil"/>
              <w:left w:val="single" w:sz="4" w:space="0" w:color="auto"/>
              <w:bottom w:val="nil"/>
              <w:right w:val="single" w:sz="4" w:space="0" w:color="auto"/>
            </w:tcBorders>
          </w:tcPr>
          <w:p w14:paraId="1FE235A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321CAB"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829866"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1A1D577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2B09AC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2FF4B3"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56CB80D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819D3A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1D88B12" w14:textId="77777777" w:rsidR="0016581B" w:rsidRDefault="0016581B">
            <w:pPr>
              <w:pStyle w:val="TAC"/>
            </w:pPr>
            <w:r>
              <w:t>N/A</w:t>
            </w:r>
          </w:p>
        </w:tc>
      </w:tr>
      <w:tr w:rsidR="0016581B" w14:paraId="08E455BE" w14:textId="77777777" w:rsidTr="0016581B">
        <w:trPr>
          <w:trHeight w:val="187"/>
          <w:jc w:val="center"/>
        </w:trPr>
        <w:tc>
          <w:tcPr>
            <w:tcW w:w="2007" w:type="dxa"/>
            <w:tcBorders>
              <w:top w:val="nil"/>
              <w:left w:val="single" w:sz="4" w:space="0" w:color="auto"/>
              <w:bottom w:val="nil"/>
              <w:right w:val="single" w:sz="4" w:space="0" w:color="auto"/>
            </w:tcBorders>
          </w:tcPr>
          <w:p w14:paraId="3A01626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27D5E3"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455D94"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923B0C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940F2F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B4FA0A"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8E94074"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375A6E6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4AD544" w14:textId="77777777" w:rsidR="0016581B" w:rsidRDefault="0016581B">
            <w:pPr>
              <w:pStyle w:val="TAC"/>
            </w:pPr>
            <w:r>
              <w:t>IMD3</w:t>
            </w:r>
          </w:p>
        </w:tc>
      </w:tr>
      <w:tr w:rsidR="0016581B" w14:paraId="75CE51FD" w14:textId="77777777" w:rsidTr="0016581B">
        <w:trPr>
          <w:trHeight w:val="187"/>
          <w:jc w:val="center"/>
        </w:trPr>
        <w:tc>
          <w:tcPr>
            <w:tcW w:w="2007" w:type="dxa"/>
            <w:tcBorders>
              <w:top w:val="nil"/>
              <w:left w:val="single" w:sz="4" w:space="0" w:color="auto"/>
              <w:bottom w:val="nil"/>
              <w:right w:val="single" w:sz="4" w:space="0" w:color="auto"/>
            </w:tcBorders>
          </w:tcPr>
          <w:p w14:paraId="3ABA0AC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E3D3DD5"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79C24F" w14:textId="77777777" w:rsidR="0016581B" w:rsidRDefault="0016581B">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002037C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F098AE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230BDF" w14:textId="77777777" w:rsidR="0016581B" w:rsidRDefault="0016581B">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478B629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9515ED8"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1B05C36" w14:textId="77777777" w:rsidR="0016581B" w:rsidRDefault="0016581B">
            <w:pPr>
              <w:pStyle w:val="TAC"/>
            </w:pPr>
            <w:r>
              <w:t>N/A</w:t>
            </w:r>
          </w:p>
        </w:tc>
      </w:tr>
      <w:tr w:rsidR="0016581B" w14:paraId="5F6EB2E2" w14:textId="77777777" w:rsidTr="0016581B">
        <w:trPr>
          <w:trHeight w:val="187"/>
          <w:jc w:val="center"/>
        </w:trPr>
        <w:tc>
          <w:tcPr>
            <w:tcW w:w="2007" w:type="dxa"/>
            <w:tcBorders>
              <w:top w:val="nil"/>
              <w:left w:val="single" w:sz="4" w:space="0" w:color="auto"/>
              <w:bottom w:val="nil"/>
              <w:right w:val="single" w:sz="4" w:space="0" w:color="auto"/>
            </w:tcBorders>
          </w:tcPr>
          <w:p w14:paraId="072C56F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11058A"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0E67BB" w14:textId="77777777" w:rsidR="0016581B" w:rsidRDefault="0016581B">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2EAE60A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2BEB9D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EC3869" w14:textId="77777777" w:rsidR="0016581B" w:rsidRDefault="0016581B">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163CDCC1"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7ED8BF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F1F50E2" w14:textId="77777777" w:rsidR="0016581B" w:rsidRDefault="0016581B">
            <w:pPr>
              <w:pStyle w:val="TAC"/>
            </w:pPr>
            <w:r>
              <w:t>N/A</w:t>
            </w:r>
          </w:p>
        </w:tc>
      </w:tr>
      <w:tr w:rsidR="0016581B" w14:paraId="1F985CF6" w14:textId="77777777" w:rsidTr="0016581B">
        <w:trPr>
          <w:trHeight w:val="187"/>
          <w:jc w:val="center"/>
        </w:trPr>
        <w:tc>
          <w:tcPr>
            <w:tcW w:w="2007" w:type="dxa"/>
            <w:tcBorders>
              <w:top w:val="nil"/>
              <w:left w:val="single" w:sz="4" w:space="0" w:color="auto"/>
              <w:bottom w:val="nil"/>
              <w:right w:val="single" w:sz="4" w:space="0" w:color="auto"/>
            </w:tcBorders>
          </w:tcPr>
          <w:p w14:paraId="34D17E9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F13AD1"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6A6255"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44B1AC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04E9A6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867361"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B0523C9"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F3A9DC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6C49BC2" w14:textId="77777777" w:rsidR="0016581B" w:rsidRDefault="0016581B">
            <w:pPr>
              <w:pStyle w:val="TAC"/>
            </w:pPr>
            <w:r>
              <w:t>N/A</w:t>
            </w:r>
          </w:p>
        </w:tc>
      </w:tr>
      <w:tr w:rsidR="0016581B" w14:paraId="39297530"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3330A0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14A561"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195739" w14:textId="77777777" w:rsidR="0016581B" w:rsidRDefault="0016581B">
            <w:pPr>
              <w:pStyle w:val="TAC"/>
            </w:pPr>
            <w:r>
              <w:t>3913</w:t>
            </w:r>
          </w:p>
        </w:tc>
        <w:tc>
          <w:tcPr>
            <w:tcW w:w="964" w:type="dxa"/>
            <w:tcBorders>
              <w:top w:val="single" w:sz="4" w:space="0" w:color="auto"/>
              <w:left w:val="single" w:sz="4" w:space="0" w:color="auto"/>
              <w:bottom w:val="single" w:sz="4" w:space="0" w:color="auto"/>
              <w:right w:val="single" w:sz="4" w:space="0" w:color="auto"/>
            </w:tcBorders>
            <w:hideMark/>
          </w:tcPr>
          <w:p w14:paraId="76340F81"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643B3FC"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5CA895" w14:textId="77777777" w:rsidR="0016581B" w:rsidRDefault="0016581B">
            <w:pPr>
              <w:pStyle w:val="TAC"/>
            </w:pPr>
            <w:r>
              <w:t>3913</w:t>
            </w:r>
          </w:p>
        </w:tc>
        <w:tc>
          <w:tcPr>
            <w:tcW w:w="977" w:type="dxa"/>
            <w:tcBorders>
              <w:top w:val="single" w:sz="4" w:space="0" w:color="auto"/>
              <w:left w:val="single" w:sz="4" w:space="0" w:color="auto"/>
              <w:bottom w:val="single" w:sz="4" w:space="0" w:color="auto"/>
              <w:right w:val="single" w:sz="4" w:space="0" w:color="auto"/>
            </w:tcBorders>
            <w:hideMark/>
          </w:tcPr>
          <w:p w14:paraId="33BC3465"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5632DF7B"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8B454E3" w14:textId="77777777" w:rsidR="0016581B" w:rsidRDefault="0016581B">
            <w:pPr>
              <w:pStyle w:val="TAC"/>
            </w:pPr>
            <w:r>
              <w:t>IMD3</w:t>
            </w:r>
          </w:p>
        </w:tc>
      </w:tr>
      <w:tr w:rsidR="0016581B" w14:paraId="71A410D9"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6817B7F" w14:textId="77777777" w:rsidR="0016581B" w:rsidRDefault="0016581B">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06B6E6F"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78741D"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3C0B439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72BF30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166BB2"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32E4894"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1A3497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45D25D" w14:textId="77777777" w:rsidR="0016581B" w:rsidRDefault="0016581B">
            <w:pPr>
              <w:pStyle w:val="TAC"/>
            </w:pPr>
            <w:r>
              <w:t>IMD3</w:t>
            </w:r>
            <w:r>
              <w:rPr>
                <w:vertAlign w:val="superscript"/>
              </w:rPr>
              <w:t>5</w:t>
            </w:r>
          </w:p>
        </w:tc>
      </w:tr>
      <w:tr w:rsidR="0016581B" w14:paraId="74E782F0" w14:textId="77777777" w:rsidTr="0016581B">
        <w:trPr>
          <w:trHeight w:val="187"/>
          <w:jc w:val="center"/>
        </w:trPr>
        <w:tc>
          <w:tcPr>
            <w:tcW w:w="2007" w:type="dxa"/>
            <w:tcBorders>
              <w:top w:val="nil"/>
              <w:left w:val="single" w:sz="4" w:space="0" w:color="auto"/>
              <w:bottom w:val="nil"/>
              <w:right w:val="single" w:sz="4" w:space="0" w:color="auto"/>
            </w:tcBorders>
          </w:tcPr>
          <w:p w14:paraId="3E27579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57C7A0"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91E617" w14:textId="77777777" w:rsidR="0016581B" w:rsidRDefault="0016581B">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2834FD9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F044D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8EE466" w14:textId="77777777" w:rsidR="0016581B" w:rsidRDefault="0016581B">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1BDCD82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25DF5E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AEE080" w14:textId="77777777" w:rsidR="0016581B" w:rsidRDefault="0016581B">
            <w:pPr>
              <w:pStyle w:val="TAC"/>
            </w:pPr>
            <w:r>
              <w:t>N/A</w:t>
            </w:r>
          </w:p>
        </w:tc>
      </w:tr>
      <w:tr w:rsidR="0016581B" w14:paraId="3F2EBBBB" w14:textId="77777777" w:rsidTr="0016581B">
        <w:trPr>
          <w:trHeight w:val="187"/>
          <w:jc w:val="center"/>
        </w:trPr>
        <w:tc>
          <w:tcPr>
            <w:tcW w:w="2007" w:type="dxa"/>
            <w:tcBorders>
              <w:top w:val="nil"/>
              <w:left w:val="single" w:sz="4" w:space="0" w:color="auto"/>
              <w:bottom w:val="nil"/>
              <w:right w:val="single" w:sz="4" w:space="0" w:color="auto"/>
            </w:tcBorders>
          </w:tcPr>
          <w:p w14:paraId="70972C5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8E03A9"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2F71CA" w14:textId="77777777" w:rsidR="0016581B" w:rsidRDefault="0016581B">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302D34EA"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153C96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6155F3" w14:textId="77777777" w:rsidR="0016581B" w:rsidRDefault="0016581B">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2F2AF83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81EF0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9BC12EB" w14:textId="77777777" w:rsidR="0016581B" w:rsidRDefault="0016581B">
            <w:pPr>
              <w:pStyle w:val="TAC"/>
            </w:pPr>
            <w:r>
              <w:t>N/A</w:t>
            </w:r>
          </w:p>
        </w:tc>
      </w:tr>
      <w:tr w:rsidR="0016581B" w14:paraId="6FDA6CF0" w14:textId="77777777" w:rsidTr="0016581B">
        <w:trPr>
          <w:trHeight w:val="187"/>
          <w:jc w:val="center"/>
        </w:trPr>
        <w:tc>
          <w:tcPr>
            <w:tcW w:w="2007" w:type="dxa"/>
            <w:tcBorders>
              <w:top w:val="nil"/>
              <w:left w:val="single" w:sz="4" w:space="0" w:color="auto"/>
              <w:bottom w:val="nil"/>
              <w:right w:val="single" w:sz="4" w:space="0" w:color="auto"/>
            </w:tcBorders>
          </w:tcPr>
          <w:p w14:paraId="7EE4C03C"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8AFACB1"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80D58B" w14:textId="77777777" w:rsidR="0016581B" w:rsidRDefault="0016581B">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478D2E2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E2F92E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23D633" w14:textId="77777777" w:rsidR="0016581B" w:rsidRDefault="0016581B">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43DD4F6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C3BD2F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1968E8" w14:textId="77777777" w:rsidR="0016581B" w:rsidRDefault="0016581B">
            <w:pPr>
              <w:pStyle w:val="TAC"/>
            </w:pPr>
            <w:r>
              <w:t>N/A</w:t>
            </w:r>
          </w:p>
        </w:tc>
      </w:tr>
      <w:tr w:rsidR="0016581B" w14:paraId="279266E4" w14:textId="77777777" w:rsidTr="0016581B">
        <w:trPr>
          <w:trHeight w:val="187"/>
          <w:jc w:val="center"/>
        </w:trPr>
        <w:tc>
          <w:tcPr>
            <w:tcW w:w="2007" w:type="dxa"/>
            <w:tcBorders>
              <w:top w:val="nil"/>
              <w:left w:val="single" w:sz="4" w:space="0" w:color="auto"/>
              <w:bottom w:val="nil"/>
              <w:right w:val="single" w:sz="4" w:space="0" w:color="auto"/>
            </w:tcBorders>
          </w:tcPr>
          <w:p w14:paraId="2992192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4DC4256"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E9D486" w14:textId="77777777" w:rsidR="0016581B" w:rsidRDefault="0016581B">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558B1F7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5435C7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3F3692" w14:textId="77777777" w:rsidR="0016581B" w:rsidRDefault="0016581B">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581D43BF"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5BCE5E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CBCD5D" w14:textId="77777777" w:rsidR="0016581B" w:rsidRDefault="0016581B">
            <w:pPr>
              <w:pStyle w:val="TAC"/>
            </w:pPr>
            <w:r>
              <w:t>IMD3</w:t>
            </w:r>
          </w:p>
        </w:tc>
      </w:tr>
      <w:tr w:rsidR="0016581B" w14:paraId="7FFC3D0E" w14:textId="77777777" w:rsidTr="0016581B">
        <w:trPr>
          <w:trHeight w:val="187"/>
          <w:jc w:val="center"/>
        </w:trPr>
        <w:tc>
          <w:tcPr>
            <w:tcW w:w="2007" w:type="dxa"/>
            <w:tcBorders>
              <w:top w:val="nil"/>
              <w:left w:val="single" w:sz="4" w:space="0" w:color="auto"/>
              <w:bottom w:val="nil"/>
              <w:right w:val="single" w:sz="4" w:space="0" w:color="auto"/>
            </w:tcBorders>
          </w:tcPr>
          <w:p w14:paraId="3682074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5E0F7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8394C0"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76EE921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968793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FF179B"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1039935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BD6382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43568A4" w14:textId="77777777" w:rsidR="0016581B" w:rsidRDefault="0016581B">
            <w:pPr>
              <w:pStyle w:val="TAC"/>
            </w:pPr>
            <w:r>
              <w:t>N/A</w:t>
            </w:r>
          </w:p>
        </w:tc>
      </w:tr>
      <w:tr w:rsidR="0016581B" w14:paraId="14CA1B4C" w14:textId="77777777" w:rsidTr="0016581B">
        <w:trPr>
          <w:trHeight w:val="187"/>
          <w:jc w:val="center"/>
        </w:trPr>
        <w:tc>
          <w:tcPr>
            <w:tcW w:w="2007" w:type="dxa"/>
            <w:tcBorders>
              <w:top w:val="nil"/>
              <w:left w:val="single" w:sz="4" w:space="0" w:color="auto"/>
              <w:bottom w:val="nil"/>
              <w:right w:val="single" w:sz="4" w:space="0" w:color="auto"/>
            </w:tcBorders>
          </w:tcPr>
          <w:p w14:paraId="0ABF4E5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82DADBB"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6ED35F" w14:textId="77777777" w:rsidR="0016581B" w:rsidRDefault="0016581B">
            <w:pPr>
              <w:pStyle w:val="TAC"/>
            </w:pPr>
            <w:r>
              <w:t>704</w:t>
            </w:r>
          </w:p>
        </w:tc>
        <w:tc>
          <w:tcPr>
            <w:tcW w:w="964" w:type="dxa"/>
            <w:tcBorders>
              <w:top w:val="single" w:sz="4" w:space="0" w:color="auto"/>
              <w:left w:val="single" w:sz="4" w:space="0" w:color="auto"/>
              <w:bottom w:val="single" w:sz="4" w:space="0" w:color="auto"/>
              <w:right w:val="single" w:sz="4" w:space="0" w:color="auto"/>
            </w:tcBorders>
            <w:hideMark/>
          </w:tcPr>
          <w:p w14:paraId="25AFC7B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38CA58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B6BF74" w14:textId="77777777" w:rsidR="0016581B" w:rsidRDefault="0016581B">
            <w:pPr>
              <w:pStyle w:val="TAC"/>
            </w:pPr>
            <w:r>
              <w:t>734</w:t>
            </w:r>
          </w:p>
        </w:tc>
        <w:tc>
          <w:tcPr>
            <w:tcW w:w="977" w:type="dxa"/>
            <w:tcBorders>
              <w:top w:val="single" w:sz="4" w:space="0" w:color="auto"/>
              <w:left w:val="single" w:sz="4" w:space="0" w:color="auto"/>
              <w:bottom w:val="single" w:sz="4" w:space="0" w:color="auto"/>
              <w:right w:val="single" w:sz="4" w:space="0" w:color="auto"/>
            </w:tcBorders>
            <w:hideMark/>
          </w:tcPr>
          <w:p w14:paraId="6EDB7A5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4F1341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4686A7D" w14:textId="77777777" w:rsidR="0016581B" w:rsidRDefault="0016581B">
            <w:pPr>
              <w:pStyle w:val="TAC"/>
            </w:pPr>
            <w:r>
              <w:t>N/A</w:t>
            </w:r>
          </w:p>
        </w:tc>
      </w:tr>
      <w:tr w:rsidR="0016581B" w14:paraId="411A0737" w14:textId="77777777" w:rsidTr="0016581B">
        <w:trPr>
          <w:trHeight w:val="187"/>
          <w:jc w:val="center"/>
        </w:trPr>
        <w:tc>
          <w:tcPr>
            <w:tcW w:w="2007" w:type="dxa"/>
            <w:tcBorders>
              <w:top w:val="nil"/>
              <w:left w:val="single" w:sz="4" w:space="0" w:color="auto"/>
              <w:bottom w:val="nil"/>
              <w:right w:val="single" w:sz="4" w:space="0" w:color="auto"/>
            </w:tcBorders>
          </w:tcPr>
          <w:p w14:paraId="2885FCF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456438"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229ACC" w14:textId="77777777" w:rsidR="0016581B" w:rsidRDefault="0016581B">
            <w:pPr>
              <w:pStyle w:val="TAC"/>
            </w:pPr>
            <w:r>
              <w:t>1723</w:t>
            </w:r>
          </w:p>
        </w:tc>
        <w:tc>
          <w:tcPr>
            <w:tcW w:w="964" w:type="dxa"/>
            <w:tcBorders>
              <w:top w:val="single" w:sz="4" w:space="0" w:color="auto"/>
              <w:left w:val="single" w:sz="4" w:space="0" w:color="auto"/>
              <w:bottom w:val="single" w:sz="4" w:space="0" w:color="auto"/>
              <w:right w:val="single" w:sz="4" w:space="0" w:color="auto"/>
            </w:tcBorders>
            <w:hideMark/>
          </w:tcPr>
          <w:p w14:paraId="569977D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898984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16B5B4" w14:textId="77777777" w:rsidR="0016581B" w:rsidRDefault="0016581B">
            <w:pPr>
              <w:pStyle w:val="TAC"/>
            </w:pPr>
            <w:r>
              <w:t>2123</w:t>
            </w:r>
          </w:p>
        </w:tc>
        <w:tc>
          <w:tcPr>
            <w:tcW w:w="977" w:type="dxa"/>
            <w:tcBorders>
              <w:top w:val="single" w:sz="4" w:space="0" w:color="auto"/>
              <w:left w:val="single" w:sz="4" w:space="0" w:color="auto"/>
              <w:bottom w:val="single" w:sz="4" w:space="0" w:color="auto"/>
              <w:right w:val="single" w:sz="4" w:space="0" w:color="auto"/>
            </w:tcBorders>
            <w:hideMark/>
          </w:tcPr>
          <w:p w14:paraId="0F45B96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E62D0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95A87D7" w14:textId="77777777" w:rsidR="0016581B" w:rsidRDefault="0016581B">
            <w:pPr>
              <w:pStyle w:val="TAC"/>
            </w:pPr>
            <w:r>
              <w:t>N/A</w:t>
            </w:r>
          </w:p>
        </w:tc>
      </w:tr>
      <w:tr w:rsidR="0016581B" w14:paraId="5374B464"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E93B29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3738B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870FCF" w14:textId="77777777" w:rsidR="0016581B" w:rsidRDefault="0016581B">
            <w:pPr>
              <w:pStyle w:val="TAC"/>
            </w:pPr>
            <w:r>
              <w:t>4150</w:t>
            </w:r>
          </w:p>
        </w:tc>
        <w:tc>
          <w:tcPr>
            <w:tcW w:w="964" w:type="dxa"/>
            <w:tcBorders>
              <w:top w:val="single" w:sz="4" w:space="0" w:color="auto"/>
              <w:left w:val="single" w:sz="4" w:space="0" w:color="auto"/>
              <w:bottom w:val="single" w:sz="4" w:space="0" w:color="auto"/>
              <w:right w:val="single" w:sz="4" w:space="0" w:color="auto"/>
            </w:tcBorders>
            <w:hideMark/>
          </w:tcPr>
          <w:p w14:paraId="10763771"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239A93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1D818B" w14:textId="77777777" w:rsidR="0016581B" w:rsidRDefault="0016581B">
            <w:pPr>
              <w:pStyle w:val="TAC"/>
            </w:pPr>
            <w:r>
              <w:t>4150</w:t>
            </w:r>
          </w:p>
        </w:tc>
        <w:tc>
          <w:tcPr>
            <w:tcW w:w="977" w:type="dxa"/>
            <w:tcBorders>
              <w:top w:val="single" w:sz="4" w:space="0" w:color="auto"/>
              <w:left w:val="single" w:sz="4" w:space="0" w:color="auto"/>
              <w:bottom w:val="single" w:sz="4" w:space="0" w:color="auto"/>
              <w:right w:val="single" w:sz="4" w:space="0" w:color="auto"/>
            </w:tcBorders>
            <w:hideMark/>
          </w:tcPr>
          <w:p w14:paraId="1BFF6DD1"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3124A6D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6227879" w14:textId="77777777" w:rsidR="0016581B" w:rsidRDefault="0016581B">
            <w:pPr>
              <w:pStyle w:val="TAC"/>
            </w:pPr>
            <w:r>
              <w:t>IMD3</w:t>
            </w:r>
            <w:r>
              <w:rPr>
                <w:vertAlign w:val="superscript"/>
              </w:rPr>
              <w:t>1,2,5</w:t>
            </w:r>
          </w:p>
        </w:tc>
      </w:tr>
      <w:tr w:rsidR="0016581B" w14:paraId="2866BDCC"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F393286" w14:textId="77777777" w:rsidR="0016581B" w:rsidRDefault="0016581B">
            <w:pPr>
              <w:pStyle w:val="TAC"/>
            </w:pPr>
            <w:r>
              <w:t>CA_n13-n25-n66</w:t>
            </w:r>
          </w:p>
        </w:tc>
        <w:tc>
          <w:tcPr>
            <w:tcW w:w="1146" w:type="dxa"/>
            <w:tcBorders>
              <w:top w:val="single" w:sz="4" w:space="0" w:color="auto"/>
              <w:left w:val="single" w:sz="4" w:space="0" w:color="auto"/>
              <w:bottom w:val="single" w:sz="4" w:space="0" w:color="auto"/>
              <w:right w:val="single" w:sz="4" w:space="0" w:color="auto"/>
            </w:tcBorders>
            <w:hideMark/>
          </w:tcPr>
          <w:p w14:paraId="1054227D" w14:textId="77777777" w:rsidR="0016581B" w:rsidRDefault="0016581B">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06BBC6CB" w14:textId="77777777" w:rsidR="0016581B" w:rsidRDefault="0016581B">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6CC601C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33E492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789BA6F" w14:textId="77777777" w:rsidR="0016581B" w:rsidRDefault="0016581B">
            <w:pPr>
              <w:pStyle w:val="TAC"/>
            </w:pPr>
            <w:r>
              <w:t>751</w:t>
            </w:r>
          </w:p>
        </w:tc>
        <w:tc>
          <w:tcPr>
            <w:tcW w:w="977" w:type="dxa"/>
            <w:tcBorders>
              <w:top w:val="single" w:sz="4" w:space="0" w:color="auto"/>
              <w:left w:val="single" w:sz="4" w:space="0" w:color="auto"/>
              <w:bottom w:val="single" w:sz="4" w:space="0" w:color="auto"/>
              <w:right w:val="single" w:sz="4" w:space="0" w:color="auto"/>
            </w:tcBorders>
            <w:hideMark/>
          </w:tcPr>
          <w:p w14:paraId="49C1F690" w14:textId="77777777" w:rsidR="0016581B" w:rsidRDefault="0016581B">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311CD2A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9CA7E94" w14:textId="77777777" w:rsidR="0016581B" w:rsidRDefault="0016581B">
            <w:pPr>
              <w:pStyle w:val="TAC"/>
            </w:pPr>
            <w:r>
              <w:t xml:space="preserve">N/A </w:t>
            </w:r>
          </w:p>
        </w:tc>
      </w:tr>
      <w:tr w:rsidR="0016581B" w14:paraId="476ED111" w14:textId="77777777" w:rsidTr="0016581B">
        <w:trPr>
          <w:trHeight w:val="187"/>
          <w:jc w:val="center"/>
        </w:trPr>
        <w:tc>
          <w:tcPr>
            <w:tcW w:w="2007" w:type="dxa"/>
            <w:tcBorders>
              <w:top w:val="nil"/>
              <w:left w:val="single" w:sz="4" w:space="0" w:color="auto"/>
              <w:bottom w:val="nil"/>
              <w:right w:val="single" w:sz="4" w:space="0" w:color="auto"/>
            </w:tcBorders>
          </w:tcPr>
          <w:p w14:paraId="088C004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DF323A4"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3AB3CD7" w14:textId="77777777" w:rsidR="0016581B" w:rsidRDefault="0016581B">
            <w:pPr>
              <w:pStyle w:val="TAC"/>
            </w:pPr>
            <w:r>
              <w:t>1736</w:t>
            </w:r>
          </w:p>
        </w:tc>
        <w:tc>
          <w:tcPr>
            <w:tcW w:w="964" w:type="dxa"/>
            <w:tcBorders>
              <w:top w:val="single" w:sz="4" w:space="0" w:color="auto"/>
              <w:left w:val="single" w:sz="4" w:space="0" w:color="auto"/>
              <w:bottom w:val="single" w:sz="4" w:space="0" w:color="auto"/>
              <w:right w:val="single" w:sz="4" w:space="0" w:color="auto"/>
            </w:tcBorders>
            <w:hideMark/>
          </w:tcPr>
          <w:p w14:paraId="0B4A047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199DC3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6A0F58D" w14:textId="77777777" w:rsidR="0016581B" w:rsidRDefault="0016581B">
            <w:pPr>
              <w:pStyle w:val="TAC"/>
            </w:pPr>
            <w:r>
              <w:t>2156</w:t>
            </w:r>
          </w:p>
        </w:tc>
        <w:tc>
          <w:tcPr>
            <w:tcW w:w="977" w:type="dxa"/>
            <w:tcBorders>
              <w:top w:val="single" w:sz="4" w:space="0" w:color="auto"/>
              <w:left w:val="single" w:sz="4" w:space="0" w:color="auto"/>
              <w:bottom w:val="single" w:sz="4" w:space="0" w:color="auto"/>
              <w:right w:val="single" w:sz="4" w:space="0" w:color="auto"/>
            </w:tcBorders>
            <w:hideMark/>
          </w:tcPr>
          <w:p w14:paraId="17F91371" w14:textId="77777777" w:rsidR="0016581B" w:rsidRDefault="0016581B">
            <w:pPr>
              <w:pStyle w:val="TAC"/>
            </w:pPr>
            <w:r>
              <w:t>7..2</w:t>
            </w:r>
          </w:p>
        </w:tc>
        <w:tc>
          <w:tcPr>
            <w:tcW w:w="828" w:type="dxa"/>
            <w:tcBorders>
              <w:top w:val="single" w:sz="4" w:space="0" w:color="auto"/>
              <w:left w:val="single" w:sz="4" w:space="0" w:color="auto"/>
              <w:bottom w:val="single" w:sz="4" w:space="0" w:color="auto"/>
              <w:right w:val="single" w:sz="4" w:space="0" w:color="auto"/>
            </w:tcBorders>
            <w:hideMark/>
          </w:tcPr>
          <w:p w14:paraId="496B9B3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02E3332" w14:textId="77777777" w:rsidR="0016581B" w:rsidRDefault="0016581B">
            <w:pPr>
              <w:pStyle w:val="TAC"/>
            </w:pPr>
            <w:r>
              <w:t>IMD4</w:t>
            </w:r>
          </w:p>
        </w:tc>
      </w:tr>
      <w:tr w:rsidR="0016581B" w14:paraId="7C3B4322" w14:textId="77777777" w:rsidTr="0016581B">
        <w:trPr>
          <w:trHeight w:val="187"/>
          <w:jc w:val="center"/>
        </w:trPr>
        <w:tc>
          <w:tcPr>
            <w:tcW w:w="2007" w:type="dxa"/>
            <w:tcBorders>
              <w:top w:val="nil"/>
              <w:left w:val="single" w:sz="4" w:space="0" w:color="auto"/>
              <w:bottom w:val="nil"/>
              <w:right w:val="single" w:sz="4" w:space="0" w:color="auto"/>
            </w:tcBorders>
          </w:tcPr>
          <w:p w14:paraId="0157531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E1B7200" w14:textId="77777777" w:rsidR="0016581B" w:rsidRDefault="0016581B">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4DF118E8" w14:textId="77777777" w:rsidR="0016581B" w:rsidRDefault="0016581B">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3555566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5DFC48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82F0C5" w14:textId="77777777" w:rsidR="0016581B" w:rsidRDefault="0016581B">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7E5B6FD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4DF30E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163C9A3" w14:textId="77777777" w:rsidR="0016581B" w:rsidRDefault="0016581B">
            <w:pPr>
              <w:pStyle w:val="TAC"/>
            </w:pPr>
            <w:r>
              <w:t>N/A</w:t>
            </w:r>
          </w:p>
        </w:tc>
      </w:tr>
      <w:tr w:rsidR="0016581B" w14:paraId="00822ED1" w14:textId="77777777" w:rsidTr="0016581B">
        <w:trPr>
          <w:trHeight w:val="187"/>
          <w:jc w:val="center"/>
        </w:trPr>
        <w:tc>
          <w:tcPr>
            <w:tcW w:w="2007" w:type="dxa"/>
            <w:tcBorders>
              <w:top w:val="nil"/>
              <w:left w:val="single" w:sz="4" w:space="0" w:color="auto"/>
              <w:bottom w:val="nil"/>
              <w:right w:val="single" w:sz="4" w:space="0" w:color="auto"/>
            </w:tcBorders>
          </w:tcPr>
          <w:p w14:paraId="088B762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94060F3" w14:textId="77777777" w:rsidR="0016581B" w:rsidRDefault="0016581B">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65D43F9D" w14:textId="77777777" w:rsidR="0016581B" w:rsidRDefault="0016581B">
            <w:pPr>
              <w:pStyle w:val="TAC"/>
            </w:pPr>
            <w:r>
              <w:t>780</w:t>
            </w:r>
          </w:p>
        </w:tc>
        <w:tc>
          <w:tcPr>
            <w:tcW w:w="964" w:type="dxa"/>
            <w:tcBorders>
              <w:top w:val="single" w:sz="4" w:space="0" w:color="auto"/>
              <w:left w:val="single" w:sz="4" w:space="0" w:color="auto"/>
              <w:bottom w:val="single" w:sz="4" w:space="0" w:color="auto"/>
              <w:right w:val="single" w:sz="4" w:space="0" w:color="auto"/>
            </w:tcBorders>
            <w:hideMark/>
          </w:tcPr>
          <w:p w14:paraId="1A99551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762DC4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6AA5A99" w14:textId="77777777" w:rsidR="0016581B" w:rsidRDefault="0016581B">
            <w:pPr>
              <w:pStyle w:val="TAC"/>
            </w:pPr>
            <w:r>
              <w:t>749</w:t>
            </w:r>
          </w:p>
        </w:tc>
        <w:tc>
          <w:tcPr>
            <w:tcW w:w="977" w:type="dxa"/>
            <w:tcBorders>
              <w:top w:val="single" w:sz="4" w:space="0" w:color="auto"/>
              <w:left w:val="single" w:sz="4" w:space="0" w:color="auto"/>
              <w:bottom w:val="single" w:sz="4" w:space="0" w:color="auto"/>
              <w:right w:val="single" w:sz="4" w:space="0" w:color="auto"/>
            </w:tcBorders>
            <w:hideMark/>
          </w:tcPr>
          <w:p w14:paraId="00629D9E" w14:textId="77777777" w:rsidR="0016581B" w:rsidRDefault="0016581B">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6245579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93E279B" w14:textId="77777777" w:rsidR="0016581B" w:rsidRDefault="0016581B">
            <w:pPr>
              <w:pStyle w:val="TAC"/>
            </w:pPr>
            <w:r>
              <w:t xml:space="preserve">N/A </w:t>
            </w:r>
          </w:p>
        </w:tc>
      </w:tr>
      <w:tr w:rsidR="0016581B" w14:paraId="7F3247B3" w14:textId="77777777" w:rsidTr="0016581B">
        <w:trPr>
          <w:trHeight w:val="187"/>
          <w:jc w:val="center"/>
        </w:trPr>
        <w:tc>
          <w:tcPr>
            <w:tcW w:w="2007" w:type="dxa"/>
            <w:tcBorders>
              <w:top w:val="nil"/>
              <w:left w:val="single" w:sz="4" w:space="0" w:color="auto"/>
              <w:bottom w:val="nil"/>
              <w:right w:val="single" w:sz="4" w:space="0" w:color="auto"/>
            </w:tcBorders>
          </w:tcPr>
          <w:p w14:paraId="1D4AC2AC"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81B038C" w14:textId="77777777" w:rsidR="0016581B" w:rsidRDefault="0016581B">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1F63E6A5" w14:textId="77777777" w:rsidR="0016581B" w:rsidRDefault="0016581B">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5693FC6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64667D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60B5377" w14:textId="77777777" w:rsidR="0016581B" w:rsidRDefault="0016581B">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0B8DCF54" w14:textId="77777777" w:rsidR="0016581B" w:rsidRDefault="0016581B">
            <w:pPr>
              <w:pStyle w:val="TAC"/>
            </w:pPr>
            <w:r>
              <w:t>6.2</w:t>
            </w:r>
          </w:p>
        </w:tc>
        <w:tc>
          <w:tcPr>
            <w:tcW w:w="828" w:type="dxa"/>
            <w:tcBorders>
              <w:top w:val="single" w:sz="4" w:space="0" w:color="auto"/>
              <w:left w:val="single" w:sz="4" w:space="0" w:color="auto"/>
              <w:bottom w:val="single" w:sz="4" w:space="0" w:color="auto"/>
              <w:right w:val="single" w:sz="4" w:space="0" w:color="auto"/>
            </w:tcBorders>
            <w:hideMark/>
          </w:tcPr>
          <w:p w14:paraId="5A578DD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E9B0D8" w14:textId="77777777" w:rsidR="0016581B" w:rsidRDefault="0016581B">
            <w:pPr>
              <w:pStyle w:val="TAC"/>
            </w:pPr>
            <w:r>
              <w:t>IMD4</w:t>
            </w:r>
          </w:p>
        </w:tc>
      </w:tr>
      <w:tr w:rsidR="0016581B" w14:paraId="18CC4CC4"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6F59A5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72E95E7"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3139B5C1" w14:textId="77777777" w:rsidR="0016581B" w:rsidRDefault="0016581B">
            <w:pPr>
              <w:pStyle w:val="TAC"/>
            </w:pPr>
            <w:r>
              <w:t>1750</w:t>
            </w:r>
          </w:p>
        </w:tc>
        <w:tc>
          <w:tcPr>
            <w:tcW w:w="964" w:type="dxa"/>
            <w:tcBorders>
              <w:top w:val="single" w:sz="4" w:space="0" w:color="auto"/>
              <w:left w:val="single" w:sz="4" w:space="0" w:color="auto"/>
              <w:bottom w:val="single" w:sz="4" w:space="0" w:color="auto"/>
              <w:right w:val="single" w:sz="4" w:space="0" w:color="auto"/>
            </w:tcBorders>
            <w:hideMark/>
          </w:tcPr>
          <w:p w14:paraId="0DFE8A1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904CAE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7E805DC" w14:textId="77777777" w:rsidR="0016581B" w:rsidRDefault="0016581B">
            <w:pPr>
              <w:pStyle w:val="TAC"/>
            </w:pPr>
            <w:r>
              <w:t>2150</w:t>
            </w:r>
          </w:p>
        </w:tc>
        <w:tc>
          <w:tcPr>
            <w:tcW w:w="977" w:type="dxa"/>
            <w:tcBorders>
              <w:top w:val="single" w:sz="4" w:space="0" w:color="auto"/>
              <w:left w:val="single" w:sz="4" w:space="0" w:color="auto"/>
              <w:bottom w:val="single" w:sz="4" w:space="0" w:color="auto"/>
              <w:right w:val="single" w:sz="4" w:space="0" w:color="auto"/>
            </w:tcBorders>
            <w:hideMark/>
          </w:tcPr>
          <w:p w14:paraId="2B35A6F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452DD4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9FF78DB" w14:textId="77777777" w:rsidR="0016581B" w:rsidRDefault="0016581B">
            <w:pPr>
              <w:pStyle w:val="TAC"/>
            </w:pPr>
            <w:r>
              <w:t>N/A</w:t>
            </w:r>
          </w:p>
        </w:tc>
      </w:tr>
      <w:tr w:rsidR="0016581B" w14:paraId="1BC768A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0A9C18F" w14:textId="77777777" w:rsidR="0016581B" w:rsidRDefault="0016581B">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B737A4B" w14:textId="77777777" w:rsidR="0016581B" w:rsidRDefault="0016581B">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276616" w14:textId="77777777" w:rsidR="0016581B" w:rsidRDefault="0016581B">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8447D5"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C4C185"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40F0FE" w14:textId="77777777" w:rsidR="0016581B" w:rsidRDefault="0016581B">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286A2CC5" w14:textId="77777777" w:rsidR="0016581B" w:rsidRDefault="0016581B">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C445C0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58A756B" w14:textId="77777777" w:rsidR="0016581B" w:rsidRDefault="0016581B">
            <w:pPr>
              <w:pStyle w:val="TAC"/>
            </w:pPr>
            <w:r>
              <w:rPr>
                <w:rFonts w:cs="Arial"/>
                <w:szCs w:val="18"/>
                <w:lang w:eastAsia="ko-KR"/>
              </w:rPr>
              <w:t>N/A</w:t>
            </w:r>
          </w:p>
        </w:tc>
      </w:tr>
      <w:tr w:rsidR="0016581B" w14:paraId="4AEAB8AC" w14:textId="77777777" w:rsidTr="0016581B">
        <w:trPr>
          <w:trHeight w:val="187"/>
          <w:jc w:val="center"/>
        </w:trPr>
        <w:tc>
          <w:tcPr>
            <w:tcW w:w="2007" w:type="dxa"/>
            <w:tcBorders>
              <w:top w:val="nil"/>
              <w:left w:val="single" w:sz="4" w:space="0" w:color="auto"/>
              <w:bottom w:val="nil"/>
              <w:right w:val="single" w:sz="4" w:space="0" w:color="auto"/>
            </w:tcBorders>
          </w:tcPr>
          <w:p w14:paraId="4C06C64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F0818F" w14:textId="77777777" w:rsidR="0016581B" w:rsidRDefault="0016581B">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A70B8A" w14:textId="77777777" w:rsidR="0016581B" w:rsidRDefault="0016581B">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7276A4"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3E2C53"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372F36" w14:textId="77777777" w:rsidR="0016581B" w:rsidRDefault="0016581B">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41B1A44" w14:textId="77777777" w:rsidR="0016581B" w:rsidRDefault="0016581B">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CB48B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7B08BA9" w14:textId="77777777" w:rsidR="0016581B" w:rsidRDefault="0016581B">
            <w:pPr>
              <w:pStyle w:val="TAC"/>
            </w:pPr>
            <w:r>
              <w:rPr>
                <w:rFonts w:cs="Arial"/>
                <w:szCs w:val="18"/>
                <w:lang w:eastAsia="ja-JP"/>
              </w:rPr>
              <w:t>N/A</w:t>
            </w:r>
          </w:p>
        </w:tc>
      </w:tr>
      <w:tr w:rsidR="0016581B" w14:paraId="1FF4ECC2" w14:textId="77777777" w:rsidTr="0016581B">
        <w:trPr>
          <w:trHeight w:val="187"/>
          <w:jc w:val="center"/>
        </w:trPr>
        <w:tc>
          <w:tcPr>
            <w:tcW w:w="2007" w:type="dxa"/>
            <w:tcBorders>
              <w:top w:val="nil"/>
              <w:left w:val="single" w:sz="4" w:space="0" w:color="auto"/>
              <w:bottom w:val="nil"/>
              <w:right w:val="single" w:sz="4" w:space="0" w:color="auto"/>
            </w:tcBorders>
          </w:tcPr>
          <w:p w14:paraId="29BB761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7AD9DB5" w14:textId="77777777" w:rsidR="0016581B" w:rsidRDefault="0016581B">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87E452" w14:textId="77777777" w:rsidR="0016581B" w:rsidRDefault="0016581B">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4F0723" w14:textId="77777777" w:rsidR="0016581B" w:rsidRDefault="0016581B">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D1B28A" w14:textId="77777777" w:rsidR="0016581B" w:rsidRDefault="0016581B">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BB3665" w14:textId="77777777" w:rsidR="0016581B" w:rsidRDefault="0016581B">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8228780" w14:textId="77777777" w:rsidR="0016581B" w:rsidRDefault="0016581B">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hideMark/>
          </w:tcPr>
          <w:p w14:paraId="4FB505ED"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EB1396D" w14:textId="77777777" w:rsidR="0016581B" w:rsidRDefault="0016581B">
            <w:pPr>
              <w:pStyle w:val="TAC"/>
            </w:pPr>
            <w:r>
              <w:rPr>
                <w:rFonts w:cs="Arial"/>
                <w:szCs w:val="18"/>
                <w:lang w:eastAsia="ko-KR"/>
              </w:rPr>
              <w:t>IMD3</w:t>
            </w:r>
            <w:r>
              <w:rPr>
                <w:rFonts w:cs="Arial"/>
                <w:szCs w:val="18"/>
                <w:vertAlign w:val="superscript"/>
                <w:lang w:eastAsia="ko-KR"/>
              </w:rPr>
              <w:t>1,2</w:t>
            </w:r>
          </w:p>
        </w:tc>
      </w:tr>
      <w:tr w:rsidR="0016581B" w14:paraId="7053A4FA" w14:textId="77777777" w:rsidTr="0016581B">
        <w:trPr>
          <w:trHeight w:val="187"/>
          <w:jc w:val="center"/>
        </w:trPr>
        <w:tc>
          <w:tcPr>
            <w:tcW w:w="2007" w:type="dxa"/>
            <w:tcBorders>
              <w:top w:val="nil"/>
              <w:left w:val="single" w:sz="4" w:space="0" w:color="auto"/>
              <w:bottom w:val="nil"/>
              <w:right w:val="single" w:sz="4" w:space="0" w:color="auto"/>
            </w:tcBorders>
          </w:tcPr>
          <w:p w14:paraId="122B802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E0426B" w14:textId="77777777" w:rsidR="0016581B" w:rsidRDefault="0016581B">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60CC14" w14:textId="77777777" w:rsidR="0016581B" w:rsidRDefault="0016581B">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B81E07F"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8E620B"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542E38" w14:textId="77777777" w:rsidR="0016581B" w:rsidRDefault="0016581B">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7DD550" w14:textId="77777777" w:rsidR="0016581B" w:rsidRDefault="0016581B">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76D360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BE8DD2" w14:textId="77777777" w:rsidR="0016581B" w:rsidRDefault="0016581B">
            <w:pPr>
              <w:pStyle w:val="TAC"/>
            </w:pPr>
            <w:r>
              <w:rPr>
                <w:rFonts w:cs="Arial"/>
                <w:szCs w:val="18"/>
                <w:lang w:eastAsia="ko-KR"/>
              </w:rPr>
              <w:t>N/A</w:t>
            </w:r>
          </w:p>
        </w:tc>
      </w:tr>
      <w:tr w:rsidR="0016581B" w14:paraId="11CC3417" w14:textId="77777777" w:rsidTr="0016581B">
        <w:trPr>
          <w:trHeight w:val="187"/>
          <w:jc w:val="center"/>
        </w:trPr>
        <w:tc>
          <w:tcPr>
            <w:tcW w:w="2007" w:type="dxa"/>
            <w:tcBorders>
              <w:top w:val="nil"/>
              <w:left w:val="single" w:sz="4" w:space="0" w:color="auto"/>
              <w:bottom w:val="nil"/>
              <w:right w:val="single" w:sz="4" w:space="0" w:color="auto"/>
            </w:tcBorders>
          </w:tcPr>
          <w:p w14:paraId="53ECF60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A7DB23" w14:textId="77777777" w:rsidR="0016581B" w:rsidRDefault="0016581B">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8EB111" w14:textId="77777777" w:rsidR="0016581B" w:rsidRDefault="0016581B">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B2BD3D5" w14:textId="77777777" w:rsidR="0016581B" w:rsidRDefault="0016581B">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6A798E" w14:textId="77777777" w:rsidR="0016581B" w:rsidRDefault="0016581B">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C61AFE" w14:textId="77777777" w:rsidR="0016581B" w:rsidRDefault="0016581B">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1067D62" w14:textId="77777777" w:rsidR="0016581B" w:rsidRDefault="0016581B">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04DCD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299CFF7" w14:textId="77777777" w:rsidR="0016581B" w:rsidRDefault="0016581B">
            <w:pPr>
              <w:pStyle w:val="TAC"/>
            </w:pPr>
            <w:r>
              <w:rPr>
                <w:rFonts w:cs="Arial"/>
                <w:szCs w:val="18"/>
                <w:lang w:eastAsia="ja-JP"/>
              </w:rPr>
              <w:t>IMD</w:t>
            </w:r>
            <w:r>
              <w:rPr>
                <w:rFonts w:cs="Arial"/>
                <w:szCs w:val="18"/>
                <w:lang w:eastAsia="zh-CN"/>
              </w:rPr>
              <w:t>3</w:t>
            </w:r>
          </w:p>
        </w:tc>
      </w:tr>
      <w:tr w:rsidR="0016581B" w14:paraId="4AAF461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1F7057C"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9A498D" w14:textId="77777777" w:rsidR="0016581B" w:rsidRDefault="0016581B">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048875" w14:textId="77777777" w:rsidR="0016581B" w:rsidRDefault="0016581B">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F3A901" w14:textId="77777777" w:rsidR="0016581B" w:rsidRDefault="0016581B">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73D31" w14:textId="77777777" w:rsidR="0016581B" w:rsidRDefault="0016581B">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E3529F" w14:textId="77777777" w:rsidR="0016581B" w:rsidRDefault="0016581B">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hideMark/>
          </w:tcPr>
          <w:p w14:paraId="69E58516" w14:textId="77777777" w:rsidR="0016581B" w:rsidRDefault="0016581B">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52F895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B49B1C" w14:textId="77777777" w:rsidR="0016581B" w:rsidRDefault="0016581B">
            <w:pPr>
              <w:pStyle w:val="TAC"/>
            </w:pPr>
            <w:r>
              <w:rPr>
                <w:rFonts w:cs="Arial"/>
                <w:szCs w:val="18"/>
                <w:lang w:eastAsia="ko-KR"/>
              </w:rPr>
              <w:t>N/A</w:t>
            </w:r>
          </w:p>
        </w:tc>
      </w:tr>
      <w:tr w:rsidR="0016581B" w14:paraId="0ADB4C41"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12157D8" w14:textId="77777777" w:rsidR="0016581B" w:rsidRDefault="0016581B">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733D1BC" w14:textId="77777777" w:rsidR="0016581B" w:rsidRDefault="0016581B">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01F216" w14:textId="77777777" w:rsidR="0016581B" w:rsidRDefault="0016581B">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17B11933" w14:textId="77777777" w:rsidR="0016581B" w:rsidRDefault="0016581B">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207FE4" w14:textId="77777777" w:rsidR="0016581B" w:rsidRDefault="0016581B">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D6F071" w14:textId="77777777" w:rsidR="0016581B" w:rsidRDefault="0016581B">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D31C1C" w14:textId="77777777" w:rsidR="0016581B" w:rsidRDefault="0016581B">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EEA262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7C77B8C" w14:textId="77777777" w:rsidR="0016581B" w:rsidRDefault="0016581B">
            <w:pPr>
              <w:pStyle w:val="TAC"/>
            </w:pPr>
            <w:r>
              <w:rPr>
                <w:lang w:val="fi-FI" w:eastAsia="fi-FI"/>
              </w:rPr>
              <w:t>N/A</w:t>
            </w:r>
          </w:p>
        </w:tc>
      </w:tr>
      <w:tr w:rsidR="0016581B" w14:paraId="4DF0329E" w14:textId="77777777" w:rsidTr="0016581B">
        <w:trPr>
          <w:trHeight w:val="187"/>
          <w:jc w:val="center"/>
        </w:trPr>
        <w:tc>
          <w:tcPr>
            <w:tcW w:w="2007" w:type="dxa"/>
            <w:tcBorders>
              <w:top w:val="nil"/>
              <w:left w:val="single" w:sz="4" w:space="0" w:color="auto"/>
              <w:bottom w:val="nil"/>
              <w:right w:val="single" w:sz="4" w:space="0" w:color="auto"/>
            </w:tcBorders>
          </w:tcPr>
          <w:p w14:paraId="1A091B6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6D0453" w14:textId="77777777" w:rsidR="0016581B" w:rsidRDefault="0016581B">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4BD00C" w14:textId="77777777" w:rsidR="0016581B" w:rsidRDefault="0016581B">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794BC7" w14:textId="77777777" w:rsidR="0016581B" w:rsidRDefault="0016581B">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5CEF07" w14:textId="77777777" w:rsidR="0016581B" w:rsidRDefault="0016581B">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4AC24C" w14:textId="77777777" w:rsidR="0016581B" w:rsidRDefault="0016581B">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0CC6E1" w14:textId="77777777" w:rsidR="0016581B" w:rsidRDefault="0016581B">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hideMark/>
          </w:tcPr>
          <w:p w14:paraId="0636ADD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AB6B2A4" w14:textId="77777777" w:rsidR="0016581B" w:rsidRDefault="0016581B">
            <w:pPr>
              <w:pStyle w:val="TAC"/>
            </w:pPr>
            <w:r>
              <w:rPr>
                <w:rFonts w:eastAsia="Malgun Gothic"/>
                <w:lang w:val="fi-FI" w:eastAsia="ko-KR"/>
              </w:rPr>
              <w:t>IMD3</w:t>
            </w:r>
          </w:p>
        </w:tc>
      </w:tr>
      <w:tr w:rsidR="0016581B" w14:paraId="03071C47" w14:textId="77777777" w:rsidTr="0016581B">
        <w:trPr>
          <w:trHeight w:val="187"/>
          <w:jc w:val="center"/>
        </w:trPr>
        <w:tc>
          <w:tcPr>
            <w:tcW w:w="2007" w:type="dxa"/>
            <w:tcBorders>
              <w:top w:val="nil"/>
              <w:left w:val="single" w:sz="4" w:space="0" w:color="auto"/>
              <w:bottom w:val="nil"/>
              <w:right w:val="single" w:sz="4" w:space="0" w:color="auto"/>
            </w:tcBorders>
          </w:tcPr>
          <w:p w14:paraId="12D2A6C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53D4F0" w14:textId="77777777" w:rsidR="0016581B" w:rsidRDefault="0016581B">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1CD613" w14:textId="77777777" w:rsidR="0016581B" w:rsidRDefault="0016581B">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4D7D67" w14:textId="77777777" w:rsidR="0016581B" w:rsidRDefault="0016581B">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D0C4D7" w14:textId="77777777" w:rsidR="0016581B" w:rsidRDefault="0016581B">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1C3FA6" w14:textId="77777777" w:rsidR="0016581B" w:rsidRDefault="0016581B">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3C2B174" w14:textId="77777777" w:rsidR="0016581B" w:rsidRDefault="0016581B">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F1E631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BCB584B" w14:textId="77777777" w:rsidR="0016581B" w:rsidRDefault="0016581B">
            <w:pPr>
              <w:pStyle w:val="TAC"/>
            </w:pPr>
            <w:r>
              <w:rPr>
                <w:rFonts w:eastAsia="Malgun Gothic"/>
                <w:lang w:val="fi-FI" w:eastAsia="ko-KR"/>
              </w:rPr>
              <w:t>N/A</w:t>
            </w:r>
          </w:p>
        </w:tc>
      </w:tr>
      <w:tr w:rsidR="0016581B" w14:paraId="7C5A5C39" w14:textId="77777777" w:rsidTr="0016581B">
        <w:trPr>
          <w:trHeight w:val="187"/>
          <w:jc w:val="center"/>
        </w:trPr>
        <w:tc>
          <w:tcPr>
            <w:tcW w:w="2007" w:type="dxa"/>
            <w:tcBorders>
              <w:top w:val="nil"/>
              <w:left w:val="single" w:sz="4" w:space="0" w:color="auto"/>
              <w:bottom w:val="nil"/>
              <w:right w:val="single" w:sz="4" w:space="0" w:color="auto"/>
            </w:tcBorders>
          </w:tcPr>
          <w:p w14:paraId="42D479E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556FE7" w14:textId="77777777" w:rsidR="0016581B" w:rsidRDefault="0016581B">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B2F1B9" w14:textId="77777777" w:rsidR="0016581B" w:rsidRDefault="0016581B">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hideMark/>
          </w:tcPr>
          <w:p w14:paraId="7FF002F8" w14:textId="77777777" w:rsidR="0016581B" w:rsidRDefault="0016581B">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AEF036" w14:textId="77777777" w:rsidR="0016581B" w:rsidRDefault="0016581B">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4214DF" w14:textId="77777777" w:rsidR="0016581B" w:rsidRDefault="0016581B">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9276CE6" w14:textId="77777777" w:rsidR="0016581B" w:rsidRDefault="0016581B">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89B51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5F5A8D2" w14:textId="77777777" w:rsidR="0016581B" w:rsidRDefault="0016581B">
            <w:pPr>
              <w:pStyle w:val="TAC"/>
            </w:pPr>
            <w:r>
              <w:rPr>
                <w:rFonts w:eastAsia="Malgun Gothic"/>
                <w:lang w:val="fi-FI" w:eastAsia="ko-KR"/>
              </w:rPr>
              <w:t>IMD3</w:t>
            </w:r>
            <w:r>
              <w:rPr>
                <w:rFonts w:eastAsia="Malgun Gothic"/>
                <w:vertAlign w:val="superscript"/>
                <w:lang w:val="fi-FI" w:eastAsia="ko-KR"/>
              </w:rPr>
              <w:t>5</w:t>
            </w:r>
          </w:p>
        </w:tc>
      </w:tr>
      <w:tr w:rsidR="0016581B" w14:paraId="2AB34B64" w14:textId="77777777" w:rsidTr="0016581B">
        <w:trPr>
          <w:trHeight w:val="187"/>
          <w:jc w:val="center"/>
        </w:trPr>
        <w:tc>
          <w:tcPr>
            <w:tcW w:w="2007" w:type="dxa"/>
            <w:tcBorders>
              <w:top w:val="nil"/>
              <w:left w:val="single" w:sz="4" w:space="0" w:color="auto"/>
              <w:bottom w:val="nil"/>
              <w:right w:val="single" w:sz="4" w:space="0" w:color="auto"/>
            </w:tcBorders>
          </w:tcPr>
          <w:p w14:paraId="3190F20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0A242E0" w14:textId="77777777" w:rsidR="0016581B" w:rsidRDefault="0016581B">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EC4BAB" w14:textId="77777777" w:rsidR="0016581B" w:rsidRDefault="0016581B">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31F8CC2" w14:textId="77777777" w:rsidR="0016581B" w:rsidRDefault="0016581B">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679357" w14:textId="77777777" w:rsidR="0016581B" w:rsidRDefault="0016581B">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8C5888" w14:textId="77777777" w:rsidR="0016581B" w:rsidRDefault="0016581B">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F2D47C7" w14:textId="77777777" w:rsidR="0016581B" w:rsidRDefault="0016581B">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27661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D85A262" w14:textId="77777777" w:rsidR="0016581B" w:rsidRDefault="0016581B">
            <w:pPr>
              <w:pStyle w:val="TAC"/>
            </w:pPr>
            <w:r>
              <w:rPr>
                <w:rFonts w:eastAsia="Malgun Gothic"/>
                <w:lang w:val="fi-FI" w:eastAsia="ko-KR"/>
              </w:rPr>
              <w:t>N/A</w:t>
            </w:r>
          </w:p>
        </w:tc>
      </w:tr>
      <w:tr w:rsidR="0016581B" w14:paraId="15CBBF47" w14:textId="77777777" w:rsidTr="0016581B">
        <w:trPr>
          <w:trHeight w:val="187"/>
          <w:jc w:val="center"/>
        </w:trPr>
        <w:tc>
          <w:tcPr>
            <w:tcW w:w="2007" w:type="dxa"/>
            <w:tcBorders>
              <w:top w:val="nil"/>
              <w:left w:val="single" w:sz="4" w:space="0" w:color="auto"/>
              <w:bottom w:val="nil"/>
              <w:right w:val="single" w:sz="4" w:space="0" w:color="auto"/>
            </w:tcBorders>
          </w:tcPr>
          <w:p w14:paraId="3B60013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1C46B1" w14:textId="77777777" w:rsidR="0016581B" w:rsidRDefault="0016581B">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D0E3B7" w14:textId="77777777" w:rsidR="0016581B" w:rsidRDefault="0016581B">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BCE795" w14:textId="77777777" w:rsidR="0016581B" w:rsidRDefault="0016581B">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0CFB99" w14:textId="77777777" w:rsidR="0016581B" w:rsidRDefault="0016581B">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1CE676" w14:textId="77777777" w:rsidR="0016581B" w:rsidRDefault="0016581B">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AC21A74" w14:textId="77777777" w:rsidR="0016581B" w:rsidRDefault="0016581B">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37DA8F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C7B085" w14:textId="77777777" w:rsidR="0016581B" w:rsidRDefault="0016581B">
            <w:pPr>
              <w:pStyle w:val="TAC"/>
            </w:pPr>
            <w:r>
              <w:rPr>
                <w:rFonts w:eastAsia="Malgun Gothic"/>
                <w:lang w:val="fi-FI" w:eastAsia="ko-KR"/>
              </w:rPr>
              <w:t>N/A</w:t>
            </w:r>
          </w:p>
        </w:tc>
      </w:tr>
      <w:tr w:rsidR="0016581B" w14:paraId="23E29322" w14:textId="77777777" w:rsidTr="0016581B">
        <w:trPr>
          <w:trHeight w:val="187"/>
          <w:jc w:val="center"/>
        </w:trPr>
        <w:tc>
          <w:tcPr>
            <w:tcW w:w="2007" w:type="dxa"/>
            <w:tcBorders>
              <w:top w:val="nil"/>
              <w:left w:val="single" w:sz="4" w:space="0" w:color="auto"/>
              <w:bottom w:val="nil"/>
              <w:right w:val="single" w:sz="4" w:space="0" w:color="auto"/>
            </w:tcBorders>
          </w:tcPr>
          <w:p w14:paraId="4475BBE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B6F7E4" w14:textId="77777777" w:rsidR="0016581B" w:rsidRDefault="0016581B">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hideMark/>
          </w:tcPr>
          <w:p w14:paraId="4D50D7A5" w14:textId="77777777" w:rsidR="0016581B" w:rsidRDefault="0016581B">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316DAB7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588604"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A1A3CB6" w14:textId="77777777" w:rsidR="0016581B" w:rsidRDefault="0016581B">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hideMark/>
          </w:tcPr>
          <w:p w14:paraId="5B981C95" w14:textId="77777777" w:rsidR="0016581B" w:rsidRDefault="0016581B">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58D73B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9E2447" w14:textId="77777777" w:rsidR="0016581B" w:rsidRDefault="0016581B">
            <w:pPr>
              <w:pStyle w:val="TAC"/>
            </w:pPr>
            <w:r>
              <w:rPr>
                <w:lang w:eastAsia="ko-KR"/>
              </w:rPr>
              <w:t>N/A</w:t>
            </w:r>
          </w:p>
        </w:tc>
      </w:tr>
      <w:tr w:rsidR="0016581B" w14:paraId="43670350" w14:textId="77777777" w:rsidTr="0016581B">
        <w:trPr>
          <w:trHeight w:val="187"/>
          <w:jc w:val="center"/>
        </w:trPr>
        <w:tc>
          <w:tcPr>
            <w:tcW w:w="2007" w:type="dxa"/>
            <w:tcBorders>
              <w:top w:val="nil"/>
              <w:left w:val="single" w:sz="4" w:space="0" w:color="auto"/>
              <w:bottom w:val="nil"/>
              <w:right w:val="single" w:sz="4" w:space="0" w:color="auto"/>
            </w:tcBorders>
          </w:tcPr>
          <w:p w14:paraId="463342F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9BC4E2" w14:textId="77777777" w:rsidR="0016581B" w:rsidRDefault="0016581B">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6DDCE7D1" w14:textId="77777777" w:rsidR="0016581B" w:rsidRDefault="0016581B">
            <w:pPr>
              <w:pStyle w:val="TAC"/>
            </w:pPr>
            <w:r>
              <w:t>1770</w:t>
            </w:r>
          </w:p>
        </w:tc>
        <w:tc>
          <w:tcPr>
            <w:tcW w:w="964" w:type="dxa"/>
            <w:tcBorders>
              <w:top w:val="single" w:sz="4" w:space="0" w:color="auto"/>
              <w:left w:val="single" w:sz="4" w:space="0" w:color="auto"/>
              <w:bottom w:val="single" w:sz="4" w:space="0" w:color="auto"/>
              <w:right w:val="single" w:sz="4" w:space="0" w:color="auto"/>
            </w:tcBorders>
            <w:hideMark/>
          </w:tcPr>
          <w:p w14:paraId="4EB6355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28FA2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212C407" w14:textId="77777777" w:rsidR="0016581B" w:rsidRDefault="0016581B">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hideMark/>
          </w:tcPr>
          <w:p w14:paraId="44F70A0C" w14:textId="77777777" w:rsidR="0016581B" w:rsidRDefault="0016581B">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4494F7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B7A71A8" w14:textId="77777777" w:rsidR="0016581B" w:rsidRDefault="0016581B">
            <w:pPr>
              <w:pStyle w:val="TAC"/>
            </w:pPr>
            <w:r>
              <w:rPr>
                <w:lang w:eastAsia="ko-KR"/>
              </w:rPr>
              <w:t>N/A</w:t>
            </w:r>
          </w:p>
        </w:tc>
      </w:tr>
      <w:tr w:rsidR="0016581B" w14:paraId="37DB47F2"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1F6E04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7066020" w14:textId="77777777" w:rsidR="0016581B" w:rsidRDefault="0016581B">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AA29A25" w14:textId="77777777" w:rsidR="0016581B" w:rsidRDefault="0016581B">
            <w:pPr>
              <w:pStyle w:val="TAC"/>
            </w:pPr>
            <w:r>
              <w:t>3334</w:t>
            </w:r>
          </w:p>
        </w:tc>
        <w:tc>
          <w:tcPr>
            <w:tcW w:w="964" w:type="dxa"/>
            <w:tcBorders>
              <w:top w:val="single" w:sz="4" w:space="0" w:color="auto"/>
              <w:left w:val="single" w:sz="4" w:space="0" w:color="auto"/>
              <w:bottom w:val="single" w:sz="4" w:space="0" w:color="auto"/>
              <w:right w:val="single" w:sz="4" w:space="0" w:color="auto"/>
            </w:tcBorders>
            <w:hideMark/>
          </w:tcPr>
          <w:p w14:paraId="3B00543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6AB5C2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6FA46E3" w14:textId="77777777" w:rsidR="0016581B" w:rsidRDefault="0016581B">
            <w:pPr>
              <w:pStyle w:val="TAC"/>
            </w:pPr>
            <w:r>
              <w:t>3334</w:t>
            </w:r>
          </w:p>
        </w:tc>
        <w:tc>
          <w:tcPr>
            <w:tcW w:w="977" w:type="dxa"/>
            <w:tcBorders>
              <w:top w:val="single" w:sz="4" w:space="0" w:color="auto"/>
              <w:left w:val="single" w:sz="4" w:space="0" w:color="auto"/>
              <w:bottom w:val="single" w:sz="4" w:space="0" w:color="auto"/>
              <w:right w:val="single" w:sz="4" w:space="0" w:color="auto"/>
            </w:tcBorders>
            <w:hideMark/>
          </w:tcPr>
          <w:p w14:paraId="0A7E57B2" w14:textId="77777777" w:rsidR="0016581B" w:rsidRDefault="0016581B">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hideMark/>
          </w:tcPr>
          <w:p w14:paraId="2BF70A5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F54EB7F" w14:textId="77777777" w:rsidR="0016581B" w:rsidRDefault="0016581B">
            <w:pPr>
              <w:pStyle w:val="TAC"/>
            </w:pPr>
            <w:r>
              <w:rPr>
                <w:lang w:eastAsia="ko-KR"/>
              </w:rPr>
              <w:t>IMD3</w:t>
            </w:r>
            <w:r>
              <w:rPr>
                <w:vertAlign w:val="superscript"/>
                <w:lang w:eastAsia="ko-KR"/>
              </w:rPr>
              <w:t>1,2,5</w:t>
            </w:r>
          </w:p>
        </w:tc>
      </w:tr>
      <w:tr w:rsidR="0016581B" w14:paraId="7D8C8ED1"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263DC76" w14:textId="77777777" w:rsidR="0016581B" w:rsidRDefault="0016581B">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C0D9AFE"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FFF37E"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662CEDE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B0B66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525951"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43978B3"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5BD86A0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8688A41" w14:textId="77777777" w:rsidR="0016581B" w:rsidRDefault="0016581B">
            <w:pPr>
              <w:pStyle w:val="TAC"/>
            </w:pPr>
            <w:r>
              <w:t>IMD3</w:t>
            </w:r>
            <w:r>
              <w:rPr>
                <w:vertAlign w:val="superscript"/>
              </w:rPr>
              <w:t>1</w:t>
            </w:r>
          </w:p>
        </w:tc>
      </w:tr>
      <w:tr w:rsidR="0016581B" w14:paraId="6F8088DD" w14:textId="77777777" w:rsidTr="0016581B">
        <w:trPr>
          <w:trHeight w:val="187"/>
          <w:jc w:val="center"/>
        </w:trPr>
        <w:tc>
          <w:tcPr>
            <w:tcW w:w="2007" w:type="dxa"/>
            <w:tcBorders>
              <w:top w:val="nil"/>
              <w:left w:val="single" w:sz="4" w:space="0" w:color="auto"/>
              <w:bottom w:val="nil"/>
              <w:right w:val="single" w:sz="4" w:space="0" w:color="auto"/>
            </w:tcBorders>
          </w:tcPr>
          <w:p w14:paraId="144FD26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547713D"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D0175D"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A1D1B5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AE6FD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052410"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445199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9F3439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473F4BC" w14:textId="77777777" w:rsidR="0016581B" w:rsidRDefault="0016581B">
            <w:pPr>
              <w:pStyle w:val="TAC"/>
            </w:pPr>
            <w:r>
              <w:t>N/A</w:t>
            </w:r>
          </w:p>
        </w:tc>
      </w:tr>
      <w:tr w:rsidR="0016581B" w14:paraId="53E88CD7" w14:textId="77777777" w:rsidTr="0016581B">
        <w:trPr>
          <w:trHeight w:val="187"/>
          <w:jc w:val="center"/>
        </w:trPr>
        <w:tc>
          <w:tcPr>
            <w:tcW w:w="2007" w:type="dxa"/>
            <w:tcBorders>
              <w:top w:val="nil"/>
              <w:left w:val="single" w:sz="4" w:space="0" w:color="auto"/>
              <w:bottom w:val="nil"/>
              <w:right w:val="single" w:sz="4" w:space="0" w:color="auto"/>
            </w:tcBorders>
          </w:tcPr>
          <w:p w14:paraId="310F8BC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73520D"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1F8C00" w14:textId="77777777" w:rsidR="0016581B" w:rsidRDefault="0016581B">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684A963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071C15B"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137FD2" w14:textId="77777777" w:rsidR="0016581B" w:rsidRDefault="0016581B">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421B8B3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5B93EA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A5A646" w14:textId="77777777" w:rsidR="0016581B" w:rsidRDefault="0016581B">
            <w:pPr>
              <w:pStyle w:val="TAC"/>
            </w:pPr>
            <w:r>
              <w:t>N/A</w:t>
            </w:r>
          </w:p>
        </w:tc>
      </w:tr>
      <w:tr w:rsidR="0016581B" w14:paraId="6F11AD42" w14:textId="77777777" w:rsidTr="0016581B">
        <w:trPr>
          <w:trHeight w:val="187"/>
          <w:jc w:val="center"/>
        </w:trPr>
        <w:tc>
          <w:tcPr>
            <w:tcW w:w="2007" w:type="dxa"/>
            <w:tcBorders>
              <w:top w:val="nil"/>
              <w:left w:val="single" w:sz="4" w:space="0" w:color="auto"/>
              <w:bottom w:val="nil"/>
              <w:right w:val="single" w:sz="4" w:space="0" w:color="auto"/>
            </w:tcBorders>
          </w:tcPr>
          <w:p w14:paraId="1B7003E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35268B2"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873BD8"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E0FBCB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C86E7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426981"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ED63C0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C99AE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0498220" w14:textId="77777777" w:rsidR="0016581B" w:rsidRDefault="0016581B">
            <w:pPr>
              <w:pStyle w:val="TAC"/>
            </w:pPr>
            <w:r>
              <w:t>N/A</w:t>
            </w:r>
          </w:p>
        </w:tc>
      </w:tr>
      <w:tr w:rsidR="0016581B" w14:paraId="0CA745BD" w14:textId="77777777" w:rsidTr="0016581B">
        <w:trPr>
          <w:trHeight w:val="187"/>
          <w:jc w:val="center"/>
        </w:trPr>
        <w:tc>
          <w:tcPr>
            <w:tcW w:w="2007" w:type="dxa"/>
            <w:tcBorders>
              <w:top w:val="nil"/>
              <w:left w:val="single" w:sz="4" w:space="0" w:color="auto"/>
              <w:bottom w:val="nil"/>
              <w:right w:val="single" w:sz="4" w:space="0" w:color="auto"/>
            </w:tcBorders>
          </w:tcPr>
          <w:p w14:paraId="1430C08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57B991"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76A913"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840F69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F421ED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A6A361"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1D6A8C3"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3315299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E95D25" w14:textId="77777777" w:rsidR="0016581B" w:rsidRDefault="0016581B">
            <w:pPr>
              <w:pStyle w:val="TAC"/>
            </w:pPr>
            <w:r>
              <w:t>IMD3</w:t>
            </w:r>
          </w:p>
        </w:tc>
      </w:tr>
      <w:tr w:rsidR="0016581B" w14:paraId="72041637" w14:textId="77777777" w:rsidTr="0016581B">
        <w:trPr>
          <w:trHeight w:val="187"/>
          <w:jc w:val="center"/>
        </w:trPr>
        <w:tc>
          <w:tcPr>
            <w:tcW w:w="2007" w:type="dxa"/>
            <w:tcBorders>
              <w:top w:val="nil"/>
              <w:left w:val="single" w:sz="4" w:space="0" w:color="auto"/>
              <w:bottom w:val="nil"/>
              <w:right w:val="single" w:sz="4" w:space="0" w:color="auto"/>
            </w:tcBorders>
          </w:tcPr>
          <w:p w14:paraId="082B095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612832E"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3F7279" w14:textId="77777777" w:rsidR="0016581B" w:rsidRDefault="0016581B">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0017620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C195B4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CE6784" w14:textId="77777777" w:rsidR="0016581B" w:rsidRDefault="0016581B">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7065FC1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384964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8539B7" w14:textId="77777777" w:rsidR="0016581B" w:rsidRDefault="0016581B">
            <w:pPr>
              <w:pStyle w:val="TAC"/>
            </w:pPr>
            <w:r>
              <w:t>N/A</w:t>
            </w:r>
          </w:p>
        </w:tc>
      </w:tr>
      <w:tr w:rsidR="0016581B" w14:paraId="4FE2EC9F" w14:textId="77777777" w:rsidTr="0016581B">
        <w:trPr>
          <w:trHeight w:val="187"/>
          <w:jc w:val="center"/>
        </w:trPr>
        <w:tc>
          <w:tcPr>
            <w:tcW w:w="2007" w:type="dxa"/>
            <w:tcBorders>
              <w:top w:val="nil"/>
              <w:left w:val="single" w:sz="4" w:space="0" w:color="auto"/>
              <w:bottom w:val="nil"/>
              <w:right w:val="single" w:sz="4" w:space="0" w:color="auto"/>
            </w:tcBorders>
          </w:tcPr>
          <w:p w14:paraId="21D53C0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6CE915"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368CDE"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CC6EA0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60BFB8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BD8213"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533DB6F"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176049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79A274F" w14:textId="77777777" w:rsidR="0016581B" w:rsidRDefault="0016581B">
            <w:pPr>
              <w:pStyle w:val="TAC"/>
            </w:pPr>
            <w:r>
              <w:t>N/A</w:t>
            </w:r>
          </w:p>
        </w:tc>
      </w:tr>
      <w:tr w:rsidR="0016581B" w14:paraId="176B46A3" w14:textId="77777777" w:rsidTr="0016581B">
        <w:trPr>
          <w:trHeight w:val="187"/>
          <w:jc w:val="center"/>
        </w:trPr>
        <w:tc>
          <w:tcPr>
            <w:tcW w:w="2007" w:type="dxa"/>
            <w:tcBorders>
              <w:top w:val="nil"/>
              <w:left w:val="single" w:sz="4" w:space="0" w:color="auto"/>
              <w:bottom w:val="nil"/>
              <w:right w:val="single" w:sz="4" w:space="0" w:color="auto"/>
            </w:tcBorders>
          </w:tcPr>
          <w:p w14:paraId="4F9C715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B41D4C"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D4C386"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C5DE07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7A228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8A9BCE"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088321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3F6406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114AB2" w14:textId="77777777" w:rsidR="0016581B" w:rsidRDefault="0016581B">
            <w:pPr>
              <w:pStyle w:val="TAC"/>
            </w:pPr>
            <w:r>
              <w:t>N/A</w:t>
            </w:r>
          </w:p>
        </w:tc>
      </w:tr>
      <w:tr w:rsidR="0016581B" w14:paraId="7A8A402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981A8F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3CE09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807279" w14:textId="77777777" w:rsidR="0016581B" w:rsidRDefault="0016581B">
            <w:pPr>
              <w:pStyle w:val="TAC"/>
            </w:pPr>
            <w:r>
              <w:t>3896</w:t>
            </w:r>
          </w:p>
        </w:tc>
        <w:tc>
          <w:tcPr>
            <w:tcW w:w="964" w:type="dxa"/>
            <w:tcBorders>
              <w:top w:val="single" w:sz="4" w:space="0" w:color="auto"/>
              <w:left w:val="single" w:sz="4" w:space="0" w:color="auto"/>
              <w:bottom w:val="single" w:sz="4" w:space="0" w:color="auto"/>
              <w:right w:val="single" w:sz="4" w:space="0" w:color="auto"/>
            </w:tcBorders>
            <w:hideMark/>
          </w:tcPr>
          <w:p w14:paraId="2AB4443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0AA4EB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AC708" w14:textId="77777777" w:rsidR="0016581B" w:rsidRDefault="0016581B">
            <w:pPr>
              <w:pStyle w:val="TAC"/>
            </w:pPr>
            <w:r>
              <w:t>3896</w:t>
            </w:r>
          </w:p>
        </w:tc>
        <w:tc>
          <w:tcPr>
            <w:tcW w:w="977" w:type="dxa"/>
            <w:tcBorders>
              <w:top w:val="single" w:sz="4" w:space="0" w:color="auto"/>
              <w:left w:val="single" w:sz="4" w:space="0" w:color="auto"/>
              <w:bottom w:val="single" w:sz="4" w:space="0" w:color="auto"/>
              <w:right w:val="single" w:sz="4" w:space="0" w:color="auto"/>
            </w:tcBorders>
            <w:hideMark/>
          </w:tcPr>
          <w:p w14:paraId="4CD23DBF"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389798F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AD2F83F" w14:textId="77777777" w:rsidR="0016581B" w:rsidRDefault="0016581B">
            <w:pPr>
              <w:pStyle w:val="TAC"/>
            </w:pPr>
            <w:r>
              <w:t>IMD3</w:t>
            </w:r>
          </w:p>
        </w:tc>
      </w:tr>
      <w:tr w:rsidR="0016581B" w14:paraId="3C05E326"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24CD26DD" w14:textId="77777777" w:rsidR="0016581B" w:rsidRDefault="0016581B">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D58B364"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E6EBA0"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7BEA535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78BC79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757C84"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E36D3C8"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2867750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005692" w14:textId="77777777" w:rsidR="0016581B" w:rsidRDefault="0016581B">
            <w:pPr>
              <w:pStyle w:val="TAC"/>
            </w:pPr>
            <w:r>
              <w:t>IMD3</w:t>
            </w:r>
            <w:r>
              <w:rPr>
                <w:vertAlign w:val="superscript"/>
              </w:rPr>
              <w:t>5</w:t>
            </w:r>
          </w:p>
        </w:tc>
      </w:tr>
      <w:tr w:rsidR="0016581B" w14:paraId="5AC11E57" w14:textId="77777777" w:rsidTr="0016581B">
        <w:trPr>
          <w:trHeight w:val="187"/>
          <w:jc w:val="center"/>
        </w:trPr>
        <w:tc>
          <w:tcPr>
            <w:tcW w:w="2007" w:type="dxa"/>
            <w:tcBorders>
              <w:top w:val="nil"/>
              <w:left w:val="single" w:sz="4" w:space="0" w:color="auto"/>
              <w:bottom w:val="nil"/>
              <w:right w:val="single" w:sz="4" w:space="0" w:color="auto"/>
            </w:tcBorders>
          </w:tcPr>
          <w:p w14:paraId="48E806E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85E1E3F"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BB0532" w14:textId="77777777" w:rsidR="0016581B" w:rsidRDefault="0016581B">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2AC30C6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7BECE7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02796E" w14:textId="77777777" w:rsidR="0016581B" w:rsidRDefault="0016581B">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0FF9232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C6D08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3BD0AB" w14:textId="77777777" w:rsidR="0016581B" w:rsidRDefault="0016581B">
            <w:pPr>
              <w:pStyle w:val="TAC"/>
            </w:pPr>
            <w:r>
              <w:t>N/A</w:t>
            </w:r>
          </w:p>
        </w:tc>
      </w:tr>
      <w:tr w:rsidR="0016581B" w14:paraId="0F85B0C3" w14:textId="77777777" w:rsidTr="0016581B">
        <w:trPr>
          <w:trHeight w:val="187"/>
          <w:jc w:val="center"/>
        </w:trPr>
        <w:tc>
          <w:tcPr>
            <w:tcW w:w="2007" w:type="dxa"/>
            <w:tcBorders>
              <w:top w:val="nil"/>
              <w:left w:val="single" w:sz="4" w:space="0" w:color="auto"/>
              <w:bottom w:val="nil"/>
              <w:right w:val="single" w:sz="4" w:space="0" w:color="auto"/>
            </w:tcBorders>
          </w:tcPr>
          <w:p w14:paraId="3DB5D0D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1A7F49"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91D48F" w14:textId="77777777" w:rsidR="0016581B" w:rsidRDefault="0016581B">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37943EE7"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D3E034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118394" w14:textId="77777777" w:rsidR="0016581B" w:rsidRDefault="0016581B">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3DF1A01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997EF6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4C7C963" w14:textId="77777777" w:rsidR="0016581B" w:rsidRDefault="0016581B">
            <w:pPr>
              <w:pStyle w:val="TAC"/>
            </w:pPr>
            <w:r>
              <w:t>N/A</w:t>
            </w:r>
          </w:p>
        </w:tc>
      </w:tr>
      <w:tr w:rsidR="0016581B" w14:paraId="5F62AF02" w14:textId="77777777" w:rsidTr="0016581B">
        <w:trPr>
          <w:trHeight w:val="187"/>
          <w:jc w:val="center"/>
        </w:trPr>
        <w:tc>
          <w:tcPr>
            <w:tcW w:w="2007" w:type="dxa"/>
            <w:tcBorders>
              <w:top w:val="nil"/>
              <w:left w:val="single" w:sz="4" w:space="0" w:color="auto"/>
              <w:bottom w:val="nil"/>
              <w:right w:val="single" w:sz="4" w:space="0" w:color="auto"/>
            </w:tcBorders>
          </w:tcPr>
          <w:p w14:paraId="16DADB7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234285"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BBC8AD"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30E5EF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95D82C4"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6E8806"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265317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F27494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132A7F9" w14:textId="77777777" w:rsidR="0016581B" w:rsidRDefault="0016581B">
            <w:pPr>
              <w:pStyle w:val="TAC"/>
            </w:pPr>
            <w:r>
              <w:t>N/A</w:t>
            </w:r>
          </w:p>
        </w:tc>
      </w:tr>
      <w:tr w:rsidR="0016581B" w14:paraId="399D7E90" w14:textId="77777777" w:rsidTr="0016581B">
        <w:trPr>
          <w:trHeight w:val="187"/>
          <w:jc w:val="center"/>
        </w:trPr>
        <w:tc>
          <w:tcPr>
            <w:tcW w:w="2007" w:type="dxa"/>
            <w:tcBorders>
              <w:top w:val="nil"/>
              <w:left w:val="single" w:sz="4" w:space="0" w:color="auto"/>
              <w:bottom w:val="nil"/>
              <w:right w:val="single" w:sz="4" w:space="0" w:color="auto"/>
            </w:tcBorders>
          </w:tcPr>
          <w:p w14:paraId="67E0B85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30DC36B"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0EAE79" w14:textId="77777777" w:rsidR="0016581B" w:rsidRDefault="0016581B">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7848202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07AF2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D80DD0" w14:textId="77777777" w:rsidR="0016581B" w:rsidRDefault="0016581B">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2A96D4CF" w14:textId="77777777" w:rsidR="0016581B" w:rsidRDefault="0016581B">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76ED77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4E1C38" w14:textId="77777777" w:rsidR="0016581B" w:rsidRDefault="0016581B">
            <w:pPr>
              <w:pStyle w:val="TAC"/>
            </w:pPr>
            <w:r>
              <w:t>IMD3</w:t>
            </w:r>
          </w:p>
        </w:tc>
      </w:tr>
      <w:tr w:rsidR="0016581B" w14:paraId="5950EA43" w14:textId="77777777" w:rsidTr="0016581B">
        <w:trPr>
          <w:trHeight w:val="187"/>
          <w:jc w:val="center"/>
        </w:trPr>
        <w:tc>
          <w:tcPr>
            <w:tcW w:w="2007" w:type="dxa"/>
            <w:tcBorders>
              <w:top w:val="nil"/>
              <w:left w:val="single" w:sz="4" w:space="0" w:color="auto"/>
              <w:bottom w:val="nil"/>
              <w:right w:val="single" w:sz="4" w:space="0" w:color="auto"/>
            </w:tcBorders>
          </w:tcPr>
          <w:p w14:paraId="6A0D3BA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B600E9"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4DA790" w14:textId="77777777" w:rsidR="0016581B" w:rsidRDefault="0016581B">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53220CA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C4BB47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5603C1" w14:textId="77777777" w:rsidR="0016581B" w:rsidRDefault="0016581B">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01DADF81"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4BD09E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323CBD" w14:textId="77777777" w:rsidR="0016581B" w:rsidRDefault="0016581B">
            <w:pPr>
              <w:pStyle w:val="TAC"/>
            </w:pPr>
            <w:r>
              <w:t>N/A</w:t>
            </w:r>
          </w:p>
        </w:tc>
      </w:tr>
      <w:tr w:rsidR="0016581B" w14:paraId="2B2B7BF4" w14:textId="77777777" w:rsidTr="0016581B">
        <w:trPr>
          <w:trHeight w:val="187"/>
          <w:jc w:val="center"/>
        </w:trPr>
        <w:tc>
          <w:tcPr>
            <w:tcW w:w="2007" w:type="dxa"/>
            <w:tcBorders>
              <w:top w:val="nil"/>
              <w:left w:val="single" w:sz="4" w:space="0" w:color="auto"/>
              <w:bottom w:val="nil"/>
              <w:right w:val="single" w:sz="4" w:space="0" w:color="auto"/>
            </w:tcBorders>
          </w:tcPr>
          <w:p w14:paraId="1037F0B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1B9226"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C28F93"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40AD71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EA5B4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BCAF65"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4A1B88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B307F7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E97A897" w14:textId="77777777" w:rsidR="0016581B" w:rsidRDefault="0016581B">
            <w:pPr>
              <w:pStyle w:val="TAC"/>
            </w:pPr>
            <w:r>
              <w:t>N/A</w:t>
            </w:r>
          </w:p>
        </w:tc>
      </w:tr>
      <w:tr w:rsidR="0016581B" w14:paraId="6E2D914A" w14:textId="77777777" w:rsidTr="0016581B">
        <w:trPr>
          <w:trHeight w:val="187"/>
          <w:jc w:val="center"/>
        </w:trPr>
        <w:tc>
          <w:tcPr>
            <w:tcW w:w="2007" w:type="dxa"/>
            <w:tcBorders>
              <w:top w:val="nil"/>
              <w:left w:val="single" w:sz="4" w:space="0" w:color="auto"/>
              <w:bottom w:val="nil"/>
              <w:right w:val="single" w:sz="4" w:space="0" w:color="auto"/>
            </w:tcBorders>
          </w:tcPr>
          <w:p w14:paraId="3E3F03F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885A7A"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03A6D5" w14:textId="77777777" w:rsidR="0016581B" w:rsidRDefault="0016581B">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6B23E8C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A7263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71DDBA" w14:textId="77777777" w:rsidR="0016581B" w:rsidRDefault="0016581B">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495408E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7E75C9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D6F2CE" w14:textId="77777777" w:rsidR="0016581B" w:rsidRDefault="0016581B">
            <w:pPr>
              <w:pStyle w:val="TAC"/>
            </w:pPr>
            <w:r>
              <w:t>N/A</w:t>
            </w:r>
          </w:p>
        </w:tc>
      </w:tr>
      <w:tr w:rsidR="0016581B" w14:paraId="4AAE5CF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52BB68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9060938"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9CA1AD" w14:textId="77777777" w:rsidR="0016581B" w:rsidRDefault="0016581B">
            <w:pPr>
              <w:pStyle w:val="TAC"/>
            </w:pPr>
            <w:r>
              <w:t>3341</w:t>
            </w:r>
          </w:p>
        </w:tc>
        <w:tc>
          <w:tcPr>
            <w:tcW w:w="964" w:type="dxa"/>
            <w:tcBorders>
              <w:top w:val="single" w:sz="4" w:space="0" w:color="auto"/>
              <w:left w:val="single" w:sz="4" w:space="0" w:color="auto"/>
              <w:bottom w:val="single" w:sz="4" w:space="0" w:color="auto"/>
              <w:right w:val="single" w:sz="4" w:space="0" w:color="auto"/>
            </w:tcBorders>
            <w:hideMark/>
          </w:tcPr>
          <w:p w14:paraId="2EF35F1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994994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C9060B" w14:textId="77777777" w:rsidR="0016581B" w:rsidRDefault="0016581B">
            <w:pPr>
              <w:pStyle w:val="TAC"/>
            </w:pPr>
            <w:r>
              <w:t>3341</w:t>
            </w:r>
          </w:p>
        </w:tc>
        <w:tc>
          <w:tcPr>
            <w:tcW w:w="977" w:type="dxa"/>
            <w:tcBorders>
              <w:top w:val="single" w:sz="4" w:space="0" w:color="auto"/>
              <w:left w:val="single" w:sz="4" w:space="0" w:color="auto"/>
              <w:bottom w:val="single" w:sz="4" w:space="0" w:color="auto"/>
              <w:right w:val="single" w:sz="4" w:space="0" w:color="auto"/>
            </w:tcBorders>
            <w:hideMark/>
          </w:tcPr>
          <w:p w14:paraId="0EF9B841"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1D1E4A7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1A86B3" w14:textId="77777777" w:rsidR="0016581B" w:rsidRDefault="0016581B">
            <w:pPr>
              <w:pStyle w:val="TAC"/>
            </w:pPr>
            <w:r>
              <w:t>IMD3</w:t>
            </w:r>
            <w:r>
              <w:rPr>
                <w:vertAlign w:val="superscript"/>
              </w:rPr>
              <w:t>1,2,5</w:t>
            </w:r>
          </w:p>
        </w:tc>
      </w:tr>
      <w:tr w:rsidR="0016581B" w14:paraId="6DD7E5E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E3144B4" w14:textId="77777777" w:rsidR="0016581B" w:rsidRDefault="0016581B">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n41-n48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325601E"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2BE5379D" w14:textId="77777777" w:rsidR="0016581B" w:rsidRDefault="0016581B">
            <w:pPr>
              <w:pStyle w:val="TAC"/>
            </w:pPr>
            <w:r>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hideMark/>
          </w:tcPr>
          <w:p w14:paraId="13935E46"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946DE9"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4494C40" w14:textId="77777777" w:rsidR="0016581B" w:rsidRDefault="0016581B">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7AFF0D76"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5B45C62"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48E077" w14:textId="77777777" w:rsidR="0016581B" w:rsidRDefault="0016581B">
            <w:pPr>
              <w:pStyle w:val="TAC"/>
            </w:pPr>
            <w:r>
              <w:rPr>
                <w:rFonts w:cs="Arial"/>
                <w:szCs w:val="18"/>
                <w:lang w:val="en-US" w:eastAsia="zh-CN"/>
              </w:rPr>
              <w:t>N/A</w:t>
            </w:r>
          </w:p>
        </w:tc>
      </w:tr>
      <w:tr w:rsidR="0016581B" w14:paraId="20E4D7A1" w14:textId="77777777" w:rsidTr="0016581B">
        <w:trPr>
          <w:trHeight w:val="187"/>
          <w:jc w:val="center"/>
        </w:trPr>
        <w:tc>
          <w:tcPr>
            <w:tcW w:w="2007" w:type="dxa"/>
            <w:tcBorders>
              <w:top w:val="nil"/>
              <w:left w:val="single" w:sz="4" w:space="0" w:color="auto"/>
              <w:bottom w:val="nil"/>
              <w:right w:val="single" w:sz="4" w:space="0" w:color="auto"/>
            </w:tcBorders>
          </w:tcPr>
          <w:p w14:paraId="0E9CDE3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305961C"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85C7780" w14:textId="77777777" w:rsidR="0016581B" w:rsidRDefault="0016581B">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0E6166B5"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9ADF54F"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1A8C373" w14:textId="77777777" w:rsidR="0016581B" w:rsidRDefault="0016581B">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325ECDE6"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A0DB017"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A2963C1" w14:textId="77777777" w:rsidR="0016581B" w:rsidRDefault="0016581B">
            <w:pPr>
              <w:pStyle w:val="TAC"/>
            </w:pPr>
            <w:r>
              <w:rPr>
                <w:rFonts w:cs="Arial"/>
                <w:szCs w:val="18"/>
                <w:lang w:val="en-US" w:eastAsia="zh-CN"/>
              </w:rPr>
              <w:t>N/A</w:t>
            </w:r>
          </w:p>
        </w:tc>
      </w:tr>
      <w:tr w:rsidR="0016581B" w14:paraId="3DF3F994" w14:textId="77777777" w:rsidTr="0016581B">
        <w:trPr>
          <w:trHeight w:val="187"/>
          <w:jc w:val="center"/>
        </w:trPr>
        <w:tc>
          <w:tcPr>
            <w:tcW w:w="2007" w:type="dxa"/>
            <w:tcBorders>
              <w:top w:val="nil"/>
              <w:left w:val="single" w:sz="4" w:space="0" w:color="auto"/>
              <w:bottom w:val="nil"/>
              <w:right w:val="single" w:sz="4" w:space="0" w:color="auto"/>
            </w:tcBorders>
          </w:tcPr>
          <w:p w14:paraId="0631005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0E72D67" w14:textId="77777777" w:rsidR="0016581B" w:rsidRDefault="0016581B">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5FC57E71" w14:textId="77777777" w:rsidR="0016581B" w:rsidRDefault="0016581B">
            <w:pPr>
              <w:pStyle w:val="TAC"/>
            </w:pPr>
            <w:r>
              <w:rPr>
                <w:rFonts w:cs="Arial"/>
                <w:color w:val="000000" w:themeColor="text1"/>
                <w:szCs w:val="18"/>
                <w:lang w:eastAsia="zh-CN"/>
              </w:rPr>
              <w:t>3571</w:t>
            </w:r>
          </w:p>
        </w:tc>
        <w:tc>
          <w:tcPr>
            <w:tcW w:w="964" w:type="dxa"/>
            <w:tcBorders>
              <w:top w:val="single" w:sz="4" w:space="0" w:color="auto"/>
              <w:left w:val="single" w:sz="4" w:space="0" w:color="auto"/>
              <w:bottom w:val="single" w:sz="4" w:space="0" w:color="auto"/>
              <w:right w:val="single" w:sz="4" w:space="0" w:color="auto"/>
            </w:tcBorders>
            <w:hideMark/>
          </w:tcPr>
          <w:p w14:paraId="36908D78"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28FF4F5"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7B535F7" w14:textId="77777777" w:rsidR="0016581B" w:rsidRDefault="0016581B">
            <w:pPr>
              <w:pStyle w:val="TAC"/>
            </w:pPr>
            <w:r>
              <w:rPr>
                <w:rFonts w:cs="Arial"/>
                <w:color w:val="000000" w:themeColor="text1"/>
                <w:szCs w:val="18"/>
                <w:lang w:eastAsia="zh-CN"/>
              </w:rPr>
              <w:t>3571</w:t>
            </w:r>
          </w:p>
        </w:tc>
        <w:tc>
          <w:tcPr>
            <w:tcW w:w="977" w:type="dxa"/>
            <w:tcBorders>
              <w:top w:val="single" w:sz="4" w:space="0" w:color="auto"/>
              <w:left w:val="single" w:sz="4" w:space="0" w:color="auto"/>
              <w:bottom w:val="single" w:sz="4" w:space="0" w:color="auto"/>
              <w:right w:val="single" w:sz="4" w:space="0" w:color="auto"/>
            </w:tcBorders>
            <w:hideMark/>
          </w:tcPr>
          <w:p w14:paraId="0DE43234" w14:textId="77777777" w:rsidR="0016581B" w:rsidRDefault="0016581B">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0666B6D5"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D80B6DD" w14:textId="77777777" w:rsidR="0016581B" w:rsidRDefault="0016581B">
            <w:pPr>
              <w:pStyle w:val="TAC"/>
            </w:pPr>
            <w:r>
              <w:rPr>
                <w:rFonts w:cs="Arial"/>
                <w:szCs w:val="18"/>
                <w:lang w:val="en-US" w:eastAsia="zh-CN"/>
              </w:rPr>
              <w:t>IMD3</w:t>
            </w:r>
          </w:p>
        </w:tc>
      </w:tr>
      <w:tr w:rsidR="0016581B" w14:paraId="225546A0" w14:textId="77777777" w:rsidTr="0016581B">
        <w:trPr>
          <w:trHeight w:val="187"/>
          <w:jc w:val="center"/>
        </w:trPr>
        <w:tc>
          <w:tcPr>
            <w:tcW w:w="2007" w:type="dxa"/>
            <w:tcBorders>
              <w:top w:val="nil"/>
              <w:left w:val="single" w:sz="4" w:space="0" w:color="auto"/>
              <w:bottom w:val="nil"/>
              <w:right w:val="single" w:sz="4" w:space="0" w:color="auto"/>
            </w:tcBorders>
          </w:tcPr>
          <w:p w14:paraId="53BA6C92"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1E3F3A8"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11074CF9" w14:textId="77777777" w:rsidR="0016581B" w:rsidRDefault="0016581B">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6020B73C"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2225D46"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B613685" w14:textId="77777777" w:rsidR="0016581B" w:rsidRDefault="0016581B">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3B758254"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615AD94"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B0D12C" w14:textId="77777777" w:rsidR="0016581B" w:rsidRDefault="0016581B">
            <w:pPr>
              <w:pStyle w:val="TAC"/>
            </w:pPr>
            <w:r>
              <w:rPr>
                <w:rFonts w:cs="Arial"/>
                <w:szCs w:val="18"/>
                <w:lang w:val="en-US" w:eastAsia="zh-CN"/>
              </w:rPr>
              <w:t>N/A</w:t>
            </w:r>
          </w:p>
        </w:tc>
      </w:tr>
      <w:tr w:rsidR="0016581B" w14:paraId="156EAC4B" w14:textId="77777777" w:rsidTr="0016581B">
        <w:trPr>
          <w:trHeight w:val="187"/>
          <w:jc w:val="center"/>
        </w:trPr>
        <w:tc>
          <w:tcPr>
            <w:tcW w:w="2007" w:type="dxa"/>
            <w:tcBorders>
              <w:top w:val="nil"/>
              <w:left w:val="single" w:sz="4" w:space="0" w:color="auto"/>
              <w:bottom w:val="nil"/>
              <w:right w:val="single" w:sz="4" w:space="0" w:color="auto"/>
            </w:tcBorders>
          </w:tcPr>
          <w:p w14:paraId="3C83201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732CDC"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68CBC3B" w14:textId="77777777" w:rsidR="0016581B" w:rsidRDefault="0016581B">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301DE1C6"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56B4791"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FA548F5" w14:textId="77777777" w:rsidR="0016581B" w:rsidRDefault="0016581B">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02ECE38E" w14:textId="77777777" w:rsidR="0016581B" w:rsidRDefault="0016581B">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54E27E80"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01BCC06" w14:textId="77777777" w:rsidR="0016581B" w:rsidRDefault="0016581B">
            <w:pPr>
              <w:pStyle w:val="TAC"/>
            </w:pPr>
            <w:r>
              <w:rPr>
                <w:rFonts w:cs="Arial"/>
                <w:szCs w:val="18"/>
                <w:lang w:val="en-US" w:eastAsia="zh-CN"/>
              </w:rPr>
              <w:t>IMD5</w:t>
            </w:r>
          </w:p>
        </w:tc>
      </w:tr>
      <w:tr w:rsidR="0016581B" w14:paraId="0D27CF0E" w14:textId="77777777" w:rsidTr="0016581B">
        <w:trPr>
          <w:trHeight w:val="187"/>
          <w:jc w:val="center"/>
        </w:trPr>
        <w:tc>
          <w:tcPr>
            <w:tcW w:w="2007" w:type="dxa"/>
            <w:tcBorders>
              <w:top w:val="nil"/>
              <w:left w:val="single" w:sz="4" w:space="0" w:color="auto"/>
              <w:bottom w:val="nil"/>
              <w:right w:val="single" w:sz="4" w:space="0" w:color="auto"/>
            </w:tcBorders>
          </w:tcPr>
          <w:p w14:paraId="51D46FD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D48172" w14:textId="77777777" w:rsidR="0016581B" w:rsidRDefault="0016581B">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3C76DE89" w14:textId="77777777" w:rsidR="0016581B" w:rsidRDefault="0016581B">
            <w:pPr>
              <w:pStyle w:val="TAC"/>
            </w:pPr>
            <w:r>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hideMark/>
          </w:tcPr>
          <w:p w14:paraId="37440BBB"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882D63B"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E617258" w14:textId="77777777" w:rsidR="0016581B" w:rsidRDefault="0016581B">
            <w:pPr>
              <w:pStyle w:val="TAC"/>
            </w:pPr>
            <w:r>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hideMark/>
          </w:tcPr>
          <w:p w14:paraId="5B6C7CCC"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BFC8E59"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2EDF048" w14:textId="77777777" w:rsidR="0016581B" w:rsidRDefault="0016581B">
            <w:pPr>
              <w:pStyle w:val="TAC"/>
            </w:pPr>
            <w:r>
              <w:rPr>
                <w:rFonts w:cs="Arial"/>
                <w:szCs w:val="18"/>
                <w:lang w:val="en-US" w:eastAsia="zh-CN"/>
              </w:rPr>
              <w:t>N/A</w:t>
            </w:r>
          </w:p>
        </w:tc>
      </w:tr>
      <w:tr w:rsidR="0016581B" w14:paraId="0EF2131E" w14:textId="77777777" w:rsidTr="0016581B">
        <w:trPr>
          <w:trHeight w:val="187"/>
          <w:jc w:val="center"/>
        </w:trPr>
        <w:tc>
          <w:tcPr>
            <w:tcW w:w="2007" w:type="dxa"/>
            <w:tcBorders>
              <w:top w:val="nil"/>
              <w:left w:val="single" w:sz="4" w:space="0" w:color="auto"/>
              <w:bottom w:val="nil"/>
              <w:right w:val="single" w:sz="4" w:space="0" w:color="auto"/>
            </w:tcBorders>
          </w:tcPr>
          <w:p w14:paraId="4B3EF7D8"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B6F64E"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0B13EA34" w14:textId="77777777" w:rsidR="0016581B" w:rsidRDefault="0016581B">
            <w:pPr>
              <w:pStyle w:val="TAC"/>
            </w:pPr>
            <w:r>
              <w:rPr>
                <w:rFonts w:cs="Arial"/>
                <w:color w:val="000000" w:themeColor="text1"/>
                <w:szCs w:val="18"/>
                <w:lang w:eastAsia="zh-CN"/>
              </w:rPr>
              <w:t>1631.5</w:t>
            </w:r>
          </w:p>
        </w:tc>
        <w:tc>
          <w:tcPr>
            <w:tcW w:w="964" w:type="dxa"/>
            <w:tcBorders>
              <w:top w:val="single" w:sz="4" w:space="0" w:color="auto"/>
              <w:left w:val="single" w:sz="4" w:space="0" w:color="auto"/>
              <w:bottom w:val="single" w:sz="4" w:space="0" w:color="auto"/>
              <w:right w:val="single" w:sz="4" w:space="0" w:color="auto"/>
            </w:tcBorders>
            <w:hideMark/>
          </w:tcPr>
          <w:p w14:paraId="160C7488"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6DF3C40"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D1761F4" w14:textId="77777777" w:rsidR="0016581B" w:rsidRDefault="0016581B">
            <w:pPr>
              <w:pStyle w:val="TAC"/>
            </w:pPr>
            <w:r>
              <w:rPr>
                <w:rFonts w:cs="Arial"/>
                <w:color w:val="000000" w:themeColor="text1"/>
                <w:szCs w:val="18"/>
                <w:lang w:eastAsia="zh-CN"/>
              </w:rPr>
              <w:t>1530</w:t>
            </w:r>
          </w:p>
        </w:tc>
        <w:tc>
          <w:tcPr>
            <w:tcW w:w="977" w:type="dxa"/>
            <w:tcBorders>
              <w:top w:val="single" w:sz="4" w:space="0" w:color="auto"/>
              <w:left w:val="single" w:sz="4" w:space="0" w:color="auto"/>
              <w:bottom w:val="single" w:sz="4" w:space="0" w:color="auto"/>
              <w:right w:val="single" w:sz="4" w:space="0" w:color="auto"/>
            </w:tcBorders>
            <w:hideMark/>
          </w:tcPr>
          <w:p w14:paraId="3515AD7A" w14:textId="77777777" w:rsidR="0016581B" w:rsidRDefault="0016581B">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1BACE116"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243D292" w14:textId="77777777" w:rsidR="0016581B" w:rsidRDefault="0016581B">
            <w:pPr>
              <w:pStyle w:val="TAC"/>
            </w:pPr>
            <w:r>
              <w:rPr>
                <w:rFonts w:cs="Arial"/>
                <w:szCs w:val="18"/>
                <w:lang w:val="en-US" w:eastAsia="zh-CN"/>
              </w:rPr>
              <w:t>IMD3</w:t>
            </w:r>
          </w:p>
        </w:tc>
      </w:tr>
      <w:tr w:rsidR="0016581B" w14:paraId="4695E3F9" w14:textId="77777777" w:rsidTr="0016581B">
        <w:trPr>
          <w:trHeight w:val="187"/>
          <w:jc w:val="center"/>
        </w:trPr>
        <w:tc>
          <w:tcPr>
            <w:tcW w:w="2007" w:type="dxa"/>
            <w:tcBorders>
              <w:top w:val="nil"/>
              <w:left w:val="single" w:sz="4" w:space="0" w:color="auto"/>
              <w:bottom w:val="nil"/>
              <w:right w:val="single" w:sz="4" w:space="0" w:color="auto"/>
            </w:tcBorders>
          </w:tcPr>
          <w:p w14:paraId="77D424D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09615C3"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8CDA299" w14:textId="77777777" w:rsidR="0016581B" w:rsidRDefault="0016581B">
            <w:pPr>
              <w:pStyle w:val="TAC"/>
            </w:pPr>
            <w:r>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hideMark/>
          </w:tcPr>
          <w:p w14:paraId="43E3895F"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B19C76C"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7043FC4" w14:textId="77777777" w:rsidR="0016581B" w:rsidRDefault="0016581B">
            <w:pPr>
              <w:pStyle w:val="TAC"/>
            </w:pPr>
            <w:r>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hideMark/>
          </w:tcPr>
          <w:p w14:paraId="790F319E"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6EF7E7F"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CD4B0F8" w14:textId="77777777" w:rsidR="0016581B" w:rsidRDefault="0016581B">
            <w:pPr>
              <w:pStyle w:val="TAC"/>
            </w:pPr>
            <w:r>
              <w:rPr>
                <w:rFonts w:cs="Arial"/>
                <w:szCs w:val="18"/>
                <w:lang w:val="en-US" w:eastAsia="zh-CN"/>
              </w:rPr>
              <w:t>N/A</w:t>
            </w:r>
          </w:p>
        </w:tc>
      </w:tr>
      <w:tr w:rsidR="0016581B" w14:paraId="3E7FFDE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F57A50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0636BD0" w14:textId="77777777" w:rsidR="0016581B" w:rsidRDefault="0016581B">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612BFC14" w14:textId="77777777" w:rsidR="0016581B" w:rsidRDefault="0016581B">
            <w:pPr>
              <w:pStyle w:val="TAC"/>
            </w:pPr>
            <w:r>
              <w:rPr>
                <w:rFonts w:cs="Arial"/>
                <w:color w:val="000000" w:themeColor="text1"/>
                <w:szCs w:val="18"/>
                <w:lang w:eastAsia="zh-CN"/>
              </w:rPr>
              <w:t>3655</w:t>
            </w:r>
          </w:p>
        </w:tc>
        <w:tc>
          <w:tcPr>
            <w:tcW w:w="964" w:type="dxa"/>
            <w:tcBorders>
              <w:top w:val="single" w:sz="4" w:space="0" w:color="auto"/>
              <w:left w:val="single" w:sz="4" w:space="0" w:color="auto"/>
              <w:bottom w:val="single" w:sz="4" w:space="0" w:color="auto"/>
              <w:right w:val="single" w:sz="4" w:space="0" w:color="auto"/>
            </w:tcBorders>
            <w:hideMark/>
          </w:tcPr>
          <w:p w14:paraId="6F726C38"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3AEA233"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D9129C3" w14:textId="77777777" w:rsidR="0016581B" w:rsidRDefault="0016581B">
            <w:pPr>
              <w:pStyle w:val="TAC"/>
            </w:pPr>
            <w:r>
              <w:rPr>
                <w:rFonts w:cs="Arial"/>
                <w:color w:val="000000" w:themeColor="text1"/>
                <w:szCs w:val="18"/>
                <w:lang w:eastAsia="zh-CN"/>
              </w:rPr>
              <w:t>3655</w:t>
            </w:r>
          </w:p>
        </w:tc>
        <w:tc>
          <w:tcPr>
            <w:tcW w:w="977" w:type="dxa"/>
            <w:tcBorders>
              <w:top w:val="single" w:sz="4" w:space="0" w:color="auto"/>
              <w:left w:val="single" w:sz="4" w:space="0" w:color="auto"/>
              <w:bottom w:val="single" w:sz="4" w:space="0" w:color="auto"/>
              <w:right w:val="single" w:sz="4" w:space="0" w:color="auto"/>
            </w:tcBorders>
            <w:hideMark/>
          </w:tcPr>
          <w:p w14:paraId="34FBF043"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03D0CB0"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1C8752" w14:textId="77777777" w:rsidR="0016581B" w:rsidRDefault="0016581B">
            <w:pPr>
              <w:pStyle w:val="TAC"/>
            </w:pPr>
            <w:r>
              <w:rPr>
                <w:rFonts w:cs="Arial"/>
                <w:szCs w:val="18"/>
                <w:lang w:val="en-US" w:eastAsia="zh-CN"/>
              </w:rPr>
              <w:t>N/A</w:t>
            </w:r>
          </w:p>
        </w:tc>
      </w:tr>
      <w:tr w:rsidR="0016581B" w14:paraId="744B5719"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F3D3C39" w14:textId="77777777" w:rsidR="0016581B" w:rsidRDefault="0016581B">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3C34D0"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4FC31529" w14:textId="77777777" w:rsidR="0016581B" w:rsidRDefault="0016581B">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0A0F9AA4"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3AC49C4"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396A2EB" w14:textId="77777777" w:rsidR="0016581B" w:rsidRDefault="0016581B">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54F4EC7C"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3212617"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BF206A" w14:textId="77777777" w:rsidR="0016581B" w:rsidRDefault="0016581B">
            <w:pPr>
              <w:pStyle w:val="TAC"/>
            </w:pPr>
            <w:r>
              <w:rPr>
                <w:rFonts w:cs="Arial"/>
                <w:szCs w:val="18"/>
                <w:lang w:val="en-US" w:eastAsia="zh-CN"/>
              </w:rPr>
              <w:t>N/A</w:t>
            </w:r>
          </w:p>
        </w:tc>
      </w:tr>
      <w:tr w:rsidR="0016581B" w14:paraId="5907DC4C" w14:textId="77777777" w:rsidTr="0016581B">
        <w:trPr>
          <w:trHeight w:val="187"/>
          <w:jc w:val="center"/>
        </w:trPr>
        <w:tc>
          <w:tcPr>
            <w:tcW w:w="2007" w:type="dxa"/>
            <w:tcBorders>
              <w:top w:val="nil"/>
              <w:left w:val="single" w:sz="4" w:space="0" w:color="auto"/>
              <w:bottom w:val="nil"/>
              <w:right w:val="single" w:sz="4" w:space="0" w:color="auto"/>
            </w:tcBorders>
          </w:tcPr>
          <w:p w14:paraId="09595D0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53CF68"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E48A325" w14:textId="77777777" w:rsidR="0016581B" w:rsidRDefault="0016581B">
            <w:pPr>
              <w:pStyle w:val="TAC"/>
            </w:pPr>
            <w:r>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hideMark/>
          </w:tcPr>
          <w:p w14:paraId="23A79E88"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07983F2"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0C7D221" w14:textId="77777777" w:rsidR="0016581B" w:rsidRDefault="0016581B">
            <w:pPr>
              <w:pStyle w:val="TAC"/>
            </w:pPr>
            <w:r>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0CD4EF2B"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FE7FA6B"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17ED03F" w14:textId="77777777" w:rsidR="0016581B" w:rsidRDefault="0016581B">
            <w:pPr>
              <w:pStyle w:val="TAC"/>
            </w:pPr>
            <w:r>
              <w:rPr>
                <w:rFonts w:cs="Arial"/>
                <w:szCs w:val="18"/>
                <w:lang w:val="en-US" w:eastAsia="zh-CN"/>
              </w:rPr>
              <w:t>N/A</w:t>
            </w:r>
          </w:p>
        </w:tc>
      </w:tr>
      <w:tr w:rsidR="0016581B" w14:paraId="6120DC41" w14:textId="77777777" w:rsidTr="0016581B">
        <w:trPr>
          <w:trHeight w:val="187"/>
          <w:jc w:val="center"/>
        </w:trPr>
        <w:tc>
          <w:tcPr>
            <w:tcW w:w="2007" w:type="dxa"/>
            <w:tcBorders>
              <w:top w:val="nil"/>
              <w:left w:val="single" w:sz="4" w:space="0" w:color="auto"/>
              <w:bottom w:val="nil"/>
              <w:right w:val="single" w:sz="4" w:space="0" w:color="auto"/>
            </w:tcBorders>
          </w:tcPr>
          <w:p w14:paraId="1D9B408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8074A9D" w14:textId="77777777" w:rsidR="0016581B" w:rsidRDefault="0016581B">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AC6657D" w14:textId="77777777" w:rsidR="0016581B" w:rsidRDefault="0016581B">
            <w:pPr>
              <w:pStyle w:val="TAC"/>
            </w:pPr>
            <w:r>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hideMark/>
          </w:tcPr>
          <w:p w14:paraId="2830614D"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311883C"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2A447A8" w14:textId="77777777" w:rsidR="0016581B" w:rsidRDefault="0016581B">
            <w:pPr>
              <w:pStyle w:val="TAC"/>
            </w:pPr>
            <w:r>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hideMark/>
          </w:tcPr>
          <w:p w14:paraId="635DB40C" w14:textId="77777777" w:rsidR="0016581B" w:rsidRDefault="0016581B">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1CD11D28"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58577B" w14:textId="77777777" w:rsidR="0016581B" w:rsidRDefault="0016581B">
            <w:pPr>
              <w:pStyle w:val="TAC"/>
            </w:pPr>
            <w:r>
              <w:rPr>
                <w:rFonts w:cs="Arial"/>
                <w:szCs w:val="18"/>
                <w:lang w:val="en-US" w:eastAsia="zh-CN"/>
              </w:rPr>
              <w:t>IMD3</w:t>
            </w:r>
            <w:r>
              <w:rPr>
                <w:rFonts w:cs="Arial"/>
                <w:szCs w:val="18"/>
                <w:vertAlign w:val="superscript"/>
                <w:lang w:val="en-US" w:eastAsia="zh-CN"/>
              </w:rPr>
              <w:t>1,6</w:t>
            </w:r>
          </w:p>
        </w:tc>
      </w:tr>
      <w:tr w:rsidR="0016581B" w14:paraId="35AF1843" w14:textId="77777777" w:rsidTr="0016581B">
        <w:trPr>
          <w:trHeight w:val="187"/>
          <w:jc w:val="center"/>
        </w:trPr>
        <w:tc>
          <w:tcPr>
            <w:tcW w:w="2007" w:type="dxa"/>
            <w:tcBorders>
              <w:top w:val="nil"/>
              <w:left w:val="single" w:sz="4" w:space="0" w:color="auto"/>
              <w:bottom w:val="nil"/>
              <w:right w:val="single" w:sz="4" w:space="0" w:color="auto"/>
            </w:tcBorders>
          </w:tcPr>
          <w:p w14:paraId="44AE89E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6ECFFB0"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7D19F98C" w14:textId="77777777" w:rsidR="0016581B" w:rsidRDefault="0016581B">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68875E60"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C3C8615"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F09B1D" w14:textId="77777777" w:rsidR="0016581B" w:rsidRDefault="0016581B">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317B65F4"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60300E1"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459D45" w14:textId="77777777" w:rsidR="0016581B" w:rsidRDefault="0016581B">
            <w:pPr>
              <w:pStyle w:val="TAC"/>
            </w:pPr>
            <w:r>
              <w:rPr>
                <w:rFonts w:cs="Arial"/>
                <w:szCs w:val="18"/>
                <w:lang w:val="en-US" w:eastAsia="zh-CN"/>
              </w:rPr>
              <w:t>N/A</w:t>
            </w:r>
          </w:p>
        </w:tc>
      </w:tr>
      <w:tr w:rsidR="0016581B" w14:paraId="2E2A273D" w14:textId="77777777" w:rsidTr="0016581B">
        <w:trPr>
          <w:trHeight w:val="187"/>
          <w:jc w:val="center"/>
        </w:trPr>
        <w:tc>
          <w:tcPr>
            <w:tcW w:w="2007" w:type="dxa"/>
            <w:tcBorders>
              <w:top w:val="nil"/>
              <w:left w:val="single" w:sz="4" w:space="0" w:color="auto"/>
              <w:bottom w:val="nil"/>
              <w:right w:val="single" w:sz="4" w:space="0" w:color="auto"/>
            </w:tcBorders>
          </w:tcPr>
          <w:p w14:paraId="1942A50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C19320"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935F218" w14:textId="77777777" w:rsidR="0016581B" w:rsidRDefault="0016581B">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4595306D"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76F97CC"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1F2A8D" w14:textId="77777777" w:rsidR="0016581B" w:rsidRDefault="0016581B">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49B03AF7" w14:textId="77777777" w:rsidR="0016581B" w:rsidRDefault="0016581B">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08D2E41C"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85B980" w14:textId="77777777" w:rsidR="0016581B" w:rsidRDefault="0016581B">
            <w:pPr>
              <w:pStyle w:val="TAC"/>
            </w:pPr>
            <w:r>
              <w:rPr>
                <w:rFonts w:cs="Arial"/>
                <w:szCs w:val="18"/>
                <w:lang w:val="en-US" w:eastAsia="zh-CN"/>
              </w:rPr>
              <w:t>IMD5</w:t>
            </w:r>
            <w:r>
              <w:rPr>
                <w:rFonts w:cs="Arial"/>
                <w:szCs w:val="18"/>
                <w:vertAlign w:val="superscript"/>
                <w:lang w:val="en-US" w:eastAsia="zh-CN"/>
              </w:rPr>
              <w:t>6</w:t>
            </w:r>
          </w:p>
        </w:tc>
      </w:tr>
      <w:tr w:rsidR="0016581B" w14:paraId="5B45181D" w14:textId="77777777" w:rsidTr="0016581B">
        <w:trPr>
          <w:trHeight w:val="187"/>
          <w:jc w:val="center"/>
        </w:trPr>
        <w:tc>
          <w:tcPr>
            <w:tcW w:w="2007" w:type="dxa"/>
            <w:tcBorders>
              <w:top w:val="nil"/>
              <w:left w:val="single" w:sz="4" w:space="0" w:color="auto"/>
              <w:bottom w:val="nil"/>
              <w:right w:val="single" w:sz="4" w:space="0" w:color="auto"/>
            </w:tcBorders>
          </w:tcPr>
          <w:p w14:paraId="22300A6E"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80CEB70" w14:textId="77777777" w:rsidR="0016581B" w:rsidRDefault="0016581B">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12B0FA7D" w14:textId="77777777" w:rsidR="0016581B" w:rsidRDefault="0016581B">
            <w:pPr>
              <w:pStyle w:val="TAC"/>
            </w:pPr>
            <w:r>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hideMark/>
          </w:tcPr>
          <w:p w14:paraId="2A8635E0"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9CD8925"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D13482D" w14:textId="77777777" w:rsidR="0016581B" w:rsidRDefault="0016581B">
            <w:pPr>
              <w:pStyle w:val="TAC"/>
            </w:pPr>
            <w:r>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hideMark/>
          </w:tcPr>
          <w:p w14:paraId="47C4CA60"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394B185"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A6B23B1" w14:textId="77777777" w:rsidR="0016581B" w:rsidRDefault="0016581B">
            <w:pPr>
              <w:pStyle w:val="TAC"/>
            </w:pPr>
            <w:r>
              <w:rPr>
                <w:rFonts w:cs="Arial"/>
                <w:szCs w:val="18"/>
                <w:lang w:val="en-US" w:eastAsia="zh-CN"/>
              </w:rPr>
              <w:t>N/A</w:t>
            </w:r>
          </w:p>
        </w:tc>
      </w:tr>
      <w:tr w:rsidR="0016581B" w14:paraId="57EC79AE" w14:textId="77777777" w:rsidTr="0016581B">
        <w:trPr>
          <w:trHeight w:val="187"/>
          <w:jc w:val="center"/>
        </w:trPr>
        <w:tc>
          <w:tcPr>
            <w:tcW w:w="2007" w:type="dxa"/>
            <w:tcBorders>
              <w:top w:val="nil"/>
              <w:left w:val="single" w:sz="4" w:space="0" w:color="auto"/>
              <w:bottom w:val="nil"/>
              <w:right w:val="single" w:sz="4" w:space="0" w:color="auto"/>
            </w:tcBorders>
          </w:tcPr>
          <w:p w14:paraId="04BAF01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98ACB9" w14:textId="77777777" w:rsidR="0016581B" w:rsidRDefault="0016581B">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0626E1F1" w14:textId="77777777" w:rsidR="0016581B" w:rsidRDefault="0016581B">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1CB69EE3"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4FA371E"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E214CC5" w14:textId="77777777" w:rsidR="0016581B" w:rsidRDefault="0016581B">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4E8AF75C" w14:textId="77777777" w:rsidR="0016581B" w:rsidRDefault="0016581B">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44405D70" w14:textId="77777777" w:rsidR="0016581B" w:rsidRDefault="0016581B">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44D636E" w14:textId="77777777" w:rsidR="0016581B" w:rsidRDefault="0016581B">
            <w:pPr>
              <w:pStyle w:val="TAC"/>
            </w:pPr>
            <w:r>
              <w:rPr>
                <w:rFonts w:cs="Arial"/>
                <w:szCs w:val="18"/>
                <w:lang w:val="en-US" w:eastAsia="zh-CN"/>
              </w:rPr>
              <w:t>IMD3</w:t>
            </w:r>
            <w:r>
              <w:rPr>
                <w:rFonts w:cs="Arial"/>
                <w:szCs w:val="18"/>
                <w:vertAlign w:val="superscript"/>
                <w:lang w:val="en-US" w:eastAsia="zh-CN"/>
              </w:rPr>
              <w:t>2,6</w:t>
            </w:r>
          </w:p>
        </w:tc>
      </w:tr>
      <w:tr w:rsidR="0016581B" w14:paraId="7848C60C" w14:textId="77777777" w:rsidTr="0016581B">
        <w:trPr>
          <w:trHeight w:val="187"/>
          <w:jc w:val="center"/>
        </w:trPr>
        <w:tc>
          <w:tcPr>
            <w:tcW w:w="2007" w:type="dxa"/>
            <w:tcBorders>
              <w:top w:val="nil"/>
              <w:left w:val="single" w:sz="4" w:space="0" w:color="auto"/>
              <w:bottom w:val="nil"/>
              <w:right w:val="single" w:sz="4" w:space="0" w:color="auto"/>
            </w:tcBorders>
          </w:tcPr>
          <w:p w14:paraId="2604F8D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CAB715" w14:textId="77777777" w:rsidR="0016581B" w:rsidRDefault="0016581B">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6DE60D8" w14:textId="77777777" w:rsidR="0016581B" w:rsidRDefault="0016581B">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3C360B7F" w14:textId="77777777" w:rsidR="0016581B" w:rsidRDefault="0016581B">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063D67D" w14:textId="77777777" w:rsidR="0016581B" w:rsidRDefault="0016581B">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1283A9A" w14:textId="77777777" w:rsidR="0016581B" w:rsidRDefault="0016581B">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4F5CDA79"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8362277"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D4F85D" w14:textId="77777777" w:rsidR="0016581B" w:rsidRDefault="0016581B">
            <w:pPr>
              <w:pStyle w:val="TAC"/>
            </w:pPr>
            <w:r>
              <w:rPr>
                <w:rFonts w:cs="Arial"/>
                <w:szCs w:val="18"/>
                <w:lang w:val="en-US" w:eastAsia="zh-CN"/>
              </w:rPr>
              <w:t>N/A</w:t>
            </w:r>
          </w:p>
        </w:tc>
      </w:tr>
      <w:tr w:rsidR="0016581B" w14:paraId="6B29629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AE2B86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C89BE3" w14:textId="77777777" w:rsidR="0016581B" w:rsidRDefault="0016581B">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91118D9" w14:textId="77777777" w:rsidR="0016581B" w:rsidRDefault="0016581B">
            <w:pPr>
              <w:pStyle w:val="TAC"/>
            </w:pPr>
            <w:r>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hideMark/>
          </w:tcPr>
          <w:p w14:paraId="7FF31E4F" w14:textId="77777777" w:rsidR="0016581B" w:rsidRDefault="0016581B">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CDEC8F7" w14:textId="77777777" w:rsidR="0016581B" w:rsidRDefault="0016581B">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9D086C4" w14:textId="77777777" w:rsidR="0016581B" w:rsidRDefault="0016581B">
            <w:pPr>
              <w:pStyle w:val="TAC"/>
            </w:pPr>
            <w:r>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hideMark/>
          </w:tcPr>
          <w:p w14:paraId="4FCF01A4" w14:textId="77777777" w:rsidR="0016581B" w:rsidRDefault="0016581B">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37ED4E8" w14:textId="77777777" w:rsidR="0016581B" w:rsidRDefault="0016581B">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3BAAA70" w14:textId="77777777" w:rsidR="0016581B" w:rsidRDefault="0016581B">
            <w:pPr>
              <w:pStyle w:val="TAC"/>
            </w:pPr>
            <w:r>
              <w:rPr>
                <w:rFonts w:cs="Arial"/>
                <w:szCs w:val="18"/>
                <w:lang w:val="en-US" w:eastAsia="zh-CN"/>
              </w:rPr>
              <w:t>N/A</w:t>
            </w:r>
          </w:p>
        </w:tc>
      </w:tr>
      <w:tr w:rsidR="0016581B" w14:paraId="4724215B"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2DB7A414" w14:textId="77777777" w:rsidR="0016581B" w:rsidRDefault="0016581B">
            <w:pPr>
              <w:pStyle w:val="TAC"/>
            </w:pPr>
            <w:r>
              <w:t>CA_n25-n38-n78</w:t>
            </w:r>
          </w:p>
        </w:tc>
        <w:tc>
          <w:tcPr>
            <w:tcW w:w="1146" w:type="dxa"/>
            <w:tcBorders>
              <w:top w:val="single" w:sz="4" w:space="0" w:color="auto"/>
              <w:left w:val="single" w:sz="4" w:space="0" w:color="auto"/>
              <w:bottom w:val="single" w:sz="4" w:space="0" w:color="auto"/>
              <w:right w:val="single" w:sz="4" w:space="0" w:color="auto"/>
            </w:tcBorders>
            <w:hideMark/>
          </w:tcPr>
          <w:p w14:paraId="791E64B6" w14:textId="77777777" w:rsidR="0016581B" w:rsidRDefault="0016581B">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1E0A84F8" w14:textId="77777777" w:rsidR="0016581B" w:rsidRDefault="0016581B">
            <w:pPr>
              <w:pStyle w:val="TAC"/>
            </w:pPr>
            <w:r>
              <w:t>1852.5</w:t>
            </w:r>
          </w:p>
        </w:tc>
        <w:tc>
          <w:tcPr>
            <w:tcW w:w="964" w:type="dxa"/>
            <w:tcBorders>
              <w:top w:val="single" w:sz="4" w:space="0" w:color="auto"/>
              <w:left w:val="single" w:sz="4" w:space="0" w:color="auto"/>
              <w:bottom w:val="single" w:sz="4" w:space="0" w:color="auto"/>
              <w:right w:val="single" w:sz="4" w:space="0" w:color="auto"/>
            </w:tcBorders>
            <w:hideMark/>
          </w:tcPr>
          <w:p w14:paraId="149BD27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8E61E2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F1FD931" w14:textId="77777777" w:rsidR="0016581B" w:rsidRDefault="0016581B">
            <w:pPr>
              <w:pStyle w:val="TAC"/>
            </w:pPr>
            <w:r>
              <w:t>1932.5</w:t>
            </w:r>
          </w:p>
        </w:tc>
        <w:tc>
          <w:tcPr>
            <w:tcW w:w="977" w:type="dxa"/>
            <w:tcBorders>
              <w:top w:val="single" w:sz="4" w:space="0" w:color="auto"/>
              <w:left w:val="single" w:sz="4" w:space="0" w:color="auto"/>
              <w:bottom w:val="single" w:sz="4" w:space="0" w:color="auto"/>
              <w:right w:val="single" w:sz="4" w:space="0" w:color="auto"/>
            </w:tcBorders>
            <w:hideMark/>
          </w:tcPr>
          <w:p w14:paraId="33DC25E3" w14:textId="77777777" w:rsidR="0016581B" w:rsidRDefault="0016581B">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1FA63D5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78B540C" w14:textId="77777777" w:rsidR="0016581B" w:rsidRDefault="0016581B">
            <w:pPr>
              <w:pStyle w:val="TAC"/>
            </w:pPr>
            <w:r>
              <w:t>IMD3</w:t>
            </w:r>
          </w:p>
        </w:tc>
      </w:tr>
      <w:tr w:rsidR="0016581B" w14:paraId="5023FC07" w14:textId="77777777" w:rsidTr="0016581B">
        <w:trPr>
          <w:trHeight w:val="187"/>
          <w:jc w:val="center"/>
        </w:trPr>
        <w:tc>
          <w:tcPr>
            <w:tcW w:w="2007" w:type="dxa"/>
            <w:tcBorders>
              <w:top w:val="nil"/>
              <w:left w:val="single" w:sz="4" w:space="0" w:color="auto"/>
              <w:bottom w:val="nil"/>
              <w:right w:val="single" w:sz="4" w:space="0" w:color="auto"/>
            </w:tcBorders>
          </w:tcPr>
          <w:p w14:paraId="5020877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AF986D2" w14:textId="77777777" w:rsidR="0016581B" w:rsidRDefault="0016581B">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21B5EEAC" w14:textId="77777777" w:rsidR="0016581B" w:rsidRDefault="0016581B">
            <w:pPr>
              <w:pStyle w:val="TAC"/>
            </w:pPr>
            <w:r>
              <w:t>2617.5</w:t>
            </w:r>
          </w:p>
        </w:tc>
        <w:tc>
          <w:tcPr>
            <w:tcW w:w="964" w:type="dxa"/>
            <w:tcBorders>
              <w:top w:val="single" w:sz="4" w:space="0" w:color="auto"/>
              <w:left w:val="single" w:sz="4" w:space="0" w:color="auto"/>
              <w:bottom w:val="single" w:sz="4" w:space="0" w:color="auto"/>
              <w:right w:val="single" w:sz="4" w:space="0" w:color="auto"/>
            </w:tcBorders>
            <w:hideMark/>
          </w:tcPr>
          <w:p w14:paraId="5B9201C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5BA34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5930500" w14:textId="77777777" w:rsidR="0016581B" w:rsidRDefault="0016581B">
            <w:pPr>
              <w:pStyle w:val="TAC"/>
            </w:pPr>
            <w:r>
              <w:t>2617.5</w:t>
            </w:r>
          </w:p>
        </w:tc>
        <w:tc>
          <w:tcPr>
            <w:tcW w:w="977" w:type="dxa"/>
            <w:tcBorders>
              <w:top w:val="single" w:sz="4" w:space="0" w:color="auto"/>
              <w:left w:val="single" w:sz="4" w:space="0" w:color="auto"/>
              <w:bottom w:val="single" w:sz="4" w:space="0" w:color="auto"/>
              <w:right w:val="single" w:sz="4" w:space="0" w:color="auto"/>
            </w:tcBorders>
            <w:hideMark/>
          </w:tcPr>
          <w:p w14:paraId="0433ABA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D4D6A5B"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DF5F77B" w14:textId="77777777" w:rsidR="0016581B" w:rsidRDefault="0016581B">
            <w:pPr>
              <w:pStyle w:val="TAC"/>
            </w:pPr>
            <w:r>
              <w:t>N/A</w:t>
            </w:r>
          </w:p>
        </w:tc>
      </w:tr>
      <w:tr w:rsidR="0016581B" w14:paraId="44A86D17" w14:textId="77777777" w:rsidTr="0016581B">
        <w:trPr>
          <w:trHeight w:val="187"/>
          <w:jc w:val="center"/>
        </w:trPr>
        <w:tc>
          <w:tcPr>
            <w:tcW w:w="2007" w:type="dxa"/>
            <w:tcBorders>
              <w:top w:val="nil"/>
              <w:left w:val="single" w:sz="4" w:space="0" w:color="auto"/>
              <w:bottom w:val="nil"/>
              <w:right w:val="single" w:sz="4" w:space="0" w:color="auto"/>
            </w:tcBorders>
          </w:tcPr>
          <w:p w14:paraId="0F888A4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42DE206" w14:textId="77777777" w:rsidR="0016581B" w:rsidRDefault="0016581B">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F44A8F0"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3811F83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46B7D7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ABA10C2"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5F21AEF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A42981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7D294EF" w14:textId="77777777" w:rsidR="0016581B" w:rsidRDefault="0016581B">
            <w:pPr>
              <w:pStyle w:val="TAC"/>
            </w:pPr>
            <w:r>
              <w:t>N/A</w:t>
            </w:r>
          </w:p>
        </w:tc>
      </w:tr>
      <w:tr w:rsidR="0016581B" w14:paraId="1FD606A7" w14:textId="77777777" w:rsidTr="0016581B">
        <w:trPr>
          <w:trHeight w:val="187"/>
          <w:jc w:val="center"/>
        </w:trPr>
        <w:tc>
          <w:tcPr>
            <w:tcW w:w="2007" w:type="dxa"/>
            <w:tcBorders>
              <w:top w:val="nil"/>
              <w:left w:val="single" w:sz="4" w:space="0" w:color="auto"/>
              <w:bottom w:val="nil"/>
              <w:right w:val="single" w:sz="4" w:space="0" w:color="auto"/>
            </w:tcBorders>
          </w:tcPr>
          <w:p w14:paraId="0C6DE42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ED642A5" w14:textId="77777777" w:rsidR="0016581B" w:rsidRDefault="0016581B">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2CC7A0AA" w14:textId="77777777" w:rsidR="0016581B" w:rsidRDefault="0016581B">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016B62D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FBAA33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6149D80" w14:textId="77777777" w:rsidR="0016581B" w:rsidRDefault="0016581B">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5FEAE3A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12D071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77648DC" w14:textId="77777777" w:rsidR="0016581B" w:rsidRDefault="0016581B">
            <w:pPr>
              <w:pStyle w:val="TAC"/>
            </w:pPr>
            <w:r>
              <w:t>N/A</w:t>
            </w:r>
          </w:p>
        </w:tc>
      </w:tr>
      <w:tr w:rsidR="0016581B" w14:paraId="4818B8B0" w14:textId="77777777" w:rsidTr="0016581B">
        <w:trPr>
          <w:trHeight w:val="187"/>
          <w:jc w:val="center"/>
        </w:trPr>
        <w:tc>
          <w:tcPr>
            <w:tcW w:w="2007" w:type="dxa"/>
            <w:tcBorders>
              <w:top w:val="nil"/>
              <w:left w:val="single" w:sz="4" w:space="0" w:color="auto"/>
              <w:bottom w:val="nil"/>
              <w:right w:val="single" w:sz="4" w:space="0" w:color="auto"/>
            </w:tcBorders>
          </w:tcPr>
          <w:p w14:paraId="70C9E94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D06C32D" w14:textId="77777777" w:rsidR="0016581B" w:rsidRDefault="0016581B">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577A575C" w14:textId="77777777" w:rsidR="0016581B" w:rsidRDefault="0016581B">
            <w:pPr>
              <w:pStyle w:val="TAC"/>
            </w:pPr>
            <w:r>
              <w:t>2610</w:t>
            </w:r>
          </w:p>
        </w:tc>
        <w:tc>
          <w:tcPr>
            <w:tcW w:w="964" w:type="dxa"/>
            <w:tcBorders>
              <w:top w:val="single" w:sz="4" w:space="0" w:color="auto"/>
              <w:left w:val="single" w:sz="4" w:space="0" w:color="auto"/>
              <w:bottom w:val="single" w:sz="4" w:space="0" w:color="auto"/>
              <w:right w:val="single" w:sz="4" w:space="0" w:color="auto"/>
            </w:tcBorders>
            <w:hideMark/>
          </w:tcPr>
          <w:p w14:paraId="0B763F3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264C054"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E33470E" w14:textId="77777777" w:rsidR="0016581B" w:rsidRDefault="0016581B">
            <w:pPr>
              <w:pStyle w:val="TAC"/>
            </w:pPr>
            <w:r>
              <w:t>2610</w:t>
            </w:r>
          </w:p>
        </w:tc>
        <w:tc>
          <w:tcPr>
            <w:tcW w:w="977" w:type="dxa"/>
            <w:tcBorders>
              <w:top w:val="single" w:sz="4" w:space="0" w:color="auto"/>
              <w:left w:val="single" w:sz="4" w:space="0" w:color="auto"/>
              <w:bottom w:val="single" w:sz="4" w:space="0" w:color="auto"/>
              <w:right w:val="single" w:sz="4" w:space="0" w:color="auto"/>
            </w:tcBorders>
            <w:hideMark/>
          </w:tcPr>
          <w:p w14:paraId="1039DD8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6F5084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4B12B0" w14:textId="77777777" w:rsidR="0016581B" w:rsidRDefault="0016581B">
            <w:pPr>
              <w:pStyle w:val="TAC"/>
            </w:pPr>
            <w:r>
              <w:t>N/A</w:t>
            </w:r>
          </w:p>
        </w:tc>
      </w:tr>
      <w:tr w:rsidR="0016581B" w14:paraId="0F8AC4D5" w14:textId="77777777" w:rsidTr="0016581B">
        <w:trPr>
          <w:trHeight w:val="187"/>
          <w:jc w:val="center"/>
        </w:trPr>
        <w:tc>
          <w:tcPr>
            <w:tcW w:w="2007" w:type="dxa"/>
            <w:tcBorders>
              <w:top w:val="nil"/>
              <w:left w:val="single" w:sz="4" w:space="0" w:color="auto"/>
              <w:bottom w:val="nil"/>
              <w:right w:val="single" w:sz="4" w:space="0" w:color="auto"/>
            </w:tcBorders>
          </w:tcPr>
          <w:p w14:paraId="77720E1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D93F74D" w14:textId="77777777" w:rsidR="0016581B" w:rsidRDefault="0016581B">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083288D" w14:textId="77777777" w:rsidR="0016581B" w:rsidRDefault="0016581B">
            <w:pPr>
              <w:pStyle w:val="TAC"/>
            </w:pPr>
            <w:r>
              <w:t>3350</w:t>
            </w:r>
          </w:p>
        </w:tc>
        <w:tc>
          <w:tcPr>
            <w:tcW w:w="964" w:type="dxa"/>
            <w:tcBorders>
              <w:top w:val="single" w:sz="4" w:space="0" w:color="auto"/>
              <w:left w:val="single" w:sz="4" w:space="0" w:color="auto"/>
              <w:bottom w:val="single" w:sz="4" w:space="0" w:color="auto"/>
              <w:right w:val="single" w:sz="4" w:space="0" w:color="auto"/>
            </w:tcBorders>
            <w:hideMark/>
          </w:tcPr>
          <w:p w14:paraId="22B7928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77BF3D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94679E9" w14:textId="77777777" w:rsidR="0016581B" w:rsidRDefault="0016581B">
            <w:pPr>
              <w:pStyle w:val="TAC"/>
            </w:pPr>
            <w:r>
              <w:t>3350</w:t>
            </w:r>
          </w:p>
        </w:tc>
        <w:tc>
          <w:tcPr>
            <w:tcW w:w="977" w:type="dxa"/>
            <w:tcBorders>
              <w:top w:val="single" w:sz="4" w:space="0" w:color="auto"/>
              <w:left w:val="single" w:sz="4" w:space="0" w:color="auto"/>
              <w:bottom w:val="single" w:sz="4" w:space="0" w:color="auto"/>
              <w:right w:val="single" w:sz="4" w:space="0" w:color="auto"/>
            </w:tcBorders>
            <w:hideMark/>
          </w:tcPr>
          <w:p w14:paraId="4FBFD4C2" w14:textId="77777777" w:rsidR="0016581B" w:rsidRDefault="0016581B">
            <w:pPr>
              <w:pStyle w:val="TAC"/>
            </w:pPr>
            <w:r>
              <w:t>14.8</w:t>
            </w:r>
          </w:p>
        </w:tc>
        <w:tc>
          <w:tcPr>
            <w:tcW w:w="828" w:type="dxa"/>
            <w:tcBorders>
              <w:top w:val="single" w:sz="4" w:space="0" w:color="auto"/>
              <w:left w:val="single" w:sz="4" w:space="0" w:color="auto"/>
              <w:bottom w:val="single" w:sz="4" w:space="0" w:color="auto"/>
              <w:right w:val="single" w:sz="4" w:space="0" w:color="auto"/>
            </w:tcBorders>
            <w:hideMark/>
          </w:tcPr>
          <w:p w14:paraId="0D51ECA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F04B70" w14:textId="77777777" w:rsidR="0016581B" w:rsidRDefault="0016581B">
            <w:pPr>
              <w:pStyle w:val="TAC"/>
            </w:pPr>
            <w:r>
              <w:t>IMD3</w:t>
            </w:r>
          </w:p>
        </w:tc>
      </w:tr>
      <w:tr w:rsidR="0016581B" w14:paraId="177DC9EB" w14:textId="77777777" w:rsidTr="0016581B">
        <w:trPr>
          <w:trHeight w:val="187"/>
          <w:jc w:val="center"/>
        </w:trPr>
        <w:tc>
          <w:tcPr>
            <w:tcW w:w="2007" w:type="dxa"/>
            <w:tcBorders>
              <w:top w:val="nil"/>
              <w:left w:val="single" w:sz="4" w:space="0" w:color="auto"/>
              <w:bottom w:val="nil"/>
              <w:right w:val="single" w:sz="4" w:space="0" w:color="auto"/>
            </w:tcBorders>
          </w:tcPr>
          <w:p w14:paraId="59ADDB3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DC0DEBE" w14:textId="77777777" w:rsidR="0016581B" w:rsidRDefault="0016581B">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B2E1D93"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633188A9"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E54A9C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018D09"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038C5B07" w14:textId="77777777" w:rsidR="0016581B" w:rsidRDefault="0016581B">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3A8CDD5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913CBC9" w14:textId="77777777" w:rsidR="0016581B" w:rsidRDefault="0016581B">
            <w:pPr>
              <w:pStyle w:val="TAC"/>
            </w:pPr>
            <w:r>
              <w:t>IMD4</w:t>
            </w:r>
          </w:p>
        </w:tc>
      </w:tr>
      <w:tr w:rsidR="0016581B" w14:paraId="3148F2F5" w14:textId="77777777" w:rsidTr="0016581B">
        <w:trPr>
          <w:trHeight w:val="187"/>
          <w:jc w:val="center"/>
        </w:trPr>
        <w:tc>
          <w:tcPr>
            <w:tcW w:w="2007" w:type="dxa"/>
            <w:tcBorders>
              <w:top w:val="nil"/>
              <w:left w:val="single" w:sz="4" w:space="0" w:color="auto"/>
              <w:bottom w:val="nil"/>
              <w:right w:val="single" w:sz="4" w:space="0" w:color="auto"/>
            </w:tcBorders>
          </w:tcPr>
          <w:p w14:paraId="4FB8056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1B50442" w14:textId="77777777" w:rsidR="0016581B" w:rsidRDefault="0016581B">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787133C3" w14:textId="77777777" w:rsidR="0016581B" w:rsidRDefault="0016581B">
            <w:pPr>
              <w:pStyle w:val="TAC"/>
            </w:pPr>
            <w:r>
              <w:t>2570</w:t>
            </w:r>
          </w:p>
        </w:tc>
        <w:tc>
          <w:tcPr>
            <w:tcW w:w="964" w:type="dxa"/>
            <w:tcBorders>
              <w:top w:val="single" w:sz="4" w:space="0" w:color="auto"/>
              <w:left w:val="single" w:sz="4" w:space="0" w:color="auto"/>
              <w:bottom w:val="single" w:sz="4" w:space="0" w:color="auto"/>
              <w:right w:val="single" w:sz="4" w:space="0" w:color="auto"/>
            </w:tcBorders>
            <w:hideMark/>
          </w:tcPr>
          <w:p w14:paraId="29DBAD3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91B82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051A1F4" w14:textId="77777777" w:rsidR="0016581B" w:rsidRDefault="0016581B">
            <w:pPr>
              <w:pStyle w:val="TAC"/>
            </w:pPr>
            <w:r>
              <w:t>2570</w:t>
            </w:r>
          </w:p>
        </w:tc>
        <w:tc>
          <w:tcPr>
            <w:tcW w:w="977" w:type="dxa"/>
            <w:tcBorders>
              <w:top w:val="single" w:sz="4" w:space="0" w:color="auto"/>
              <w:left w:val="single" w:sz="4" w:space="0" w:color="auto"/>
              <w:bottom w:val="single" w:sz="4" w:space="0" w:color="auto"/>
              <w:right w:val="single" w:sz="4" w:space="0" w:color="auto"/>
            </w:tcBorders>
            <w:hideMark/>
          </w:tcPr>
          <w:p w14:paraId="66BEF112"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6331AC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1980D74" w14:textId="77777777" w:rsidR="0016581B" w:rsidRDefault="0016581B">
            <w:pPr>
              <w:pStyle w:val="TAC"/>
            </w:pPr>
            <w:r>
              <w:t>N/A</w:t>
            </w:r>
          </w:p>
        </w:tc>
      </w:tr>
      <w:tr w:rsidR="0016581B" w14:paraId="10859FE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69D765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1D209E6" w14:textId="77777777" w:rsidR="0016581B" w:rsidRDefault="0016581B">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21D2A708" w14:textId="77777777" w:rsidR="0016581B" w:rsidRDefault="0016581B">
            <w:pPr>
              <w:pStyle w:val="TAC"/>
            </w:pPr>
            <w:r>
              <w:t>3550</w:t>
            </w:r>
          </w:p>
        </w:tc>
        <w:tc>
          <w:tcPr>
            <w:tcW w:w="964" w:type="dxa"/>
            <w:tcBorders>
              <w:top w:val="single" w:sz="4" w:space="0" w:color="auto"/>
              <w:left w:val="single" w:sz="4" w:space="0" w:color="auto"/>
              <w:bottom w:val="single" w:sz="4" w:space="0" w:color="auto"/>
              <w:right w:val="single" w:sz="4" w:space="0" w:color="auto"/>
            </w:tcBorders>
            <w:hideMark/>
          </w:tcPr>
          <w:p w14:paraId="295E95B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CA2E6C6"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07C0A7B" w14:textId="77777777" w:rsidR="0016581B" w:rsidRDefault="0016581B">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31AACE4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B8391D"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673B8CF" w14:textId="77777777" w:rsidR="0016581B" w:rsidRDefault="0016581B">
            <w:pPr>
              <w:pStyle w:val="TAC"/>
            </w:pPr>
            <w:r>
              <w:t>N/A</w:t>
            </w:r>
          </w:p>
        </w:tc>
      </w:tr>
      <w:tr w:rsidR="0016581B" w14:paraId="6DB50BE3"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1550FB3" w14:textId="77777777" w:rsidR="0016581B" w:rsidRDefault="0016581B">
            <w:pPr>
              <w:pStyle w:val="TAC"/>
            </w:pPr>
            <w:r>
              <w:t>CA_n25-n41-n66</w:t>
            </w:r>
          </w:p>
        </w:tc>
        <w:tc>
          <w:tcPr>
            <w:tcW w:w="1146" w:type="dxa"/>
            <w:tcBorders>
              <w:top w:val="single" w:sz="4" w:space="0" w:color="auto"/>
              <w:left w:val="single" w:sz="4" w:space="0" w:color="auto"/>
              <w:bottom w:val="single" w:sz="4" w:space="0" w:color="auto"/>
              <w:right w:val="single" w:sz="4" w:space="0" w:color="auto"/>
            </w:tcBorders>
            <w:hideMark/>
          </w:tcPr>
          <w:p w14:paraId="6748469A" w14:textId="77777777" w:rsidR="0016581B" w:rsidRDefault="0016581B">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hideMark/>
          </w:tcPr>
          <w:p w14:paraId="5AC97675" w14:textId="77777777" w:rsidR="0016581B" w:rsidRDefault="0016581B">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7DD251A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9343C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9B96CA" w14:textId="77777777" w:rsidR="0016581B" w:rsidRDefault="0016581B">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2FF47C08" w14:textId="77777777" w:rsidR="0016581B" w:rsidRDefault="0016581B">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hideMark/>
          </w:tcPr>
          <w:p w14:paraId="5146FEAB" w14:textId="77777777" w:rsidR="0016581B" w:rsidRDefault="0016581B">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BA4D611" w14:textId="77777777" w:rsidR="0016581B" w:rsidRDefault="0016581B">
            <w:pPr>
              <w:pStyle w:val="TAC"/>
              <w:rPr>
                <w:lang w:val="en-US" w:eastAsia="ko-KR"/>
              </w:rPr>
            </w:pPr>
            <w:r>
              <w:t>IMD4</w:t>
            </w:r>
          </w:p>
        </w:tc>
      </w:tr>
      <w:tr w:rsidR="0016581B" w14:paraId="3684B31A" w14:textId="77777777" w:rsidTr="0016581B">
        <w:trPr>
          <w:trHeight w:val="187"/>
          <w:jc w:val="center"/>
        </w:trPr>
        <w:tc>
          <w:tcPr>
            <w:tcW w:w="2007" w:type="dxa"/>
            <w:tcBorders>
              <w:top w:val="nil"/>
              <w:left w:val="single" w:sz="4" w:space="0" w:color="auto"/>
              <w:bottom w:val="nil"/>
              <w:right w:val="single" w:sz="4" w:space="0" w:color="auto"/>
            </w:tcBorders>
          </w:tcPr>
          <w:p w14:paraId="5595E8C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30F9738" w14:textId="77777777" w:rsidR="0016581B" w:rsidRDefault="0016581B">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38292E63" w14:textId="77777777" w:rsidR="0016581B" w:rsidRDefault="0016581B">
            <w:pPr>
              <w:pStyle w:val="TAC"/>
            </w:pPr>
            <w:r>
              <w:t>2685</w:t>
            </w:r>
          </w:p>
        </w:tc>
        <w:tc>
          <w:tcPr>
            <w:tcW w:w="964" w:type="dxa"/>
            <w:tcBorders>
              <w:top w:val="single" w:sz="4" w:space="0" w:color="auto"/>
              <w:left w:val="single" w:sz="4" w:space="0" w:color="auto"/>
              <w:bottom w:val="single" w:sz="4" w:space="0" w:color="auto"/>
              <w:right w:val="single" w:sz="4" w:space="0" w:color="auto"/>
            </w:tcBorders>
            <w:hideMark/>
          </w:tcPr>
          <w:p w14:paraId="1EE56D4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29ED493"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24DEEB0" w14:textId="77777777" w:rsidR="0016581B" w:rsidRDefault="0016581B">
            <w:pPr>
              <w:pStyle w:val="TAC"/>
            </w:pPr>
            <w:r>
              <w:t>2685</w:t>
            </w:r>
          </w:p>
        </w:tc>
        <w:tc>
          <w:tcPr>
            <w:tcW w:w="977" w:type="dxa"/>
            <w:tcBorders>
              <w:top w:val="single" w:sz="4" w:space="0" w:color="auto"/>
              <w:left w:val="single" w:sz="4" w:space="0" w:color="auto"/>
              <w:bottom w:val="single" w:sz="4" w:space="0" w:color="auto"/>
              <w:right w:val="single" w:sz="4" w:space="0" w:color="auto"/>
            </w:tcBorders>
            <w:hideMark/>
          </w:tcPr>
          <w:p w14:paraId="02CA7CE7" w14:textId="77777777" w:rsidR="0016581B" w:rsidRDefault="0016581B">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D266EC8" w14:textId="77777777" w:rsidR="0016581B" w:rsidRDefault="0016581B">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674B65C" w14:textId="77777777" w:rsidR="0016581B" w:rsidRDefault="0016581B">
            <w:pPr>
              <w:pStyle w:val="TAC"/>
              <w:rPr>
                <w:lang w:val="en-US" w:eastAsia="ko-KR"/>
              </w:rPr>
            </w:pPr>
            <w:r>
              <w:t>N/A</w:t>
            </w:r>
          </w:p>
        </w:tc>
      </w:tr>
      <w:tr w:rsidR="0016581B" w14:paraId="7068722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BD7B17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CBF9425" w14:textId="77777777" w:rsidR="0016581B" w:rsidRDefault="0016581B">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1CA32397" w14:textId="77777777" w:rsidR="0016581B" w:rsidRDefault="0016581B">
            <w:pPr>
              <w:pStyle w:val="TAC"/>
            </w:pPr>
            <w:r>
              <w:t>1715</w:t>
            </w:r>
          </w:p>
        </w:tc>
        <w:tc>
          <w:tcPr>
            <w:tcW w:w="964" w:type="dxa"/>
            <w:tcBorders>
              <w:top w:val="single" w:sz="4" w:space="0" w:color="auto"/>
              <w:left w:val="single" w:sz="4" w:space="0" w:color="auto"/>
              <w:bottom w:val="single" w:sz="4" w:space="0" w:color="auto"/>
              <w:right w:val="single" w:sz="4" w:space="0" w:color="auto"/>
            </w:tcBorders>
            <w:hideMark/>
          </w:tcPr>
          <w:p w14:paraId="39990AA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3AAEB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94D7A99" w14:textId="77777777" w:rsidR="0016581B" w:rsidRDefault="0016581B">
            <w:pPr>
              <w:pStyle w:val="TAC"/>
            </w:pPr>
            <w:r>
              <w:t>2115</w:t>
            </w:r>
          </w:p>
        </w:tc>
        <w:tc>
          <w:tcPr>
            <w:tcW w:w="977" w:type="dxa"/>
            <w:tcBorders>
              <w:top w:val="single" w:sz="4" w:space="0" w:color="auto"/>
              <w:left w:val="single" w:sz="4" w:space="0" w:color="auto"/>
              <w:bottom w:val="single" w:sz="4" w:space="0" w:color="auto"/>
              <w:right w:val="single" w:sz="4" w:space="0" w:color="auto"/>
            </w:tcBorders>
            <w:hideMark/>
          </w:tcPr>
          <w:p w14:paraId="3C650A70" w14:textId="77777777" w:rsidR="0016581B" w:rsidRDefault="0016581B">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B4E2FC6" w14:textId="77777777" w:rsidR="0016581B" w:rsidRDefault="0016581B">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8B848A" w14:textId="77777777" w:rsidR="0016581B" w:rsidRDefault="0016581B">
            <w:pPr>
              <w:pStyle w:val="TAC"/>
              <w:rPr>
                <w:lang w:val="en-US" w:eastAsia="ko-KR"/>
              </w:rPr>
            </w:pPr>
            <w:r>
              <w:t>N/A</w:t>
            </w:r>
          </w:p>
        </w:tc>
      </w:tr>
      <w:tr w:rsidR="0016581B" w14:paraId="026FEFC7"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1F04211" w14:textId="77777777" w:rsidR="0016581B" w:rsidRDefault="0016581B">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hideMark/>
          </w:tcPr>
          <w:p w14:paraId="292388C7" w14:textId="77777777" w:rsidR="0016581B" w:rsidRDefault="0016581B">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534304D9" w14:textId="77777777" w:rsidR="0016581B" w:rsidRDefault="0016581B">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4D1DC868"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A9E13E1"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D6D46E6" w14:textId="77777777" w:rsidR="0016581B" w:rsidRDefault="0016581B">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1445CD2F" w14:textId="77777777" w:rsidR="0016581B" w:rsidRDefault="0016581B">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4DD3FA4" w14:textId="77777777" w:rsidR="0016581B" w:rsidRDefault="0016581B">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6DF5FED" w14:textId="77777777" w:rsidR="0016581B" w:rsidRDefault="0016581B">
            <w:pPr>
              <w:pStyle w:val="TAC"/>
              <w:rPr>
                <w:lang w:eastAsia="ko-KR"/>
              </w:rPr>
            </w:pPr>
            <w:r>
              <w:rPr>
                <w:lang w:val="en-US" w:eastAsia="ko-KR"/>
              </w:rPr>
              <w:t>N/A</w:t>
            </w:r>
          </w:p>
        </w:tc>
      </w:tr>
      <w:tr w:rsidR="0016581B" w14:paraId="030D93E3" w14:textId="77777777" w:rsidTr="0016581B">
        <w:trPr>
          <w:trHeight w:val="187"/>
          <w:jc w:val="center"/>
        </w:trPr>
        <w:tc>
          <w:tcPr>
            <w:tcW w:w="2007" w:type="dxa"/>
            <w:tcBorders>
              <w:top w:val="nil"/>
              <w:left w:val="single" w:sz="4" w:space="0" w:color="auto"/>
              <w:bottom w:val="nil"/>
              <w:right w:val="single" w:sz="4" w:space="0" w:color="auto"/>
            </w:tcBorders>
          </w:tcPr>
          <w:p w14:paraId="1B4E4F4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6433FAB" w14:textId="77777777" w:rsidR="0016581B" w:rsidRDefault="0016581B">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CEE3F6F" w14:textId="77777777" w:rsidR="0016581B" w:rsidRDefault="0016581B">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5B048DFE"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8C82F1A"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2C3CC85" w14:textId="77777777" w:rsidR="0016581B" w:rsidRDefault="0016581B">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7C89B625" w14:textId="77777777" w:rsidR="0016581B" w:rsidRDefault="0016581B">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A1DB39C"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0803F69" w14:textId="77777777" w:rsidR="0016581B" w:rsidRDefault="0016581B">
            <w:pPr>
              <w:pStyle w:val="TAC"/>
              <w:rPr>
                <w:lang w:eastAsia="ko-KR"/>
              </w:rPr>
            </w:pPr>
            <w:r>
              <w:rPr>
                <w:lang w:val="en-US" w:eastAsia="ko-KR"/>
              </w:rPr>
              <w:t>N/A</w:t>
            </w:r>
          </w:p>
        </w:tc>
      </w:tr>
      <w:tr w:rsidR="0016581B" w14:paraId="77C92405" w14:textId="77777777" w:rsidTr="0016581B">
        <w:trPr>
          <w:trHeight w:val="187"/>
          <w:jc w:val="center"/>
        </w:trPr>
        <w:tc>
          <w:tcPr>
            <w:tcW w:w="2007" w:type="dxa"/>
            <w:tcBorders>
              <w:top w:val="nil"/>
              <w:left w:val="single" w:sz="4" w:space="0" w:color="auto"/>
              <w:bottom w:val="nil"/>
              <w:right w:val="single" w:sz="4" w:space="0" w:color="auto"/>
            </w:tcBorders>
          </w:tcPr>
          <w:p w14:paraId="3AEF1EF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282D53B" w14:textId="77777777" w:rsidR="0016581B" w:rsidRDefault="0016581B">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03ADC19" w14:textId="77777777" w:rsidR="0016581B" w:rsidRDefault="0016581B">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hideMark/>
          </w:tcPr>
          <w:p w14:paraId="1D1A969C" w14:textId="77777777" w:rsidR="0016581B" w:rsidRDefault="0016581B">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20109BE4" w14:textId="77777777" w:rsidR="0016581B" w:rsidRDefault="0016581B">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8393CAA" w14:textId="77777777" w:rsidR="0016581B" w:rsidRDefault="0016581B">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hideMark/>
          </w:tcPr>
          <w:p w14:paraId="06D92080" w14:textId="77777777" w:rsidR="0016581B" w:rsidRDefault="0016581B">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52C080B3"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E1647B1" w14:textId="77777777" w:rsidR="0016581B" w:rsidRDefault="0016581B">
            <w:pPr>
              <w:pStyle w:val="TAC"/>
              <w:rPr>
                <w:lang w:eastAsia="ko-KR"/>
              </w:rPr>
            </w:pPr>
            <w:r>
              <w:rPr>
                <w:lang w:val="en-US" w:eastAsia="zh-CN"/>
              </w:rPr>
              <w:t>IMD3</w:t>
            </w:r>
          </w:p>
        </w:tc>
      </w:tr>
      <w:tr w:rsidR="0016581B" w14:paraId="22D7B3BE" w14:textId="77777777" w:rsidTr="0016581B">
        <w:trPr>
          <w:trHeight w:val="187"/>
          <w:jc w:val="center"/>
        </w:trPr>
        <w:tc>
          <w:tcPr>
            <w:tcW w:w="2007" w:type="dxa"/>
            <w:tcBorders>
              <w:top w:val="nil"/>
              <w:left w:val="single" w:sz="4" w:space="0" w:color="auto"/>
              <w:bottom w:val="nil"/>
              <w:right w:val="single" w:sz="4" w:space="0" w:color="auto"/>
            </w:tcBorders>
          </w:tcPr>
          <w:p w14:paraId="7A77C20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5BB49A" w14:textId="77777777" w:rsidR="0016581B" w:rsidRDefault="0016581B">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5C2C4FFC" w14:textId="77777777" w:rsidR="0016581B" w:rsidRDefault="0016581B">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2B0560CC" w14:textId="77777777" w:rsidR="0016581B" w:rsidRDefault="0016581B">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85F3B51" w14:textId="77777777" w:rsidR="0016581B" w:rsidRDefault="0016581B">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87357A9" w14:textId="77777777" w:rsidR="0016581B" w:rsidRDefault="0016581B">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0BF6C1F1"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47B0256" w14:textId="77777777" w:rsidR="0016581B" w:rsidRDefault="0016581B">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E15512B" w14:textId="77777777" w:rsidR="0016581B" w:rsidRDefault="0016581B">
            <w:pPr>
              <w:pStyle w:val="TAC"/>
              <w:rPr>
                <w:lang w:eastAsia="ko-KR"/>
              </w:rPr>
            </w:pPr>
            <w:r>
              <w:rPr>
                <w:lang w:val="en-US" w:eastAsia="ko-KR"/>
              </w:rPr>
              <w:t>N/A</w:t>
            </w:r>
          </w:p>
        </w:tc>
      </w:tr>
      <w:tr w:rsidR="0016581B" w14:paraId="13EC579D" w14:textId="77777777" w:rsidTr="0016581B">
        <w:trPr>
          <w:trHeight w:val="187"/>
          <w:jc w:val="center"/>
        </w:trPr>
        <w:tc>
          <w:tcPr>
            <w:tcW w:w="2007" w:type="dxa"/>
            <w:tcBorders>
              <w:top w:val="nil"/>
              <w:left w:val="single" w:sz="4" w:space="0" w:color="auto"/>
              <w:bottom w:val="nil"/>
              <w:right w:val="single" w:sz="4" w:space="0" w:color="auto"/>
            </w:tcBorders>
          </w:tcPr>
          <w:p w14:paraId="481740B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197069" w14:textId="77777777" w:rsidR="0016581B" w:rsidRDefault="0016581B">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DFA4921" w14:textId="77777777" w:rsidR="0016581B" w:rsidRDefault="0016581B">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15D460CA" w14:textId="77777777" w:rsidR="0016581B" w:rsidRDefault="0016581B">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F91EB25" w14:textId="77777777" w:rsidR="0016581B" w:rsidRDefault="0016581B">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BF6A209" w14:textId="77777777" w:rsidR="0016581B" w:rsidRDefault="0016581B">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6FB32AED"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82C972"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F770449" w14:textId="77777777" w:rsidR="0016581B" w:rsidRDefault="0016581B">
            <w:pPr>
              <w:pStyle w:val="TAC"/>
              <w:rPr>
                <w:lang w:eastAsia="ko-KR"/>
              </w:rPr>
            </w:pPr>
            <w:r>
              <w:rPr>
                <w:lang w:val="en-US" w:eastAsia="ko-KR"/>
              </w:rPr>
              <w:t>N/A</w:t>
            </w:r>
          </w:p>
        </w:tc>
      </w:tr>
      <w:tr w:rsidR="0016581B" w14:paraId="4311B77D" w14:textId="77777777" w:rsidTr="0016581B">
        <w:trPr>
          <w:trHeight w:val="187"/>
          <w:jc w:val="center"/>
        </w:trPr>
        <w:tc>
          <w:tcPr>
            <w:tcW w:w="2007" w:type="dxa"/>
            <w:tcBorders>
              <w:top w:val="nil"/>
              <w:left w:val="single" w:sz="4" w:space="0" w:color="auto"/>
              <w:bottom w:val="nil"/>
              <w:right w:val="single" w:sz="4" w:space="0" w:color="auto"/>
            </w:tcBorders>
          </w:tcPr>
          <w:p w14:paraId="6CE9D58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B0D443" w14:textId="77777777" w:rsidR="0016581B" w:rsidRDefault="0016581B">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7CBE7E1" w14:textId="77777777" w:rsidR="0016581B" w:rsidRDefault="0016581B">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448B7EE6" w14:textId="77777777" w:rsidR="0016581B" w:rsidRDefault="0016581B">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690276E" w14:textId="77777777" w:rsidR="0016581B" w:rsidRDefault="0016581B">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34573B0" w14:textId="77777777" w:rsidR="0016581B" w:rsidRDefault="0016581B">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2A7400C7" w14:textId="77777777" w:rsidR="0016581B" w:rsidRDefault="0016581B">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3F4EA3F7"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6F5141F" w14:textId="77777777" w:rsidR="0016581B" w:rsidRDefault="0016581B">
            <w:pPr>
              <w:pStyle w:val="TAC"/>
              <w:rPr>
                <w:lang w:eastAsia="ko-KR"/>
              </w:rPr>
            </w:pPr>
            <w:r>
              <w:rPr>
                <w:lang w:val="en-US" w:eastAsia="ko-KR"/>
              </w:rPr>
              <w:t>IMD5</w:t>
            </w:r>
          </w:p>
        </w:tc>
      </w:tr>
      <w:tr w:rsidR="0016581B" w14:paraId="6C771A8C" w14:textId="77777777" w:rsidTr="0016581B">
        <w:trPr>
          <w:trHeight w:val="187"/>
          <w:jc w:val="center"/>
        </w:trPr>
        <w:tc>
          <w:tcPr>
            <w:tcW w:w="2007" w:type="dxa"/>
            <w:tcBorders>
              <w:top w:val="nil"/>
              <w:left w:val="single" w:sz="4" w:space="0" w:color="auto"/>
              <w:bottom w:val="nil"/>
              <w:right w:val="single" w:sz="4" w:space="0" w:color="auto"/>
            </w:tcBorders>
          </w:tcPr>
          <w:p w14:paraId="19B9022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94D13C" w14:textId="77777777" w:rsidR="0016581B" w:rsidRDefault="0016581B">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0D2BCBAF" w14:textId="77777777" w:rsidR="0016581B" w:rsidRDefault="0016581B">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431A6BA"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FD62993"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05DDD8" w14:textId="77777777" w:rsidR="0016581B" w:rsidRDefault="0016581B">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1A1C8176"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29F451D" w14:textId="77777777" w:rsidR="0016581B" w:rsidRDefault="0016581B">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32B3AAF" w14:textId="77777777" w:rsidR="0016581B" w:rsidRDefault="0016581B">
            <w:pPr>
              <w:pStyle w:val="TAC"/>
              <w:rPr>
                <w:lang w:eastAsia="ko-KR"/>
              </w:rPr>
            </w:pPr>
            <w:r>
              <w:rPr>
                <w:lang w:val="en-US" w:eastAsia="ko-KR"/>
              </w:rPr>
              <w:t>N/A</w:t>
            </w:r>
          </w:p>
        </w:tc>
      </w:tr>
      <w:tr w:rsidR="0016581B" w14:paraId="1BA30021" w14:textId="77777777" w:rsidTr="0016581B">
        <w:trPr>
          <w:trHeight w:val="187"/>
          <w:jc w:val="center"/>
        </w:trPr>
        <w:tc>
          <w:tcPr>
            <w:tcW w:w="2007" w:type="dxa"/>
            <w:tcBorders>
              <w:top w:val="nil"/>
              <w:left w:val="single" w:sz="4" w:space="0" w:color="auto"/>
              <w:bottom w:val="nil"/>
              <w:right w:val="single" w:sz="4" w:space="0" w:color="auto"/>
            </w:tcBorders>
          </w:tcPr>
          <w:p w14:paraId="304257E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343507" w14:textId="77777777" w:rsidR="0016581B" w:rsidRDefault="0016581B">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9E33923" w14:textId="77777777" w:rsidR="0016581B" w:rsidRDefault="0016581B">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hideMark/>
          </w:tcPr>
          <w:p w14:paraId="1D13EDA0" w14:textId="77777777" w:rsidR="0016581B" w:rsidRDefault="0016581B">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08FDAFC" w14:textId="77777777" w:rsidR="0016581B" w:rsidRDefault="0016581B">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9D0B071" w14:textId="77777777" w:rsidR="0016581B" w:rsidRDefault="0016581B">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660DB00C" w14:textId="77777777" w:rsidR="0016581B" w:rsidRDefault="0016581B">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hideMark/>
          </w:tcPr>
          <w:p w14:paraId="3627A3C3"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9C23CCB" w14:textId="77777777" w:rsidR="0016581B" w:rsidRDefault="0016581B">
            <w:pPr>
              <w:pStyle w:val="TAC"/>
              <w:rPr>
                <w:lang w:eastAsia="ko-KR"/>
              </w:rPr>
            </w:pPr>
            <w:r>
              <w:t>IMD5</w:t>
            </w:r>
            <w:r>
              <w:rPr>
                <w:vertAlign w:val="superscript"/>
              </w:rPr>
              <w:t>ZZ</w:t>
            </w:r>
          </w:p>
        </w:tc>
      </w:tr>
      <w:tr w:rsidR="0016581B" w14:paraId="7D003918" w14:textId="77777777" w:rsidTr="0016581B">
        <w:trPr>
          <w:trHeight w:val="187"/>
          <w:jc w:val="center"/>
        </w:trPr>
        <w:tc>
          <w:tcPr>
            <w:tcW w:w="2007" w:type="dxa"/>
            <w:tcBorders>
              <w:top w:val="nil"/>
              <w:left w:val="single" w:sz="4" w:space="0" w:color="auto"/>
              <w:bottom w:val="nil"/>
              <w:right w:val="single" w:sz="4" w:space="0" w:color="auto"/>
            </w:tcBorders>
          </w:tcPr>
          <w:p w14:paraId="5748B74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ACB920" w14:textId="77777777" w:rsidR="0016581B" w:rsidRDefault="0016581B">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C46C449" w14:textId="77777777" w:rsidR="0016581B" w:rsidRDefault="0016581B">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51E4FF2F" w14:textId="77777777" w:rsidR="0016581B" w:rsidRDefault="0016581B">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91E7FAC" w14:textId="77777777" w:rsidR="0016581B" w:rsidRDefault="0016581B">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214BBE9" w14:textId="77777777" w:rsidR="0016581B" w:rsidRDefault="0016581B">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707985A0"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1083CDF"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413F73A" w14:textId="77777777" w:rsidR="0016581B" w:rsidRDefault="0016581B">
            <w:pPr>
              <w:pStyle w:val="TAC"/>
              <w:rPr>
                <w:lang w:eastAsia="ko-KR"/>
              </w:rPr>
            </w:pPr>
            <w:r>
              <w:rPr>
                <w:lang w:val="en-US" w:eastAsia="ko-KR"/>
              </w:rPr>
              <w:t>N/A</w:t>
            </w:r>
          </w:p>
        </w:tc>
      </w:tr>
      <w:tr w:rsidR="0016581B" w14:paraId="736A24AC" w14:textId="77777777" w:rsidTr="0016581B">
        <w:trPr>
          <w:trHeight w:val="187"/>
          <w:jc w:val="center"/>
        </w:trPr>
        <w:tc>
          <w:tcPr>
            <w:tcW w:w="2007" w:type="dxa"/>
            <w:tcBorders>
              <w:top w:val="nil"/>
              <w:left w:val="single" w:sz="4" w:space="0" w:color="auto"/>
              <w:bottom w:val="nil"/>
              <w:right w:val="single" w:sz="4" w:space="0" w:color="auto"/>
            </w:tcBorders>
          </w:tcPr>
          <w:p w14:paraId="0C9B4EF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2FF6C6" w14:textId="77777777" w:rsidR="0016581B" w:rsidRDefault="0016581B">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741ADC7F" w14:textId="77777777" w:rsidR="0016581B" w:rsidRDefault="0016581B">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4589FAC8" w14:textId="77777777" w:rsidR="0016581B" w:rsidRDefault="0016581B">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966B43B" w14:textId="77777777" w:rsidR="0016581B" w:rsidRDefault="0016581B">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41D12A6" w14:textId="77777777" w:rsidR="0016581B" w:rsidRDefault="0016581B">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7A6154A0" w14:textId="77777777" w:rsidR="0016581B" w:rsidRDefault="0016581B">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02F874AA" w14:textId="77777777" w:rsidR="0016581B" w:rsidRDefault="0016581B">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0A05F06" w14:textId="77777777" w:rsidR="0016581B" w:rsidRDefault="0016581B">
            <w:pPr>
              <w:pStyle w:val="TAC"/>
              <w:rPr>
                <w:lang w:eastAsia="ko-KR"/>
              </w:rPr>
            </w:pPr>
            <w:r>
              <w:t>IMD3</w:t>
            </w:r>
            <w:r>
              <w:rPr>
                <w:vertAlign w:val="superscript"/>
              </w:rPr>
              <w:t>ZZ</w:t>
            </w:r>
          </w:p>
        </w:tc>
      </w:tr>
      <w:tr w:rsidR="0016581B" w14:paraId="6E753D8D" w14:textId="77777777" w:rsidTr="0016581B">
        <w:trPr>
          <w:trHeight w:val="187"/>
          <w:jc w:val="center"/>
        </w:trPr>
        <w:tc>
          <w:tcPr>
            <w:tcW w:w="2007" w:type="dxa"/>
            <w:tcBorders>
              <w:top w:val="nil"/>
              <w:left w:val="single" w:sz="4" w:space="0" w:color="auto"/>
              <w:bottom w:val="nil"/>
              <w:right w:val="single" w:sz="4" w:space="0" w:color="auto"/>
            </w:tcBorders>
          </w:tcPr>
          <w:p w14:paraId="4A0DD3D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85CF62" w14:textId="77777777" w:rsidR="0016581B" w:rsidRDefault="0016581B">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B718D03" w14:textId="77777777" w:rsidR="0016581B" w:rsidRDefault="0016581B">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hideMark/>
          </w:tcPr>
          <w:p w14:paraId="6E3B7E95" w14:textId="77777777" w:rsidR="0016581B" w:rsidRDefault="0016581B">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B7419CE" w14:textId="77777777" w:rsidR="0016581B" w:rsidRDefault="0016581B">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00EE175" w14:textId="77777777" w:rsidR="0016581B" w:rsidRDefault="0016581B">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hideMark/>
          </w:tcPr>
          <w:p w14:paraId="45EC1574"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FFD5B7"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DB68766" w14:textId="77777777" w:rsidR="0016581B" w:rsidRDefault="0016581B">
            <w:pPr>
              <w:pStyle w:val="TAC"/>
              <w:rPr>
                <w:lang w:eastAsia="ko-KR"/>
              </w:rPr>
            </w:pPr>
            <w:r>
              <w:rPr>
                <w:lang w:val="en-US" w:eastAsia="ko-KR"/>
              </w:rPr>
              <w:t>N/A</w:t>
            </w:r>
          </w:p>
        </w:tc>
      </w:tr>
      <w:tr w:rsidR="0016581B" w14:paraId="733BD90E" w14:textId="77777777" w:rsidTr="0016581B">
        <w:trPr>
          <w:trHeight w:val="187"/>
          <w:jc w:val="center"/>
        </w:trPr>
        <w:tc>
          <w:tcPr>
            <w:tcW w:w="2007" w:type="dxa"/>
            <w:tcBorders>
              <w:top w:val="nil"/>
              <w:left w:val="single" w:sz="4" w:space="0" w:color="auto"/>
              <w:bottom w:val="nil"/>
              <w:right w:val="single" w:sz="4" w:space="0" w:color="auto"/>
            </w:tcBorders>
          </w:tcPr>
          <w:p w14:paraId="22C740D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0F19E6" w14:textId="77777777" w:rsidR="0016581B" w:rsidRDefault="0016581B">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B616352" w14:textId="77777777" w:rsidR="0016581B" w:rsidRDefault="0016581B">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hideMark/>
          </w:tcPr>
          <w:p w14:paraId="722C27AA" w14:textId="77777777" w:rsidR="0016581B" w:rsidRDefault="0016581B">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2FA8DA9" w14:textId="77777777" w:rsidR="0016581B" w:rsidRDefault="0016581B">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01194B43" w14:textId="77777777" w:rsidR="0016581B" w:rsidRDefault="0016581B">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hideMark/>
          </w:tcPr>
          <w:p w14:paraId="42690C07" w14:textId="77777777" w:rsidR="0016581B" w:rsidRDefault="0016581B">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2FF3558"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3AE5D3E" w14:textId="77777777" w:rsidR="0016581B" w:rsidRDefault="0016581B">
            <w:pPr>
              <w:pStyle w:val="TAC"/>
              <w:rPr>
                <w:lang w:eastAsia="ko-KR"/>
              </w:rPr>
            </w:pPr>
            <w:r>
              <w:rPr>
                <w:lang w:val="en-US" w:eastAsia="ko-KR"/>
              </w:rPr>
              <w:t>N/A</w:t>
            </w:r>
          </w:p>
        </w:tc>
      </w:tr>
      <w:tr w:rsidR="0016581B" w14:paraId="05C09A1E" w14:textId="77777777" w:rsidTr="0016581B">
        <w:trPr>
          <w:trHeight w:val="187"/>
          <w:jc w:val="center"/>
        </w:trPr>
        <w:tc>
          <w:tcPr>
            <w:tcW w:w="2007" w:type="dxa"/>
            <w:tcBorders>
              <w:top w:val="nil"/>
              <w:left w:val="single" w:sz="4" w:space="0" w:color="auto"/>
              <w:bottom w:val="nil"/>
              <w:right w:val="single" w:sz="4" w:space="0" w:color="auto"/>
            </w:tcBorders>
          </w:tcPr>
          <w:p w14:paraId="5A02DD8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F87B99" w14:textId="77777777" w:rsidR="0016581B" w:rsidRDefault="0016581B">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69AA7F56" w14:textId="77777777" w:rsidR="0016581B" w:rsidRDefault="0016581B">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4CE3EF84" w14:textId="77777777" w:rsidR="0016581B" w:rsidRDefault="0016581B">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F687CA8"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68333D7" w14:textId="77777777" w:rsidR="0016581B" w:rsidRDefault="0016581B">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32688DC8" w14:textId="77777777" w:rsidR="0016581B" w:rsidRDefault="0016581B">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701400DA" w14:textId="77777777" w:rsidR="0016581B" w:rsidRDefault="0016581B">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A71AB2C" w14:textId="77777777" w:rsidR="0016581B" w:rsidRDefault="0016581B">
            <w:pPr>
              <w:pStyle w:val="TAC"/>
              <w:rPr>
                <w:lang w:eastAsia="ko-KR"/>
              </w:rPr>
            </w:pPr>
            <w:r>
              <w:t>IMD4</w:t>
            </w:r>
          </w:p>
        </w:tc>
      </w:tr>
      <w:tr w:rsidR="0016581B" w14:paraId="513E1724" w14:textId="77777777" w:rsidTr="0016581B">
        <w:trPr>
          <w:trHeight w:val="187"/>
          <w:jc w:val="center"/>
        </w:trPr>
        <w:tc>
          <w:tcPr>
            <w:tcW w:w="2007" w:type="dxa"/>
            <w:tcBorders>
              <w:top w:val="nil"/>
              <w:left w:val="single" w:sz="4" w:space="0" w:color="auto"/>
              <w:bottom w:val="nil"/>
              <w:right w:val="single" w:sz="4" w:space="0" w:color="auto"/>
            </w:tcBorders>
          </w:tcPr>
          <w:p w14:paraId="48E5304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7A53FD" w14:textId="77777777" w:rsidR="0016581B" w:rsidRDefault="0016581B">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EF4C0DD" w14:textId="77777777" w:rsidR="0016581B" w:rsidRDefault="0016581B">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4E97C1B7" w14:textId="77777777" w:rsidR="0016581B" w:rsidRDefault="0016581B">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EEF64BF" w14:textId="77777777" w:rsidR="0016581B" w:rsidRDefault="0016581B">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0F8B001" w14:textId="77777777" w:rsidR="0016581B" w:rsidRDefault="0016581B">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4F84EE2E" w14:textId="77777777" w:rsidR="0016581B" w:rsidRDefault="0016581B">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B2300E"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3EA5EA8" w14:textId="77777777" w:rsidR="0016581B" w:rsidRDefault="0016581B">
            <w:pPr>
              <w:pStyle w:val="TAC"/>
              <w:rPr>
                <w:lang w:eastAsia="ko-KR"/>
              </w:rPr>
            </w:pPr>
            <w:r>
              <w:rPr>
                <w:lang w:eastAsia="ko-KR"/>
              </w:rPr>
              <w:t>N/A</w:t>
            </w:r>
          </w:p>
        </w:tc>
      </w:tr>
      <w:tr w:rsidR="0016581B" w14:paraId="4F220BD4"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560A9E3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6376AB" w14:textId="77777777" w:rsidR="0016581B" w:rsidRDefault="0016581B">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32CC7928" w14:textId="77777777" w:rsidR="0016581B" w:rsidRDefault="0016581B">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6950B0E5" w14:textId="77777777" w:rsidR="0016581B" w:rsidRDefault="0016581B">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79F3854" w14:textId="77777777" w:rsidR="0016581B" w:rsidRDefault="0016581B">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240C104" w14:textId="77777777" w:rsidR="0016581B" w:rsidRDefault="0016581B">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hideMark/>
          </w:tcPr>
          <w:p w14:paraId="59396967" w14:textId="77777777" w:rsidR="0016581B" w:rsidRDefault="0016581B">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A8D820B" w14:textId="77777777" w:rsidR="0016581B" w:rsidRDefault="0016581B">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1C28981" w14:textId="77777777" w:rsidR="0016581B" w:rsidRDefault="0016581B">
            <w:pPr>
              <w:pStyle w:val="TAC"/>
              <w:rPr>
                <w:lang w:eastAsia="ko-KR"/>
              </w:rPr>
            </w:pPr>
            <w:r>
              <w:rPr>
                <w:lang w:eastAsia="ko-KR"/>
              </w:rPr>
              <w:t>N/A</w:t>
            </w:r>
          </w:p>
        </w:tc>
      </w:tr>
      <w:tr w:rsidR="0016581B" w14:paraId="672303B0"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82CA87E" w14:textId="77777777" w:rsidR="0016581B" w:rsidRDefault="0016581B">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hideMark/>
          </w:tcPr>
          <w:p w14:paraId="1448D9DF" w14:textId="77777777" w:rsidR="0016581B" w:rsidRDefault="0016581B">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9DAE94C" w14:textId="77777777" w:rsidR="0016581B" w:rsidRDefault="0016581B">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E34E5AB" w14:textId="77777777" w:rsidR="0016581B" w:rsidRDefault="0016581B">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E5BC1E2" w14:textId="77777777" w:rsidR="0016581B" w:rsidRDefault="0016581B">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2A098B" w14:textId="77777777" w:rsidR="0016581B" w:rsidRDefault="0016581B">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hideMark/>
          </w:tcPr>
          <w:p w14:paraId="64BCD882" w14:textId="77777777" w:rsidR="0016581B" w:rsidRDefault="0016581B">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BCAEA37" w14:textId="77777777" w:rsidR="0016581B" w:rsidRDefault="0016581B">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72880489" w14:textId="77777777" w:rsidR="0016581B" w:rsidRDefault="0016581B">
            <w:pPr>
              <w:pStyle w:val="TAC"/>
              <w:rPr>
                <w:rFonts w:cs="Arial"/>
                <w:szCs w:val="18"/>
                <w:lang w:eastAsia="ko-KR"/>
              </w:rPr>
            </w:pPr>
            <w:r>
              <w:rPr>
                <w:lang w:val="en-US" w:eastAsia="ko-KR"/>
              </w:rPr>
              <w:t>N/A</w:t>
            </w:r>
          </w:p>
        </w:tc>
      </w:tr>
      <w:tr w:rsidR="0016581B" w14:paraId="0E033EEC"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55163F5"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E7492DB" w14:textId="77777777" w:rsidR="0016581B" w:rsidRDefault="0016581B">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932C821" w14:textId="77777777" w:rsidR="0016581B" w:rsidRDefault="0016581B">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6C347B65" w14:textId="77777777" w:rsidR="0016581B" w:rsidRDefault="0016581B">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46EB0A0" w14:textId="77777777" w:rsidR="0016581B" w:rsidRDefault="0016581B">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57AC95D" w14:textId="77777777" w:rsidR="0016581B" w:rsidRDefault="0016581B">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228BA318" w14:textId="77777777" w:rsidR="0016581B" w:rsidRDefault="0016581B">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1FC8CEF"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0B79606" w14:textId="77777777" w:rsidR="0016581B" w:rsidRDefault="0016581B">
            <w:pPr>
              <w:pStyle w:val="TAC"/>
              <w:rPr>
                <w:rFonts w:cs="Arial"/>
                <w:szCs w:val="18"/>
                <w:lang w:eastAsia="ko-KR"/>
              </w:rPr>
            </w:pPr>
            <w:r>
              <w:rPr>
                <w:lang w:val="en-US" w:eastAsia="ko-KR"/>
              </w:rPr>
              <w:t>N/A</w:t>
            </w:r>
          </w:p>
        </w:tc>
      </w:tr>
      <w:tr w:rsidR="0016581B" w14:paraId="6C36A5F5"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D9195F0"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531E67D" w14:textId="77777777" w:rsidR="0016581B" w:rsidRDefault="0016581B">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6641C22" w14:textId="77777777" w:rsidR="0016581B" w:rsidRDefault="0016581B">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hideMark/>
          </w:tcPr>
          <w:p w14:paraId="69980C35" w14:textId="77777777" w:rsidR="0016581B" w:rsidRDefault="0016581B">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9192E84" w14:textId="77777777" w:rsidR="0016581B" w:rsidRDefault="0016581B">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61A2897" w14:textId="77777777" w:rsidR="0016581B" w:rsidRDefault="0016581B">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hideMark/>
          </w:tcPr>
          <w:p w14:paraId="5493E9E4" w14:textId="77777777" w:rsidR="0016581B" w:rsidRDefault="0016581B">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4980C324"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6BCB2AD2" w14:textId="77777777" w:rsidR="0016581B" w:rsidRDefault="0016581B">
            <w:pPr>
              <w:pStyle w:val="TAC"/>
              <w:rPr>
                <w:rFonts w:cs="Arial"/>
                <w:szCs w:val="18"/>
                <w:lang w:eastAsia="ko-KR"/>
              </w:rPr>
            </w:pPr>
            <w:r>
              <w:rPr>
                <w:lang w:val="en-US" w:eastAsia="zh-CN"/>
              </w:rPr>
              <w:t>IMD3</w:t>
            </w:r>
          </w:p>
        </w:tc>
      </w:tr>
      <w:tr w:rsidR="0016581B" w14:paraId="4631B10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789A8F6"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72389B5" w14:textId="77777777" w:rsidR="0016581B" w:rsidRDefault="0016581B">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3966C244" w14:textId="77777777" w:rsidR="0016581B" w:rsidRDefault="0016581B">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3637788E" w14:textId="77777777" w:rsidR="0016581B" w:rsidRDefault="0016581B">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918AEDD" w14:textId="77777777" w:rsidR="0016581B" w:rsidRDefault="0016581B">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2F90E82" w14:textId="77777777" w:rsidR="0016581B" w:rsidRDefault="0016581B">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77AE49DF" w14:textId="77777777" w:rsidR="0016581B" w:rsidRDefault="0016581B">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454D623" w14:textId="77777777" w:rsidR="0016581B" w:rsidRDefault="0016581B">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75A7ECBB" w14:textId="77777777" w:rsidR="0016581B" w:rsidRDefault="0016581B">
            <w:pPr>
              <w:pStyle w:val="TAC"/>
              <w:rPr>
                <w:rFonts w:cs="Arial"/>
                <w:szCs w:val="18"/>
                <w:lang w:eastAsia="ko-KR"/>
              </w:rPr>
            </w:pPr>
            <w:r>
              <w:rPr>
                <w:lang w:val="en-US" w:eastAsia="ko-KR"/>
              </w:rPr>
              <w:t>N/A</w:t>
            </w:r>
          </w:p>
        </w:tc>
      </w:tr>
      <w:tr w:rsidR="0016581B" w14:paraId="776FC56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7B6227F2"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7FA36226" w14:textId="77777777" w:rsidR="0016581B" w:rsidRDefault="0016581B">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9F95A18" w14:textId="77777777" w:rsidR="0016581B" w:rsidRDefault="0016581B">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2E022229" w14:textId="77777777" w:rsidR="0016581B" w:rsidRDefault="0016581B">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2E557C3" w14:textId="77777777" w:rsidR="0016581B" w:rsidRDefault="0016581B">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36497A6" w14:textId="77777777" w:rsidR="0016581B" w:rsidRDefault="0016581B">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551AA3E7" w14:textId="77777777" w:rsidR="0016581B" w:rsidRDefault="0016581B">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A0EC4A2"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39A7463" w14:textId="77777777" w:rsidR="0016581B" w:rsidRDefault="0016581B">
            <w:pPr>
              <w:pStyle w:val="TAC"/>
              <w:rPr>
                <w:rFonts w:cs="Arial"/>
                <w:szCs w:val="18"/>
                <w:lang w:eastAsia="ko-KR"/>
              </w:rPr>
            </w:pPr>
            <w:r>
              <w:rPr>
                <w:lang w:val="en-US" w:eastAsia="ko-KR"/>
              </w:rPr>
              <w:t>N/A</w:t>
            </w:r>
          </w:p>
        </w:tc>
      </w:tr>
      <w:tr w:rsidR="0016581B" w14:paraId="4E14BEB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5F57057"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03E384C3" w14:textId="77777777" w:rsidR="0016581B" w:rsidRDefault="0016581B">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A68E76F" w14:textId="77777777" w:rsidR="0016581B" w:rsidRDefault="0016581B">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358368D0" w14:textId="77777777" w:rsidR="0016581B" w:rsidRDefault="0016581B">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58C517" w14:textId="77777777" w:rsidR="0016581B" w:rsidRDefault="0016581B">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18DA872" w14:textId="77777777" w:rsidR="0016581B" w:rsidRDefault="0016581B">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5283F3E1" w14:textId="77777777" w:rsidR="0016581B" w:rsidRDefault="0016581B">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2B2FF01B"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691B0ED4" w14:textId="77777777" w:rsidR="0016581B" w:rsidRDefault="0016581B">
            <w:pPr>
              <w:pStyle w:val="TAC"/>
              <w:rPr>
                <w:rFonts w:cs="Arial"/>
                <w:szCs w:val="18"/>
                <w:lang w:eastAsia="ko-KR"/>
              </w:rPr>
            </w:pPr>
            <w:r>
              <w:rPr>
                <w:lang w:val="en-US" w:eastAsia="ko-KR"/>
              </w:rPr>
              <w:t>IMD5</w:t>
            </w:r>
          </w:p>
        </w:tc>
      </w:tr>
      <w:tr w:rsidR="0016581B" w14:paraId="6C90119F"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CE6762A"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004FD565" w14:textId="77777777" w:rsidR="0016581B" w:rsidRDefault="0016581B">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1BA36A5" w14:textId="77777777" w:rsidR="0016581B" w:rsidRDefault="0016581B">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2FCF1F33" w14:textId="77777777" w:rsidR="0016581B" w:rsidRDefault="0016581B">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7ECC5C5" w14:textId="77777777" w:rsidR="0016581B" w:rsidRDefault="0016581B">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16BE53F" w14:textId="77777777" w:rsidR="0016581B" w:rsidRDefault="0016581B">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73464AB8" w14:textId="77777777" w:rsidR="0016581B" w:rsidRDefault="0016581B">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6AAD74D2" w14:textId="77777777" w:rsidR="0016581B" w:rsidRDefault="0016581B">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B677F6C" w14:textId="77777777" w:rsidR="0016581B" w:rsidRDefault="0016581B">
            <w:pPr>
              <w:pStyle w:val="TAC"/>
              <w:rPr>
                <w:rFonts w:cs="Arial"/>
                <w:szCs w:val="18"/>
                <w:lang w:eastAsia="ko-KR"/>
              </w:rPr>
            </w:pPr>
            <w:r>
              <w:t>IMD3</w:t>
            </w:r>
          </w:p>
        </w:tc>
      </w:tr>
      <w:tr w:rsidR="0016581B" w14:paraId="53823F2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6E00F439"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35A62B77" w14:textId="77777777" w:rsidR="0016581B" w:rsidRDefault="0016581B">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2DE3857" w14:textId="77777777" w:rsidR="0016581B" w:rsidRDefault="0016581B">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hideMark/>
          </w:tcPr>
          <w:p w14:paraId="62243FB7" w14:textId="77777777" w:rsidR="0016581B" w:rsidRDefault="0016581B">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3AD2EB7" w14:textId="77777777" w:rsidR="0016581B" w:rsidRDefault="0016581B">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5E5F726" w14:textId="77777777" w:rsidR="0016581B" w:rsidRDefault="0016581B">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hideMark/>
          </w:tcPr>
          <w:p w14:paraId="22475063" w14:textId="77777777" w:rsidR="0016581B" w:rsidRDefault="0016581B">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4E3A8CE"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CCF9B36" w14:textId="77777777" w:rsidR="0016581B" w:rsidRDefault="0016581B">
            <w:pPr>
              <w:pStyle w:val="TAC"/>
              <w:rPr>
                <w:rFonts w:cs="Arial"/>
                <w:szCs w:val="18"/>
                <w:lang w:eastAsia="ko-KR"/>
              </w:rPr>
            </w:pPr>
            <w:r>
              <w:rPr>
                <w:lang w:val="en-US" w:eastAsia="ko-KR"/>
              </w:rPr>
              <w:t>N/A</w:t>
            </w:r>
          </w:p>
        </w:tc>
      </w:tr>
      <w:tr w:rsidR="0016581B" w14:paraId="0E4DE0B9"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6BEBC60"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1E4D8199" w14:textId="77777777" w:rsidR="0016581B" w:rsidRDefault="0016581B">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E719271" w14:textId="77777777" w:rsidR="0016581B" w:rsidRDefault="0016581B">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hideMark/>
          </w:tcPr>
          <w:p w14:paraId="060BB3F3" w14:textId="77777777" w:rsidR="0016581B" w:rsidRDefault="0016581B">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A031BEA" w14:textId="77777777" w:rsidR="0016581B" w:rsidRDefault="0016581B">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3452A10C" w14:textId="77777777" w:rsidR="0016581B" w:rsidRDefault="0016581B">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hideMark/>
          </w:tcPr>
          <w:p w14:paraId="60F9164F" w14:textId="77777777" w:rsidR="0016581B" w:rsidRDefault="0016581B">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ED9C371"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132BB1BA" w14:textId="77777777" w:rsidR="0016581B" w:rsidRDefault="0016581B">
            <w:pPr>
              <w:pStyle w:val="TAC"/>
              <w:rPr>
                <w:rFonts w:cs="Arial"/>
                <w:szCs w:val="18"/>
                <w:lang w:eastAsia="ko-KR"/>
              </w:rPr>
            </w:pPr>
            <w:r>
              <w:rPr>
                <w:lang w:val="en-US" w:eastAsia="ko-KR"/>
              </w:rPr>
              <w:t>N/A</w:t>
            </w:r>
          </w:p>
        </w:tc>
      </w:tr>
      <w:tr w:rsidR="0016581B" w14:paraId="222DB4D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CB2DCDE"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4D00B50" w14:textId="77777777" w:rsidR="0016581B" w:rsidRDefault="0016581B">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C4ECDA9" w14:textId="77777777" w:rsidR="0016581B" w:rsidRDefault="0016581B">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06349ED2" w14:textId="77777777" w:rsidR="0016581B" w:rsidRDefault="0016581B">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BBD8A46" w14:textId="77777777" w:rsidR="0016581B" w:rsidRDefault="0016581B">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16E6ACF" w14:textId="77777777" w:rsidR="0016581B" w:rsidRDefault="0016581B">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240456B3" w14:textId="77777777" w:rsidR="0016581B" w:rsidRDefault="0016581B">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557EE027" w14:textId="77777777" w:rsidR="0016581B" w:rsidRDefault="0016581B">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7F6A0ACF" w14:textId="77777777" w:rsidR="0016581B" w:rsidRDefault="0016581B">
            <w:pPr>
              <w:pStyle w:val="TAC"/>
              <w:rPr>
                <w:rFonts w:cs="Arial"/>
                <w:szCs w:val="18"/>
                <w:lang w:eastAsia="ko-KR"/>
              </w:rPr>
            </w:pPr>
            <w:r>
              <w:t>IMD4</w:t>
            </w:r>
          </w:p>
        </w:tc>
      </w:tr>
      <w:tr w:rsidR="0016581B" w14:paraId="6E0A8E2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E7E7517"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645ED1EA" w14:textId="77777777" w:rsidR="0016581B" w:rsidRDefault="0016581B">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4A7E0B1" w14:textId="77777777" w:rsidR="0016581B" w:rsidRDefault="0016581B">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5763A23E" w14:textId="77777777" w:rsidR="0016581B" w:rsidRDefault="0016581B">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4540A5A" w14:textId="77777777" w:rsidR="0016581B" w:rsidRDefault="0016581B">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71DF2C4" w14:textId="77777777" w:rsidR="0016581B" w:rsidRDefault="0016581B">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62F71B66" w14:textId="77777777" w:rsidR="0016581B" w:rsidRDefault="0016581B">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CE2FBDC"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6AE4FEA9" w14:textId="77777777" w:rsidR="0016581B" w:rsidRDefault="0016581B">
            <w:pPr>
              <w:pStyle w:val="TAC"/>
              <w:rPr>
                <w:rFonts w:cs="Arial"/>
                <w:szCs w:val="18"/>
                <w:lang w:eastAsia="ko-KR"/>
              </w:rPr>
            </w:pPr>
            <w:r>
              <w:rPr>
                <w:lang w:eastAsia="ko-KR"/>
              </w:rPr>
              <w:t>N/A</w:t>
            </w:r>
          </w:p>
        </w:tc>
      </w:tr>
      <w:tr w:rsidR="0016581B" w14:paraId="5B6B154E"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25FB8831" w14:textId="77777777" w:rsidR="0016581B" w:rsidRDefault="0016581B">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3DA4918C" w14:textId="77777777" w:rsidR="0016581B" w:rsidRDefault="0016581B">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D708837" w14:textId="77777777" w:rsidR="0016581B" w:rsidRDefault="0016581B">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11269673" w14:textId="77777777" w:rsidR="0016581B" w:rsidRDefault="0016581B">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06685FC" w14:textId="77777777" w:rsidR="0016581B" w:rsidRDefault="0016581B">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82EBD9B" w14:textId="77777777" w:rsidR="0016581B" w:rsidRDefault="0016581B">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hideMark/>
          </w:tcPr>
          <w:p w14:paraId="442CD1D4" w14:textId="77777777" w:rsidR="0016581B" w:rsidRDefault="0016581B">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67A88C9" w14:textId="77777777" w:rsidR="0016581B" w:rsidRDefault="0016581B">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5DE4789" w14:textId="77777777" w:rsidR="0016581B" w:rsidRDefault="0016581B">
            <w:pPr>
              <w:pStyle w:val="TAC"/>
              <w:rPr>
                <w:rFonts w:cs="Arial"/>
                <w:szCs w:val="18"/>
                <w:lang w:eastAsia="ko-KR"/>
              </w:rPr>
            </w:pPr>
            <w:r>
              <w:rPr>
                <w:lang w:eastAsia="ko-KR"/>
              </w:rPr>
              <w:t>N/A</w:t>
            </w:r>
          </w:p>
        </w:tc>
      </w:tr>
      <w:tr w:rsidR="0016581B" w14:paraId="782F89E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61D3691" w14:textId="77777777" w:rsidR="0016581B" w:rsidRDefault="0016581B">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9C31B5D" w14:textId="77777777" w:rsidR="0016581B" w:rsidRDefault="0016581B">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hideMark/>
          </w:tcPr>
          <w:p w14:paraId="6CFD8B96" w14:textId="77777777" w:rsidR="0016581B" w:rsidRDefault="0016581B">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55E0DA4C" w14:textId="77777777" w:rsidR="0016581B" w:rsidRDefault="0016581B">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E238986" w14:textId="77777777" w:rsidR="0016581B" w:rsidRDefault="0016581B">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45FB372" w14:textId="77777777" w:rsidR="0016581B" w:rsidRDefault="0016581B">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0673E71F" w14:textId="77777777" w:rsidR="0016581B" w:rsidRDefault="0016581B">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7764769" w14:textId="77777777" w:rsidR="0016581B" w:rsidRDefault="0016581B">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F9E54FE" w14:textId="77777777" w:rsidR="0016581B" w:rsidRDefault="0016581B">
            <w:pPr>
              <w:spacing w:after="0"/>
              <w:jc w:val="center"/>
              <w:rPr>
                <w:color w:val="000000"/>
                <w:lang w:val="en-US" w:eastAsia="zh-CN"/>
              </w:rPr>
            </w:pPr>
            <w:r>
              <w:rPr>
                <w:rFonts w:ascii="Arial" w:hAnsi="Arial" w:cs="Arial"/>
                <w:sz w:val="18"/>
                <w:szCs w:val="18"/>
                <w:lang w:eastAsia="ko-KR"/>
              </w:rPr>
              <w:t>N/A</w:t>
            </w:r>
          </w:p>
        </w:tc>
      </w:tr>
      <w:tr w:rsidR="0016581B" w14:paraId="485A9D89" w14:textId="77777777" w:rsidTr="0016581B">
        <w:trPr>
          <w:trHeight w:val="187"/>
          <w:jc w:val="center"/>
        </w:trPr>
        <w:tc>
          <w:tcPr>
            <w:tcW w:w="2007" w:type="dxa"/>
            <w:tcBorders>
              <w:top w:val="nil"/>
              <w:left w:val="single" w:sz="4" w:space="0" w:color="auto"/>
              <w:bottom w:val="nil"/>
              <w:right w:val="single" w:sz="4" w:space="0" w:color="auto"/>
            </w:tcBorders>
          </w:tcPr>
          <w:p w14:paraId="52CA906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119FE5" w14:textId="77777777" w:rsidR="0016581B" w:rsidRDefault="0016581B">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2FF90B" w14:textId="77777777" w:rsidR="0016581B" w:rsidRDefault="0016581B">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E720791" w14:textId="77777777" w:rsidR="0016581B" w:rsidRDefault="0016581B">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992729" w14:textId="77777777" w:rsidR="0016581B" w:rsidRDefault="0016581B">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800F82" w14:textId="77777777" w:rsidR="0016581B" w:rsidRDefault="0016581B">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hideMark/>
          </w:tcPr>
          <w:p w14:paraId="00DFD03D" w14:textId="77777777" w:rsidR="0016581B" w:rsidRDefault="0016581B">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254457C1" w14:textId="77777777" w:rsidR="0016581B" w:rsidRDefault="0016581B">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49E7454E" w14:textId="77777777" w:rsidR="0016581B" w:rsidRDefault="0016581B">
            <w:pPr>
              <w:spacing w:after="0"/>
              <w:jc w:val="center"/>
              <w:rPr>
                <w:color w:val="000000"/>
                <w:lang w:val="en-US" w:eastAsia="zh-CN"/>
              </w:rPr>
            </w:pPr>
            <w:r>
              <w:rPr>
                <w:rFonts w:ascii="Arial" w:hAnsi="Arial" w:cs="Arial"/>
                <w:sz w:val="18"/>
                <w:szCs w:val="18"/>
              </w:rPr>
              <w:t>N/A</w:t>
            </w:r>
          </w:p>
        </w:tc>
      </w:tr>
      <w:tr w:rsidR="0016581B" w14:paraId="7D900139" w14:textId="77777777" w:rsidTr="0016581B">
        <w:trPr>
          <w:trHeight w:val="187"/>
          <w:jc w:val="center"/>
        </w:trPr>
        <w:tc>
          <w:tcPr>
            <w:tcW w:w="2007" w:type="dxa"/>
            <w:tcBorders>
              <w:top w:val="nil"/>
              <w:left w:val="single" w:sz="4" w:space="0" w:color="auto"/>
              <w:bottom w:val="nil"/>
              <w:right w:val="single" w:sz="4" w:space="0" w:color="auto"/>
            </w:tcBorders>
          </w:tcPr>
          <w:p w14:paraId="575A6AF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C713B2" w14:textId="77777777" w:rsidR="0016581B" w:rsidRDefault="0016581B">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4B7ECF" w14:textId="77777777" w:rsidR="0016581B" w:rsidRDefault="0016581B">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D4CC1A9" w14:textId="77777777" w:rsidR="0016581B" w:rsidRDefault="0016581B">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AE50E7" w14:textId="77777777" w:rsidR="0016581B" w:rsidRDefault="0016581B">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6285F6" w14:textId="77777777" w:rsidR="0016581B" w:rsidRDefault="0016581B">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hideMark/>
          </w:tcPr>
          <w:p w14:paraId="44B9F241" w14:textId="77777777" w:rsidR="0016581B" w:rsidRDefault="0016581B">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hideMark/>
          </w:tcPr>
          <w:p w14:paraId="2C8F70D2" w14:textId="77777777" w:rsidR="0016581B" w:rsidRDefault="0016581B">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15E7ED87" w14:textId="77777777" w:rsidR="0016581B" w:rsidRDefault="0016581B">
            <w:pPr>
              <w:spacing w:after="0"/>
              <w:jc w:val="center"/>
              <w:rPr>
                <w:color w:val="000000"/>
                <w:lang w:val="en-US" w:eastAsia="zh-CN"/>
              </w:rPr>
            </w:pPr>
            <w:r>
              <w:rPr>
                <w:rFonts w:ascii="Arial" w:hAnsi="Arial" w:cs="Arial"/>
                <w:sz w:val="18"/>
                <w:szCs w:val="18"/>
              </w:rPr>
              <w:t>IMD4</w:t>
            </w:r>
          </w:p>
        </w:tc>
      </w:tr>
      <w:tr w:rsidR="0016581B" w14:paraId="71B23677" w14:textId="77777777" w:rsidTr="0016581B">
        <w:trPr>
          <w:trHeight w:val="187"/>
          <w:jc w:val="center"/>
        </w:trPr>
        <w:tc>
          <w:tcPr>
            <w:tcW w:w="2007" w:type="dxa"/>
            <w:tcBorders>
              <w:top w:val="nil"/>
              <w:left w:val="single" w:sz="4" w:space="0" w:color="auto"/>
              <w:bottom w:val="nil"/>
              <w:right w:val="single" w:sz="4" w:space="0" w:color="auto"/>
            </w:tcBorders>
          </w:tcPr>
          <w:p w14:paraId="188BD5D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797E6A2"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977B7E9" w14:textId="77777777" w:rsidR="0016581B" w:rsidRDefault="0016581B">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70D71E10" w14:textId="77777777" w:rsidR="0016581B" w:rsidRDefault="0016581B">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7A94367" w14:textId="77777777" w:rsidR="0016581B" w:rsidRDefault="0016581B">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38B7600" w14:textId="77777777" w:rsidR="0016581B" w:rsidRDefault="0016581B">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183A9E97" w14:textId="77777777" w:rsidR="0016581B" w:rsidRDefault="0016581B">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BE2D05D"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7603A87" w14:textId="77777777" w:rsidR="0016581B" w:rsidRDefault="0016581B">
            <w:pPr>
              <w:spacing w:after="0"/>
              <w:jc w:val="center"/>
              <w:rPr>
                <w:color w:val="000000"/>
                <w:lang w:val="en-US" w:eastAsia="zh-CN"/>
              </w:rPr>
            </w:pPr>
            <w:r>
              <w:rPr>
                <w:rFonts w:ascii="Arial" w:eastAsia="Malgun Gothic" w:hAnsi="Arial" w:cs="Arial"/>
                <w:kern w:val="2"/>
                <w:sz w:val="18"/>
                <w:szCs w:val="18"/>
                <w:lang w:eastAsia="ko-KR"/>
              </w:rPr>
              <w:t>N/A</w:t>
            </w:r>
          </w:p>
        </w:tc>
      </w:tr>
      <w:tr w:rsidR="0016581B" w14:paraId="483FE068" w14:textId="77777777" w:rsidTr="0016581B">
        <w:trPr>
          <w:trHeight w:val="187"/>
          <w:jc w:val="center"/>
        </w:trPr>
        <w:tc>
          <w:tcPr>
            <w:tcW w:w="2007" w:type="dxa"/>
            <w:tcBorders>
              <w:top w:val="nil"/>
              <w:left w:val="single" w:sz="4" w:space="0" w:color="auto"/>
              <w:bottom w:val="nil"/>
              <w:right w:val="single" w:sz="4" w:space="0" w:color="auto"/>
            </w:tcBorders>
          </w:tcPr>
          <w:p w14:paraId="5CE062DF"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73DF7BB"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0F5577EF" w14:textId="77777777" w:rsidR="0016581B" w:rsidRDefault="0016581B">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hideMark/>
          </w:tcPr>
          <w:p w14:paraId="5CE6CBBD" w14:textId="77777777" w:rsidR="0016581B" w:rsidRDefault="0016581B">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1D22E92E" w14:textId="77777777" w:rsidR="0016581B" w:rsidRDefault="0016581B">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5F58432E" w14:textId="77777777" w:rsidR="0016581B" w:rsidRDefault="0016581B">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hideMark/>
          </w:tcPr>
          <w:p w14:paraId="581621C3" w14:textId="77777777" w:rsidR="0016581B" w:rsidRDefault="0016581B">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641A1ED0"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1CFDC2" w14:textId="77777777" w:rsidR="0016581B" w:rsidRDefault="0016581B">
            <w:pPr>
              <w:spacing w:after="0"/>
              <w:jc w:val="center"/>
              <w:rPr>
                <w:color w:val="000000"/>
                <w:lang w:val="en-US" w:eastAsia="zh-CN"/>
              </w:rPr>
            </w:pPr>
            <w:r>
              <w:rPr>
                <w:rFonts w:ascii="Arial" w:eastAsia="Malgun Gothic" w:hAnsi="Arial" w:cs="Arial"/>
                <w:kern w:val="2"/>
                <w:sz w:val="18"/>
                <w:szCs w:val="18"/>
                <w:lang w:val="en-US" w:eastAsia="ko-KR"/>
              </w:rPr>
              <w:t>IMD2</w:t>
            </w:r>
          </w:p>
        </w:tc>
      </w:tr>
      <w:tr w:rsidR="0016581B" w14:paraId="4F152C6E" w14:textId="77777777" w:rsidTr="0016581B">
        <w:trPr>
          <w:trHeight w:val="187"/>
          <w:jc w:val="center"/>
        </w:trPr>
        <w:tc>
          <w:tcPr>
            <w:tcW w:w="2007" w:type="dxa"/>
            <w:tcBorders>
              <w:top w:val="nil"/>
              <w:left w:val="single" w:sz="4" w:space="0" w:color="auto"/>
              <w:bottom w:val="nil"/>
              <w:right w:val="single" w:sz="4" w:space="0" w:color="auto"/>
            </w:tcBorders>
          </w:tcPr>
          <w:p w14:paraId="5590C2F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D940E4B"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3F50C32" w14:textId="77777777" w:rsidR="0016581B" w:rsidRDefault="0016581B">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0AE18F71" w14:textId="77777777" w:rsidR="0016581B" w:rsidRDefault="0016581B">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A489B26" w14:textId="77777777" w:rsidR="0016581B" w:rsidRDefault="0016581B">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E74C405" w14:textId="77777777" w:rsidR="0016581B" w:rsidRDefault="0016581B">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0090A4AD" w14:textId="77777777" w:rsidR="0016581B" w:rsidRDefault="0016581B">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80A1E72" w14:textId="77777777" w:rsidR="0016581B" w:rsidRDefault="0016581B">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73ECB97" w14:textId="77777777" w:rsidR="0016581B" w:rsidRDefault="0016581B">
            <w:pPr>
              <w:spacing w:after="0"/>
              <w:jc w:val="center"/>
              <w:rPr>
                <w:color w:val="000000"/>
                <w:lang w:val="en-US" w:eastAsia="zh-CN"/>
              </w:rPr>
            </w:pPr>
            <w:r>
              <w:rPr>
                <w:rFonts w:ascii="Arial" w:eastAsia="Malgun Gothic" w:hAnsi="Arial" w:cs="Arial"/>
                <w:kern w:val="2"/>
                <w:sz w:val="18"/>
                <w:szCs w:val="18"/>
                <w:lang w:eastAsia="ko-KR"/>
              </w:rPr>
              <w:t>N/A</w:t>
            </w:r>
          </w:p>
        </w:tc>
      </w:tr>
      <w:tr w:rsidR="0016581B" w14:paraId="574B60C2" w14:textId="77777777" w:rsidTr="0016581B">
        <w:trPr>
          <w:trHeight w:val="187"/>
          <w:jc w:val="center"/>
        </w:trPr>
        <w:tc>
          <w:tcPr>
            <w:tcW w:w="2007" w:type="dxa"/>
            <w:tcBorders>
              <w:top w:val="nil"/>
              <w:left w:val="single" w:sz="4" w:space="0" w:color="auto"/>
              <w:bottom w:val="nil"/>
              <w:right w:val="single" w:sz="4" w:space="0" w:color="auto"/>
            </w:tcBorders>
          </w:tcPr>
          <w:p w14:paraId="7A566A3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0360CFC" w14:textId="77777777" w:rsidR="0016581B" w:rsidRDefault="0016581B">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149CF831" w14:textId="77777777" w:rsidR="0016581B" w:rsidRDefault="0016581B">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64EA1EB4" w14:textId="77777777" w:rsidR="0016581B" w:rsidRDefault="0016581B">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4A8D45C" w14:textId="77777777" w:rsidR="0016581B" w:rsidRDefault="0016581B">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BE76F4A" w14:textId="77777777" w:rsidR="0016581B" w:rsidRDefault="0016581B">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58A5479E" w14:textId="77777777" w:rsidR="0016581B" w:rsidRDefault="0016581B">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hideMark/>
          </w:tcPr>
          <w:p w14:paraId="57B95B27" w14:textId="77777777" w:rsidR="0016581B" w:rsidRDefault="0016581B">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CEAD070" w14:textId="77777777" w:rsidR="0016581B" w:rsidRDefault="0016581B">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16581B" w14:paraId="25211211" w14:textId="77777777" w:rsidTr="0016581B">
        <w:trPr>
          <w:trHeight w:val="187"/>
          <w:jc w:val="center"/>
        </w:trPr>
        <w:tc>
          <w:tcPr>
            <w:tcW w:w="2007" w:type="dxa"/>
            <w:tcBorders>
              <w:top w:val="nil"/>
              <w:left w:val="single" w:sz="4" w:space="0" w:color="auto"/>
              <w:bottom w:val="nil"/>
              <w:right w:val="single" w:sz="4" w:space="0" w:color="auto"/>
            </w:tcBorders>
          </w:tcPr>
          <w:p w14:paraId="01CBC6E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19B1A6A" w14:textId="77777777" w:rsidR="0016581B" w:rsidRDefault="0016581B">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hideMark/>
          </w:tcPr>
          <w:p w14:paraId="3650FD59" w14:textId="77777777" w:rsidR="0016581B" w:rsidRDefault="0016581B">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hideMark/>
          </w:tcPr>
          <w:p w14:paraId="5C140994" w14:textId="77777777" w:rsidR="0016581B" w:rsidRDefault="0016581B">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07C06017" w14:textId="77777777" w:rsidR="0016581B" w:rsidRDefault="0016581B">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7A33065A" w14:textId="77777777" w:rsidR="0016581B" w:rsidRDefault="0016581B">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hideMark/>
          </w:tcPr>
          <w:p w14:paraId="1287AD26" w14:textId="77777777" w:rsidR="0016581B" w:rsidRDefault="0016581B">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7A0A476B" w14:textId="77777777" w:rsidR="0016581B" w:rsidRDefault="0016581B">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7762D20C" w14:textId="77777777" w:rsidR="0016581B" w:rsidRDefault="0016581B">
            <w:pPr>
              <w:spacing w:after="0"/>
              <w:jc w:val="center"/>
              <w:rPr>
                <w:color w:val="000000"/>
                <w:lang w:val="en-US" w:eastAsia="zh-CN"/>
              </w:rPr>
            </w:pPr>
            <w:r>
              <w:rPr>
                <w:rFonts w:ascii="Arial" w:hAnsi="Arial" w:cs="Arial"/>
                <w:sz w:val="18"/>
                <w:szCs w:val="18"/>
              </w:rPr>
              <w:t>N/A</w:t>
            </w:r>
          </w:p>
        </w:tc>
      </w:tr>
      <w:tr w:rsidR="0016581B" w14:paraId="49ECBDB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0BEEBD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769A25E" w14:textId="77777777" w:rsidR="0016581B" w:rsidRDefault="0016581B">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6A86CA23" w14:textId="77777777" w:rsidR="0016581B" w:rsidRDefault="0016581B">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50058BC9" w14:textId="77777777" w:rsidR="0016581B" w:rsidRDefault="0016581B">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FD08D82" w14:textId="77777777" w:rsidR="0016581B" w:rsidRDefault="0016581B">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ED1BF37" w14:textId="77777777" w:rsidR="0016581B" w:rsidRDefault="0016581B">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4FA19F16" w14:textId="77777777" w:rsidR="0016581B" w:rsidRDefault="0016581B">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660DD72" w14:textId="77777777" w:rsidR="0016581B" w:rsidRDefault="0016581B">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4D1C18B5" w14:textId="77777777" w:rsidR="0016581B" w:rsidRDefault="0016581B">
            <w:pPr>
              <w:spacing w:after="0"/>
              <w:jc w:val="center"/>
              <w:rPr>
                <w:color w:val="000000"/>
                <w:lang w:val="en-US" w:eastAsia="zh-CN"/>
              </w:rPr>
            </w:pPr>
            <w:r>
              <w:rPr>
                <w:rFonts w:ascii="Arial" w:hAnsi="Arial" w:cs="Arial"/>
                <w:sz w:val="18"/>
                <w:szCs w:val="18"/>
              </w:rPr>
              <w:t>N/A</w:t>
            </w:r>
          </w:p>
        </w:tc>
      </w:tr>
      <w:tr w:rsidR="0016581B" w14:paraId="209690F5"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A3790F1" w14:textId="77777777" w:rsidR="0016581B" w:rsidRDefault="0016581B">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hideMark/>
          </w:tcPr>
          <w:p w14:paraId="60C03781"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491E346B" w14:textId="77777777" w:rsidR="0016581B" w:rsidRDefault="0016581B">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26CDBD92"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DEE5591"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B55791C" w14:textId="77777777" w:rsidR="0016581B" w:rsidRDefault="0016581B">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1914146C" w14:textId="77777777" w:rsidR="0016581B" w:rsidRDefault="0016581B">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260206B"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C870A7" w14:textId="77777777" w:rsidR="0016581B" w:rsidRDefault="0016581B">
            <w:pPr>
              <w:pStyle w:val="TAC"/>
              <w:rPr>
                <w:lang w:eastAsia="ko-KR"/>
              </w:rPr>
            </w:pPr>
            <w:r>
              <w:rPr>
                <w:color w:val="000000"/>
                <w:lang w:val="en-US" w:eastAsia="zh-CN"/>
              </w:rPr>
              <w:t>N/A</w:t>
            </w:r>
          </w:p>
        </w:tc>
      </w:tr>
      <w:tr w:rsidR="0016581B" w14:paraId="4BF40C31" w14:textId="77777777" w:rsidTr="0016581B">
        <w:trPr>
          <w:trHeight w:val="187"/>
          <w:jc w:val="center"/>
        </w:trPr>
        <w:tc>
          <w:tcPr>
            <w:tcW w:w="2007" w:type="dxa"/>
            <w:tcBorders>
              <w:top w:val="nil"/>
              <w:left w:val="single" w:sz="4" w:space="0" w:color="auto"/>
              <w:bottom w:val="nil"/>
              <w:right w:val="single" w:sz="4" w:space="0" w:color="auto"/>
            </w:tcBorders>
          </w:tcPr>
          <w:p w14:paraId="4B43DC1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60784B"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0F37F5B" w14:textId="77777777" w:rsidR="0016581B" w:rsidRDefault="0016581B">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7869A30B"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7A0C6CC"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DF745DE" w14:textId="77777777" w:rsidR="0016581B" w:rsidRDefault="0016581B">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hideMark/>
          </w:tcPr>
          <w:p w14:paraId="5240339C" w14:textId="77777777" w:rsidR="0016581B" w:rsidRDefault="0016581B">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hideMark/>
          </w:tcPr>
          <w:p w14:paraId="0408B8F9"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ACDF01" w14:textId="77777777" w:rsidR="0016581B" w:rsidRDefault="0016581B">
            <w:pPr>
              <w:pStyle w:val="TAC"/>
              <w:rPr>
                <w:lang w:eastAsia="ko-KR"/>
              </w:rPr>
            </w:pPr>
            <w:r>
              <w:rPr>
                <w:color w:val="000000"/>
                <w:lang w:val="en-US" w:eastAsia="zh-CN"/>
              </w:rPr>
              <w:t>IMD2</w:t>
            </w:r>
          </w:p>
        </w:tc>
      </w:tr>
      <w:tr w:rsidR="0016581B" w14:paraId="60C45CD3" w14:textId="77777777" w:rsidTr="0016581B">
        <w:trPr>
          <w:trHeight w:val="187"/>
          <w:jc w:val="center"/>
        </w:trPr>
        <w:tc>
          <w:tcPr>
            <w:tcW w:w="2007" w:type="dxa"/>
            <w:tcBorders>
              <w:top w:val="nil"/>
              <w:left w:val="single" w:sz="4" w:space="0" w:color="auto"/>
              <w:bottom w:val="nil"/>
              <w:right w:val="single" w:sz="4" w:space="0" w:color="auto"/>
            </w:tcBorders>
          </w:tcPr>
          <w:p w14:paraId="6C84A40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961795"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14138407" w14:textId="77777777" w:rsidR="0016581B" w:rsidRDefault="0016581B">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hideMark/>
          </w:tcPr>
          <w:p w14:paraId="4BBCAC4D" w14:textId="77777777" w:rsidR="0016581B" w:rsidRDefault="0016581B">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02AE2D0" w14:textId="77777777" w:rsidR="0016581B" w:rsidRDefault="0016581B">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84BFB10" w14:textId="77777777" w:rsidR="0016581B" w:rsidRDefault="0016581B">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hideMark/>
          </w:tcPr>
          <w:p w14:paraId="05EB62D1" w14:textId="77777777" w:rsidR="0016581B" w:rsidRDefault="0016581B">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23AA2C6"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E835E46" w14:textId="77777777" w:rsidR="0016581B" w:rsidRDefault="0016581B">
            <w:pPr>
              <w:pStyle w:val="TAC"/>
              <w:rPr>
                <w:lang w:eastAsia="ko-KR"/>
              </w:rPr>
            </w:pPr>
            <w:r>
              <w:rPr>
                <w:color w:val="000000"/>
                <w:lang w:val="en-US" w:eastAsia="zh-CN"/>
              </w:rPr>
              <w:t>N/A</w:t>
            </w:r>
          </w:p>
        </w:tc>
      </w:tr>
      <w:tr w:rsidR="0016581B" w14:paraId="76419F7A" w14:textId="77777777" w:rsidTr="0016581B">
        <w:trPr>
          <w:trHeight w:val="187"/>
          <w:jc w:val="center"/>
        </w:trPr>
        <w:tc>
          <w:tcPr>
            <w:tcW w:w="2007" w:type="dxa"/>
            <w:tcBorders>
              <w:top w:val="nil"/>
              <w:left w:val="single" w:sz="4" w:space="0" w:color="auto"/>
              <w:bottom w:val="nil"/>
              <w:right w:val="single" w:sz="4" w:space="0" w:color="auto"/>
            </w:tcBorders>
          </w:tcPr>
          <w:p w14:paraId="6829E9B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F8BE65"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3ACEE27" w14:textId="77777777" w:rsidR="0016581B" w:rsidRDefault="0016581B">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3C391041"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4316F64"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78B511B" w14:textId="77777777" w:rsidR="0016581B" w:rsidRDefault="0016581B">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26B3435D" w14:textId="77777777" w:rsidR="0016581B" w:rsidRDefault="0016581B">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62C165C"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4629D84" w14:textId="77777777" w:rsidR="0016581B" w:rsidRDefault="0016581B">
            <w:pPr>
              <w:pStyle w:val="TAC"/>
              <w:rPr>
                <w:lang w:eastAsia="ko-KR"/>
              </w:rPr>
            </w:pPr>
            <w:r>
              <w:rPr>
                <w:color w:val="000000"/>
                <w:lang w:val="en-US" w:eastAsia="zh-CN"/>
              </w:rPr>
              <w:t>N/A</w:t>
            </w:r>
          </w:p>
        </w:tc>
      </w:tr>
      <w:tr w:rsidR="0016581B" w14:paraId="07A82222" w14:textId="77777777" w:rsidTr="0016581B">
        <w:trPr>
          <w:trHeight w:val="187"/>
          <w:jc w:val="center"/>
        </w:trPr>
        <w:tc>
          <w:tcPr>
            <w:tcW w:w="2007" w:type="dxa"/>
            <w:tcBorders>
              <w:top w:val="nil"/>
              <w:left w:val="single" w:sz="4" w:space="0" w:color="auto"/>
              <w:bottom w:val="nil"/>
              <w:right w:val="single" w:sz="4" w:space="0" w:color="auto"/>
            </w:tcBorders>
          </w:tcPr>
          <w:p w14:paraId="4E8FF2F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680FD9"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A34BAD1" w14:textId="77777777" w:rsidR="0016581B" w:rsidRDefault="0016581B">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63EFCC99"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890046"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FDC261D" w14:textId="77777777" w:rsidR="0016581B" w:rsidRDefault="0016581B">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3BAF1894" w14:textId="77777777" w:rsidR="0016581B" w:rsidRDefault="0016581B">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474EB650"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1B4FF05" w14:textId="77777777" w:rsidR="0016581B" w:rsidRDefault="0016581B">
            <w:pPr>
              <w:pStyle w:val="TAC"/>
              <w:rPr>
                <w:lang w:eastAsia="ko-KR"/>
              </w:rPr>
            </w:pPr>
            <w:r>
              <w:rPr>
                <w:color w:val="000000"/>
                <w:lang w:val="en-US" w:eastAsia="zh-CN"/>
              </w:rPr>
              <w:t>IMD4</w:t>
            </w:r>
          </w:p>
        </w:tc>
      </w:tr>
      <w:tr w:rsidR="0016581B" w14:paraId="18F68F92" w14:textId="77777777" w:rsidTr="0016581B">
        <w:trPr>
          <w:trHeight w:val="187"/>
          <w:jc w:val="center"/>
        </w:trPr>
        <w:tc>
          <w:tcPr>
            <w:tcW w:w="2007" w:type="dxa"/>
            <w:tcBorders>
              <w:top w:val="nil"/>
              <w:left w:val="single" w:sz="4" w:space="0" w:color="auto"/>
              <w:bottom w:val="nil"/>
              <w:right w:val="single" w:sz="4" w:space="0" w:color="auto"/>
            </w:tcBorders>
          </w:tcPr>
          <w:p w14:paraId="5832387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ADC77D"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ACAC31A" w14:textId="77777777" w:rsidR="0016581B" w:rsidRDefault="0016581B">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0FAB9B3C" w14:textId="77777777" w:rsidR="0016581B" w:rsidRDefault="0016581B">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56EF7A8" w14:textId="77777777" w:rsidR="0016581B" w:rsidRDefault="0016581B">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D1FBDF9" w14:textId="77777777" w:rsidR="0016581B" w:rsidRDefault="0016581B">
            <w:pPr>
              <w:pStyle w:val="TAC"/>
              <w:rPr>
                <w:lang w:eastAsia="ko-KR"/>
              </w:rPr>
            </w:pPr>
            <w:r>
              <w:rPr>
                <w:color w:val="000000"/>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55C7E068" w14:textId="77777777" w:rsidR="0016581B" w:rsidRDefault="0016581B">
            <w:pPr>
              <w:pStyle w:val="TAC"/>
              <w:rPr>
                <w:lang w:eastAsia="ko-KR"/>
              </w:rPr>
            </w:pPr>
            <w:r>
              <w:rPr>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6FF8E5A6"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A8EF26A" w14:textId="77777777" w:rsidR="0016581B" w:rsidRDefault="0016581B">
            <w:pPr>
              <w:pStyle w:val="TAC"/>
              <w:rPr>
                <w:lang w:eastAsia="ko-KR"/>
              </w:rPr>
            </w:pPr>
            <w:r>
              <w:rPr>
                <w:color w:val="000000"/>
                <w:lang w:val="en-US" w:eastAsia="zh-CN"/>
              </w:rPr>
              <w:t>N/A</w:t>
            </w:r>
          </w:p>
        </w:tc>
      </w:tr>
      <w:tr w:rsidR="0016581B" w14:paraId="10924EA0" w14:textId="77777777" w:rsidTr="0016581B">
        <w:trPr>
          <w:trHeight w:val="187"/>
          <w:jc w:val="center"/>
        </w:trPr>
        <w:tc>
          <w:tcPr>
            <w:tcW w:w="2007" w:type="dxa"/>
            <w:tcBorders>
              <w:top w:val="nil"/>
              <w:left w:val="single" w:sz="4" w:space="0" w:color="auto"/>
              <w:bottom w:val="nil"/>
              <w:right w:val="single" w:sz="4" w:space="0" w:color="auto"/>
            </w:tcBorders>
          </w:tcPr>
          <w:p w14:paraId="45EE9D5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161EFD"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61AFC5B2" w14:textId="77777777" w:rsidR="0016581B" w:rsidRDefault="0016581B">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2F402C2F"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BEBDDD7"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AA67FC" w14:textId="77777777" w:rsidR="0016581B" w:rsidRDefault="0016581B">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4E63F115" w14:textId="77777777" w:rsidR="0016581B" w:rsidRDefault="0016581B">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B2497DB"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5E2959B" w14:textId="77777777" w:rsidR="0016581B" w:rsidRDefault="0016581B">
            <w:pPr>
              <w:pStyle w:val="TAC"/>
              <w:rPr>
                <w:lang w:eastAsia="ko-KR"/>
              </w:rPr>
            </w:pPr>
            <w:r>
              <w:rPr>
                <w:color w:val="000000"/>
                <w:lang w:val="en-US" w:eastAsia="zh-CN"/>
              </w:rPr>
              <w:t>N/A</w:t>
            </w:r>
          </w:p>
        </w:tc>
      </w:tr>
      <w:tr w:rsidR="0016581B" w14:paraId="5DAC2C0F" w14:textId="77777777" w:rsidTr="0016581B">
        <w:trPr>
          <w:trHeight w:val="187"/>
          <w:jc w:val="center"/>
        </w:trPr>
        <w:tc>
          <w:tcPr>
            <w:tcW w:w="2007" w:type="dxa"/>
            <w:tcBorders>
              <w:top w:val="nil"/>
              <w:left w:val="single" w:sz="4" w:space="0" w:color="auto"/>
              <w:bottom w:val="nil"/>
              <w:right w:val="single" w:sz="4" w:space="0" w:color="auto"/>
            </w:tcBorders>
          </w:tcPr>
          <w:p w14:paraId="57DF189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BED868"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880E42C" w14:textId="77777777" w:rsidR="0016581B" w:rsidRDefault="0016581B">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13BE5663" w14:textId="77777777" w:rsidR="0016581B" w:rsidRDefault="0016581B">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804C4BF" w14:textId="77777777" w:rsidR="0016581B" w:rsidRDefault="0016581B">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9FC9061" w14:textId="77777777" w:rsidR="0016581B" w:rsidRDefault="0016581B">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293BAD89" w14:textId="77777777" w:rsidR="0016581B" w:rsidRDefault="0016581B">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hideMark/>
          </w:tcPr>
          <w:p w14:paraId="717D2181"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7B4FAA" w14:textId="77777777" w:rsidR="0016581B" w:rsidRDefault="0016581B">
            <w:pPr>
              <w:pStyle w:val="TAC"/>
              <w:rPr>
                <w:lang w:eastAsia="ko-KR"/>
              </w:rPr>
            </w:pPr>
            <w:r>
              <w:rPr>
                <w:color w:val="000000"/>
                <w:lang w:val="en-US" w:eastAsia="zh-CN"/>
              </w:rPr>
              <w:t>IMD5</w:t>
            </w:r>
          </w:p>
        </w:tc>
      </w:tr>
      <w:tr w:rsidR="0016581B" w14:paraId="6C9711A9" w14:textId="77777777" w:rsidTr="0016581B">
        <w:trPr>
          <w:trHeight w:val="187"/>
          <w:jc w:val="center"/>
        </w:trPr>
        <w:tc>
          <w:tcPr>
            <w:tcW w:w="2007" w:type="dxa"/>
            <w:tcBorders>
              <w:top w:val="nil"/>
              <w:left w:val="single" w:sz="4" w:space="0" w:color="auto"/>
              <w:bottom w:val="nil"/>
              <w:right w:val="single" w:sz="4" w:space="0" w:color="auto"/>
            </w:tcBorders>
          </w:tcPr>
          <w:p w14:paraId="31232C9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728156"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1CD889F9" w14:textId="77777777" w:rsidR="0016581B" w:rsidRDefault="0016581B">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hideMark/>
          </w:tcPr>
          <w:p w14:paraId="3A31E51B" w14:textId="77777777" w:rsidR="0016581B" w:rsidRDefault="0016581B">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2F19DF" w14:textId="77777777" w:rsidR="0016581B" w:rsidRDefault="0016581B">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5004A6A" w14:textId="77777777" w:rsidR="0016581B" w:rsidRDefault="0016581B">
            <w:pPr>
              <w:pStyle w:val="TAC"/>
              <w:rPr>
                <w:lang w:eastAsia="ko-KR"/>
              </w:rPr>
            </w:pPr>
            <w:r>
              <w:rPr>
                <w:color w:val="000000"/>
                <w:lang w:val="en-US" w:eastAsia="zh-CN"/>
              </w:rPr>
              <w:t>3930</w:t>
            </w:r>
          </w:p>
        </w:tc>
        <w:tc>
          <w:tcPr>
            <w:tcW w:w="977" w:type="dxa"/>
            <w:tcBorders>
              <w:top w:val="single" w:sz="4" w:space="0" w:color="auto"/>
              <w:left w:val="single" w:sz="4" w:space="0" w:color="auto"/>
              <w:bottom w:val="single" w:sz="4" w:space="0" w:color="auto"/>
              <w:right w:val="single" w:sz="4" w:space="0" w:color="auto"/>
            </w:tcBorders>
            <w:hideMark/>
          </w:tcPr>
          <w:p w14:paraId="0733AC83" w14:textId="77777777" w:rsidR="0016581B" w:rsidRDefault="0016581B">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46DD58F"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4A6C316" w14:textId="77777777" w:rsidR="0016581B" w:rsidRDefault="0016581B">
            <w:pPr>
              <w:pStyle w:val="TAC"/>
              <w:rPr>
                <w:lang w:eastAsia="ko-KR"/>
              </w:rPr>
            </w:pPr>
            <w:r>
              <w:rPr>
                <w:color w:val="000000"/>
                <w:lang w:val="en-US" w:eastAsia="zh-CN"/>
              </w:rPr>
              <w:t>N/A</w:t>
            </w:r>
          </w:p>
        </w:tc>
      </w:tr>
      <w:tr w:rsidR="0016581B" w14:paraId="76DF4192" w14:textId="77777777" w:rsidTr="0016581B">
        <w:trPr>
          <w:trHeight w:val="187"/>
          <w:jc w:val="center"/>
        </w:trPr>
        <w:tc>
          <w:tcPr>
            <w:tcW w:w="2007" w:type="dxa"/>
            <w:tcBorders>
              <w:top w:val="nil"/>
              <w:left w:val="single" w:sz="4" w:space="0" w:color="auto"/>
              <w:bottom w:val="nil"/>
              <w:right w:val="single" w:sz="4" w:space="0" w:color="auto"/>
            </w:tcBorders>
          </w:tcPr>
          <w:p w14:paraId="7A8D651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6C4EB8"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F14AC34" w14:textId="77777777" w:rsidR="0016581B" w:rsidRDefault="0016581B">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371F2C0B"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1E98414"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67CC430" w14:textId="77777777" w:rsidR="0016581B" w:rsidRDefault="0016581B">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6B7F45DE" w14:textId="77777777" w:rsidR="0016581B" w:rsidRDefault="0016581B">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hideMark/>
          </w:tcPr>
          <w:p w14:paraId="0CA84D16"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FA20D26" w14:textId="77777777" w:rsidR="0016581B" w:rsidRDefault="0016581B">
            <w:pPr>
              <w:pStyle w:val="TAC"/>
              <w:rPr>
                <w:lang w:eastAsia="ko-KR"/>
              </w:rPr>
            </w:pPr>
            <w:r>
              <w:rPr>
                <w:rFonts w:cs="Arial"/>
                <w:kern w:val="2"/>
                <w:szCs w:val="24"/>
                <w:lang w:val="en-US" w:eastAsia="ja-JP"/>
              </w:rPr>
              <w:t>IMD</w:t>
            </w:r>
            <w:r>
              <w:rPr>
                <w:rFonts w:cs="Arial"/>
                <w:kern w:val="2"/>
                <w:szCs w:val="24"/>
                <w:lang w:val="en-US" w:eastAsia="zh-CN"/>
              </w:rPr>
              <w:t>2</w:t>
            </w:r>
          </w:p>
        </w:tc>
      </w:tr>
      <w:tr w:rsidR="0016581B" w14:paraId="5D8A62FB" w14:textId="77777777" w:rsidTr="0016581B">
        <w:trPr>
          <w:trHeight w:val="187"/>
          <w:jc w:val="center"/>
        </w:trPr>
        <w:tc>
          <w:tcPr>
            <w:tcW w:w="2007" w:type="dxa"/>
            <w:tcBorders>
              <w:top w:val="nil"/>
              <w:left w:val="single" w:sz="4" w:space="0" w:color="auto"/>
              <w:bottom w:val="nil"/>
              <w:right w:val="single" w:sz="4" w:space="0" w:color="auto"/>
            </w:tcBorders>
          </w:tcPr>
          <w:p w14:paraId="6DE364E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A34DFB"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EF38274" w14:textId="77777777" w:rsidR="0016581B" w:rsidRDefault="0016581B">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3EE0880A"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6CFB0B0"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BA2D9A" w14:textId="77777777" w:rsidR="0016581B" w:rsidRDefault="0016581B">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0974225F"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575D8B"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DAC7ED3" w14:textId="77777777" w:rsidR="0016581B" w:rsidRDefault="0016581B">
            <w:pPr>
              <w:pStyle w:val="TAC"/>
              <w:rPr>
                <w:lang w:eastAsia="ko-KR"/>
              </w:rPr>
            </w:pPr>
            <w:r>
              <w:rPr>
                <w:rFonts w:eastAsia="Malgun Gothic" w:cs="Arial"/>
                <w:kern w:val="2"/>
                <w:szCs w:val="24"/>
                <w:lang w:val="en-US" w:eastAsia="ko-KR"/>
              </w:rPr>
              <w:t>N/A</w:t>
            </w:r>
          </w:p>
        </w:tc>
      </w:tr>
      <w:tr w:rsidR="0016581B" w14:paraId="7ADE7174" w14:textId="77777777" w:rsidTr="0016581B">
        <w:trPr>
          <w:trHeight w:val="187"/>
          <w:jc w:val="center"/>
        </w:trPr>
        <w:tc>
          <w:tcPr>
            <w:tcW w:w="2007" w:type="dxa"/>
            <w:tcBorders>
              <w:top w:val="nil"/>
              <w:left w:val="single" w:sz="4" w:space="0" w:color="auto"/>
              <w:bottom w:val="nil"/>
              <w:right w:val="single" w:sz="4" w:space="0" w:color="auto"/>
            </w:tcBorders>
          </w:tcPr>
          <w:p w14:paraId="21041A9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7DD44C"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7464A97" w14:textId="77777777" w:rsidR="0016581B" w:rsidRDefault="0016581B">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hideMark/>
          </w:tcPr>
          <w:p w14:paraId="1EA85AAC" w14:textId="77777777" w:rsidR="0016581B" w:rsidRDefault="0016581B">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BAB4DD4" w14:textId="77777777" w:rsidR="0016581B" w:rsidRDefault="0016581B">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5D59396" w14:textId="77777777" w:rsidR="0016581B" w:rsidRDefault="0016581B">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5D8BA59A"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15CE30E"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37F6F51" w14:textId="77777777" w:rsidR="0016581B" w:rsidRDefault="0016581B">
            <w:pPr>
              <w:pStyle w:val="TAC"/>
              <w:rPr>
                <w:lang w:eastAsia="ko-KR"/>
              </w:rPr>
            </w:pPr>
            <w:r>
              <w:rPr>
                <w:rFonts w:eastAsia="Malgun Gothic" w:cs="Arial"/>
                <w:kern w:val="2"/>
                <w:szCs w:val="24"/>
                <w:lang w:val="en-US" w:eastAsia="ko-KR"/>
              </w:rPr>
              <w:t>N/A</w:t>
            </w:r>
          </w:p>
        </w:tc>
      </w:tr>
      <w:tr w:rsidR="0016581B" w14:paraId="387BC782" w14:textId="77777777" w:rsidTr="0016581B">
        <w:trPr>
          <w:trHeight w:val="187"/>
          <w:jc w:val="center"/>
        </w:trPr>
        <w:tc>
          <w:tcPr>
            <w:tcW w:w="2007" w:type="dxa"/>
            <w:tcBorders>
              <w:top w:val="nil"/>
              <w:left w:val="single" w:sz="4" w:space="0" w:color="auto"/>
              <w:bottom w:val="nil"/>
              <w:right w:val="single" w:sz="4" w:space="0" w:color="auto"/>
            </w:tcBorders>
          </w:tcPr>
          <w:p w14:paraId="42B3793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3EC3A4"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4E46A68" w14:textId="77777777" w:rsidR="0016581B" w:rsidRDefault="0016581B">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59D2ED20"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BDFBA32"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0F6D447" w14:textId="77777777" w:rsidR="0016581B" w:rsidRDefault="0016581B">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383A5F8A" w14:textId="77777777" w:rsidR="0016581B" w:rsidRDefault="0016581B">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hideMark/>
          </w:tcPr>
          <w:p w14:paraId="3270105E"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030BAD2" w14:textId="77777777" w:rsidR="0016581B" w:rsidRDefault="0016581B">
            <w:pPr>
              <w:pStyle w:val="TAC"/>
              <w:rPr>
                <w:lang w:eastAsia="ko-KR"/>
              </w:rPr>
            </w:pPr>
            <w:r>
              <w:rPr>
                <w:rFonts w:cs="Arial"/>
                <w:kern w:val="2"/>
                <w:szCs w:val="24"/>
                <w:lang w:val="en-US" w:eastAsia="ja-JP"/>
              </w:rPr>
              <w:t>IMD</w:t>
            </w:r>
            <w:r>
              <w:rPr>
                <w:rFonts w:cs="Arial"/>
                <w:kern w:val="2"/>
                <w:szCs w:val="24"/>
                <w:lang w:val="en-US" w:eastAsia="zh-CN"/>
              </w:rPr>
              <w:t>4</w:t>
            </w:r>
            <w:r>
              <w:rPr>
                <w:rFonts w:cs="Arial"/>
                <w:kern w:val="2"/>
                <w:szCs w:val="24"/>
                <w:vertAlign w:val="superscript"/>
                <w:lang w:val="en-US" w:eastAsia="zh-CN"/>
              </w:rPr>
              <w:t>ZZ</w:t>
            </w:r>
          </w:p>
        </w:tc>
      </w:tr>
      <w:tr w:rsidR="0016581B" w14:paraId="64AF8632" w14:textId="77777777" w:rsidTr="0016581B">
        <w:trPr>
          <w:trHeight w:val="187"/>
          <w:jc w:val="center"/>
        </w:trPr>
        <w:tc>
          <w:tcPr>
            <w:tcW w:w="2007" w:type="dxa"/>
            <w:tcBorders>
              <w:top w:val="nil"/>
              <w:left w:val="single" w:sz="4" w:space="0" w:color="auto"/>
              <w:bottom w:val="nil"/>
              <w:right w:val="single" w:sz="4" w:space="0" w:color="auto"/>
            </w:tcBorders>
          </w:tcPr>
          <w:p w14:paraId="7FA1890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14058C"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225CADC" w14:textId="77777777" w:rsidR="0016581B" w:rsidRDefault="0016581B">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5EE455A0"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8B5D70E"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3081E8E" w14:textId="77777777" w:rsidR="0016581B" w:rsidRDefault="0016581B">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19893223"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F5528A1"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1048001" w14:textId="77777777" w:rsidR="0016581B" w:rsidRDefault="0016581B">
            <w:pPr>
              <w:pStyle w:val="TAC"/>
              <w:rPr>
                <w:lang w:eastAsia="ko-KR"/>
              </w:rPr>
            </w:pPr>
            <w:r>
              <w:rPr>
                <w:rFonts w:eastAsia="Malgun Gothic" w:cs="Arial"/>
                <w:kern w:val="2"/>
                <w:szCs w:val="24"/>
                <w:lang w:val="en-US" w:eastAsia="ko-KR"/>
              </w:rPr>
              <w:t>N/A</w:t>
            </w:r>
          </w:p>
        </w:tc>
      </w:tr>
      <w:tr w:rsidR="0016581B" w14:paraId="3EC03AE8" w14:textId="77777777" w:rsidTr="0016581B">
        <w:trPr>
          <w:trHeight w:val="187"/>
          <w:jc w:val="center"/>
        </w:trPr>
        <w:tc>
          <w:tcPr>
            <w:tcW w:w="2007" w:type="dxa"/>
            <w:tcBorders>
              <w:top w:val="nil"/>
              <w:left w:val="single" w:sz="4" w:space="0" w:color="auto"/>
              <w:bottom w:val="nil"/>
              <w:right w:val="single" w:sz="4" w:space="0" w:color="auto"/>
            </w:tcBorders>
          </w:tcPr>
          <w:p w14:paraId="3CBC123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13B0F5"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0C786CD7" w14:textId="77777777" w:rsidR="0016581B" w:rsidRDefault="0016581B">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02F432AD" w14:textId="77777777" w:rsidR="0016581B" w:rsidRDefault="0016581B">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48BDA8" w14:textId="77777777" w:rsidR="0016581B" w:rsidRDefault="0016581B">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AA0D9AF" w14:textId="77777777" w:rsidR="0016581B" w:rsidRDefault="0016581B">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27CBDE86"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3248D40"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C4BB089" w14:textId="77777777" w:rsidR="0016581B" w:rsidRDefault="0016581B">
            <w:pPr>
              <w:pStyle w:val="TAC"/>
              <w:rPr>
                <w:lang w:eastAsia="ko-KR"/>
              </w:rPr>
            </w:pPr>
            <w:r>
              <w:rPr>
                <w:rFonts w:eastAsia="Malgun Gothic" w:cs="Arial"/>
                <w:kern w:val="2"/>
                <w:szCs w:val="24"/>
                <w:lang w:val="en-US" w:eastAsia="ko-KR"/>
              </w:rPr>
              <w:t>N/A</w:t>
            </w:r>
          </w:p>
        </w:tc>
      </w:tr>
      <w:tr w:rsidR="0016581B" w14:paraId="6411B8CD" w14:textId="77777777" w:rsidTr="0016581B">
        <w:trPr>
          <w:trHeight w:val="187"/>
          <w:jc w:val="center"/>
        </w:trPr>
        <w:tc>
          <w:tcPr>
            <w:tcW w:w="2007" w:type="dxa"/>
            <w:tcBorders>
              <w:top w:val="nil"/>
              <w:left w:val="single" w:sz="4" w:space="0" w:color="auto"/>
              <w:bottom w:val="nil"/>
              <w:right w:val="single" w:sz="4" w:space="0" w:color="auto"/>
            </w:tcBorders>
          </w:tcPr>
          <w:p w14:paraId="6FA0A68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21777E"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7BF1C65B" w14:textId="77777777" w:rsidR="0016581B" w:rsidRDefault="0016581B">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055389FF"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0E1C118"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FB99E2C" w14:textId="77777777" w:rsidR="0016581B" w:rsidRDefault="0016581B">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2EF5B98E" w14:textId="77777777" w:rsidR="0016581B" w:rsidRDefault="0016581B">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hideMark/>
          </w:tcPr>
          <w:p w14:paraId="23DC3F93"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7FACB7" w14:textId="77777777" w:rsidR="0016581B" w:rsidRDefault="0016581B">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16581B" w14:paraId="4F96ACB0" w14:textId="77777777" w:rsidTr="0016581B">
        <w:trPr>
          <w:trHeight w:val="187"/>
          <w:jc w:val="center"/>
        </w:trPr>
        <w:tc>
          <w:tcPr>
            <w:tcW w:w="2007" w:type="dxa"/>
            <w:tcBorders>
              <w:top w:val="nil"/>
              <w:left w:val="single" w:sz="4" w:space="0" w:color="auto"/>
              <w:bottom w:val="nil"/>
              <w:right w:val="single" w:sz="4" w:space="0" w:color="auto"/>
            </w:tcBorders>
          </w:tcPr>
          <w:p w14:paraId="16EB85E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47C2124"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9104D74" w14:textId="77777777" w:rsidR="0016581B" w:rsidRDefault="0016581B">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517819C8" w14:textId="77777777" w:rsidR="0016581B" w:rsidRDefault="0016581B">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781E1CE" w14:textId="77777777" w:rsidR="0016581B" w:rsidRDefault="0016581B">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CC04EA4" w14:textId="77777777" w:rsidR="0016581B" w:rsidRDefault="0016581B">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1895A2E7"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F9729AC"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5267657" w14:textId="77777777" w:rsidR="0016581B" w:rsidRDefault="0016581B">
            <w:pPr>
              <w:pStyle w:val="TAC"/>
              <w:rPr>
                <w:lang w:eastAsia="ko-KR"/>
              </w:rPr>
            </w:pPr>
            <w:r>
              <w:rPr>
                <w:rFonts w:eastAsia="Malgun Gothic" w:cs="Arial"/>
                <w:kern w:val="2"/>
                <w:szCs w:val="24"/>
                <w:lang w:val="en-US" w:eastAsia="ko-KR"/>
              </w:rPr>
              <w:t>N/A</w:t>
            </w:r>
          </w:p>
        </w:tc>
      </w:tr>
      <w:tr w:rsidR="0016581B" w14:paraId="0A3889E6" w14:textId="77777777" w:rsidTr="0016581B">
        <w:trPr>
          <w:trHeight w:val="187"/>
          <w:jc w:val="center"/>
        </w:trPr>
        <w:tc>
          <w:tcPr>
            <w:tcW w:w="2007" w:type="dxa"/>
            <w:tcBorders>
              <w:top w:val="nil"/>
              <w:left w:val="single" w:sz="4" w:space="0" w:color="auto"/>
              <w:bottom w:val="nil"/>
              <w:right w:val="single" w:sz="4" w:space="0" w:color="auto"/>
            </w:tcBorders>
          </w:tcPr>
          <w:p w14:paraId="626BC7E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E105AB"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2A34AA9" w14:textId="77777777" w:rsidR="0016581B" w:rsidRDefault="0016581B">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2D74118F" w14:textId="77777777" w:rsidR="0016581B" w:rsidRDefault="0016581B">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8D25E75" w14:textId="77777777" w:rsidR="0016581B" w:rsidRDefault="0016581B">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97EA199" w14:textId="77777777" w:rsidR="0016581B" w:rsidRDefault="0016581B">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2A0A1E0F"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12FF71F"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82839A8" w14:textId="77777777" w:rsidR="0016581B" w:rsidRDefault="0016581B">
            <w:pPr>
              <w:pStyle w:val="TAC"/>
              <w:rPr>
                <w:lang w:eastAsia="ko-KR"/>
              </w:rPr>
            </w:pPr>
            <w:r>
              <w:rPr>
                <w:rFonts w:eastAsia="Malgun Gothic" w:cs="Arial"/>
                <w:kern w:val="2"/>
                <w:szCs w:val="24"/>
                <w:lang w:val="en-US" w:eastAsia="ko-KR"/>
              </w:rPr>
              <w:t>N/A</w:t>
            </w:r>
          </w:p>
        </w:tc>
      </w:tr>
      <w:tr w:rsidR="0016581B" w14:paraId="35F0DF5C" w14:textId="77777777" w:rsidTr="0016581B">
        <w:trPr>
          <w:trHeight w:val="187"/>
          <w:jc w:val="center"/>
        </w:trPr>
        <w:tc>
          <w:tcPr>
            <w:tcW w:w="2007" w:type="dxa"/>
            <w:tcBorders>
              <w:top w:val="nil"/>
              <w:left w:val="single" w:sz="4" w:space="0" w:color="auto"/>
              <w:bottom w:val="nil"/>
              <w:right w:val="single" w:sz="4" w:space="0" w:color="auto"/>
            </w:tcBorders>
          </w:tcPr>
          <w:p w14:paraId="360EE1F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FECCE3"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10727B7" w14:textId="77777777" w:rsidR="0016581B" w:rsidRDefault="0016581B">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A8B45B6" w14:textId="77777777" w:rsidR="0016581B" w:rsidRDefault="0016581B">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BFE33BB"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21353E4" w14:textId="77777777" w:rsidR="0016581B" w:rsidRDefault="0016581B">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4A862C31"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85A2FE4"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EBFA5E" w14:textId="77777777" w:rsidR="0016581B" w:rsidRDefault="0016581B">
            <w:pPr>
              <w:pStyle w:val="TAC"/>
              <w:rPr>
                <w:lang w:eastAsia="ko-KR"/>
              </w:rPr>
            </w:pPr>
            <w:r>
              <w:rPr>
                <w:rFonts w:eastAsia="Malgun Gothic" w:cs="Arial"/>
                <w:kern w:val="2"/>
                <w:szCs w:val="24"/>
                <w:lang w:eastAsia="ko-KR"/>
              </w:rPr>
              <w:t>N/A</w:t>
            </w:r>
          </w:p>
        </w:tc>
      </w:tr>
      <w:tr w:rsidR="0016581B" w14:paraId="5DCF0A4B" w14:textId="77777777" w:rsidTr="0016581B">
        <w:trPr>
          <w:trHeight w:val="187"/>
          <w:jc w:val="center"/>
        </w:trPr>
        <w:tc>
          <w:tcPr>
            <w:tcW w:w="2007" w:type="dxa"/>
            <w:tcBorders>
              <w:top w:val="nil"/>
              <w:left w:val="single" w:sz="4" w:space="0" w:color="auto"/>
              <w:bottom w:val="nil"/>
              <w:right w:val="single" w:sz="4" w:space="0" w:color="auto"/>
            </w:tcBorders>
          </w:tcPr>
          <w:p w14:paraId="74B5A5E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A9CAA8"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7D07D1A" w14:textId="77777777" w:rsidR="0016581B" w:rsidRDefault="0016581B">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245C21D8" w14:textId="77777777" w:rsidR="0016581B" w:rsidRDefault="0016581B">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D8B154F"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BBD8098" w14:textId="77777777" w:rsidR="0016581B" w:rsidRDefault="0016581B">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FFB1BAB"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F61176F"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ACCCC86" w14:textId="77777777" w:rsidR="0016581B" w:rsidRDefault="0016581B">
            <w:pPr>
              <w:pStyle w:val="TAC"/>
              <w:rPr>
                <w:lang w:eastAsia="ko-KR"/>
              </w:rPr>
            </w:pPr>
            <w:r>
              <w:rPr>
                <w:rFonts w:eastAsia="Malgun Gothic" w:cs="Arial"/>
                <w:kern w:val="2"/>
                <w:szCs w:val="24"/>
                <w:lang w:eastAsia="ko-KR"/>
              </w:rPr>
              <w:t>N/A</w:t>
            </w:r>
          </w:p>
        </w:tc>
      </w:tr>
      <w:tr w:rsidR="0016581B" w14:paraId="585E981B" w14:textId="77777777" w:rsidTr="0016581B">
        <w:trPr>
          <w:trHeight w:val="187"/>
          <w:jc w:val="center"/>
        </w:trPr>
        <w:tc>
          <w:tcPr>
            <w:tcW w:w="2007" w:type="dxa"/>
            <w:tcBorders>
              <w:top w:val="nil"/>
              <w:left w:val="single" w:sz="4" w:space="0" w:color="auto"/>
              <w:bottom w:val="nil"/>
              <w:right w:val="single" w:sz="4" w:space="0" w:color="auto"/>
            </w:tcBorders>
          </w:tcPr>
          <w:p w14:paraId="6ACAC26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8FC2A0"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492A67BD" w14:textId="77777777" w:rsidR="0016581B" w:rsidRDefault="0016581B">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7ADAA1FC" w14:textId="77777777" w:rsidR="0016581B" w:rsidRDefault="0016581B">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0854911"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450E938" w14:textId="77777777" w:rsidR="0016581B" w:rsidRDefault="0016581B">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2F0FCD3B" w14:textId="77777777" w:rsidR="0016581B" w:rsidRDefault="0016581B">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0C4119A4"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8816DD0" w14:textId="77777777" w:rsidR="0016581B" w:rsidRDefault="0016581B">
            <w:pPr>
              <w:pStyle w:val="TAC"/>
              <w:rPr>
                <w:lang w:eastAsia="ko-KR"/>
              </w:rPr>
            </w:pPr>
            <w:r>
              <w:rPr>
                <w:rFonts w:eastAsia="Malgun Gothic" w:cs="Arial"/>
                <w:kern w:val="2"/>
                <w:szCs w:val="24"/>
                <w:lang w:val="en-US" w:eastAsia="ko-KR"/>
              </w:rPr>
              <w:t>IMD2</w:t>
            </w:r>
            <w:r>
              <w:rPr>
                <w:rFonts w:eastAsia="Malgun Gothic" w:cs="Arial"/>
                <w:kern w:val="2"/>
                <w:szCs w:val="24"/>
                <w:vertAlign w:val="superscript"/>
                <w:lang w:val="en-US" w:eastAsia="ko-KR"/>
              </w:rPr>
              <w:t>ZZ</w:t>
            </w:r>
          </w:p>
        </w:tc>
      </w:tr>
      <w:tr w:rsidR="0016581B" w14:paraId="3D1CD391" w14:textId="77777777" w:rsidTr="0016581B">
        <w:trPr>
          <w:trHeight w:val="187"/>
          <w:jc w:val="center"/>
        </w:trPr>
        <w:tc>
          <w:tcPr>
            <w:tcW w:w="2007" w:type="dxa"/>
            <w:tcBorders>
              <w:top w:val="nil"/>
              <w:left w:val="single" w:sz="4" w:space="0" w:color="auto"/>
              <w:bottom w:val="nil"/>
              <w:right w:val="single" w:sz="4" w:space="0" w:color="auto"/>
            </w:tcBorders>
          </w:tcPr>
          <w:p w14:paraId="3FFE31F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CF37EF" w14:textId="77777777" w:rsidR="0016581B" w:rsidRDefault="0016581B">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49A17A94" w14:textId="77777777" w:rsidR="0016581B" w:rsidRDefault="0016581B">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2E866CB" w14:textId="77777777" w:rsidR="0016581B" w:rsidRDefault="0016581B">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8BC4A38"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A782355" w14:textId="77777777" w:rsidR="0016581B" w:rsidRDefault="0016581B">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5DF03750"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386E42F"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8ECBD09" w14:textId="77777777" w:rsidR="0016581B" w:rsidRDefault="0016581B">
            <w:pPr>
              <w:pStyle w:val="TAC"/>
              <w:rPr>
                <w:lang w:eastAsia="ko-KR"/>
              </w:rPr>
            </w:pPr>
            <w:r>
              <w:rPr>
                <w:rFonts w:eastAsia="Malgun Gothic" w:cs="Arial"/>
                <w:kern w:val="2"/>
                <w:szCs w:val="24"/>
                <w:lang w:val="en-US" w:eastAsia="ko-KR"/>
              </w:rPr>
              <w:t>N/A</w:t>
            </w:r>
          </w:p>
        </w:tc>
      </w:tr>
      <w:tr w:rsidR="0016581B" w14:paraId="6EB75766" w14:textId="77777777" w:rsidTr="0016581B">
        <w:trPr>
          <w:trHeight w:val="187"/>
          <w:jc w:val="center"/>
        </w:trPr>
        <w:tc>
          <w:tcPr>
            <w:tcW w:w="2007" w:type="dxa"/>
            <w:tcBorders>
              <w:top w:val="nil"/>
              <w:left w:val="single" w:sz="4" w:space="0" w:color="auto"/>
              <w:bottom w:val="nil"/>
              <w:right w:val="single" w:sz="4" w:space="0" w:color="auto"/>
            </w:tcBorders>
          </w:tcPr>
          <w:p w14:paraId="15ED3E9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86E353" w14:textId="77777777" w:rsidR="0016581B" w:rsidRDefault="0016581B">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6CBB108" w14:textId="77777777" w:rsidR="0016581B" w:rsidRDefault="0016581B">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5F535D7D" w14:textId="77777777" w:rsidR="0016581B" w:rsidRDefault="0016581B">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C367F98" w14:textId="77777777" w:rsidR="0016581B" w:rsidRDefault="0016581B">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1C9B55E" w14:textId="77777777" w:rsidR="0016581B" w:rsidRDefault="0016581B">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623FDE78" w14:textId="77777777" w:rsidR="0016581B" w:rsidRDefault="0016581B">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467D3B" w14:textId="77777777" w:rsidR="0016581B" w:rsidRDefault="0016581B">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3F1FE4" w14:textId="77777777" w:rsidR="0016581B" w:rsidRDefault="0016581B">
            <w:pPr>
              <w:pStyle w:val="TAC"/>
              <w:rPr>
                <w:lang w:eastAsia="ko-KR"/>
              </w:rPr>
            </w:pPr>
            <w:r>
              <w:rPr>
                <w:rFonts w:eastAsia="Malgun Gothic" w:cs="Arial"/>
                <w:kern w:val="2"/>
                <w:szCs w:val="24"/>
                <w:lang w:val="en-US" w:eastAsia="ko-KR"/>
              </w:rPr>
              <w:t>N/A</w:t>
            </w:r>
          </w:p>
        </w:tc>
      </w:tr>
      <w:tr w:rsidR="0016581B" w14:paraId="7AF86545"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AA0E1B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FFCE1F" w14:textId="77777777" w:rsidR="0016581B" w:rsidRDefault="0016581B">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8934E48" w14:textId="77777777" w:rsidR="0016581B" w:rsidRDefault="0016581B">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762F03E2" w14:textId="77777777" w:rsidR="0016581B" w:rsidRDefault="0016581B">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4B4EC3E" w14:textId="77777777" w:rsidR="0016581B" w:rsidRDefault="0016581B">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BD7B2CF" w14:textId="77777777" w:rsidR="0016581B" w:rsidRDefault="0016581B">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0CF37017" w14:textId="77777777" w:rsidR="0016581B" w:rsidRDefault="0016581B">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hideMark/>
          </w:tcPr>
          <w:p w14:paraId="721FE15E" w14:textId="77777777" w:rsidR="0016581B" w:rsidRDefault="0016581B">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C15CA22" w14:textId="77777777" w:rsidR="0016581B" w:rsidRDefault="0016581B">
            <w:pPr>
              <w:pStyle w:val="TAC"/>
              <w:rPr>
                <w:lang w:eastAsia="ko-KR"/>
              </w:rPr>
            </w:pPr>
            <w:r>
              <w:rPr>
                <w:rFonts w:eastAsia="Malgun Gothic" w:cs="Arial"/>
                <w:kern w:val="2"/>
                <w:szCs w:val="24"/>
                <w:lang w:val="en-US" w:eastAsia="ko-KR"/>
              </w:rPr>
              <w:t>IMD4</w:t>
            </w:r>
          </w:p>
        </w:tc>
      </w:tr>
      <w:tr w:rsidR="0016581B" w14:paraId="22F846C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26520FFD" w14:textId="77777777" w:rsidR="0016581B" w:rsidRDefault="0016581B">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n25-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353C2392" w14:textId="77777777" w:rsidR="0016581B" w:rsidRDefault="0016581B">
            <w:pPr>
              <w:pStyle w:val="TAC"/>
              <w:rPr>
                <w:rFonts w:cs="Arial"/>
                <w:szCs w:val="18"/>
                <w:lang w:val="en-US" w:eastAsia="ko-KR"/>
              </w:rPr>
            </w:pPr>
            <w:r>
              <w:rPr>
                <w:rFonts w:cs="Arial"/>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F2D5687" w14:textId="77777777" w:rsidR="0016581B" w:rsidRDefault="0016581B">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hideMark/>
          </w:tcPr>
          <w:p w14:paraId="695D659D"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F101971"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7ACE2FC" w14:textId="77777777" w:rsidR="0016581B" w:rsidRDefault="0016581B">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hideMark/>
          </w:tcPr>
          <w:p w14:paraId="6E8CBCB4" w14:textId="77777777" w:rsidR="0016581B" w:rsidRDefault="0016581B">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8303975"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D18FEEA" w14:textId="77777777" w:rsidR="0016581B" w:rsidRDefault="0016581B">
            <w:pPr>
              <w:pStyle w:val="TAC"/>
              <w:rPr>
                <w:rFonts w:eastAsia="Malgun Gothic"/>
                <w:lang w:eastAsia="ko-KR"/>
              </w:rPr>
            </w:pPr>
            <w:r>
              <w:rPr>
                <w:rFonts w:cs="Arial"/>
                <w:szCs w:val="18"/>
                <w:lang w:eastAsia="ko-KR"/>
              </w:rPr>
              <w:t>N/A</w:t>
            </w:r>
          </w:p>
        </w:tc>
      </w:tr>
      <w:tr w:rsidR="0016581B" w14:paraId="437EEDCC" w14:textId="77777777" w:rsidTr="0016581B">
        <w:trPr>
          <w:trHeight w:val="187"/>
          <w:jc w:val="center"/>
        </w:trPr>
        <w:tc>
          <w:tcPr>
            <w:tcW w:w="2007" w:type="dxa"/>
            <w:tcBorders>
              <w:top w:val="nil"/>
              <w:left w:val="single" w:sz="4" w:space="0" w:color="auto"/>
              <w:bottom w:val="nil"/>
              <w:right w:val="single" w:sz="4" w:space="0" w:color="auto"/>
            </w:tcBorders>
          </w:tcPr>
          <w:p w14:paraId="29C1009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414E37" w14:textId="77777777" w:rsidR="0016581B" w:rsidRDefault="0016581B">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0628340" w14:textId="77777777" w:rsidR="0016581B" w:rsidRDefault="0016581B">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hideMark/>
          </w:tcPr>
          <w:p w14:paraId="7E51FE0C" w14:textId="77777777" w:rsidR="0016581B" w:rsidRDefault="0016581B">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A8BFD5C" w14:textId="77777777" w:rsidR="0016581B" w:rsidRDefault="0016581B">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7837495" w14:textId="77777777" w:rsidR="0016581B" w:rsidRDefault="0016581B">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691C60E0" w14:textId="77777777" w:rsidR="0016581B" w:rsidRDefault="0016581B">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0BD6F09" w14:textId="77777777" w:rsidR="0016581B" w:rsidRDefault="0016581B">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E5950D5" w14:textId="77777777" w:rsidR="0016581B" w:rsidRDefault="0016581B">
            <w:pPr>
              <w:pStyle w:val="TAC"/>
              <w:rPr>
                <w:lang w:val="en-US" w:eastAsia="zh-CN"/>
              </w:rPr>
            </w:pPr>
            <w:r>
              <w:rPr>
                <w:lang w:val="en-US" w:eastAsia="zh-CN"/>
              </w:rPr>
              <w:t>N/A</w:t>
            </w:r>
          </w:p>
        </w:tc>
      </w:tr>
      <w:tr w:rsidR="0016581B" w14:paraId="7C407ECF"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775783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185EF" w14:textId="77777777" w:rsidR="0016581B" w:rsidRDefault="0016581B">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9CC0542" w14:textId="77777777" w:rsidR="0016581B" w:rsidRDefault="0016581B">
            <w:pPr>
              <w:pStyle w:val="TAC"/>
              <w:rPr>
                <w:rFonts w:cs="Arial"/>
                <w:szCs w:val="18"/>
                <w:lang w:val="en-US" w:eastAsia="zh-CN"/>
              </w:rPr>
            </w:pPr>
            <w:r>
              <w:rPr>
                <w:rFonts w:cs="Arial"/>
                <w:szCs w:val="18"/>
                <w:lang w:val="en-US" w:eastAsia="zh-CN"/>
              </w:rPr>
              <w:t>3620</w:t>
            </w:r>
          </w:p>
        </w:tc>
        <w:tc>
          <w:tcPr>
            <w:tcW w:w="964" w:type="dxa"/>
            <w:tcBorders>
              <w:top w:val="single" w:sz="4" w:space="0" w:color="auto"/>
              <w:left w:val="single" w:sz="4" w:space="0" w:color="auto"/>
              <w:bottom w:val="single" w:sz="4" w:space="0" w:color="auto"/>
              <w:right w:val="single" w:sz="4" w:space="0" w:color="auto"/>
            </w:tcBorders>
            <w:hideMark/>
          </w:tcPr>
          <w:p w14:paraId="42F269F3" w14:textId="77777777" w:rsidR="0016581B" w:rsidRDefault="0016581B">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8D77939" w14:textId="77777777" w:rsidR="0016581B" w:rsidRDefault="0016581B">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2D5279C4" w14:textId="77777777" w:rsidR="0016581B" w:rsidRDefault="0016581B">
            <w:pPr>
              <w:pStyle w:val="TAC"/>
              <w:rPr>
                <w:rFonts w:cs="Arial"/>
                <w:szCs w:val="18"/>
                <w:lang w:val="en-US" w:eastAsia="zh-CN"/>
              </w:rPr>
            </w:pPr>
            <w:r>
              <w:rPr>
                <w:rFonts w:cs="Arial"/>
                <w:szCs w:val="18"/>
                <w:lang w:val="en-US"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501629EC" w14:textId="77777777" w:rsidR="0016581B" w:rsidRDefault="0016581B">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hideMark/>
          </w:tcPr>
          <w:p w14:paraId="7D5314C7" w14:textId="77777777" w:rsidR="0016581B" w:rsidRDefault="0016581B">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77511285" w14:textId="77777777" w:rsidR="0016581B" w:rsidRDefault="0016581B">
            <w:pPr>
              <w:pStyle w:val="TAC"/>
              <w:rPr>
                <w:lang w:val="en-US" w:eastAsia="zh-CN"/>
              </w:rPr>
            </w:pPr>
            <w:r>
              <w:rPr>
                <w:lang w:val="en-US" w:eastAsia="zh-CN"/>
              </w:rPr>
              <w:t>IMD2</w:t>
            </w:r>
          </w:p>
        </w:tc>
      </w:tr>
      <w:tr w:rsidR="0016581B" w14:paraId="1D11B2F6" w14:textId="77777777" w:rsidTr="0016581B">
        <w:trPr>
          <w:trHeight w:val="187"/>
          <w:jc w:val="center"/>
        </w:trPr>
        <w:tc>
          <w:tcPr>
            <w:tcW w:w="2007" w:type="dxa"/>
            <w:tcBorders>
              <w:top w:val="nil"/>
              <w:left w:val="single" w:sz="4" w:space="0" w:color="auto"/>
              <w:bottom w:val="nil"/>
              <w:right w:val="single" w:sz="4" w:space="0" w:color="auto"/>
            </w:tcBorders>
            <w:hideMark/>
          </w:tcPr>
          <w:p w14:paraId="514DCD33" w14:textId="77777777" w:rsidR="0016581B" w:rsidRDefault="0016581B">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hideMark/>
          </w:tcPr>
          <w:p w14:paraId="30C5FD10" w14:textId="77777777" w:rsidR="0016581B" w:rsidRDefault="0016581B">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68A18FE" w14:textId="77777777" w:rsidR="0016581B" w:rsidRDefault="0016581B">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hideMark/>
          </w:tcPr>
          <w:p w14:paraId="6AED9B5E" w14:textId="77777777" w:rsidR="0016581B" w:rsidRDefault="0016581B">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86E4FD9" w14:textId="77777777" w:rsidR="0016581B" w:rsidRDefault="0016581B">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AFA047B" w14:textId="77777777" w:rsidR="0016581B" w:rsidRDefault="0016581B">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hideMark/>
          </w:tcPr>
          <w:p w14:paraId="648ADBEA"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E239C50"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7309003" w14:textId="77777777" w:rsidR="0016581B" w:rsidRDefault="0016581B">
            <w:pPr>
              <w:pStyle w:val="TAC"/>
              <w:rPr>
                <w:lang w:val="en-US" w:eastAsia="zh-CN"/>
              </w:rPr>
            </w:pPr>
            <w:r>
              <w:rPr>
                <w:color w:val="000000"/>
                <w:lang w:val="en-US" w:eastAsia="zh-CN"/>
              </w:rPr>
              <w:t>N/A</w:t>
            </w:r>
          </w:p>
        </w:tc>
      </w:tr>
      <w:tr w:rsidR="0016581B" w14:paraId="02E3BE50" w14:textId="77777777" w:rsidTr="0016581B">
        <w:trPr>
          <w:trHeight w:val="187"/>
          <w:jc w:val="center"/>
        </w:trPr>
        <w:tc>
          <w:tcPr>
            <w:tcW w:w="2007" w:type="dxa"/>
            <w:tcBorders>
              <w:top w:val="nil"/>
              <w:left w:val="single" w:sz="4" w:space="0" w:color="auto"/>
              <w:bottom w:val="nil"/>
              <w:right w:val="single" w:sz="4" w:space="0" w:color="auto"/>
            </w:tcBorders>
          </w:tcPr>
          <w:p w14:paraId="4B0B423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F6F578" w14:textId="77777777" w:rsidR="0016581B" w:rsidRDefault="0016581B">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6233C1C0" w14:textId="77777777" w:rsidR="0016581B" w:rsidRDefault="0016581B">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769CD5B0" w14:textId="77777777" w:rsidR="0016581B" w:rsidRDefault="0016581B">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BEB333" w14:textId="77777777" w:rsidR="0016581B" w:rsidRDefault="0016581B">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3EDABE2" w14:textId="77777777" w:rsidR="0016581B" w:rsidRDefault="0016581B">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hideMark/>
          </w:tcPr>
          <w:p w14:paraId="6FE7B66B"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74E255A"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BFBB88C" w14:textId="77777777" w:rsidR="0016581B" w:rsidRDefault="0016581B">
            <w:pPr>
              <w:pStyle w:val="TAC"/>
              <w:rPr>
                <w:lang w:val="en-US" w:eastAsia="zh-CN"/>
              </w:rPr>
            </w:pPr>
            <w:r>
              <w:rPr>
                <w:color w:val="000000"/>
                <w:lang w:val="en-US" w:eastAsia="zh-CN"/>
              </w:rPr>
              <w:t>N/A</w:t>
            </w:r>
          </w:p>
        </w:tc>
      </w:tr>
      <w:tr w:rsidR="0016581B" w14:paraId="41923A55" w14:textId="77777777" w:rsidTr="0016581B">
        <w:trPr>
          <w:trHeight w:val="187"/>
          <w:jc w:val="center"/>
        </w:trPr>
        <w:tc>
          <w:tcPr>
            <w:tcW w:w="2007" w:type="dxa"/>
            <w:tcBorders>
              <w:top w:val="nil"/>
              <w:left w:val="single" w:sz="4" w:space="0" w:color="auto"/>
              <w:bottom w:val="nil"/>
              <w:right w:val="single" w:sz="4" w:space="0" w:color="auto"/>
            </w:tcBorders>
          </w:tcPr>
          <w:p w14:paraId="7608A27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4D4077" w14:textId="77777777" w:rsidR="0016581B" w:rsidRDefault="0016581B">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2AEFD9B" w14:textId="77777777" w:rsidR="0016581B" w:rsidRDefault="0016581B">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hideMark/>
          </w:tcPr>
          <w:p w14:paraId="6E43FE1F" w14:textId="77777777" w:rsidR="0016581B" w:rsidRDefault="0016581B">
            <w:pPr>
              <w:pStyle w:val="TAC"/>
              <w:rPr>
                <w:rFonts w:cs="Arial"/>
                <w:szCs w:val="18"/>
                <w:lang w:val="en-US"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78CACC" w14:textId="77777777" w:rsidR="0016581B" w:rsidRDefault="0016581B">
            <w:pPr>
              <w:pStyle w:val="TAC"/>
              <w:rPr>
                <w:rFonts w:cs="Arial"/>
                <w:szCs w:val="18"/>
                <w:lang w:val="en-US"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208BE5D" w14:textId="77777777" w:rsidR="0016581B" w:rsidRDefault="0016581B">
            <w:pPr>
              <w:pStyle w:val="TAC"/>
              <w:rPr>
                <w:rFonts w:cs="Arial"/>
                <w:szCs w:val="18"/>
                <w:lang w:val="en-US" w:eastAsia="zh-CN"/>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hideMark/>
          </w:tcPr>
          <w:p w14:paraId="347BCFDA" w14:textId="77777777" w:rsidR="0016581B" w:rsidRDefault="0016581B">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hideMark/>
          </w:tcPr>
          <w:p w14:paraId="0CE19E6A"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686EF2C" w14:textId="77777777" w:rsidR="0016581B" w:rsidRDefault="0016581B">
            <w:pPr>
              <w:pStyle w:val="TAC"/>
              <w:rPr>
                <w:lang w:val="en-US" w:eastAsia="zh-CN"/>
              </w:rPr>
            </w:pPr>
            <w:r>
              <w:rPr>
                <w:color w:val="000000"/>
                <w:lang w:val="en-US" w:eastAsia="zh-CN"/>
              </w:rPr>
              <w:t>IMD3</w:t>
            </w:r>
            <w:r>
              <w:rPr>
                <w:color w:val="000000"/>
                <w:vertAlign w:val="superscript"/>
                <w:lang w:val="en-US" w:eastAsia="zh-CN"/>
              </w:rPr>
              <w:t>1,2,5</w:t>
            </w:r>
          </w:p>
        </w:tc>
      </w:tr>
      <w:tr w:rsidR="0016581B" w14:paraId="5CE22FB3" w14:textId="77777777" w:rsidTr="0016581B">
        <w:trPr>
          <w:trHeight w:val="187"/>
          <w:jc w:val="center"/>
        </w:trPr>
        <w:tc>
          <w:tcPr>
            <w:tcW w:w="2007" w:type="dxa"/>
            <w:tcBorders>
              <w:top w:val="nil"/>
              <w:left w:val="single" w:sz="4" w:space="0" w:color="auto"/>
              <w:bottom w:val="nil"/>
              <w:right w:val="single" w:sz="4" w:space="0" w:color="auto"/>
            </w:tcBorders>
          </w:tcPr>
          <w:p w14:paraId="21D4B66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6774D9" w14:textId="77777777" w:rsidR="0016581B" w:rsidRDefault="0016581B">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3FA8F56" w14:textId="77777777" w:rsidR="0016581B" w:rsidRDefault="0016581B">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hideMark/>
          </w:tcPr>
          <w:p w14:paraId="2E599C4D" w14:textId="77777777" w:rsidR="0016581B" w:rsidRDefault="0016581B">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ECE0971" w14:textId="77777777" w:rsidR="0016581B" w:rsidRDefault="0016581B">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14D1B3B" w14:textId="77777777" w:rsidR="0016581B" w:rsidRDefault="0016581B">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hideMark/>
          </w:tcPr>
          <w:p w14:paraId="061A5E7C" w14:textId="77777777" w:rsidR="0016581B" w:rsidRDefault="0016581B">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hideMark/>
          </w:tcPr>
          <w:p w14:paraId="3CA7696E"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D8470A4" w14:textId="77777777" w:rsidR="0016581B" w:rsidRDefault="0016581B">
            <w:pPr>
              <w:pStyle w:val="TAC"/>
              <w:rPr>
                <w:lang w:val="en-US" w:eastAsia="zh-CN"/>
              </w:rPr>
            </w:pPr>
            <w:r>
              <w:rPr>
                <w:color w:val="000000"/>
                <w:lang w:val="en-US" w:eastAsia="zh-CN"/>
              </w:rPr>
              <w:t>IMD3</w:t>
            </w:r>
            <w:r>
              <w:rPr>
                <w:color w:val="000000"/>
                <w:vertAlign w:val="superscript"/>
                <w:lang w:val="en-US" w:eastAsia="zh-CN"/>
              </w:rPr>
              <w:t>2,5</w:t>
            </w:r>
          </w:p>
        </w:tc>
      </w:tr>
      <w:tr w:rsidR="0016581B" w14:paraId="22C1E88C" w14:textId="77777777" w:rsidTr="0016581B">
        <w:trPr>
          <w:trHeight w:val="187"/>
          <w:jc w:val="center"/>
        </w:trPr>
        <w:tc>
          <w:tcPr>
            <w:tcW w:w="2007" w:type="dxa"/>
            <w:tcBorders>
              <w:top w:val="nil"/>
              <w:left w:val="single" w:sz="4" w:space="0" w:color="auto"/>
              <w:bottom w:val="nil"/>
              <w:right w:val="single" w:sz="4" w:space="0" w:color="auto"/>
            </w:tcBorders>
          </w:tcPr>
          <w:p w14:paraId="6C4CC40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0A7214" w14:textId="77777777" w:rsidR="0016581B" w:rsidRDefault="0016581B">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3C74235" w14:textId="77777777" w:rsidR="0016581B" w:rsidRDefault="0016581B">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hideMark/>
          </w:tcPr>
          <w:p w14:paraId="2E43B609" w14:textId="77777777" w:rsidR="0016581B" w:rsidRDefault="0016581B">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6AB3562" w14:textId="77777777" w:rsidR="0016581B" w:rsidRDefault="0016581B">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12BE0B2" w14:textId="77777777" w:rsidR="0016581B" w:rsidRDefault="0016581B">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hideMark/>
          </w:tcPr>
          <w:p w14:paraId="2B57DC50" w14:textId="77777777" w:rsidR="0016581B" w:rsidRDefault="0016581B">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4ABC61F" w14:textId="77777777" w:rsidR="0016581B" w:rsidRDefault="0016581B">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DC8408" w14:textId="77777777" w:rsidR="0016581B" w:rsidRDefault="0016581B">
            <w:pPr>
              <w:pStyle w:val="TAC"/>
              <w:rPr>
                <w:lang w:val="en-US" w:eastAsia="zh-CN"/>
              </w:rPr>
            </w:pPr>
            <w:r>
              <w:rPr>
                <w:color w:val="000000"/>
                <w:lang w:val="en-US" w:eastAsia="zh-CN"/>
              </w:rPr>
              <w:t>N/A</w:t>
            </w:r>
          </w:p>
        </w:tc>
      </w:tr>
      <w:tr w:rsidR="0016581B" w14:paraId="455442A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402FAD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5D8B29" w14:textId="77777777" w:rsidR="0016581B" w:rsidRDefault="0016581B">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CB045D5" w14:textId="77777777" w:rsidR="0016581B" w:rsidRDefault="0016581B">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hideMark/>
          </w:tcPr>
          <w:p w14:paraId="11740773" w14:textId="77777777" w:rsidR="0016581B" w:rsidRDefault="0016581B">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B4E8A97" w14:textId="77777777" w:rsidR="0016581B" w:rsidRDefault="0016581B">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F278517" w14:textId="77777777" w:rsidR="0016581B" w:rsidRDefault="0016581B">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hideMark/>
          </w:tcPr>
          <w:p w14:paraId="2A29B313" w14:textId="77777777" w:rsidR="0016581B" w:rsidRDefault="0016581B">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CC7B326" w14:textId="77777777" w:rsidR="0016581B" w:rsidRDefault="0016581B">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4308B14" w14:textId="77777777" w:rsidR="0016581B" w:rsidRDefault="0016581B">
            <w:pPr>
              <w:pStyle w:val="TAC"/>
              <w:rPr>
                <w:lang w:val="en-US" w:eastAsia="zh-CN"/>
              </w:rPr>
            </w:pPr>
            <w:r>
              <w:rPr>
                <w:color w:val="000000"/>
                <w:lang w:val="en-US" w:eastAsia="zh-CN"/>
              </w:rPr>
              <w:t>N/A</w:t>
            </w:r>
          </w:p>
        </w:tc>
      </w:tr>
      <w:tr w:rsidR="0016581B" w14:paraId="46F18797" w14:textId="77777777" w:rsidTr="0016581B">
        <w:trPr>
          <w:trHeight w:val="187"/>
          <w:jc w:val="center"/>
        </w:trPr>
        <w:tc>
          <w:tcPr>
            <w:tcW w:w="2007" w:type="dxa"/>
            <w:vMerge w:val="restart"/>
            <w:tcBorders>
              <w:top w:val="nil"/>
              <w:left w:val="single" w:sz="4" w:space="0" w:color="auto"/>
              <w:bottom w:val="single" w:sz="4" w:space="0" w:color="auto"/>
              <w:right w:val="single" w:sz="4" w:space="0" w:color="auto"/>
            </w:tcBorders>
            <w:vAlign w:val="center"/>
          </w:tcPr>
          <w:p w14:paraId="4C8EBA78" w14:textId="77777777" w:rsidR="0016581B" w:rsidRDefault="0016581B">
            <w:pPr>
              <w:pStyle w:val="TAC"/>
            </w:pPr>
            <w:r>
              <w:t>CA_n25-n71-n78</w:t>
            </w:r>
          </w:p>
          <w:p w14:paraId="1A945C5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A77223" w14:textId="77777777" w:rsidR="0016581B" w:rsidRDefault="0016581B">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D27E35" w14:textId="77777777" w:rsidR="0016581B" w:rsidRDefault="0016581B">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8409AC2" w14:textId="77777777" w:rsidR="0016581B" w:rsidRDefault="0016581B">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7DE6B5" w14:textId="77777777" w:rsidR="0016581B" w:rsidRDefault="0016581B">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088C9E" w14:textId="77777777" w:rsidR="0016581B" w:rsidRDefault="0016581B">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073B39" w14:textId="77777777" w:rsidR="0016581B" w:rsidRDefault="0016581B">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77F1E4" w14:textId="77777777" w:rsidR="0016581B" w:rsidRDefault="0016581B">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D879F28" w14:textId="77777777" w:rsidR="0016581B" w:rsidRDefault="0016581B">
            <w:pPr>
              <w:pStyle w:val="TAC"/>
              <w:rPr>
                <w:color w:val="000000"/>
                <w:lang w:val="en-US" w:eastAsia="zh-CN"/>
              </w:rPr>
            </w:pPr>
            <w:r>
              <w:rPr>
                <w:color w:val="000000"/>
                <w:lang w:val="en-US" w:eastAsia="zh-CN"/>
              </w:rPr>
              <w:t>N/A</w:t>
            </w:r>
          </w:p>
        </w:tc>
      </w:tr>
      <w:tr w:rsidR="0016581B" w14:paraId="15ED16EC" w14:textId="77777777" w:rsidTr="0016581B">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3AEB7F54" w14:textId="77777777" w:rsidR="0016581B" w:rsidRDefault="0016581B">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7807A53" w14:textId="77777777" w:rsidR="0016581B" w:rsidRDefault="0016581B">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E1C6EE" w14:textId="77777777" w:rsidR="0016581B" w:rsidRDefault="0016581B">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E9946D7" w14:textId="77777777" w:rsidR="0016581B" w:rsidRDefault="0016581B">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3F90A8" w14:textId="77777777" w:rsidR="0016581B" w:rsidRDefault="0016581B">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9D3BE5" w14:textId="77777777" w:rsidR="0016581B" w:rsidRDefault="0016581B">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90FA93E" w14:textId="77777777" w:rsidR="0016581B" w:rsidRDefault="0016581B">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DC7C54" w14:textId="77777777" w:rsidR="0016581B" w:rsidRDefault="0016581B">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D9A5CF6" w14:textId="77777777" w:rsidR="0016581B" w:rsidRDefault="0016581B">
            <w:pPr>
              <w:pStyle w:val="TAC"/>
              <w:rPr>
                <w:color w:val="000000"/>
                <w:lang w:val="en-US" w:eastAsia="zh-CN"/>
              </w:rPr>
            </w:pPr>
            <w:r>
              <w:rPr>
                <w:color w:val="000000"/>
                <w:lang w:val="en-US" w:eastAsia="zh-CN"/>
              </w:rPr>
              <w:t>N/A</w:t>
            </w:r>
          </w:p>
        </w:tc>
      </w:tr>
      <w:tr w:rsidR="0016581B" w14:paraId="694B4879" w14:textId="77777777" w:rsidTr="0016581B">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43950F23" w14:textId="77777777" w:rsidR="0016581B" w:rsidRDefault="0016581B">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8727C6B" w14:textId="77777777" w:rsidR="0016581B" w:rsidRDefault="0016581B">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1BF261" w14:textId="77777777" w:rsidR="0016581B" w:rsidRDefault="0016581B">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2E6774" w14:textId="77777777" w:rsidR="0016581B" w:rsidRDefault="0016581B">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439C7D" w14:textId="77777777" w:rsidR="0016581B" w:rsidRDefault="0016581B">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D74EF6" w14:textId="77777777" w:rsidR="0016581B" w:rsidRDefault="0016581B">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3FD0E41" w14:textId="77777777" w:rsidR="0016581B" w:rsidRDefault="0016581B">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E18BA1D" w14:textId="77777777" w:rsidR="0016581B" w:rsidRDefault="0016581B">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5A8D6F4" w14:textId="77777777" w:rsidR="0016581B" w:rsidRDefault="0016581B">
            <w:pPr>
              <w:pStyle w:val="TAC"/>
              <w:rPr>
                <w:color w:val="000000"/>
                <w:lang w:val="en-US" w:eastAsia="zh-CN"/>
              </w:rPr>
            </w:pPr>
            <w:r>
              <w:rPr>
                <w:color w:val="000000"/>
                <w:lang w:val="en-US" w:eastAsia="zh-CN"/>
              </w:rPr>
              <w:t>IMD3</w:t>
            </w:r>
          </w:p>
        </w:tc>
      </w:tr>
      <w:tr w:rsidR="0016581B" w14:paraId="728F1EBF" w14:textId="77777777" w:rsidTr="0016581B">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08283149" w14:textId="77777777" w:rsidR="0016581B" w:rsidRDefault="0016581B">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8F78382" w14:textId="77777777" w:rsidR="0016581B" w:rsidRDefault="0016581B">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7CB85E" w14:textId="77777777" w:rsidR="0016581B" w:rsidRDefault="0016581B">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B9B315" w14:textId="77777777" w:rsidR="0016581B" w:rsidRDefault="0016581B">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180AAB" w14:textId="77777777" w:rsidR="0016581B" w:rsidRDefault="0016581B">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5DF405" w14:textId="77777777" w:rsidR="0016581B" w:rsidRDefault="0016581B">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6762F8" w14:textId="77777777" w:rsidR="0016581B" w:rsidRDefault="0016581B">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4CA760" w14:textId="77777777" w:rsidR="0016581B" w:rsidRDefault="0016581B">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BDDB34" w14:textId="77777777" w:rsidR="0016581B" w:rsidRDefault="0016581B">
            <w:pPr>
              <w:pStyle w:val="TAC"/>
              <w:rPr>
                <w:color w:val="000000"/>
                <w:lang w:val="en-US" w:eastAsia="zh-CN"/>
              </w:rPr>
            </w:pPr>
            <w:r>
              <w:rPr>
                <w:color w:val="000000"/>
                <w:lang w:val="en-US" w:eastAsia="zh-CN"/>
              </w:rPr>
              <w:t>IMD3</w:t>
            </w:r>
          </w:p>
        </w:tc>
      </w:tr>
      <w:tr w:rsidR="0016581B" w14:paraId="47222256" w14:textId="77777777" w:rsidTr="0016581B">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779B82D0" w14:textId="77777777" w:rsidR="0016581B" w:rsidRDefault="0016581B">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F66877" w14:textId="77777777" w:rsidR="0016581B" w:rsidRDefault="0016581B">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125D4B" w14:textId="77777777" w:rsidR="0016581B" w:rsidRDefault="0016581B">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91EBB3" w14:textId="77777777" w:rsidR="0016581B" w:rsidRDefault="0016581B">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0C099D" w14:textId="77777777" w:rsidR="0016581B" w:rsidRDefault="0016581B">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D9D934" w14:textId="77777777" w:rsidR="0016581B" w:rsidRDefault="0016581B">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hideMark/>
          </w:tcPr>
          <w:p w14:paraId="3F6E5B75" w14:textId="77777777" w:rsidR="0016581B" w:rsidRDefault="0016581B">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7B780DB" w14:textId="77777777" w:rsidR="0016581B" w:rsidRDefault="0016581B">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5D713DF" w14:textId="77777777" w:rsidR="0016581B" w:rsidRDefault="0016581B">
            <w:pPr>
              <w:pStyle w:val="TAC"/>
              <w:rPr>
                <w:color w:val="000000"/>
                <w:lang w:val="en-US" w:eastAsia="zh-CN"/>
              </w:rPr>
            </w:pPr>
            <w:r>
              <w:rPr>
                <w:color w:val="000000"/>
                <w:lang w:val="en-US" w:eastAsia="zh-CN"/>
              </w:rPr>
              <w:t>N/A</w:t>
            </w:r>
          </w:p>
        </w:tc>
      </w:tr>
      <w:tr w:rsidR="0016581B" w14:paraId="57A3598A" w14:textId="77777777" w:rsidTr="0016581B">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038C0C4C" w14:textId="77777777" w:rsidR="0016581B" w:rsidRDefault="0016581B">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C064ED" w14:textId="77777777" w:rsidR="0016581B" w:rsidRDefault="0016581B">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EC9D1C" w14:textId="77777777" w:rsidR="0016581B" w:rsidRDefault="0016581B">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53F9D1" w14:textId="77777777" w:rsidR="0016581B" w:rsidRDefault="0016581B">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A374B6" w14:textId="77777777" w:rsidR="0016581B" w:rsidRDefault="0016581B">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C11CEB" w14:textId="77777777" w:rsidR="0016581B" w:rsidRDefault="0016581B">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7F4E8E" w14:textId="77777777" w:rsidR="0016581B" w:rsidRDefault="0016581B">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F58464" w14:textId="77777777" w:rsidR="0016581B" w:rsidRDefault="0016581B">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8E4ABE5" w14:textId="77777777" w:rsidR="0016581B" w:rsidRDefault="0016581B">
            <w:pPr>
              <w:pStyle w:val="TAC"/>
              <w:rPr>
                <w:color w:val="000000"/>
                <w:lang w:val="en-US" w:eastAsia="zh-CN"/>
              </w:rPr>
            </w:pPr>
            <w:r>
              <w:rPr>
                <w:color w:val="000000"/>
                <w:lang w:val="en-US" w:eastAsia="zh-CN"/>
              </w:rPr>
              <w:t>N/A</w:t>
            </w:r>
          </w:p>
        </w:tc>
      </w:tr>
      <w:tr w:rsidR="0016581B" w14:paraId="2D2CF822"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0AEEBCF" w14:textId="77777777" w:rsidR="0016581B" w:rsidRDefault="0016581B">
            <w:pPr>
              <w:pStyle w:val="TAC"/>
              <w:rPr>
                <w:lang w:val="en-US" w:eastAsia="zh-CN"/>
              </w:rPr>
            </w:pPr>
            <w:r>
              <w:rPr>
                <w:lang w:val="en-US" w:eastAsia="zh-CN"/>
              </w:rPr>
              <w:lastRenderedPageBreak/>
              <w:t>CA</w:t>
            </w:r>
            <w:r>
              <w:rPr>
                <w:lang w:val="en-US" w:eastAsia="ko-KR"/>
              </w:rPr>
              <w:t>_</w:t>
            </w:r>
            <w:r>
              <w:rPr>
                <w:lang w:val="en-US" w:eastAsia="zh-CN"/>
              </w:rPr>
              <w:t>n</w:t>
            </w:r>
            <w:r>
              <w:rPr>
                <w:rFonts w:eastAsia="宋体"/>
                <w:lang w:val="en-US" w:eastAsia="zh-CN"/>
              </w:rPr>
              <w:t>28</w:t>
            </w:r>
            <w:r>
              <w:rPr>
                <w:lang w:val="en-US" w:eastAsia="zh-CN"/>
              </w:rPr>
              <w:t>-</w:t>
            </w:r>
            <w:r>
              <w:rPr>
                <w:lang w:val="en-US" w:eastAsia="ko-KR"/>
              </w:rPr>
              <w:t>n4</w:t>
            </w:r>
            <w:r>
              <w:rPr>
                <w:rFonts w:eastAsia="宋体"/>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1993486" w14:textId="77777777" w:rsidR="0016581B" w:rsidRDefault="0016581B">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80C7BB" w14:textId="77777777" w:rsidR="0016581B" w:rsidRDefault="0016581B">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07B1C9D" w14:textId="77777777" w:rsidR="0016581B" w:rsidRDefault="0016581B">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05780B" w14:textId="77777777" w:rsidR="0016581B" w:rsidRDefault="0016581B">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DB2300" w14:textId="77777777" w:rsidR="0016581B" w:rsidRDefault="0016581B">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BDA8B24" w14:textId="77777777" w:rsidR="0016581B" w:rsidRDefault="0016581B">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A18E39B" w14:textId="77777777" w:rsidR="0016581B" w:rsidRDefault="0016581B">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E09124" w14:textId="77777777" w:rsidR="0016581B" w:rsidRDefault="0016581B">
            <w:pPr>
              <w:pStyle w:val="TAC"/>
            </w:pPr>
            <w:r>
              <w:t>IMD3</w:t>
            </w:r>
          </w:p>
        </w:tc>
      </w:tr>
      <w:tr w:rsidR="0016581B" w14:paraId="0E39CB3A" w14:textId="77777777" w:rsidTr="0016581B">
        <w:trPr>
          <w:trHeight w:val="187"/>
          <w:jc w:val="center"/>
        </w:trPr>
        <w:tc>
          <w:tcPr>
            <w:tcW w:w="2007" w:type="dxa"/>
            <w:tcBorders>
              <w:top w:val="nil"/>
              <w:left w:val="single" w:sz="4" w:space="0" w:color="auto"/>
              <w:bottom w:val="nil"/>
              <w:right w:val="single" w:sz="4" w:space="0" w:color="auto"/>
            </w:tcBorders>
          </w:tcPr>
          <w:p w14:paraId="3137F2F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A70B390" w14:textId="77777777" w:rsidR="0016581B" w:rsidRDefault="0016581B">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A5803D" w14:textId="77777777" w:rsidR="0016581B" w:rsidRDefault="0016581B">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3597B3" w14:textId="77777777" w:rsidR="0016581B" w:rsidRDefault="0016581B">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098B50" w14:textId="77777777" w:rsidR="0016581B" w:rsidRDefault="0016581B">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325B5F" w14:textId="77777777" w:rsidR="0016581B" w:rsidRDefault="0016581B">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EE8272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B32BC44" w14:textId="77777777" w:rsidR="0016581B" w:rsidRDefault="0016581B">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6D3FEA" w14:textId="77777777" w:rsidR="0016581B" w:rsidRDefault="0016581B">
            <w:pPr>
              <w:pStyle w:val="TAC"/>
            </w:pPr>
            <w:r>
              <w:t>N/A</w:t>
            </w:r>
          </w:p>
        </w:tc>
      </w:tr>
      <w:tr w:rsidR="0016581B" w14:paraId="64321C8F" w14:textId="77777777" w:rsidTr="0016581B">
        <w:trPr>
          <w:trHeight w:val="187"/>
          <w:jc w:val="center"/>
        </w:trPr>
        <w:tc>
          <w:tcPr>
            <w:tcW w:w="2007" w:type="dxa"/>
            <w:tcBorders>
              <w:top w:val="nil"/>
              <w:left w:val="single" w:sz="4" w:space="0" w:color="auto"/>
              <w:bottom w:val="nil"/>
              <w:right w:val="single" w:sz="4" w:space="0" w:color="auto"/>
            </w:tcBorders>
          </w:tcPr>
          <w:p w14:paraId="5A36340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C76E714" w14:textId="77777777" w:rsidR="0016581B" w:rsidRDefault="0016581B">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8BD1BE" w14:textId="77777777" w:rsidR="0016581B" w:rsidRDefault="0016581B">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FA3A05" w14:textId="77777777" w:rsidR="0016581B" w:rsidRDefault="0016581B">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909D0C" w14:textId="77777777" w:rsidR="0016581B" w:rsidRDefault="0016581B">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E596EB" w14:textId="77777777" w:rsidR="0016581B" w:rsidRDefault="0016581B">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DBB31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F72BE7E" w14:textId="77777777" w:rsidR="0016581B" w:rsidRDefault="0016581B">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02BDA4" w14:textId="77777777" w:rsidR="0016581B" w:rsidRDefault="0016581B">
            <w:pPr>
              <w:pStyle w:val="TAC"/>
            </w:pPr>
            <w:r>
              <w:t>N/A</w:t>
            </w:r>
          </w:p>
        </w:tc>
      </w:tr>
      <w:tr w:rsidR="0016581B" w14:paraId="3F9D2F95" w14:textId="77777777" w:rsidTr="0016581B">
        <w:trPr>
          <w:trHeight w:val="187"/>
          <w:jc w:val="center"/>
        </w:trPr>
        <w:tc>
          <w:tcPr>
            <w:tcW w:w="2007" w:type="dxa"/>
            <w:tcBorders>
              <w:top w:val="nil"/>
              <w:left w:val="single" w:sz="4" w:space="0" w:color="auto"/>
              <w:bottom w:val="nil"/>
              <w:right w:val="single" w:sz="4" w:space="0" w:color="auto"/>
            </w:tcBorders>
          </w:tcPr>
          <w:p w14:paraId="717E8DE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1810EC" w14:textId="77777777" w:rsidR="0016581B" w:rsidRDefault="0016581B">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794DF463" w14:textId="77777777" w:rsidR="0016581B" w:rsidRDefault="0016581B">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3EA5852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F3226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07CC54F" w14:textId="77777777" w:rsidR="0016581B" w:rsidRDefault="0016581B">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4DAA182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16E6432" w14:textId="77777777" w:rsidR="0016581B" w:rsidRDefault="0016581B">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069C0B" w14:textId="77777777" w:rsidR="0016581B" w:rsidRDefault="0016581B">
            <w:pPr>
              <w:pStyle w:val="TAC"/>
            </w:pPr>
            <w:r>
              <w:rPr>
                <w:lang w:eastAsia="ja-JP"/>
              </w:rPr>
              <w:t>N/A</w:t>
            </w:r>
          </w:p>
        </w:tc>
      </w:tr>
      <w:tr w:rsidR="0016581B" w14:paraId="3F6363F5" w14:textId="77777777" w:rsidTr="0016581B">
        <w:trPr>
          <w:trHeight w:val="187"/>
          <w:jc w:val="center"/>
        </w:trPr>
        <w:tc>
          <w:tcPr>
            <w:tcW w:w="2007" w:type="dxa"/>
            <w:tcBorders>
              <w:top w:val="nil"/>
              <w:left w:val="single" w:sz="4" w:space="0" w:color="auto"/>
              <w:bottom w:val="nil"/>
              <w:right w:val="single" w:sz="4" w:space="0" w:color="auto"/>
            </w:tcBorders>
          </w:tcPr>
          <w:p w14:paraId="0C373BF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03A46E" w14:textId="77777777" w:rsidR="0016581B" w:rsidRDefault="0016581B">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2CC7F0EB" w14:textId="77777777" w:rsidR="0016581B" w:rsidRDefault="0016581B">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0D7242D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37BC37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E05B7DD" w14:textId="77777777" w:rsidR="0016581B" w:rsidRDefault="0016581B">
            <w:pPr>
              <w:pStyle w:val="TAC"/>
            </w:pPr>
            <w:r>
              <w:t>2310</w:t>
            </w:r>
          </w:p>
        </w:tc>
        <w:tc>
          <w:tcPr>
            <w:tcW w:w="977" w:type="dxa"/>
            <w:tcBorders>
              <w:top w:val="single" w:sz="4" w:space="0" w:color="auto"/>
              <w:left w:val="single" w:sz="4" w:space="0" w:color="auto"/>
              <w:bottom w:val="single" w:sz="4" w:space="0" w:color="auto"/>
              <w:right w:val="single" w:sz="4" w:space="0" w:color="auto"/>
            </w:tcBorders>
            <w:hideMark/>
          </w:tcPr>
          <w:p w14:paraId="6C6B9630"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66DA7D8" w14:textId="77777777" w:rsidR="0016581B" w:rsidRDefault="0016581B">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CD05C6" w14:textId="77777777" w:rsidR="0016581B" w:rsidRDefault="0016581B">
            <w:pPr>
              <w:pStyle w:val="TAC"/>
            </w:pPr>
            <w:r>
              <w:rPr>
                <w:lang w:eastAsia="ja-JP"/>
              </w:rPr>
              <w:t>N/A</w:t>
            </w:r>
          </w:p>
        </w:tc>
      </w:tr>
      <w:tr w:rsidR="0016581B" w14:paraId="730411B7" w14:textId="77777777" w:rsidTr="0016581B">
        <w:trPr>
          <w:trHeight w:val="187"/>
          <w:jc w:val="center"/>
        </w:trPr>
        <w:tc>
          <w:tcPr>
            <w:tcW w:w="2007" w:type="dxa"/>
            <w:tcBorders>
              <w:top w:val="nil"/>
              <w:left w:val="single" w:sz="4" w:space="0" w:color="auto"/>
              <w:bottom w:val="nil"/>
              <w:right w:val="single" w:sz="4" w:space="0" w:color="auto"/>
            </w:tcBorders>
          </w:tcPr>
          <w:p w14:paraId="62FE7E7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46EB4E" w14:textId="77777777" w:rsidR="0016581B" w:rsidRDefault="0016581B">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33BDF923" w14:textId="77777777" w:rsidR="0016581B" w:rsidRDefault="0016581B">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hideMark/>
          </w:tcPr>
          <w:p w14:paraId="1A0B797A"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53FF4EB"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1A3ACAB" w14:textId="77777777" w:rsidR="0016581B" w:rsidRDefault="0016581B">
            <w:pPr>
              <w:pStyle w:val="TAC"/>
            </w:pPr>
            <w:r>
              <w:t>3736</w:t>
            </w:r>
          </w:p>
        </w:tc>
        <w:tc>
          <w:tcPr>
            <w:tcW w:w="977" w:type="dxa"/>
            <w:tcBorders>
              <w:top w:val="single" w:sz="4" w:space="0" w:color="auto"/>
              <w:left w:val="single" w:sz="4" w:space="0" w:color="auto"/>
              <w:bottom w:val="single" w:sz="4" w:space="0" w:color="auto"/>
              <w:right w:val="single" w:sz="4" w:space="0" w:color="auto"/>
            </w:tcBorders>
            <w:hideMark/>
          </w:tcPr>
          <w:p w14:paraId="3F23F908" w14:textId="77777777" w:rsidR="0016581B" w:rsidRDefault="0016581B">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62158ABC"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F783E89" w14:textId="77777777" w:rsidR="0016581B" w:rsidRDefault="0016581B">
            <w:pPr>
              <w:pStyle w:val="TAC"/>
            </w:pPr>
            <w:r>
              <w:rPr>
                <w:lang w:eastAsia="ja-JP"/>
              </w:rPr>
              <w:t>IMD3</w:t>
            </w:r>
            <w:r>
              <w:rPr>
                <w:vertAlign w:val="superscript"/>
                <w:lang w:eastAsia="ja-JP"/>
              </w:rPr>
              <w:t>2</w:t>
            </w:r>
          </w:p>
        </w:tc>
      </w:tr>
      <w:tr w:rsidR="0016581B" w14:paraId="57CCE29F" w14:textId="77777777" w:rsidTr="0016581B">
        <w:trPr>
          <w:trHeight w:val="187"/>
          <w:jc w:val="center"/>
        </w:trPr>
        <w:tc>
          <w:tcPr>
            <w:tcW w:w="2007" w:type="dxa"/>
            <w:tcBorders>
              <w:top w:val="nil"/>
              <w:left w:val="single" w:sz="4" w:space="0" w:color="auto"/>
              <w:bottom w:val="nil"/>
              <w:right w:val="single" w:sz="4" w:space="0" w:color="auto"/>
            </w:tcBorders>
          </w:tcPr>
          <w:p w14:paraId="7E2894B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5DEE8DB" w14:textId="77777777" w:rsidR="0016581B" w:rsidRDefault="0016581B">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0397FD71" w14:textId="77777777" w:rsidR="0016581B" w:rsidRDefault="0016581B">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78E2907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6CD432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B9711A8"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D8D1A9E"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430F4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AD84CF" w14:textId="77777777" w:rsidR="0016581B" w:rsidRDefault="0016581B">
            <w:pPr>
              <w:pStyle w:val="TAC"/>
            </w:pPr>
            <w:r>
              <w:rPr>
                <w:lang w:eastAsia="ja-JP"/>
              </w:rPr>
              <w:t>N/A</w:t>
            </w:r>
          </w:p>
        </w:tc>
      </w:tr>
      <w:tr w:rsidR="0016581B" w14:paraId="441D4D0F" w14:textId="77777777" w:rsidTr="0016581B">
        <w:trPr>
          <w:trHeight w:val="187"/>
          <w:jc w:val="center"/>
        </w:trPr>
        <w:tc>
          <w:tcPr>
            <w:tcW w:w="2007" w:type="dxa"/>
            <w:tcBorders>
              <w:top w:val="nil"/>
              <w:left w:val="single" w:sz="4" w:space="0" w:color="auto"/>
              <w:bottom w:val="nil"/>
              <w:right w:val="single" w:sz="4" w:space="0" w:color="auto"/>
            </w:tcBorders>
          </w:tcPr>
          <w:p w14:paraId="6A1EDD7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238ADB" w14:textId="77777777" w:rsidR="0016581B" w:rsidRDefault="0016581B">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1792BEDD" w14:textId="77777777" w:rsidR="0016581B" w:rsidRDefault="0016581B">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hideMark/>
          </w:tcPr>
          <w:p w14:paraId="73B0ECD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579E12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FC02755" w14:textId="77777777" w:rsidR="0016581B" w:rsidRDefault="0016581B">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59B1B341" w14:textId="77777777" w:rsidR="0016581B" w:rsidRDefault="0016581B">
            <w:pPr>
              <w:pStyle w:val="TAC"/>
            </w:pPr>
            <w:r>
              <w:t>15.7</w:t>
            </w:r>
          </w:p>
        </w:tc>
        <w:tc>
          <w:tcPr>
            <w:tcW w:w="828" w:type="dxa"/>
            <w:tcBorders>
              <w:top w:val="single" w:sz="4" w:space="0" w:color="auto"/>
              <w:left w:val="single" w:sz="4" w:space="0" w:color="auto"/>
              <w:bottom w:val="single" w:sz="4" w:space="0" w:color="auto"/>
              <w:right w:val="single" w:sz="4" w:space="0" w:color="auto"/>
            </w:tcBorders>
            <w:hideMark/>
          </w:tcPr>
          <w:p w14:paraId="1136BA7B"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B9CA971" w14:textId="77777777" w:rsidR="0016581B" w:rsidRDefault="0016581B">
            <w:pPr>
              <w:pStyle w:val="TAC"/>
            </w:pPr>
            <w:r>
              <w:rPr>
                <w:lang w:eastAsia="ja-JP"/>
              </w:rPr>
              <w:t>IMD3</w:t>
            </w:r>
          </w:p>
        </w:tc>
      </w:tr>
      <w:tr w:rsidR="0016581B" w14:paraId="11D6F86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3221FC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29DB47" w14:textId="77777777" w:rsidR="0016581B" w:rsidRDefault="0016581B">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43CDFF4B" w14:textId="77777777" w:rsidR="0016581B" w:rsidRDefault="0016581B">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50C7CB8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BD8718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98846AC" w14:textId="77777777" w:rsidR="0016581B" w:rsidRDefault="0016581B">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5C0C0D46"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56619A2"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8F24893" w14:textId="77777777" w:rsidR="0016581B" w:rsidRDefault="0016581B">
            <w:pPr>
              <w:pStyle w:val="TAC"/>
            </w:pPr>
            <w:r>
              <w:rPr>
                <w:lang w:eastAsia="ja-JP"/>
              </w:rPr>
              <w:t>N/A</w:t>
            </w:r>
          </w:p>
        </w:tc>
      </w:tr>
      <w:tr w:rsidR="0016581B" w14:paraId="2CEB8C41"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F039E4A" w14:textId="77777777" w:rsidR="0016581B" w:rsidRDefault="0016581B">
            <w:pPr>
              <w:pStyle w:val="TAC"/>
              <w:rPr>
                <w:lang w:val="en-US" w:eastAsia="zh-CN"/>
              </w:rPr>
            </w:pPr>
            <w:r>
              <w:rPr>
                <w:lang w:val="en-US" w:eastAsia="zh-CN"/>
              </w:rPr>
              <w:t>CA</w:t>
            </w:r>
            <w:r>
              <w:rPr>
                <w:lang w:val="en-US" w:eastAsia="ko-KR"/>
              </w:rPr>
              <w:t>_</w:t>
            </w:r>
            <w:r>
              <w:rPr>
                <w:lang w:val="en-US" w:eastAsia="zh-CN"/>
              </w:rPr>
              <w:t>n</w:t>
            </w:r>
            <w:r>
              <w:rPr>
                <w:rFonts w:eastAsia="宋体"/>
                <w:lang w:val="en-US" w:eastAsia="zh-CN"/>
              </w:rPr>
              <w:t>28</w:t>
            </w:r>
            <w:r>
              <w:rPr>
                <w:lang w:val="en-US" w:eastAsia="zh-CN"/>
              </w:rPr>
              <w:t>-</w:t>
            </w:r>
            <w:r>
              <w:rPr>
                <w:lang w:val="en-US" w:eastAsia="ko-KR"/>
              </w:rPr>
              <w:t>n4</w:t>
            </w:r>
            <w:r>
              <w:rPr>
                <w:rFonts w:eastAsia="宋体"/>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hideMark/>
          </w:tcPr>
          <w:p w14:paraId="48DC8327" w14:textId="77777777" w:rsidR="0016581B" w:rsidRDefault="0016581B">
            <w:pPr>
              <w:pStyle w:val="TAC"/>
            </w:pPr>
            <w:r>
              <w:rPr>
                <w:lang w:val="en-US" w:eastAsia="zh-CN"/>
              </w:rPr>
              <w:t>n</w:t>
            </w:r>
            <w:r>
              <w:rPr>
                <w:rFonts w:eastAsia="宋体"/>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4EA05C30" w14:textId="77777777" w:rsidR="0016581B" w:rsidRDefault="0016581B">
            <w:pPr>
              <w:pStyle w:val="TAC"/>
            </w:pPr>
            <w:r>
              <w:rPr>
                <w:rFonts w:eastAsia="宋体"/>
                <w:lang w:val="en-US" w:eastAsia="zh-CN"/>
              </w:rPr>
              <w:t>730</w:t>
            </w:r>
          </w:p>
        </w:tc>
        <w:tc>
          <w:tcPr>
            <w:tcW w:w="964" w:type="dxa"/>
            <w:tcBorders>
              <w:top w:val="single" w:sz="4" w:space="0" w:color="auto"/>
              <w:left w:val="single" w:sz="4" w:space="0" w:color="auto"/>
              <w:bottom w:val="single" w:sz="4" w:space="0" w:color="auto"/>
              <w:right w:val="single" w:sz="4" w:space="0" w:color="auto"/>
            </w:tcBorders>
            <w:hideMark/>
          </w:tcPr>
          <w:p w14:paraId="78FD824A" w14:textId="77777777" w:rsidR="0016581B" w:rsidRDefault="0016581B">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07C3D75" w14:textId="77777777" w:rsidR="0016581B" w:rsidRDefault="0016581B">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94E6CA0" w14:textId="77777777" w:rsidR="0016581B" w:rsidRDefault="0016581B">
            <w:pPr>
              <w:pStyle w:val="TAC"/>
            </w:pPr>
            <w:r>
              <w:rPr>
                <w:rFonts w:eastAsia="宋体"/>
                <w:lang w:val="en-US" w:eastAsia="zh-CN"/>
              </w:rPr>
              <w:t>785</w:t>
            </w:r>
          </w:p>
        </w:tc>
        <w:tc>
          <w:tcPr>
            <w:tcW w:w="977" w:type="dxa"/>
            <w:tcBorders>
              <w:top w:val="single" w:sz="4" w:space="0" w:color="auto"/>
              <w:left w:val="single" w:sz="4" w:space="0" w:color="auto"/>
              <w:bottom w:val="single" w:sz="4" w:space="0" w:color="auto"/>
              <w:right w:val="single" w:sz="4" w:space="0" w:color="auto"/>
            </w:tcBorders>
            <w:hideMark/>
          </w:tcPr>
          <w:p w14:paraId="40A9F5AA"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34255CB" w14:textId="77777777" w:rsidR="0016581B" w:rsidRDefault="0016581B">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2E24130" w14:textId="77777777" w:rsidR="0016581B" w:rsidRDefault="0016581B">
            <w:pPr>
              <w:pStyle w:val="TAC"/>
            </w:pPr>
            <w:r>
              <w:rPr>
                <w:lang w:eastAsia="zh-CN"/>
              </w:rPr>
              <w:t>N/A</w:t>
            </w:r>
          </w:p>
        </w:tc>
      </w:tr>
      <w:tr w:rsidR="0016581B" w14:paraId="56542CF8" w14:textId="77777777" w:rsidTr="0016581B">
        <w:trPr>
          <w:trHeight w:val="187"/>
          <w:jc w:val="center"/>
        </w:trPr>
        <w:tc>
          <w:tcPr>
            <w:tcW w:w="2007" w:type="dxa"/>
            <w:tcBorders>
              <w:top w:val="nil"/>
              <w:left w:val="single" w:sz="4" w:space="0" w:color="auto"/>
              <w:bottom w:val="nil"/>
              <w:right w:val="single" w:sz="4" w:space="0" w:color="auto"/>
            </w:tcBorders>
          </w:tcPr>
          <w:p w14:paraId="63706DD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326482" w14:textId="77777777" w:rsidR="0016581B" w:rsidRDefault="0016581B">
            <w:pPr>
              <w:pStyle w:val="TAC"/>
            </w:pPr>
            <w:r>
              <w:rPr>
                <w:lang w:val="en-US" w:eastAsia="ko-KR"/>
              </w:rPr>
              <w:t>n4</w:t>
            </w:r>
            <w:r>
              <w:rPr>
                <w:rFonts w:eastAsia="宋体"/>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0746D128" w14:textId="77777777" w:rsidR="0016581B" w:rsidRDefault="0016581B">
            <w:pPr>
              <w:pStyle w:val="TAC"/>
            </w:pPr>
            <w:r>
              <w:rPr>
                <w:lang w:val="en-US" w:eastAsia="ko-KR"/>
              </w:rPr>
              <w:t>2</w:t>
            </w:r>
            <w:r>
              <w:rPr>
                <w:rFonts w:eastAsia="宋体"/>
                <w:lang w:val="en-US" w:eastAsia="zh-CN"/>
              </w:rPr>
              <w:t>350</w:t>
            </w:r>
          </w:p>
        </w:tc>
        <w:tc>
          <w:tcPr>
            <w:tcW w:w="964" w:type="dxa"/>
            <w:tcBorders>
              <w:top w:val="single" w:sz="4" w:space="0" w:color="auto"/>
              <w:left w:val="single" w:sz="4" w:space="0" w:color="auto"/>
              <w:bottom w:val="single" w:sz="4" w:space="0" w:color="auto"/>
              <w:right w:val="single" w:sz="4" w:space="0" w:color="auto"/>
            </w:tcBorders>
            <w:hideMark/>
          </w:tcPr>
          <w:p w14:paraId="42D29DCF" w14:textId="77777777" w:rsidR="0016581B" w:rsidRDefault="0016581B">
            <w:pPr>
              <w:pStyle w:val="TAC"/>
            </w:pPr>
            <w:r>
              <w:rPr>
                <w:rFonts w:eastAsia="宋体"/>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4FCE378" w14:textId="77777777" w:rsidR="0016581B" w:rsidRDefault="0016581B">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4AF4132" w14:textId="77777777" w:rsidR="0016581B" w:rsidRDefault="0016581B">
            <w:pPr>
              <w:pStyle w:val="TAC"/>
            </w:pPr>
            <w:r>
              <w:rPr>
                <w:lang w:val="en-US" w:eastAsia="ko-KR"/>
              </w:rPr>
              <w:t>2</w:t>
            </w:r>
            <w:r>
              <w:rPr>
                <w:rFonts w:eastAsia="宋体"/>
                <w:lang w:val="en-US" w:eastAsia="zh-CN"/>
              </w:rPr>
              <w:t>350</w:t>
            </w:r>
          </w:p>
        </w:tc>
        <w:tc>
          <w:tcPr>
            <w:tcW w:w="977" w:type="dxa"/>
            <w:tcBorders>
              <w:top w:val="single" w:sz="4" w:space="0" w:color="auto"/>
              <w:left w:val="single" w:sz="4" w:space="0" w:color="auto"/>
              <w:bottom w:val="single" w:sz="4" w:space="0" w:color="auto"/>
              <w:right w:val="single" w:sz="4" w:space="0" w:color="auto"/>
            </w:tcBorders>
            <w:hideMark/>
          </w:tcPr>
          <w:p w14:paraId="2264E366"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374776E" w14:textId="77777777" w:rsidR="0016581B" w:rsidRDefault="0016581B">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616735A" w14:textId="77777777" w:rsidR="0016581B" w:rsidRDefault="0016581B">
            <w:pPr>
              <w:pStyle w:val="TAC"/>
            </w:pPr>
            <w:r>
              <w:rPr>
                <w:lang w:eastAsia="zh-CN"/>
              </w:rPr>
              <w:t>N/A</w:t>
            </w:r>
          </w:p>
        </w:tc>
      </w:tr>
      <w:tr w:rsidR="0016581B" w14:paraId="44B79E96" w14:textId="77777777" w:rsidTr="0016581B">
        <w:trPr>
          <w:trHeight w:val="187"/>
          <w:jc w:val="center"/>
        </w:trPr>
        <w:tc>
          <w:tcPr>
            <w:tcW w:w="2007" w:type="dxa"/>
            <w:tcBorders>
              <w:top w:val="nil"/>
              <w:left w:val="single" w:sz="4" w:space="0" w:color="auto"/>
              <w:bottom w:val="nil"/>
              <w:right w:val="single" w:sz="4" w:space="0" w:color="auto"/>
            </w:tcBorders>
          </w:tcPr>
          <w:p w14:paraId="764E07D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90F7CA" w14:textId="77777777" w:rsidR="0016581B" w:rsidRDefault="0016581B">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67ECAF0" w14:textId="77777777" w:rsidR="0016581B" w:rsidRDefault="0016581B">
            <w:pPr>
              <w:pStyle w:val="TAC"/>
            </w:pPr>
            <w:r>
              <w:rPr>
                <w:lang w:val="en-US" w:eastAsia="ko-KR"/>
              </w:rPr>
              <w:t>4</w:t>
            </w:r>
            <w:r>
              <w:rPr>
                <w:rFonts w:eastAsia="宋体"/>
                <w:lang w:val="en-US" w:eastAsia="zh-CN"/>
              </w:rPr>
              <w:t>540</w:t>
            </w:r>
          </w:p>
        </w:tc>
        <w:tc>
          <w:tcPr>
            <w:tcW w:w="964" w:type="dxa"/>
            <w:tcBorders>
              <w:top w:val="single" w:sz="4" w:space="0" w:color="auto"/>
              <w:left w:val="single" w:sz="4" w:space="0" w:color="auto"/>
              <w:bottom w:val="single" w:sz="4" w:space="0" w:color="auto"/>
              <w:right w:val="single" w:sz="4" w:space="0" w:color="auto"/>
            </w:tcBorders>
            <w:hideMark/>
          </w:tcPr>
          <w:p w14:paraId="193C28C4" w14:textId="77777777" w:rsidR="0016581B" w:rsidRDefault="0016581B">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3F496EF" w14:textId="77777777" w:rsidR="0016581B" w:rsidRDefault="0016581B">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94F1D59" w14:textId="77777777" w:rsidR="0016581B" w:rsidRDefault="0016581B">
            <w:pPr>
              <w:pStyle w:val="TAC"/>
            </w:pPr>
            <w:r>
              <w:rPr>
                <w:lang w:val="en-US" w:eastAsia="ko-KR"/>
              </w:rPr>
              <w:t>4</w:t>
            </w:r>
            <w:r>
              <w:rPr>
                <w:rFonts w:eastAsia="宋体"/>
                <w:lang w:val="en-US" w:eastAsia="zh-CN"/>
              </w:rPr>
              <w:t>540</w:t>
            </w:r>
          </w:p>
        </w:tc>
        <w:tc>
          <w:tcPr>
            <w:tcW w:w="977" w:type="dxa"/>
            <w:tcBorders>
              <w:top w:val="single" w:sz="4" w:space="0" w:color="auto"/>
              <w:left w:val="single" w:sz="4" w:space="0" w:color="auto"/>
              <w:bottom w:val="single" w:sz="4" w:space="0" w:color="auto"/>
              <w:right w:val="single" w:sz="4" w:space="0" w:color="auto"/>
            </w:tcBorders>
            <w:hideMark/>
          </w:tcPr>
          <w:p w14:paraId="7B25C6F4" w14:textId="77777777" w:rsidR="0016581B" w:rsidRDefault="0016581B">
            <w:pPr>
              <w:pStyle w:val="TAC"/>
            </w:pPr>
            <w:r>
              <w:rPr>
                <w:rFonts w:eastAsia="宋体"/>
                <w:lang w:val="en-US" w:eastAsia="zh-CN"/>
              </w:rPr>
              <w:t>10.7</w:t>
            </w:r>
          </w:p>
        </w:tc>
        <w:tc>
          <w:tcPr>
            <w:tcW w:w="828" w:type="dxa"/>
            <w:tcBorders>
              <w:top w:val="single" w:sz="4" w:space="0" w:color="auto"/>
              <w:left w:val="single" w:sz="4" w:space="0" w:color="auto"/>
              <w:bottom w:val="single" w:sz="4" w:space="0" w:color="auto"/>
              <w:right w:val="single" w:sz="4" w:space="0" w:color="auto"/>
            </w:tcBorders>
            <w:hideMark/>
          </w:tcPr>
          <w:p w14:paraId="734E86DC" w14:textId="77777777" w:rsidR="0016581B" w:rsidRDefault="0016581B">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6988874" w14:textId="77777777" w:rsidR="0016581B" w:rsidRDefault="0016581B">
            <w:pPr>
              <w:pStyle w:val="TAC"/>
            </w:pPr>
            <w:r>
              <w:rPr>
                <w:lang w:eastAsia="ko-KR"/>
              </w:rPr>
              <w:t>IMD</w:t>
            </w:r>
            <w:r>
              <w:rPr>
                <w:rFonts w:eastAsia="宋体"/>
                <w:lang w:val="en-US" w:eastAsia="zh-CN"/>
              </w:rPr>
              <w:t>4</w:t>
            </w:r>
          </w:p>
        </w:tc>
      </w:tr>
      <w:tr w:rsidR="0016581B" w14:paraId="2033C559" w14:textId="77777777" w:rsidTr="0016581B">
        <w:trPr>
          <w:trHeight w:val="187"/>
          <w:jc w:val="center"/>
        </w:trPr>
        <w:tc>
          <w:tcPr>
            <w:tcW w:w="2007" w:type="dxa"/>
            <w:tcBorders>
              <w:top w:val="nil"/>
              <w:left w:val="single" w:sz="4" w:space="0" w:color="auto"/>
              <w:bottom w:val="nil"/>
              <w:right w:val="single" w:sz="4" w:space="0" w:color="auto"/>
            </w:tcBorders>
          </w:tcPr>
          <w:p w14:paraId="534BAF2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8BD3D3" w14:textId="77777777" w:rsidR="0016581B" w:rsidRDefault="0016581B">
            <w:pPr>
              <w:pStyle w:val="TAC"/>
            </w:pPr>
            <w:r>
              <w:rPr>
                <w:lang w:val="en-US" w:eastAsia="zh-CN"/>
              </w:rPr>
              <w:t>n</w:t>
            </w:r>
            <w:r>
              <w:rPr>
                <w:rFonts w:eastAsia="宋体"/>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2449F8E8" w14:textId="77777777" w:rsidR="0016581B" w:rsidRDefault="0016581B">
            <w:pPr>
              <w:pStyle w:val="TAC"/>
            </w:pPr>
            <w:r>
              <w:rPr>
                <w:rFonts w:eastAsia="宋体"/>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44DE990C" w14:textId="77777777" w:rsidR="0016581B" w:rsidRDefault="0016581B">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AA2471D" w14:textId="77777777" w:rsidR="0016581B" w:rsidRDefault="0016581B">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E8EF0A3" w14:textId="77777777" w:rsidR="0016581B" w:rsidRDefault="0016581B">
            <w:pPr>
              <w:pStyle w:val="TAC"/>
            </w:pPr>
            <w:r>
              <w:rPr>
                <w:rFonts w:eastAsia="宋体"/>
                <w:lang w:val="en-US" w:eastAsia="zh-CN"/>
              </w:rPr>
              <w:t>775</w:t>
            </w:r>
          </w:p>
        </w:tc>
        <w:tc>
          <w:tcPr>
            <w:tcW w:w="977" w:type="dxa"/>
            <w:tcBorders>
              <w:top w:val="single" w:sz="4" w:space="0" w:color="auto"/>
              <w:left w:val="single" w:sz="4" w:space="0" w:color="auto"/>
              <w:bottom w:val="single" w:sz="4" w:space="0" w:color="auto"/>
              <w:right w:val="single" w:sz="4" w:space="0" w:color="auto"/>
            </w:tcBorders>
            <w:hideMark/>
          </w:tcPr>
          <w:p w14:paraId="3CB27388"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5070BD7" w14:textId="77777777" w:rsidR="0016581B" w:rsidRDefault="0016581B">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A5DEC02" w14:textId="77777777" w:rsidR="0016581B" w:rsidRDefault="0016581B">
            <w:pPr>
              <w:pStyle w:val="TAC"/>
            </w:pPr>
            <w:r>
              <w:rPr>
                <w:lang w:eastAsia="zh-CN"/>
              </w:rPr>
              <w:t>N/A</w:t>
            </w:r>
          </w:p>
        </w:tc>
      </w:tr>
      <w:tr w:rsidR="0016581B" w14:paraId="11E8EFEA" w14:textId="77777777" w:rsidTr="0016581B">
        <w:trPr>
          <w:trHeight w:val="187"/>
          <w:jc w:val="center"/>
        </w:trPr>
        <w:tc>
          <w:tcPr>
            <w:tcW w:w="2007" w:type="dxa"/>
            <w:tcBorders>
              <w:top w:val="nil"/>
              <w:left w:val="single" w:sz="4" w:space="0" w:color="auto"/>
              <w:bottom w:val="nil"/>
              <w:right w:val="single" w:sz="4" w:space="0" w:color="auto"/>
            </w:tcBorders>
          </w:tcPr>
          <w:p w14:paraId="7D2698C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CC02C5D" w14:textId="77777777" w:rsidR="0016581B" w:rsidRDefault="0016581B">
            <w:pPr>
              <w:pStyle w:val="TAC"/>
            </w:pPr>
            <w:r>
              <w:rPr>
                <w:lang w:val="en-US" w:eastAsia="ko-KR"/>
              </w:rPr>
              <w:t>n4</w:t>
            </w:r>
            <w:r>
              <w:rPr>
                <w:rFonts w:eastAsia="宋体"/>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0372C16F" w14:textId="77777777" w:rsidR="0016581B" w:rsidRDefault="0016581B">
            <w:pPr>
              <w:pStyle w:val="TAC"/>
            </w:pPr>
            <w:r>
              <w:rPr>
                <w:lang w:val="en-US" w:eastAsia="ko-KR"/>
              </w:rPr>
              <w:t>2</w:t>
            </w:r>
            <w:r>
              <w:rPr>
                <w:rFonts w:eastAsia="宋体"/>
                <w:lang w:val="en-US" w:eastAsia="zh-CN"/>
              </w:rPr>
              <w:t>340</w:t>
            </w:r>
          </w:p>
        </w:tc>
        <w:tc>
          <w:tcPr>
            <w:tcW w:w="964" w:type="dxa"/>
            <w:tcBorders>
              <w:top w:val="single" w:sz="4" w:space="0" w:color="auto"/>
              <w:left w:val="single" w:sz="4" w:space="0" w:color="auto"/>
              <w:bottom w:val="single" w:sz="4" w:space="0" w:color="auto"/>
              <w:right w:val="single" w:sz="4" w:space="0" w:color="auto"/>
            </w:tcBorders>
            <w:hideMark/>
          </w:tcPr>
          <w:p w14:paraId="6473640A" w14:textId="77777777" w:rsidR="0016581B" w:rsidRDefault="0016581B">
            <w:pPr>
              <w:pStyle w:val="TAC"/>
            </w:pPr>
            <w:r>
              <w:rPr>
                <w:rFonts w:eastAsia="宋体"/>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9D1AD9F" w14:textId="77777777" w:rsidR="0016581B" w:rsidRDefault="0016581B">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BFE8C5F" w14:textId="77777777" w:rsidR="0016581B" w:rsidRDefault="0016581B">
            <w:pPr>
              <w:pStyle w:val="TAC"/>
            </w:pPr>
            <w:r>
              <w:rPr>
                <w:lang w:val="en-US" w:eastAsia="ko-KR"/>
              </w:rPr>
              <w:t>2</w:t>
            </w:r>
            <w:r>
              <w:rPr>
                <w:rFonts w:eastAsia="宋体"/>
                <w:lang w:val="en-US" w:eastAsia="zh-CN"/>
              </w:rPr>
              <w:t>340</w:t>
            </w:r>
          </w:p>
        </w:tc>
        <w:tc>
          <w:tcPr>
            <w:tcW w:w="977" w:type="dxa"/>
            <w:tcBorders>
              <w:top w:val="single" w:sz="4" w:space="0" w:color="auto"/>
              <w:left w:val="single" w:sz="4" w:space="0" w:color="auto"/>
              <w:bottom w:val="single" w:sz="4" w:space="0" w:color="auto"/>
              <w:right w:val="single" w:sz="4" w:space="0" w:color="auto"/>
            </w:tcBorders>
            <w:hideMark/>
          </w:tcPr>
          <w:p w14:paraId="2F5BE9A9" w14:textId="77777777" w:rsidR="0016581B" w:rsidRDefault="0016581B">
            <w:pPr>
              <w:pStyle w:val="TAC"/>
            </w:pPr>
            <w:r>
              <w:rPr>
                <w:rFonts w:eastAsia="宋体"/>
                <w:lang w:val="en-US" w:eastAsia="zh-CN"/>
              </w:rPr>
              <w:t>9.2</w:t>
            </w:r>
          </w:p>
        </w:tc>
        <w:tc>
          <w:tcPr>
            <w:tcW w:w="828" w:type="dxa"/>
            <w:tcBorders>
              <w:top w:val="single" w:sz="4" w:space="0" w:color="auto"/>
              <w:left w:val="single" w:sz="4" w:space="0" w:color="auto"/>
              <w:bottom w:val="single" w:sz="4" w:space="0" w:color="auto"/>
              <w:right w:val="single" w:sz="4" w:space="0" w:color="auto"/>
            </w:tcBorders>
            <w:hideMark/>
          </w:tcPr>
          <w:p w14:paraId="741FC75E" w14:textId="77777777" w:rsidR="0016581B" w:rsidRDefault="0016581B">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2304C3A" w14:textId="77777777" w:rsidR="0016581B" w:rsidRDefault="0016581B">
            <w:pPr>
              <w:pStyle w:val="TAC"/>
            </w:pPr>
            <w:r>
              <w:rPr>
                <w:lang w:eastAsia="ko-KR"/>
              </w:rPr>
              <w:t>IMD</w:t>
            </w:r>
            <w:r>
              <w:rPr>
                <w:rFonts w:eastAsia="宋体"/>
                <w:lang w:val="en-US" w:eastAsia="zh-CN"/>
              </w:rPr>
              <w:t>4</w:t>
            </w:r>
          </w:p>
        </w:tc>
      </w:tr>
      <w:tr w:rsidR="0016581B" w14:paraId="7BCE8CF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048A93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919A12" w14:textId="77777777" w:rsidR="0016581B" w:rsidRDefault="0016581B">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2D0899E" w14:textId="77777777" w:rsidR="0016581B" w:rsidRDefault="0016581B">
            <w:pPr>
              <w:pStyle w:val="TAC"/>
            </w:pPr>
            <w:r>
              <w:rPr>
                <w:lang w:val="en-US" w:eastAsia="ko-KR"/>
              </w:rPr>
              <w:t>4</w:t>
            </w:r>
            <w:r>
              <w:rPr>
                <w:rFonts w:eastAsia="宋体"/>
                <w:lang w:val="en-US" w:eastAsia="zh-CN"/>
              </w:rPr>
              <w:t>500</w:t>
            </w:r>
          </w:p>
        </w:tc>
        <w:tc>
          <w:tcPr>
            <w:tcW w:w="964" w:type="dxa"/>
            <w:tcBorders>
              <w:top w:val="single" w:sz="4" w:space="0" w:color="auto"/>
              <w:left w:val="single" w:sz="4" w:space="0" w:color="auto"/>
              <w:bottom w:val="single" w:sz="4" w:space="0" w:color="auto"/>
              <w:right w:val="single" w:sz="4" w:space="0" w:color="auto"/>
            </w:tcBorders>
            <w:hideMark/>
          </w:tcPr>
          <w:p w14:paraId="753C4D95" w14:textId="77777777" w:rsidR="0016581B" w:rsidRDefault="0016581B">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5794F82" w14:textId="77777777" w:rsidR="0016581B" w:rsidRDefault="0016581B">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9EBE3CD" w14:textId="77777777" w:rsidR="0016581B" w:rsidRDefault="0016581B">
            <w:pPr>
              <w:pStyle w:val="TAC"/>
            </w:pPr>
            <w:r>
              <w:rPr>
                <w:rFonts w:eastAsia="宋体"/>
                <w:lang w:val="en-US" w:eastAsia="zh-CN"/>
              </w:rPr>
              <w:t>4500</w:t>
            </w:r>
          </w:p>
        </w:tc>
        <w:tc>
          <w:tcPr>
            <w:tcW w:w="977" w:type="dxa"/>
            <w:tcBorders>
              <w:top w:val="single" w:sz="4" w:space="0" w:color="auto"/>
              <w:left w:val="single" w:sz="4" w:space="0" w:color="auto"/>
              <w:bottom w:val="single" w:sz="4" w:space="0" w:color="auto"/>
              <w:right w:val="single" w:sz="4" w:space="0" w:color="auto"/>
            </w:tcBorders>
            <w:hideMark/>
          </w:tcPr>
          <w:p w14:paraId="298F0471"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EAA3C23" w14:textId="77777777" w:rsidR="0016581B" w:rsidRDefault="0016581B">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3D209CC" w14:textId="77777777" w:rsidR="0016581B" w:rsidRDefault="0016581B">
            <w:pPr>
              <w:pStyle w:val="TAC"/>
            </w:pPr>
            <w:r>
              <w:rPr>
                <w:lang w:eastAsia="zh-CN"/>
              </w:rPr>
              <w:t>N/A</w:t>
            </w:r>
          </w:p>
        </w:tc>
      </w:tr>
      <w:tr w:rsidR="0016581B" w14:paraId="4C1B872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E036A07" w14:textId="77777777" w:rsidR="0016581B" w:rsidRDefault="0016581B">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hideMark/>
          </w:tcPr>
          <w:p w14:paraId="2407574D" w14:textId="77777777" w:rsidR="0016581B" w:rsidRDefault="0016581B">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48ACE6C2" w14:textId="77777777" w:rsidR="0016581B" w:rsidRDefault="0016581B">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2C1D8CC0"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4AD674A"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B602494" w14:textId="77777777" w:rsidR="0016581B" w:rsidRDefault="0016581B">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0267F911"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69CAB699"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0CBF8FB" w14:textId="77777777" w:rsidR="0016581B" w:rsidRDefault="0016581B">
            <w:pPr>
              <w:pStyle w:val="TAC"/>
              <w:rPr>
                <w:lang w:val="en-US" w:eastAsia="zh-CN"/>
              </w:rPr>
            </w:pPr>
            <w:r>
              <w:t>N/A</w:t>
            </w:r>
          </w:p>
        </w:tc>
      </w:tr>
      <w:tr w:rsidR="0016581B" w14:paraId="5E3424A7" w14:textId="77777777" w:rsidTr="0016581B">
        <w:trPr>
          <w:trHeight w:val="187"/>
          <w:jc w:val="center"/>
        </w:trPr>
        <w:tc>
          <w:tcPr>
            <w:tcW w:w="2007" w:type="dxa"/>
            <w:tcBorders>
              <w:top w:val="nil"/>
              <w:left w:val="single" w:sz="4" w:space="0" w:color="auto"/>
              <w:bottom w:val="nil"/>
              <w:right w:val="single" w:sz="4" w:space="0" w:color="auto"/>
            </w:tcBorders>
          </w:tcPr>
          <w:p w14:paraId="571CD86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A7D812" w14:textId="77777777" w:rsidR="0016581B" w:rsidRDefault="0016581B">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2A18D16E" w14:textId="77777777" w:rsidR="0016581B" w:rsidRDefault="0016581B">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hideMark/>
          </w:tcPr>
          <w:p w14:paraId="152726DB" w14:textId="77777777" w:rsidR="0016581B" w:rsidRDefault="0016581B">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A0A5463" w14:textId="77777777" w:rsidR="0016581B" w:rsidRDefault="0016581B">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9540F9E" w14:textId="77777777" w:rsidR="0016581B" w:rsidRDefault="0016581B">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hideMark/>
          </w:tcPr>
          <w:p w14:paraId="48E7D5F9"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0108866E"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F19DCB0" w14:textId="77777777" w:rsidR="0016581B" w:rsidRDefault="0016581B">
            <w:pPr>
              <w:pStyle w:val="TAC"/>
              <w:rPr>
                <w:lang w:val="en-US" w:eastAsia="zh-CN"/>
              </w:rPr>
            </w:pPr>
            <w:r>
              <w:t>N/A</w:t>
            </w:r>
          </w:p>
        </w:tc>
      </w:tr>
      <w:tr w:rsidR="0016581B" w14:paraId="531EE837" w14:textId="77777777" w:rsidTr="0016581B">
        <w:trPr>
          <w:trHeight w:val="187"/>
          <w:jc w:val="center"/>
        </w:trPr>
        <w:tc>
          <w:tcPr>
            <w:tcW w:w="2007" w:type="dxa"/>
            <w:tcBorders>
              <w:top w:val="nil"/>
              <w:left w:val="single" w:sz="4" w:space="0" w:color="auto"/>
              <w:bottom w:val="nil"/>
              <w:right w:val="single" w:sz="4" w:space="0" w:color="auto"/>
            </w:tcBorders>
          </w:tcPr>
          <w:p w14:paraId="116F025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ABAB8F9" w14:textId="77777777" w:rsidR="0016581B" w:rsidRDefault="0016581B">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185706B8" w14:textId="77777777" w:rsidR="0016581B" w:rsidRDefault="0016581B">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5DA987A6"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BC5DE18"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E6230D" w14:textId="77777777" w:rsidR="0016581B" w:rsidRDefault="0016581B">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17DB6585" w14:textId="77777777" w:rsidR="0016581B" w:rsidRDefault="0016581B">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hideMark/>
          </w:tcPr>
          <w:p w14:paraId="56D250D8"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D745648" w14:textId="77777777" w:rsidR="0016581B" w:rsidRDefault="0016581B">
            <w:pPr>
              <w:pStyle w:val="TAC"/>
              <w:rPr>
                <w:lang w:val="en-US" w:eastAsia="zh-CN"/>
              </w:rPr>
            </w:pPr>
            <w:r>
              <w:t>IMD2</w:t>
            </w:r>
            <w:r>
              <w:rPr>
                <w:vertAlign w:val="superscript"/>
              </w:rPr>
              <w:t>4</w:t>
            </w:r>
          </w:p>
        </w:tc>
      </w:tr>
      <w:tr w:rsidR="0016581B" w14:paraId="72E0E4EF" w14:textId="77777777" w:rsidTr="0016581B">
        <w:trPr>
          <w:trHeight w:val="187"/>
          <w:jc w:val="center"/>
        </w:trPr>
        <w:tc>
          <w:tcPr>
            <w:tcW w:w="2007" w:type="dxa"/>
            <w:tcBorders>
              <w:top w:val="nil"/>
              <w:left w:val="single" w:sz="4" w:space="0" w:color="auto"/>
              <w:bottom w:val="nil"/>
              <w:right w:val="single" w:sz="4" w:space="0" w:color="auto"/>
            </w:tcBorders>
          </w:tcPr>
          <w:p w14:paraId="63BF5A9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029604" w14:textId="77777777" w:rsidR="0016581B" w:rsidRDefault="0016581B">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6141DE69" w14:textId="77777777" w:rsidR="0016581B" w:rsidRDefault="0016581B">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hideMark/>
          </w:tcPr>
          <w:p w14:paraId="36FE3C82" w14:textId="77777777" w:rsidR="0016581B" w:rsidRDefault="0016581B">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2642350" w14:textId="77777777" w:rsidR="0016581B" w:rsidRDefault="0016581B">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6AB96F7" w14:textId="77777777" w:rsidR="0016581B" w:rsidRDefault="0016581B">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hideMark/>
          </w:tcPr>
          <w:p w14:paraId="5FCB78F1"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1BEB8F05"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6DA61A6" w14:textId="77777777" w:rsidR="0016581B" w:rsidRDefault="0016581B">
            <w:pPr>
              <w:pStyle w:val="TAC"/>
              <w:rPr>
                <w:lang w:val="en-US" w:eastAsia="zh-CN"/>
              </w:rPr>
            </w:pPr>
            <w:r>
              <w:t>N/A</w:t>
            </w:r>
          </w:p>
        </w:tc>
      </w:tr>
      <w:tr w:rsidR="0016581B" w14:paraId="0D12DEAD" w14:textId="77777777" w:rsidTr="0016581B">
        <w:trPr>
          <w:trHeight w:val="187"/>
          <w:jc w:val="center"/>
        </w:trPr>
        <w:tc>
          <w:tcPr>
            <w:tcW w:w="2007" w:type="dxa"/>
            <w:tcBorders>
              <w:top w:val="nil"/>
              <w:left w:val="single" w:sz="4" w:space="0" w:color="auto"/>
              <w:bottom w:val="nil"/>
              <w:right w:val="single" w:sz="4" w:space="0" w:color="auto"/>
            </w:tcBorders>
          </w:tcPr>
          <w:p w14:paraId="38BB978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B16692" w14:textId="77777777" w:rsidR="0016581B" w:rsidRDefault="0016581B">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23B8B5EC" w14:textId="77777777" w:rsidR="0016581B" w:rsidRDefault="0016581B">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hideMark/>
          </w:tcPr>
          <w:p w14:paraId="0027F222" w14:textId="77777777" w:rsidR="0016581B" w:rsidRDefault="0016581B">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780BC33" w14:textId="77777777" w:rsidR="0016581B" w:rsidRDefault="0016581B">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0C0ACB2" w14:textId="77777777" w:rsidR="0016581B" w:rsidRDefault="0016581B">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hideMark/>
          </w:tcPr>
          <w:p w14:paraId="3AAE0B67"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41F83932"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AB717A4" w14:textId="77777777" w:rsidR="0016581B" w:rsidRDefault="0016581B">
            <w:pPr>
              <w:pStyle w:val="TAC"/>
              <w:rPr>
                <w:lang w:val="en-US" w:eastAsia="zh-CN"/>
              </w:rPr>
            </w:pPr>
            <w:r>
              <w:t>N/A</w:t>
            </w:r>
          </w:p>
        </w:tc>
      </w:tr>
      <w:tr w:rsidR="0016581B" w14:paraId="04AF528D" w14:textId="77777777" w:rsidTr="0016581B">
        <w:trPr>
          <w:trHeight w:val="187"/>
          <w:jc w:val="center"/>
        </w:trPr>
        <w:tc>
          <w:tcPr>
            <w:tcW w:w="2007" w:type="dxa"/>
            <w:tcBorders>
              <w:top w:val="nil"/>
              <w:left w:val="single" w:sz="4" w:space="0" w:color="auto"/>
              <w:bottom w:val="nil"/>
              <w:right w:val="single" w:sz="4" w:space="0" w:color="auto"/>
            </w:tcBorders>
          </w:tcPr>
          <w:p w14:paraId="27F53C2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10C16B" w14:textId="77777777" w:rsidR="0016581B" w:rsidRDefault="0016581B">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4BD8C9E9" w14:textId="77777777" w:rsidR="0016581B" w:rsidRDefault="0016581B">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hideMark/>
          </w:tcPr>
          <w:p w14:paraId="56C6D7A5"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54BB347"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4297891" w14:textId="77777777" w:rsidR="0016581B" w:rsidRDefault="0016581B">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hideMark/>
          </w:tcPr>
          <w:p w14:paraId="26034159" w14:textId="77777777" w:rsidR="0016581B" w:rsidRDefault="0016581B">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hideMark/>
          </w:tcPr>
          <w:p w14:paraId="65EEB1AC"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122F21F" w14:textId="77777777" w:rsidR="0016581B" w:rsidRDefault="0016581B">
            <w:pPr>
              <w:pStyle w:val="TAC"/>
              <w:rPr>
                <w:lang w:val="en-US" w:eastAsia="zh-CN"/>
              </w:rPr>
            </w:pPr>
            <w:r>
              <w:t>IMD5</w:t>
            </w:r>
          </w:p>
        </w:tc>
      </w:tr>
      <w:tr w:rsidR="0016581B" w14:paraId="46CE93F2" w14:textId="77777777" w:rsidTr="0016581B">
        <w:trPr>
          <w:trHeight w:val="187"/>
          <w:jc w:val="center"/>
        </w:trPr>
        <w:tc>
          <w:tcPr>
            <w:tcW w:w="2007" w:type="dxa"/>
            <w:tcBorders>
              <w:top w:val="nil"/>
              <w:left w:val="single" w:sz="4" w:space="0" w:color="auto"/>
              <w:bottom w:val="nil"/>
              <w:right w:val="single" w:sz="4" w:space="0" w:color="auto"/>
            </w:tcBorders>
          </w:tcPr>
          <w:p w14:paraId="54FEA30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C1C333" w14:textId="77777777" w:rsidR="0016581B" w:rsidRDefault="0016581B">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6F6A4C13" w14:textId="77777777" w:rsidR="0016581B" w:rsidRDefault="0016581B">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hideMark/>
          </w:tcPr>
          <w:p w14:paraId="5BF558DB"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E5EAF62"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17B3D09" w14:textId="77777777" w:rsidR="0016581B" w:rsidRDefault="0016581B">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hideMark/>
          </w:tcPr>
          <w:p w14:paraId="2FE1549E"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7277FCC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0292DCC" w14:textId="77777777" w:rsidR="0016581B" w:rsidRDefault="0016581B">
            <w:pPr>
              <w:pStyle w:val="TAC"/>
              <w:rPr>
                <w:lang w:val="en-US" w:eastAsia="zh-CN"/>
              </w:rPr>
            </w:pPr>
            <w:r>
              <w:t>N/A</w:t>
            </w:r>
          </w:p>
        </w:tc>
      </w:tr>
      <w:tr w:rsidR="0016581B" w14:paraId="3D411F56" w14:textId="77777777" w:rsidTr="0016581B">
        <w:trPr>
          <w:trHeight w:val="187"/>
          <w:jc w:val="center"/>
        </w:trPr>
        <w:tc>
          <w:tcPr>
            <w:tcW w:w="2007" w:type="dxa"/>
            <w:tcBorders>
              <w:top w:val="nil"/>
              <w:left w:val="single" w:sz="4" w:space="0" w:color="auto"/>
              <w:bottom w:val="nil"/>
              <w:right w:val="single" w:sz="4" w:space="0" w:color="auto"/>
            </w:tcBorders>
          </w:tcPr>
          <w:p w14:paraId="7E0E848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FF2090" w14:textId="77777777" w:rsidR="0016581B" w:rsidRDefault="0016581B">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0F90EEFC" w14:textId="77777777" w:rsidR="0016581B" w:rsidRDefault="0016581B">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hideMark/>
          </w:tcPr>
          <w:p w14:paraId="462CF5A4" w14:textId="77777777" w:rsidR="0016581B" w:rsidRDefault="0016581B">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5D861FB" w14:textId="77777777" w:rsidR="0016581B" w:rsidRDefault="0016581B">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933A604" w14:textId="77777777" w:rsidR="0016581B" w:rsidRDefault="0016581B">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hideMark/>
          </w:tcPr>
          <w:p w14:paraId="6D749408"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2C5FFA08"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907D9F2" w14:textId="77777777" w:rsidR="0016581B" w:rsidRDefault="0016581B">
            <w:pPr>
              <w:pStyle w:val="TAC"/>
              <w:rPr>
                <w:lang w:val="en-US" w:eastAsia="zh-CN"/>
              </w:rPr>
            </w:pPr>
            <w:r>
              <w:t>N/A</w:t>
            </w:r>
          </w:p>
        </w:tc>
      </w:tr>
      <w:tr w:rsidR="0016581B" w14:paraId="14DFB4DB" w14:textId="77777777" w:rsidTr="0016581B">
        <w:trPr>
          <w:trHeight w:val="187"/>
          <w:jc w:val="center"/>
        </w:trPr>
        <w:tc>
          <w:tcPr>
            <w:tcW w:w="2007" w:type="dxa"/>
            <w:tcBorders>
              <w:top w:val="nil"/>
              <w:left w:val="single" w:sz="4" w:space="0" w:color="auto"/>
              <w:bottom w:val="nil"/>
              <w:right w:val="single" w:sz="4" w:space="0" w:color="auto"/>
            </w:tcBorders>
          </w:tcPr>
          <w:p w14:paraId="065BFAF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B88019" w14:textId="77777777" w:rsidR="0016581B" w:rsidRDefault="0016581B">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6E16FDCB" w14:textId="77777777" w:rsidR="0016581B" w:rsidRDefault="0016581B">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0313563A"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7DF9DC1"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8B3AECF" w14:textId="77777777" w:rsidR="0016581B" w:rsidRDefault="0016581B">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204626CC" w14:textId="77777777" w:rsidR="0016581B" w:rsidRDefault="0016581B">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hideMark/>
          </w:tcPr>
          <w:p w14:paraId="3E4B33A8"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6097BD0" w14:textId="77777777" w:rsidR="0016581B" w:rsidRDefault="0016581B">
            <w:pPr>
              <w:pStyle w:val="TAC"/>
              <w:rPr>
                <w:lang w:val="en-US" w:eastAsia="zh-CN"/>
              </w:rPr>
            </w:pPr>
            <w:r>
              <w:t>IMD2</w:t>
            </w:r>
          </w:p>
        </w:tc>
      </w:tr>
      <w:tr w:rsidR="0016581B" w14:paraId="714A7452" w14:textId="77777777" w:rsidTr="0016581B">
        <w:trPr>
          <w:trHeight w:val="187"/>
          <w:jc w:val="center"/>
        </w:trPr>
        <w:tc>
          <w:tcPr>
            <w:tcW w:w="2007" w:type="dxa"/>
            <w:tcBorders>
              <w:top w:val="nil"/>
              <w:left w:val="single" w:sz="4" w:space="0" w:color="auto"/>
              <w:bottom w:val="nil"/>
              <w:right w:val="single" w:sz="4" w:space="0" w:color="auto"/>
            </w:tcBorders>
          </w:tcPr>
          <w:p w14:paraId="6529E45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28B818" w14:textId="77777777" w:rsidR="0016581B" w:rsidRDefault="0016581B">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1C2B1AD5" w14:textId="77777777" w:rsidR="0016581B" w:rsidRDefault="0016581B">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hideMark/>
          </w:tcPr>
          <w:p w14:paraId="3CB11401"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0592DCC"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83ED73C" w14:textId="77777777" w:rsidR="0016581B" w:rsidRDefault="0016581B">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hideMark/>
          </w:tcPr>
          <w:p w14:paraId="0DD3D079"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11F163DD"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490C7B6" w14:textId="77777777" w:rsidR="0016581B" w:rsidRDefault="0016581B">
            <w:pPr>
              <w:pStyle w:val="TAC"/>
              <w:rPr>
                <w:lang w:val="en-US" w:eastAsia="zh-CN"/>
              </w:rPr>
            </w:pPr>
            <w:r>
              <w:t>N/A</w:t>
            </w:r>
          </w:p>
        </w:tc>
      </w:tr>
      <w:tr w:rsidR="0016581B" w14:paraId="20FD56CD" w14:textId="77777777" w:rsidTr="0016581B">
        <w:trPr>
          <w:trHeight w:val="187"/>
          <w:jc w:val="center"/>
        </w:trPr>
        <w:tc>
          <w:tcPr>
            <w:tcW w:w="2007" w:type="dxa"/>
            <w:tcBorders>
              <w:top w:val="nil"/>
              <w:left w:val="single" w:sz="4" w:space="0" w:color="auto"/>
              <w:bottom w:val="nil"/>
              <w:right w:val="single" w:sz="4" w:space="0" w:color="auto"/>
            </w:tcBorders>
          </w:tcPr>
          <w:p w14:paraId="505D5A8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661CA6" w14:textId="77777777" w:rsidR="0016581B" w:rsidRDefault="0016581B">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7065C399" w14:textId="77777777" w:rsidR="0016581B" w:rsidRDefault="0016581B">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0B0DC6BC" w14:textId="77777777" w:rsidR="0016581B" w:rsidRDefault="0016581B">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A8DE168" w14:textId="77777777" w:rsidR="0016581B" w:rsidRDefault="0016581B">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00D14B8" w14:textId="77777777" w:rsidR="0016581B" w:rsidRDefault="0016581B">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30E0AAB1" w14:textId="77777777" w:rsidR="0016581B" w:rsidRDefault="0016581B">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36010598"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0406205" w14:textId="77777777" w:rsidR="0016581B" w:rsidRDefault="0016581B">
            <w:pPr>
              <w:pStyle w:val="TAC"/>
              <w:rPr>
                <w:lang w:val="en-US" w:eastAsia="zh-CN"/>
              </w:rPr>
            </w:pPr>
            <w:r>
              <w:t>N/A</w:t>
            </w:r>
          </w:p>
        </w:tc>
      </w:tr>
      <w:tr w:rsidR="0016581B" w14:paraId="5158029F"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1F7A90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1D2281" w14:textId="77777777" w:rsidR="0016581B" w:rsidRDefault="0016581B">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49C16CFB" w14:textId="77777777" w:rsidR="0016581B" w:rsidRDefault="0016581B">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hideMark/>
          </w:tcPr>
          <w:p w14:paraId="1C7EA2EA" w14:textId="77777777" w:rsidR="0016581B" w:rsidRDefault="0016581B">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13CBAA8" w14:textId="77777777" w:rsidR="0016581B" w:rsidRDefault="0016581B">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51D19C17" w14:textId="77777777" w:rsidR="0016581B" w:rsidRDefault="0016581B">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hideMark/>
          </w:tcPr>
          <w:p w14:paraId="715E0F1F" w14:textId="77777777" w:rsidR="0016581B" w:rsidRDefault="0016581B">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hideMark/>
          </w:tcPr>
          <w:p w14:paraId="40770043"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051E8AD" w14:textId="77777777" w:rsidR="0016581B" w:rsidRDefault="0016581B">
            <w:pPr>
              <w:pStyle w:val="TAC"/>
              <w:rPr>
                <w:lang w:val="en-US" w:eastAsia="zh-CN"/>
              </w:rPr>
            </w:pPr>
            <w:r>
              <w:t>IMD2</w:t>
            </w:r>
            <w:r>
              <w:rPr>
                <w:vertAlign w:val="superscript"/>
              </w:rPr>
              <w:t>4</w:t>
            </w:r>
          </w:p>
        </w:tc>
      </w:tr>
      <w:tr w:rsidR="0016581B" w14:paraId="37961D6F"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8697C6E" w14:textId="77777777" w:rsidR="0016581B" w:rsidRDefault="0016581B">
            <w:pPr>
              <w:pStyle w:val="TAC"/>
              <w:rPr>
                <w:lang w:val="en-US" w:eastAsia="zh-CN"/>
              </w:rPr>
            </w:pPr>
            <w:r>
              <w:rPr>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hideMark/>
          </w:tcPr>
          <w:p w14:paraId="41D76CAA" w14:textId="77777777" w:rsidR="0016581B" w:rsidRDefault="0016581B">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00709465" w14:textId="77777777" w:rsidR="0016581B" w:rsidRDefault="0016581B">
            <w:pPr>
              <w:pStyle w:val="TAC"/>
              <w:rPr>
                <w:rFonts w:cs="Arial"/>
                <w:szCs w:val="18"/>
                <w:lang w:val="en-US" w:eastAsia="zh-CN"/>
              </w:rPr>
            </w:pPr>
            <w:r>
              <w:rPr>
                <w:rFonts w:cs="Arial"/>
              </w:rPr>
              <w:t>738</w:t>
            </w:r>
          </w:p>
        </w:tc>
        <w:tc>
          <w:tcPr>
            <w:tcW w:w="964" w:type="dxa"/>
            <w:tcBorders>
              <w:top w:val="single" w:sz="4" w:space="0" w:color="auto"/>
              <w:left w:val="single" w:sz="4" w:space="0" w:color="auto"/>
              <w:bottom w:val="single" w:sz="4" w:space="0" w:color="auto"/>
              <w:right w:val="single" w:sz="4" w:space="0" w:color="auto"/>
            </w:tcBorders>
            <w:hideMark/>
          </w:tcPr>
          <w:p w14:paraId="79F9A9F9" w14:textId="77777777" w:rsidR="0016581B" w:rsidRDefault="0016581B">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FABA01" w14:textId="77777777" w:rsidR="0016581B" w:rsidRDefault="0016581B">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2BEAA2E" w14:textId="77777777" w:rsidR="0016581B" w:rsidRDefault="0016581B">
            <w:pPr>
              <w:pStyle w:val="TAC"/>
              <w:rPr>
                <w:rFonts w:cs="Arial"/>
                <w:szCs w:val="18"/>
                <w:lang w:val="en-US" w:eastAsia="zh-CN"/>
              </w:rPr>
            </w:pPr>
            <w:r>
              <w:rPr>
                <w:rFonts w:cs="Arial"/>
              </w:rPr>
              <w:t>793</w:t>
            </w:r>
          </w:p>
        </w:tc>
        <w:tc>
          <w:tcPr>
            <w:tcW w:w="977" w:type="dxa"/>
            <w:tcBorders>
              <w:top w:val="single" w:sz="4" w:space="0" w:color="auto"/>
              <w:left w:val="single" w:sz="4" w:space="0" w:color="auto"/>
              <w:bottom w:val="single" w:sz="4" w:space="0" w:color="auto"/>
              <w:right w:val="single" w:sz="4" w:space="0" w:color="auto"/>
            </w:tcBorders>
            <w:hideMark/>
          </w:tcPr>
          <w:p w14:paraId="07937D42" w14:textId="77777777" w:rsidR="0016581B" w:rsidRDefault="0016581B">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038F896" w14:textId="77777777" w:rsidR="0016581B" w:rsidRDefault="0016581B">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4A56164" w14:textId="77777777" w:rsidR="0016581B" w:rsidRDefault="0016581B">
            <w:pPr>
              <w:pStyle w:val="TAC"/>
              <w:rPr>
                <w:rFonts w:cs="Arial"/>
                <w:szCs w:val="18"/>
                <w:lang w:eastAsia="ko-KR"/>
              </w:rPr>
            </w:pPr>
            <w:r>
              <w:rPr>
                <w:lang w:val="en-US" w:eastAsia="zh-CN"/>
              </w:rPr>
              <w:t>N/A</w:t>
            </w:r>
          </w:p>
        </w:tc>
      </w:tr>
      <w:tr w:rsidR="0016581B" w14:paraId="317A5A78" w14:textId="77777777" w:rsidTr="0016581B">
        <w:trPr>
          <w:trHeight w:val="187"/>
          <w:jc w:val="center"/>
        </w:trPr>
        <w:tc>
          <w:tcPr>
            <w:tcW w:w="2007" w:type="dxa"/>
            <w:tcBorders>
              <w:top w:val="nil"/>
              <w:left w:val="single" w:sz="4" w:space="0" w:color="auto"/>
              <w:bottom w:val="nil"/>
              <w:right w:val="single" w:sz="4" w:space="0" w:color="auto"/>
            </w:tcBorders>
          </w:tcPr>
          <w:p w14:paraId="14F3F89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9403A7" w14:textId="77777777" w:rsidR="0016581B" w:rsidRDefault="0016581B">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3F5D1F38" w14:textId="77777777" w:rsidR="0016581B" w:rsidRDefault="0016581B">
            <w:pPr>
              <w:pStyle w:val="TAC"/>
              <w:rPr>
                <w:rFonts w:cs="Arial"/>
                <w:szCs w:val="18"/>
                <w:lang w:val="en-US" w:eastAsia="zh-CN"/>
              </w:rPr>
            </w:pPr>
            <w:r>
              <w:rPr>
                <w:rFonts w:cs="Arial"/>
              </w:rPr>
              <w:t>3380</w:t>
            </w:r>
          </w:p>
        </w:tc>
        <w:tc>
          <w:tcPr>
            <w:tcW w:w="964" w:type="dxa"/>
            <w:tcBorders>
              <w:top w:val="single" w:sz="4" w:space="0" w:color="auto"/>
              <w:left w:val="single" w:sz="4" w:space="0" w:color="auto"/>
              <w:bottom w:val="single" w:sz="4" w:space="0" w:color="auto"/>
              <w:right w:val="single" w:sz="4" w:space="0" w:color="auto"/>
            </w:tcBorders>
            <w:hideMark/>
          </w:tcPr>
          <w:p w14:paraId="7283836E" w14:textId="77777777" w:rsidR="0016581B" w:rsidRDefault="0016581B">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A55F5DE" w14:textId="77777777" w:rsidR="0016581B" w:rsidRDefault="0016581B">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EC61680" w14:textId="77777777" w:rsidR="0016581B" w:rsidRDefault="0016581B">
            <w:pPr>
              <w:pStyle w:val="TAC"/>
              <w:rPr>
                <w:rFonts w:cs="Arial"/>
                <w:szCs w:val="18"/>
                <w:lang w:val="en-US" w:eastAsia="zh-CN"/>
              </w:rPr>
            </w:pPr>
            <w:r>
              <w:rPr>
                <w:rFonts w:cs="Arial"/>
              </w:rPr>
              <w:t>3380</w:t>
            </w:r>
          </w:p>
        </w:tc>
        <w:tc>
          <w:tcPr>
            <w:tcW w:w="977" w:type="dxa"/>
            <w:tcBorders>
              <w:top w:val="single" w:sz="4" w:space="0" w:color="auto"/>
              <w:left w:val="single" w:sz="4" w:space="0" w:color="auto"/>
              <w:bottom w:val="single" w:sz="4" w:space="0" w:color="auto"/>
              <w:right w:val="single" w:sz="4" w:space="0" w:color="auto"/>
            </w:tcBorders>
            <w:hideMark/>
          </w:tcPr>
          <w:p w14:paraId="6059DF99" w14:textId="77777777" w:rsidR="0016581B" w:rsidRDefault="0016581B">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72E3EC23"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CE6E8B6" w14:textId="77777777" w:rsidR="0016581B" w:rsidRDefault="0016581B">
            <w:pPr>
              <w:pStyle w:val="TAC"/>
              <w:rPr>
                <w:rFonts w:cs="Arial"/>
                <w:szCs w:val="18"/>
                <w:lang w:eastAsia="ko-KR"/>
              </w:rPr>
            </w:pPr>
            <w:r>
              <w:rPr>
                <w:lang w:val="en-US" w:eastAsia="zh-CN"/>
              </w:rPr>
              <w:t>N/A</w:t>
            </w:r>
          </w:p>
        </w:tc>
      </w:tr>
      <w:tr w:rsidR="0016581B" w14:paraId="24E2E839" w14:textId="77777777" w:rsidTr="0016581B">
        <w:trPr>
          <w:trHeight w:val="187"/>
          <w:jc w:val="center"/>
        </w:trPr>
        <w:tc>
          <w:tcPr>
            <w:tcW w:w="2007" w:type="dxa"/>
            <w:tcBorders>
              <w:top w:val="nil"/>
              <w:left w:val="single" w:sz="4" w:space="0" w:color="auto"/>
              <w:bottom w:val="nil"/>
              <w:right w:val="single" w:sz="4" w:space="0" w:color="auto"/>
            </w:tcBorders>
          </w:tcPr>
          <w:p w14:paraId="3DED8AF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CF898EB" w14:textId="77777777" w:rsidR="0016581B" w:rsidRDefault="0016581B">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480F46E3" w14:textId="77777777" w:rsidR="0016581B" w:rsidRDefault="0016581B">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0D1F524D" w14:textId="77777777" w:rsidR="0016581B" w:rsidRDefault="0016581B">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5A513AA" w14:textId="77777777" w:rsidR="0016581B" w:rsidRDefault="0016581B">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F0235F" w14:textId="77777777" w:rsidR="0016581B" w:rsidRDefault="0016581B">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1F89B959" w14:textId="77777777" w:rsidR="0016581B" w:rsidRDefault="0016581B">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hideMark/>
          </w:tcPr>
          <w:p w14:paraId="019849E7"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A57C9BB" w14:textId="77777777" w:rsidR="0016581B" w:rsidRDefault="0016581B">
            <w:pPr>
              <w:pStyle w:val="TAC"/>
              <w:rPr>
                <w:rFonts w:cs="Arial"/>
                <w:szCs w:val="18"/>
                <w:lang w:eastAsia="ko-KR"/>
              </w:rPr>
            </w:pPr>
            <w:r>
              <w:rPr>
                <w:lang w:val="en-US" w:eastAsia="zh-CN"/>
              </w:rPr>
              <w:t>IMD2</w:t>
            </w:r>
          </w:p>
        </w:tc>
      </w:tr>
      <w:tr w:rsidR="0016581B" w14:paraId="36024512" w14:textId="77777777" w:rsidTr="0016581B">
        <w:trPr>
          <w:trHeight w:val="187"/>
          <w:jc w:val="center"/>
        </w:trPr>
        <w:tc>
          <w:tcPr>
            <w:tcW w:w="2007" w:type="dxa"/>
            <w:tcBorders>
              <w:top w:val="nil"/>
              <w:left w:val="single" w:sz="4" w:space="0" w:color="auto"/>
              <w:bottom w:val="nil"/>
              <w:right w:val="single" w:sz="4" w:space="0" w:color="auto"/>
            </w:tcBorders>
          </w:tcPr>
          <w:p w14:paraId="2FF3971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F92D85" w14:textId="77777777" w:rsidR="0016581B" w:rsidRDefault="0016581B">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28541611" w14:textId="77777777" w:rsidR="0016581B" w:rsidRDefault="0016581B">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3CDF6058" w14:textId="77777777" w:rsidR="0016581B" w:rsidRDefault="0016581B">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07FE576" w14:textId="77777777" w:rsidR="0016581B" w:rsidRDefault="0016581B">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592C360" w14:textId="77777777" w:rsidR="0016581B" w:rsidRDefault="0016581B">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0A5DF5BF" w14:textId="77777777" w:rsidR="0016581B" w:rsidRDefault="0016581B">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1A958E2"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8C3AE4A" w14:textId="77777777" w:rsidR="0016581B" w:rsidRDefault="0016581B">
            <w:pPr>
              <w:pStyle w:val="TAC"/>
              <w:rPr>
                <w:rFonts w:cs="Arial"/>
                <w:szCs w:val="18"/>
                <w:lang w:eastAsia="ko-KR"/>
              </w:rPr>
            </w:pPr>
            <w:r>
              <w:rPr>
                <w:rFonts w:cs="Arial"/>
              </w:rPr>
              <w:t>N/A</w:t>
            </w:r>
          </w:p>
        </w:tc>
      </w:tr>
      <w:tr w:rsidR="0016581B" w14:paraId="3DA10118" w14:textId="77777777" w:rsidTr="0016581B">
        <w:trPr>
          <w:trHeight w:val="187"/>
          <w:jc w:val="center"/>
        </w:trPr>
        <w:tc>
          <w:tcPr>
            <w:tcW w:w="2007" w:type="dxa"/>
            <w:tcBorders>
              <w:top w:val="nil"/>
              <w:left w:val="single" w:sz="4" w:space="0" w:color="auto"/>
              <w:bottom w:val="nil"/>
              <w:right w:val="single" w:sz="4" w:space="0" w:color="auto"/>
            </w:tcBorders>
          </w:tcPr>
          <w:p w14:paraId="1020848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A880ED9" w14:textId="77777777" w:rsidR="0016581B" w:rsidRDefault="0016581B">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60AE6755" w14:textId="77777777" w:rsidR="0016581B" w:rsidRDefault="0016581B">
            <w:pPr>
              <w:pStyle w:val="TAC"/>
              <w:rPr>
                <w:rFonts w:cs="Arial"/>
                <w:szCs w:val="18"/>
                <w:lang w:val="en-US" w:eastAsia="zh-CN"/>
              </w:rPr>
            </w:pPr>
            <w:r>
              <w:rPr>
                <w:rFonts w:cs="Arial"/>
              </w:rPr>
              <w:t>3440</w:t>
            </w:r>
          </w:p>
        </w:tc>
        <w:tc>
          <w:tcPr>
            <w:tcW w:w="964" w:type="dxa"/>
            <w:tcBorders>
              <w:top w:val="single" w:sz="4" w:space="0" w:color="auto"/>
              <w:left w:val="single" w:sz="4" w:space="0" w:color="auto"/>
              <w:bottom w:val="single" w:sz="4" w:space="0" w:color="auto"/>
              <w:right w:val="single" w:sz="4" w:space="0" w:color="auto"/>
            </w:tcBorders>
            <w:hideMark/>
          </w:tcPr>
          <w:p w14:paraId="1DBF132E" w14:textId="77777777" w:rsidR="0016581B" w:rsidRDefault="0016581B">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64F8362" w14:textId="77777777" w:rsidR="0016581B" w:rsidRDefault="0016581B">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3701EDD" w14:textId="77777777" w:rsidR="0016581B" w:rsidRDefault="0016581B">
            <w:pPr>
              <w:pStyle w:val="TAC"/>
              <w:rPr>
                <w:rFonts w:cs="Arial"/>
                <w:szCs w:val="18"/>
                <w:lang w:val="en-US" w:eastAsia="zh-CN"/>
              </w:rPr>
            </w:pPr>
            <w:r>
              <w:rPr>
                <w:rFonts w:cs="Arial"/>
              </w:rPr>
              <w:t>3440</w:t>
            </w:r>
          </w:p>
        </w:tc>
        <w:tc>
          <w:tcPr>
            <w:tcW w:w="977" w:type="dxa"/>
            <w:tcBorders>
              <w:top w:val="single" w:sz="4" w:space="0" w:color="auto"/>
              <w:left w:val="single" w:sz="4" w:space="0" w:color="auto"/>
              <w:bottom w:val="single" w:sz="4" w:space="0" w:color="auto"/>
              <w:right w:val="single" w:sz="4" w:space="0" w:color="auto"/>
            </w:tcBorders>
            <w:hideMark/>
          </w:tcPr>
          <w:p w14:paraId="2F5D0371" w14:textId="77777777" w:rsidR="0016581B" w:rsidRDefault="0016581B">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E59C2F8"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99716B" w14:textId="77777777" w:rsidR="0016581B" w:rsidRDefault="0016581B">
            <w:pPr>
              <w:pStyle w:val="TAC"/>
              <w:rPr>
                <w:rFonts w:cs="Arial"/>
                <w:szCs w:val="18"/>
                <w:lang w:eastAsia="ko-KR"/>
              </w:rPr>
            </w:pPr>
            <w:r>
              <w:rPr>
                <w:rFonts w:cs="Arial"/>
              </w:rPr>
              <w:t>N/A</w:t>
            </w:r>
          </w:p>
        </w:tc>
      </w:tr>
      <w:tr w:rsidR="0016581B" w14:paraId="7FA3D462" w14:textId="77777777" w:rsidTr="0016581B">
        <w:trPr>
          <w:trHeight w:val="187"/>
          <w:jc w:val="center"/>
        </w:trPr>
        <w:tc>
          <w:tcPr>
            <w:tcW w:w="2007" w:type="dxa"/>
            <w:tcBorders>
              <w:top w:val="nil"/>
              <w:left w:val="single" w:sz="4" w:space="0" w:color="auto"/>
              <w:bottom w:val="nil"/>
              <w:right w:val="single" w:sz="4" w:space="0" w:color="auto"/>
            </w:tcBorders>
          </w:tcPr>
          <w:p w14:paraId="64B3CCD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C6F746" w14:textId="77777777" w:rsidR="0016581B" w:rsidRDefault="0016581B">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4C093316" w14:textId="77777777" w:rsidR="0016581B" w:rsidRDefault="0016581B">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hideMark/>
          </w:tcPr>
          <w:p w14:paraId="17F9BA19" w14:textId="77777777" w:rsidR="0016581B" w:rsidRDefault="0016581B">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62650229" w14:textId="77777777" w:rsidR="0016581B" w:rsidRDefault="0016581B">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5810B7C2" w14:textId="77777777" w:rsidR="0016581B" w:rsidRDefault="0016581B">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hideMark/>
          </w:tcPr>
          <w:p w14:paraId="146677A7" w14:textId="77777777" w:rsidR="0016581B" w:rsidRDefault="0016581B">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hideMark/>
          </w:tcPr>
          <w:p w14:paraId="3A0903E8" w14:textId="77777777" w:rsidR="0016581B" w:rsidRDefault="0016581B">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E7A4A4" w14:textId="77777777" w:rsidR="0016581B" w:rsidRDefault="0016581B">
            <w:pPr>
              <w:pStyle w:val="TAC"/>
              <w:rPr>
                <w:rFonts w:cs="Arial"/>
                <w:szCs w:val="18"/>
                <w:lang w:val="en-US" w:eastAsia="zh-CN"/>
              </w:rPr>
            </w:pPr>
            <w:r>
              <w:rPr>
                <w:rFonts w:cs="Arial"/>
              </w:rPr>
              <w:t>IMD2</w:t>
            </w:r>
            <w:r>
              <w:rPr>
                <w:rFonts w:cs="Arial"/>
                <w:vertAlign w:val="superscript"/>
                <w:lang w:val="en-US" w:eastAsia="zh-CN"/>
              </w:rPr>
              <w:t>1</w:t>
            </w:r>
          </w:p>
        </w:tc>
      </w:tr>
      <w:tr w:rsidR="0016581B" w14:paraId="499961D4" w14:textId="77777777" w:rsidTr="0016581B">
        <w:trPr>
          <w:trHeight w:val="187"/>
          <w:jc w:val="center"/>
        </w:trPr>
        <w:tc>
          <w:tcPr>
            <w:tcW w:w="2007" w:type="dxa"/>
            <w:tcBorders>
              <w:top w:val="nil"/>
              <w:left w:val="single" w:sz="4" w:space="0" w:color="auto"/>
              <w:bottom w:val="nil"/>
              <w:right w:val="single" w:sz="4" w:space="0" w:color="auto"/>
            </w:tcBorders>
          </w:tcPr>
          <w:p w14:paraId="4B17A54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2C10AC" w14:textId="77777777" w:rsidR="0016581B" w:rsidRDefault="0016581B">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668870B2" w14:textId="77777777" w:rsidR="0016581B" w:rsidRDefault="0016581B">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1B58512E" w14:textId="77777777" w:rsidR="0016581B" w:rsidRDefault="0016581B">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62F167F" w14:textId="77777777" w:rsidR="0016581B" w:rsidRDefault="0016581B">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77ED63B" w14:textId="77777777" w:rsidR="0016581B" w:rsidRDefault="0016581B">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hideMark/>
          </w:tcPr>
          <w:p w14:paraId="57ED9C4E" w14:textId="77777777" w:rsidR="0016581B" w:rsidRDefault="0016581B">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1923460"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0F0311F" w14:textId="77777777" w:rsidR="0016581B" w:rsidRDefault="0016581B">
            <w:pPr>
              <w:pStyle w:val="TAC"/>
              <w:rPr>
                <w:rFonts w:cs="Arial"/>
                <w:szCs w:val="18"/>
                <w:lang w:eastAsia="ko-KR"/>
              </w:rPr>
            </w:pPr>
            <w:r>
              <w:t>N/A</w:t>
            </w:r>
          </w:p>
        </w:tc>
      </w:tr>
      <w:tr w:rsidR="0016581B" w14:paraId="4DD85995" w14:textId="77777777" w:rsidTr="0016581B">
        <w:trPr>
          <w:trHeight w:val="187"/>
          <w:jc w:val="center"/>
        </w:trPr>
        <w:tc>
          <w:tcPr>
            <w:tcW w:w="2007" w:type="dxa"/>
            <w:tcBorders>
              <w:top w:val="nil"/>
              <w:left w:val="single" w:sz="4" w:space="0" w:color="auto"/>
              <w:bottom w:val="nil"/>
              <w:right w:val="single" w:sz="4" w:space="0" w:color="auto"/>
            </w:tcBorders>
          </w:tcPr>
          <w:p w14:paraId="1C4AEDB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8D5374" w14:textId="77777777" w:rsidR="0016581B" w:rsidRDefault="0016581B">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25C74CCE" w14:textId="77777777" w:rsidR="0016581B" w:rsidRDefault="0016581B">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69DA2F23" w14:textId="77777777" w:rsidR="0016581B" w:rsidRDefault="0016581B">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24F2ECF" w14:textId="77777777" w:rsidR="0016581B" w:rsidRDefault="0016581B">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2C3C2AB" w14:textId="77777777" w:rsidR="0016581B" w:rsidRDefault="0016581B">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0B10038C" w14:textId="77777777" w:rsidR="0016581B" w:rsidRDefault="0016581B">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064DB25" w14:textId="77777777" w:rsidR="0016581B" w:rsidRDefault="0016581B">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837C048" w14:textId="77777777" w:rsidR="0016581B" w:rsidRDefault="0016581B">
            <w:pPr>
              <w:pStyle w:val="TAC"/>
              <w:rPr>
                <w:rFonts w:cs="Arial"/>
                <w:szCs w:val="18"/>
                <w:lang w:eastAsia="ko-KR"/>
              </w:rPr>
            </w:pPr>
            <w:r>
              <w:t>N/A</w:t>
            </w:r>
          </w:p>
        </w:tc>
      </w:tr>
      <w:tr w:rsidR="0016581B" w14:paraId="06E65CB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FF17FA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BBBB74" w14:textId="77777777" w:rsidR="0016581B" w:rsidRDefault="0016581B">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3313468E" w14:textId="77777777" w:rsidR="0016581B" w:rsidRDefault="0016581B">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05868158" w14:textId="77777777" w:rsidR="0016581B" w:rsidRDefault="0016581B">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141CB296" w14:textId="77777777" w:rsidR="0016581B" w:rsidRDefault="0016581B">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BFBDF03" w14:textId="77777777" w:rsidR="0016581B" w:rsidRDefault="0016581B">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78A74A9B" w14:textId="77777777" w:rsidR="0016581B" w:rsidRDefault="0016581B">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44E61851" w14:textId="77777777" w:rsidR="0016581B" w:rsidRDefault="0016581B">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A3FA694" w14:textId="77777777" w:rsidR="0016581B" w:rsidRDefault="0016581B">
            <w:pPr>
              <w:pStyle w:val="TAC"/>
              <w:rPr>
                <w:rFonts w:cs="Arial"/>
                <w:szCs w:val="18"/>
                <w:lang w:val="en-US" w:eastAsia="zh-CN"/>
              </w:rPr>
            </w:pPr>
            <w:r>
              <w:t>IMD2</w:t>
            </w:r>
            <w:r>
              <w:rPr>
                <w:vertAlign w:val="superscript"/>
                <w:lang w:val="en-US" w:eastAsia="zh-CN"/>
              </w:rPr>
              <w:t>2</w:t>
            </w:r>
          </w:p>
        </w:tc>
      </w:tr>
      <w:tr w:rsidR="0016581B" w14:paraId="18E1ED2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E8000B2" w14:textId="77777777" w:rsidR="0016581B" w:rsidRDefault="0016581B">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1FA77E30" w14:textId="77777777" w:rsidR="0016581B" w:rsidRDefault="0016581B">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77A0C2E3" w14:textId="77777777" w:rsidR="0016581B" w:rsidRDefault="0016581B">
            <w:pPr>
              <w:pStyle w:val="TAC"/>
            </w:pPr>
            <w:r>
              <w:rPr>
                <w:lang w:val="en-US" w:eastAsia="zh-CN"/>
              </w:rPr>
              <w:t>725</w:t>
            </w:r>
          </w:p>
        </w:tc>
        <w:tc>
          <w:tcPr>
            <w:tcW w:w="964" w:type="dxa"/>
            <w:tcBorders>
              <w:top w:val="single" w:sz="4" w:space="0" w:color="auto"/>
              <w:left w:val="single" w:sz="4" w:space="0" w:color="auto"/>
              <w:bottom w:val="single" w:sz="4" w:space="0" w:color="auto"/>
              <w:right w:val="single" w:sz="4" w:space="0" w:color="auto"/>
            </w:tcBorders>
            <w:hideMark/>
          </w:tcPr>
          <w:p w14:paraId="6D617B4B" w14:textId="77777777" w:rsidR="0016581B" w:rsidRDefault="0016581B">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FC3DDC3" w14:textId="77777777" w:rsidR="0016581B" w:rsidRDefault="0016581B">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1F62E0" w14:textId="77777777" w:rsidR="0016581B" w:rsidRDefault="0016581B">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5720E777" w14:textId="77777777" w:rsidR="0016581B" w:rsidRDefault="0016581B">
            <w:pPr>
              <w:pStyle w:val="TAC"/>
            </w:pPr>
            <w:r>
              <w:rPr>
                <w:lang w:val="en-US" w:eastAsia="zh-CN"/>
              </w:rPr>
              <w:t>13.0</w:t>
            </w:r>
          </w:p>
        </w:tc>
        <w:tc>
          <w:tcPr>
            <w:tcW w:w="828" w:type="dxa"/>
            <w:tcBorders>
              <w:top w:val="single" w:sz="4" w:space="0" w:color="auto"/>
              <w:left w:val="single" w:sz="4" w:space="0" w:color="auto"/>
              <w:bottom w:val="single" w:sz="4" w:space="0" w:color="auto"/>
              <w:right w:val="single" w:sz="4" w:space="0" w:color="auto"/>
            </w:tcBorders>
            <w:hideMark/>
          </w:tcPr>
          <w:p w14:paraId="245CB3FF" w14:textId="77777777" w:rsidR="0016581B" w:rsidRDefault="0016581B">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720978" w14:textId="77777777" w:rsidR="0016581B" w:rsidRDefault="0016581B">
            <w:pPr>
              <w:pStyle w:val="TAC"/>
              <w:rPr>
                <w:rFonts w:cs="Arial"/>
                <w:szCs w:val="18"/>
                <w:lang w:eastAsia="zh-CN"/>
              </w:rPr>
            </w:pPr>
            <w:r>
              <w:rPr>
                <w:lang w:eastAsia="ko-KR"/>
              </w:rPr>
              <w:t>IMD</w:t>
            </w:r>
            <w:r>
              <w:rPr>
                <w:lang w:val="en-US" w:eastAsia="zh-CN"/>
              </w:rPr>
              <w:t>3</w:t>
            </w:r>
            <w:r>
              <w:rPr>
                <w:vertAlign w:val="superscript"/>
                <w:lang w:val="en-US" w:eastAsia="zh-CN"/>
              </w:rPr>
              <w:t>1</w:t>
            </w:r>
          </w:p>
        </w:tc>
      </w:tr>
      <w:tr w:rsidR="0016581B" w14:paraId="10DBBC02" w14:textId="77777777" w:rsidTr="0016581B">
        <w:trPr>
          <w:trHeight w:val="187"/>
          <w:jc w:val="center"/>
        </w:trPr>
        <w:tc>
          <w:tcPr>
            <w:tcW w:w="2007" w:type="dxa"/>
            <w:tcBorders>
              <w:top w:val="nil"/>
              <w:left w:val="single" w:sz="4" w:space="0" w:color="auto"/>
              <w:bottom w:val="nil"/>
              <w:right w:val="single" w:sz="4" w:space="0" w:color="auto"/>
            </w:tcBorders>
          </w:tcPr>
          <w:p w14:paraId="2E54B41C"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28E6B12" w14:textId="77777777" w:rsidR="0016581B" w:rsidRDefault="0016581B">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CAE3D4C" w14:textId="77777777" w:rsidR="0016581B" w:rsidRDefault="0016581B">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33726973" w14:textId="77777777" w:rsidR="0016581B" w:rsidRDefault="0016581B">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7442D47" w14:textId="77777777" w:rsidR="0016581B" w:rsidRDefault="0016581B">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D89E818" w14:textId="77777777" w:rsidR="0016581B" w:rsidRDefault="0016581B">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4E999864"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5780C97"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987FC03" w14:textId="77777777" w:rsidR="0016581B" w:rsidRDefault="0016581B">
            <w:pPr>
              <w:pStyle w:val="TAC"/>
              <w:rPr>
                <w:rFonts w:cs="Arial"/>
                <w:szCs w:val="18"/>
                <w:lang w:eastAsia="zh-CN"/>
              </w:rPr>
            </w:pPr>
            <w:r>
              <w:rPr>
                <w:lang w:eastAsia="zh-CN"/>
              </w:rPr>
              <w:t>N/A</w:t>
            </w:r>
          </w:p>
        </w:tc>
      </w:tr>
      <w:tr w:rsidR="0016581B" w14:paraId="499FD9F4" w14:textId="77777777" w:rsidTr="0016581B">
        <w:trPr>
          <w:trHeight w:val="187"/>
          <w:jc w:val="center"/>
        </w:trPr>
        <w:tc>
          <w:tcPr>
            <w:tcW w:w="2007" w:type="dxa"/>
            <w:tcBorders>
              <w:top w:val="nil"/>
              <w:left w:val="single" w:sz="4" w:space="0" w:color="auto"/>
              <w:bottom w:val="nil"/>
              <w:right w:val="single" w:sz="4" w:space="0" w:color="auto"/>
            </w:tcBorders>
          </w:tcPr>
          <w:p w14:paraId="58C8660D"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FFEBF3" w14:textId="77777777" w:rsidR="0016581B" w:rsidRDefault="0016581B">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70B79FB" w14:textId="77777777" w:rsidR="0016581B" w:rsidRDefault="0016581B">
            <w:pPr>
              <w:pStyle w:val="TAC"/>
            </w:pPr>
            <w:r>
              <w:rPr>
                <w:lang w:val="en-US" w:eastAsia="ko-KR"/>
              </w:rPr>
              <w:t>4</w:t>
            </w:r>
            <w:r>
              <w:rPr>
                <w:lang w:val="en-US" w:eastAsia="zh-CN"/>
              </w:rPr>
              <w:t>600</w:t>
            </w:r>
          </w:p>
        </w:tc>
        <w:tc>
          <w:tcPr>
            <w:tcW w:w="964" w:type="dxa"/>
            <w:tcBorders>
              <w:top w:val="single" w:sz="4" w:space="0" w:color="auto"/>
              <w:left w:val="single" w:sz="4" w:space="0" w:color="auto"/>
              <w:bottom w:val="single" w:sz="4" w:space="0" w:color="auto"/>
              <w:right w:val="single" w:sz="4" w:space="0" w:color="auto"/>
            </w:tcBorders>
            <w:hideMark/>
          </w:tcPr>
          <w:p w14:paraId="3E536E92" w14:textId="77777777" w:rsidR="0016581B" w:rsidRDefault="0016581B">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1C5AF75" w14:textId="77777777" w:rsidR="0016581B" w:rsidRDefault="0016581B">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7E8DBDE" w14:textId="77777777" w:rsidR="0016581B" w:rsidRDefault="0016581B">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7B47AE9C"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8028425"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3944174" w14:textId="77777777" w:rsidR="0016581B" w:rsidRDefault="0016581B">
            <w:pPr>
              <w:pStyle w:val="TAC"/>
              <w:rPr>
                <w:rFonts w:cs="Arial"/>
                <w:szCs w:val="18"/>
                <w:lang w:eastAsia="zh-CN"/>
              </w:rPr>
            </w:pPr>
            <w:r>
              <w:rPr>
                <w:lang w:eastAsia="zh-CN"/>
              </w:rPr>
              <w:t>N/A</w:t>
            </w:r>
          </w:p>
        </w:tc>
      </w:tr>
      <w:tr w:rsidR="0016581B" w14:paraId="09CD0FDF" w14:textId="77777777" w:rsidTr="0016581B">
        <w:trPr>
          <w:trHeight w:val="187"/>
          <w:jc w:val="center"/>
        </w:trPr>
        <w:tc>
          <w:tcPr>
            <w:tcW w:w="2007" w:type="dxa"/>
            <w:tcBorders>
              <w:top w:val="nil"/>
              <w:left w:val="single" w:sz="4" w:space="0" w:color="auto"/>
              <w:bottom w:val="nil"/>
              <w:right w:val="single" w:sz="4" w:space="0" w:color="auto"/>
            </w:tcBorders>
          </w:tcPr>
          <w:p w14:paraId="1479452D"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B5F9988" w14:textId="77777777" w:rsidR="0016581B" w:rsidRDefault="0016581B">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6D91A323" w14:textId="77777777" w:rsidR="0016581B" w:rsidRDefault="0016581B">
            <w:pPr>
              <w:pStyle w:val="TAC"/>
            </w:pPr>
            <w:r>
              <w:rPr>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072C606B" w14:textId="77777777" w:rsidR="0016581B" w:rsidRDefault="0016581B">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C7B8F29" w14:textId="77777777" w:rsidR="0016581B" w:rsidRDefault="0016581B">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B2FEAC4" w14:textId="77777777" w:rsidR="0016581B" w:rsidRDefault="0016581B">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384E36FF"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BA0ADA7" w14:textId="77777777" w:rsidR="0016581B" w:rsidRDefault="0016581B">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E32B16A" w14:textId="77777777" w:rsidR="0016581B" w:rsidRDefault="0016581B">
            <w:pPr>
              <w:pStyle w:val="TAC"/>
              <w:rPr>
                <w:rFonts w:cs="Arial"/>
                <w:szCs w:val="18"/>
                <w:lang w:eastAsia="zh-CN"/>
              </w:rPr>
            </w:pPr>
            <w:r>
              <w:rPr>
                <w:lang w:eastAsia="zh-CN"/>
              </w:rPr>
              <w:t>N/A</w:t>
            </w:r>
          </w:p>
        </w:tc>
      </w:tr>
      <w:tr w:rsidR="0016581B" w14:paraId="7FE6DADF" w14:textId="77777777" w:rsidTr="0016581B">
        <w:trPr>
          <w:trHeight w:val="187"/>
          <w:jc w:val="center"/>
        </w:trPr>
        <w:tc>
          <w:tcPr>
            <w:tcW w:w="2007" w:type="dxa"/>
            <w:tcBorders>
              <w:top w:val="nil"/>
              <w:left w:val="single" w:sz="4" w:space="0" w:color="auto"/>
              <w:bottom w:val="nil"/>
              <w:right w:val="single" w:sz="4" w:space="0" w:color="auto"/>
            </w:tcBorders>
          </w:tcPr>
          <w:p w14:paraId="1AE681C1"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0C953E" w14:textId="77777777" w:rsidR="0016581B" w:rsidRDefault="0016581B">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5C633FB" w14:textId="77777777" w:rsidR="0016581B" w:rsidRDefault="0016581B">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0FC4F077" w14:textId="77777777" w:rsidR="0016581B" w:rsidRDefault="0016581B">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149B543" w14:textId="77777777" w:rsidR="0016581B" w:rsidRDefault="0016581B">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3BB8F60" w14:textId="77777777" w:rsidR="0016581B" w:rsidRDefault="0016581B">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5D782D04"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663D5CE"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F0E3A7F" w14:textId="77777777" w:rsidR="0016581B" w:rsidRDefault="0016581B">
            <w:pPr>
              <w:pStyle w:val="TAC"/>
              <w:rPr>
                <w:rFonts w:cs="Arial"/>
                <w:szCs w:val="18"/>
                <w:lang w:eastAsia="zh-CN"/>
              </w:rPr>
            </w:pPr>
            <w:r>
              <w:rPr>
                <w:lang w:eastAsia="zh-CN"/>
              </w:rPr>
              <w:t>N/A</w:t>
            </w:r>
          </w:p>
        </w:tc>
      </w:tr>
      <w:tr w:rsidR="0016581B" w14:paraId="6DDB6764" w14:textId="77777777" w:rsidTr="0016581B">
        <w:trPr>
          <w:trHeight w:val="187"/>
          <w:jc w:val="center"/>
        </w:trPr>
        <w:tc>
          <w:tcPr>
            <w:tcW w:w="2007" w:type="dxa"/>
            <w:tcBorders>
              <w:top w:val="nil"/>
              <w:left w:val="single" w:sz="4" w:space="0" w:color="auto"/>
              <w:bottom w:val="nil"/>
              <w:right w:val="single" w:sz="4" w:space="0" w:color="auto"/>
            </w:tcBorders>
          </w:tcPr>
          <w:p w14:paraId="56679AD1"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AB1CDD" w14:textId="77777777" w:rsidR="0016581B" w:rsidRDefault="0016581B">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427F3B6D" w14:textId="77777777" w:rsidR="0016581B" w:rsidRDefault="0016581B">
            <w:pPr>
              <w:pStyle w:val="TAC"/>
            </w:pPr>
            <w:r>
              <w:rPr>
                <w:lang w:val="en-US" w:eastAsia="ko-KR"/>
              </w:rPr>
              <w:t>4</w:t>
            </w:r>
            <w:r>
              <w:rPr>
                <w:lang w:val="en-US" w:eastAsia="zh-CN"/>
              </w:rPr>
              <w:t>480</w:t>
            </w:r>
          </w:p>
        </w:tc>
        <w:tc>
          <w:tcPr>
            <w:tcW w:w="964" w:type="dxa"/>
            <w:tcBorders>
              <w:top w:val="single" w:sz="4" w:space="0" w:color="auto"/>
              <w:left w:val="single" w:sz="4" w:space="0" w:color="auto"/>
              <w:bottom w:val="single" w:sz="4" w:space="0" w:color="auto"/>
              <w:right w:val="single" w:sz="4" w:space="0" w:color="auto"/>
            </w:tcBorders>
            <w:hideMark/>
          </w:tcPr>
          <w:p w14:paraId="2617A914" w14:textId="77777777" w:rsidR="0016581B" w:rsidRDefault="0016581B">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74BE2DFE" w14:textId="77777777" w:rsidR="0016581B" w:rsidRDefault="0016581B">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EF75F49" w14:textId="77777777" w:rsidR="0016581B" w:rsidRDefault="0016581B">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330F50A8" w14:textId="77777777" w:rsidR="0016581B" w:rsidRDefault="0016581B">
            <w:pPr>
              <w:pStyle w:val="TAC"/>
            </w:pPr>
            <w:r>
              <w:rPr>
                <w:lang w:val="en-US" w:eastAsia="zh-CN"/>
              </w:rPr>
              <w:t>10.1</w:t>
            </w:r>
          </w:p>
        </w:tc>
        <w:tc>
          <w:tcPr>
            <w:tcW w:w="828" w:type="dxa"/>
            <w:tcBorders>
              <w:top w:val="single" w:sz="4" w:space="0" w:color="auto"/>
              <w:left w:val="single" w:sz="4" w:space="0" w:color="auto"/>
              <w:bottom w:val="single" w:sz="4" w:space="0" w:color="auto"/>
              <w:right w:val="single" w:sz="4" w:space="0" w:color="auto"/>
            </w:tcBorders>
            <w:hideMark/>
          </w:tcPr>
          <w:p w14:paraId="6D960E67"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0B3694C" w14:textId="77777777" w:rsidR="0016581B" w:rsidRDefault="0016581B">
            <w:pPr>
              <w:pStyle w:val="TAC"/>
              <w:rPr>
                <w:rFonts w:cs="Arial"/>
                <w:szCs w:val="18"/>
                <w:lang w:eastAsia="zh-CN"/>
              </w:rPr>
            </w:pPr>
            <w:r>
              <w:rPr>
                <w:lang w:eastAsia="ko-KR"/>
              </w:rPr>
              <w:t>IMD</w:t>
            </w:r>
            <w:r>
              <w:rPr>
                <w:lang w:val="en-US" w:eastAsia="zh-CN"/>
              </w:rPr>
              <w:t>3</w:t>
            </w:r>
            <w:r>
              <w:rPr>
                <w:vertAlign w:val="superscript"/>
                <w:lang w:val="en-US" w:eastAsia="zh-CN"/>
              </w:rPr>
              <w:t>2</w:t>
            </w:r>
          </w:p>
        </w:tc>
      </w:tr>
      <w:tr w:rsidR="0016581B" w14:paraId="71E3179C" w14:textId="77777777" w:rsidTr="0016581B">
        <w:trPr>
          <w:trHeight w:val="187"/>
          <w:jc w:val="center"/>
        </w:trPr>
        <w:tc>
          <w:tcPr>
            <w:tcW w:w="2007" w:type="dxa"/>
            <w:tcBorders>
              <w:top w:val="nil"/>
              <w:left w:val="single" w:sz="4" w:space="0" w:color="auto"/>
              <w:bottom w:val="nil"/>
              <w:right w:val="single" w:sz="4" w:space="0" w:color="auto"/>
            </w:tcBorders>
          </w:tcPr>
          <w:p w14:paraId="151A5EEB"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B80CF4" w14:textId="77777777" w:rsidR="0016581B" w:rsidRDefault="0016581B">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42D5AD3B" w14:textId="77777777" w:rsidR="0016581B" w:rsidRDefault="0016581B">
            <w:pPr>
              <w:pStyle w:val="TAC"/>
            </w:pPr>
            <w:r>
              <w:rPr>
                <w:lang w:val="en-US" w:eastAsia="zh-CN"/>
              </w:rPr>
              <w:t>735</w:t>
            </w:r>
          </w:p>
        </w:tc>
        <w:tc>
          <w:tcPr>
            <w:tcW w:w="964" w:type="dxa"/>
            <w:tcBorders>
              <w:top w:val="single" w:sz="4" w:space="0" w:color="auto"/>
              <w:left w:val="single" w:sz="4" w:space="0" w:color="auto"/>
              <w:bottom w:val="single" w:sz="4" w:space="0" w:color="auto"/>
              <w:right w:val="single" w:sz="4" w:space="0" w:color="auto"/>
            </w:tcBorders>
            <w:hideMark/>
          </w:tcPr>
          <w:p w14:paraId="1A6379F1" w14:textId="77777777" w:rsidR="0016581B" w:rsidRDefault="0016581B">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549CD4B" w14:textId="77777777" w:rsidR="0016581B" w:rsidRDefault="0016581B">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B559FAC" w14:textId="77777777" w:rsidR="0016581B" w:rsidRDefault="0016581B">
            <w:pPr>
              <w:pStyle w:val="TAC"/>
            </w:pPr>
            <w:r>
              <w:rPr>
                <w:lang w:val="en-US" w:eastAsia="zh-CN"/>
              </w:rPr>
              <w:t>790</w:t>
            </w:r>
          </w:p>
        </w:tc>
        <w:tc>
          <w:tcPr>
            <w:tcW w:w="977" w:type="dxa"/>
            <w:tcBorders>
              <w:top w:val="single" w:sz="4" w:space="0" w:color="auto"/>
              <w:left w:val="single" w:sz="4" w:space="0" w:color="auto"/>
              <w:bottom w:val="single" w:sz="4" w:space="0" w:color="auto"/>
              <w:right w:val="single" w:sz="4" w:space="0" w:color="auto"/>
            </w:tcBorders>
            <w:hideMark/>
          </w:tcPr>
          <w:p w14:paraId="0EDB52D8"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F05D547" w14:textId="77777777" w:rsidR="0016581B" w:rsidRDefault="0016581B">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D3D018" w14:textId="77777777" w:rsidR="0016581B" w:rsidRDefault="0016581B">
            <w:pPr>
              <w:pStyle w:val="TAC"/>
              <w:rPr>
                <w:rFonts w:cs="Arial"/>
                <w:szCs w:val="18"/>
                <w:lang w:eastAsia="zh-CN"/>
              </w:rPr>
            </w:pPr>
            <w:r>
              <w:rPr>
                <w:lang w:eastAsia="zh-CN"/>
              </w:rPr>
              <w:t>N/A</w:t>
            </w:r>
          </w:p>
        </w:tc>
      </w:tr>
      <w:tr w:rsidR="0016581B" w14:paraId="6BCEAD03" w14:textId="77777777" w:rsidTr="0016581B">
        <w:trPr>
          <w:trHeight w:val="187"/>
          <w:jc w:val="center"/>
        </w:trPr>
        <w:tc>
          <w:tcPr>
            <w:tcW w:w="2007" w:type="dxa"/>
            <w:tcBorders>
              <w:top w:val="nil"/>
              <w:left w:val="single" w:sz="4" w:space="0" w:color="auto"/>
              <w:bottom w:val="nil"/>
              <w:right w:val="single" w:sz="4" w:space="0" w:color="auto"/>
            </w:tcBorders>
          </w:tcPr>
          <w:p w14:paraId="300DB548"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F05D81" w14:textId="77777777" w:rsidR="0016581B" w:rsidRDefault="0016581B">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83FE93D" w14:textId="77777777" w:rsidR="0016581B" w:rsidRDefault="0016581B">
            <w:pPr>
              <w:pStyle w:val="TAC"/>
            </w:pPr>
            <w:r>
              <w:rPr>
                <w:lang w:val="en-US" w:eastAsia="ko-KR"/>
              </w:rPr>
              <w:t>26</w:t>
            </w:r>
            <w:r>
              <w:rPr>
                <w:lang w:val="en-US" w:eastAsia="zh-CN"/>
              </w:rPr>
              <w:t>45</w:t>
            </w:r>
          </w:p>
        </w:tc>
        <w:tc>
          <w:tcPr>
            <w:tcW w:w="964" w:type="dxa"/>
            <w:tcBorders>
              <w:top w:val="single" w:sz="4" w:space="0" w:color="auto"/>
              <w:left w:val="single" w:sz="4" w:space="0" w:color="auto"/>
              <w:bottom w:val="single" w:sz="4" w:space="0" w:color="auto"/>
              <w:right w:val="single" w:sz="4" w:space="0" w:color="auto"/>
            </w:tcBorders>
            <w:hideMark/>
          </w:tcPr>
          <w:p w14:paraId="26E3BF06" w14:textId="77777777" w:rsidR="0016581B" w:rsidRDefault="0016581B">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A24184F" w14:textId="77777777" w:rsidR="0016581B" w:rsidRDefault="0016581B">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5C53AFC" w14:textId="77777777" w:rsidR="0016581B" w:rsidRDefault="0016581B">
            <w:pPr>
              <w:pStyle w:val="TAC"/>
            </w:pPr>
            <w:r>
              <w:rPr>
                <w:lang w:val="en-US" w:eastAsia="ko-KR"/>
              </w:rPr>
              <w:t>26</w:t>
            </w:r>
            <w:r>
              <w:rPr>
                <w:lang w:val="en-US" w:eastAsia="zh-CN"/>
              </w:rPr>
              <w:t>45</w:t>
            </w:r>
          </w:p>
        </w:tc>
        <w:tc>
          <w:tcPr>
            <w:tcW w:w="977" w:type="dxa"/>
            <w:tcBorders>
              <w:top w:val="single" w:sz="4" w:space="0" w:color="auto"/>
              <w:left w:val="single" w:sz="4" w:space="0" w:color="auto"/>
              <w:bottom w:val="single" w:sz="4" w:space="0" w:color="auto"/>
              <w:right w:val="single" w:sz="4" w:space="0" w:color="auto"/>
            </w:tcBorders>
            <w:hideMark/>
          </w:tcPr>
          <w:p w14:paraId="1A749670" w14:textId="77777777" w:rsidR="0016581B" w:rsidRDefault="0016581B">
            <w:pPr>
              <w:pStyle w:val="TAC"/>
            </w:pPr>
            <w:r>
              <w:rPr>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05BC05B5"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9339B04" w14:textId="77777777" w:rsidR="0016581B" w:rsidRDefault="0016581B">
            <w:pPr>
              <w:pStyle w:val="TAC"/>
              <w:rPr>
                <w:rFonts w:cs="Arial"/>
                <w:szCs w:val="18"/>
                <w:lang w:eastAsia="zh-CN"/>
              </w:rPr>
            </w:pPr>
            <w:r>
              <w:rPr>
                <w:lang w:eastAsia="ko-KR"/>
              </w:rPr>
              <w:t>IMD</w:t>
            </w:r>
            <w:r>
              <w:rPr>
                <w:lang w:val="en-US" w:eastAsia="zh-CN"/>
              </w:rPr>
              <w:t>4</w:t>
            </w:r>
          </w:p>
        </w:tc>
      </w:tr>
      <w:tr w:rsidR="0016581B" w14:paraId="4E4BD71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2D02DA5"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73FFF7" w14:textId="77777777" w:rsidR="0016581B" w:rsidRDefault="0016581B">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782F654B" w14:textId="77777777" w:rsidR="0016581B" w:rsidRDefault="0016581B">
            <w:pPr>
              <w:pStyle w:val="TAC"/>
            </w:pPr>
            <w:r>
              <w:rPr>
                <w:lang w:val="en-US" w:eastAsia="ko-KR"/>
              </w:rPr>
              <w:t>4</w:t>
            </w:r>
            <w:r>
              <w:rPr>
                <w:lang w:val="en-US" w:eastAsia="zh-CN"/>
              </w:rPr>
              <w:t>850</w:t>
            </w:r>
          </w:p>
        </w:tc>
        <w:tc>
          <w:tcPr>
            <w:tcW w:w="964" w:type="dxa"/>
            <w:tcBorders>
              <w:top w:val="single" w:sz="4" w:space="0" w:color="auto"/>
              <w:left w:val="single" w:sz="4" w:space="0" w:color="auto"/>
              <w:bottom w:val="single" w:sz="4" w:space="0" w:color="auto"/>
              <w:right w:val="single" w:sz="4" w:space="0" w:color="auto"/>
            </w:tcBorders>
            <w:hideMark/>
          </w:tcPr>
          <w:p w14:paraId="4D4DE1C9" w14:textId="77777777" w:rsidR="0016581B" w:rsidRDefault="0016581B">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FDBB975" w14:textId="77777777" w:rsidR="0016581B" w:rsidRDefault="0016581B">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6B668462" w14:textId="77777777" w:rsidR="0016581B" w:rsidRDefault="0016581B">
            <w:pPr>
              <w:pStyle w:val="TAC"/>
            </w:pPr>
            <w:r>
              <w:rPr>
                <w:lang w:val="en-US" w:eastAsia="zh-CN"/>
              </w:rPr>
              <w:t>4850</w:t>
            </w:r>
          </w:p>
        </w:tc>
        <w:tc>
          <w:tcPr>
            <w:tcW w:w="977" w:type="dxa"/>
            <w:tcBorders>
              <w:top w:val="single" w:sz="4" w:space="0" w:color="auto"/>
              <w:left w:val="single" w:sz="4" w:space="0" w:color="auto"/>
              <w:bottom w:val="single" w:sz="4" w:space="0" w:color="auto"/>
              <w:right w:val="single" w:sz="4" w:space="0" w:color="auto"/>
            </w:tcBorders>
            <w:hideMark/>
          </w:tcPr>
          <w:p w14:paraId="56F19D5C" w14:textId="77777777" w:rsidR="0016581B" w:rsidRDefault="0016581B">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E2EB2B5" w14:textId="77777777" w:rsidR="0016581B" w:rsidRDefault="0016581B">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08A8CE4" w14:textId="77777777" w:rsidR="0016581B" w:rsidRDefault="0016581B">
            <w:pPr>
              <w:pStyle w:val="TAC"/>
              <w:rPr>
                <w:rFonts w:cs="Arial"/>
                <w:szCs w:val="18"/>
                <w:lang w:eastAsia="zh-CN"/>
              </w:rPr>
            </w:pPr>
            <w:r>
              <w:rPr>
                <w:lang w:eastAsia="zh-CN"/>
              </w:rPr>
              <w:t>N/A</w:t>
            </w:r>
          </w:p>
        </w:tc>
      </w:tr>
      <w:tr w:rsidR="0016581B" w14:paraId="0C2C9165"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4E86E259" w14:textId="77777777" w:rsidR="0016581B" w:rsidRDefault="0016581B">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7A64022" w14:textId="77777777" w:rsidR="0016581B" w:rsidRDefault="0016581B">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F71CFD" w14:textId="77777777" w:rsidR="0016581B" w:rsidRDefault="0016581B">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1FD813" w14:textId="77777777" w:rsidR="0016581B" w:rsidRDefault="0016581B">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B11349" w14:textId="77777777" w:rsidR="0016581B" w:rsidRDefault="0016581B">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3DD52C" w14:textId="77777777" w:rsidR="0016581B" w:rsidRDefault="0016581B">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27EA59"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35651B7" w14:textId="77777777" w:rsidR="0016581B" w:rsidRDefault="0016581B">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3189BD36"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02BEA216" w14:textId="77777777" w:rsidTr="0016581B">
        <w:trPr>
          <w:trHeight w:val="187"/>
          <w:jc w:val="center"/>
        </w:trPr>
        <w:tc>
          <w:tcPr>
            <w:tcW w:w="2007" w:type="dxa"/>
            <w:tcBorders>
              <w:top w:val="nil"/>
              <w:left w:val="single" w:sz="4" w:space="0" w:color="auto"/>
              <w:bottom w:val="nil"/>
              <w:right w:val="single" w:sz="4" w:space="0" w:color="auto"/>
            </w:tcBorders>
          </w:tcPr>
          <w:p w14:paraId="24D27BD3"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E526F8" w14:textId="77777777" w:rsidR="0016581B" w:rsidRDefault="0016581B">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14BF5A" w14:textId="77777777" w:rsidR="0016581B" w:rsidRDefault="0016581B">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1FDAF91" w14:textId="77777777" w:rsidR="0016581B" w:rsidRDefault="0016581B">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453FA4" w14:textId="77777777" w:rsidR="0016581B" w:rsidRDefault="0016581B">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A75AFB" w14:textId="77777777" w:rsidR="0016581B" w:rsidRDefault="0016581B">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A5A3850"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22F0279" w14:textId="77777777" w:rsidR="0016581B" w:rsidRDefault="0016581B">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307E9248"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3F51CCD8" w14:textId="77777777" w:rsidTr="0016581B">
        <w:trPr>
          <w:trHeight w:val="187"/>
          <w:jc w:val="center"/>
        </w:trPr>
        <w:tc>
          <w:tcPr>
            <w:tcW w:w="2007" w:type="dxa"/>
            <w:tcBorders>
              <w:top w:val="nil"/>
              <w:left w:val="single" w:sz="4" w:space="0" w:color="auto"/>
              <w:bottom w:val="nil"/>
              <w:right w:val="single" w:sz="4" w:space="0" w:color="auto"/>
            </w:tcBorders>
          </w:tcPr>
          <w:p w14:paraId="665CD5DF"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85A87B" w14:textId="77777777" w:rsidR="0016581B" w:rsidRDefault="0016581B">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9D2058" w14:textId="77777777" w:rsidR="0016581B" w:rsidRDefault="0016581B">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EEA983" w14:textId="77777777" w:rsidR="0016581B" w:rsidRDefault="0016581B">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E9BC64" w14:textId="77777777" w:rsidR="0016581B" w:rsidRDefault="0016581B">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ED0BD6" w14:textId="77777777" w:rsidR="0016581B" w:rsidRDefault="0016581B">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5EC03D6" w14:textId="77777777" w:rsidR="0016581B" w:rsidRDefault="0016581B">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hideMark/>
          </w:tcPr>
          <w:p w14:paraId="1A5BDC38" w14:textId="77777777" w:rsidR="0016581B" w:rsidRDefault="0016581B">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511C2204" w14:textId="77777777" w:rsidR="0016581B" w:rsidRDefault="0016581B">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16581B" w14:paraId="181A18D0" w14:textId="77777777" w:rsidTr="0016581B">
        <w:trPr>
          <w:trHeight w:val="187"/>
          <w:jc w:val="center"/>
        </w:trPr>
        <w:tc>
          <w:tcPr>
            <w:tcW w:w="2007" w:type="dxa"/>
            <w:tcBorders>
              <w:top w:val="nil"/>
              <w:left w:val="single" w:sz="4" w:space="0" w:color="auto"/>
              <w:bottom w:val="nil"/>
              <w:right w:val="single" w:sz="4" w:space="0" w:color="auto"/>
            </w:tcBorders>
          </w:tcPr>
          <w:p w14:paraId="402C48B2"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DEDA06A" w14:textId="77777777" w:rsidR="0016581B" w:rsidRDefault="0016581B">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2FF4DA" w14:textId="77777777" w:rsidR="0016581B" w:rsidRDefault="0016581B">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D109DD" w14:textId="77777777" w:rsidR="0016581B" w:rsidRDefault="0016581B">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7445BD" w14:textId="77777777" w:rsidR="0016581B" w:rsidRDefault="0016581B">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A45793" w14:textId="77777777" w:rsidR="0016581B" w:rsidRDefault="0016581B">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C07C3E" w14:textId="77777777" w:rsidR="0016581B" w:rsidRDefault="0016581B">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hideMark/>
          </w:tcPr>
          <w:p w14:paraId="116B2833" w14:textId="77777777" w:rsidR="0016581B" w:rsidRDefault="0016581B">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56F1DF8D" w14:textId="77777777" w:rsidR="0016581B" w:rsidRDefault="0016581B">
            <w:pPr>
              <w:pStyle w:val="TAC"/>
              <w:keepNext w:val="0"/>
              <w:rPr>
                <w:rFonts w:cs="Arial"/>
                <w:szCs w:val="18"/>
                <w:lang w:eastAsia="zh-CN"/>
              </w:rPr>
            </w:pPr>
            <w:r>
              <w:rPr>
                <w:rFonts w:eastAsia="MS Mincho"/>
                <w:color w:val="000000"/>
                <w:lang w:val="en-US"/>
              </w:rPr>
              <w:t>IMD3</w:t>
            </w:r>
          </w:p>
        </w:tc>
      </w:tr>
      <w:tr w:rsidR="0016581B" w14:paraId="66296EFF" w14:textId="77777777" w:rsidTr="0016581B">
        <w:trPr>
          <w:trHeight w:val="187"/>
          <w:jc w:val="center"/>
        </w:trPr>
        <w:tc>
          <w:tcPr>
            <w:tcW w:w="2007" w:type="dxa"/>
            <w:tcBorders>
              <w:top w:val="nil"/>
              <w:left w:val="single" w:sz="4" w:space="0" w:color="auto"/>
              <w:bottom w:val="nil"/>
              <w:right w:val="single" w:sz="4" w:space="0" w:color="auto"/>
            </w:tcBorders>
          </w:tcPr>
          <w:p w14:paraId="3C36AF51"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F08268" w14:textId="77777777" w:rsidR="0016581B" w:rsidRDefault="0016581B">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C78A4C" w14:textId="77777777" w:rsidR="0016581B" w:rsidRDefault="0016581B">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11807E" w14:textId="77777777" w:rsidR="0016581B" w:rsidRDefault="0016581B">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7B376A" w14:textId="77777777" w:rsidR="0016581B" w:rsidRDefault="0016581B">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09CEF4" w14:textId="77777777" w:rsidR="0016581B" w:rsidRDefault="0016581B">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551A6B"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E3420E" w14:textId="77777777" w:rsidR="0016581B" w:rsidRDefault="0016581B">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4669DBFE"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14D54F0F" w14:textId="77777777" w:rsidTr="0016581B">
        <w:trPr>
          <w:trHeight w:val="187"/>
          <w:jc w:val="center"/>
        </w:trPr>
        <w:tc>
          <w:tcPr>
            <w:tcW w:w="2007" w:type="dxa"/>
            <w:tcBorders>
              <w:top w:val="nil"/>
              <w:left w:val="single" w:sz="4" w:space="0" w:color="auto"/>
              <w:bottom w:val="nil"/>
              <w:right w:val="single" w:sz="4" w:space="0" w:color="auto"/>
            </w:tcBorders>
          </w:tcPr>
          <w:p w14:paraId="5E9410AA"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503667" w14:textId="77777777" w:rsidR="0016581B" w:rsidRDefault="0016581B">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43F5CB" w14:textId="77777777" w:rsidR="0016581B" w:rsidRDefault="0016581B">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3947A3" w14:textId="77777777" w:rsidR="0016581B" w:rsidRDefault="0016581B">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7DF85A" w14:textId="77777777" w:rsidR="0016581B" w:rsidRDefault="0016581B">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AD811D" w14:textId="77777777" w:rsidR="0016581B" w:rsidRDefault="0016581B">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93F2F5F"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091052" w14:textId="77777777" w:rsidR="0016581B" w:rsidRDefault="0016581B">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0EC41E91"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62C9DE27" w14:textId="77777777" w:rsidTr="0016581B">
        <w:trPr>
          <w:trHeight w:val="187"/>
          <w:jc w:val="center"/>
        </w:trPr>
        <w:tc>
          <w:tcPr>
            <w:tcW w:w="2007" w:type="dxa"/>
            <w:tcBorders>
              <w:top w:val="nil"/>
              <w:left w:val="single" w:sz="4" w:space="0" w:color="auto"/>
              <w:bottom w:val="nil"/>
              <w:right w:val="single" w:sz="4" w:space="0" w:color="auto"/>
            </w:tcBorders>
          </w:tcPr>
          <w:p w14:paraId="5646B6A2"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D949ED" w14:textId="77777777" w:rsidR="0016581B" w:rsidRDefault="0016581B">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F60A93" w14:textId="77777777" w:rsidR="0016581B" w:rsidRDefault="0016581B">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5007E71" w14:textId="77777777" w:rsidR="0016581B" w:rsidRDefault="0016581B">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FFBB79" w14:textId="77777777" w:rsidR="0016581B" w:rsidRDefault="0016581B">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C7E5B4" w14:textId="77777777" w:rsidR="0016581B" w:rsidRDefault="0016581B">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6C3EE93"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A4627B" w14:textId="77777777" w:rsidR="0016581B" w:rsidRDefault="0016581B">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6E62E3CB"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6EA43E32" w14:textId="77777777" w:rsidTr="0016581B">
        <w:trPr>
          <w:trHeight w:val="187"/>
          <w:jc w:val="center"/>
        </w:trPr>
        <w:tc>
          <w:tcPr>
            <w:tcW w:w="2007" w:type="dxa"/>
            <w:tcBorders>
              <w:top w:val="nil"/>
              <w:left w:val="single" w:sz="4" w:space="0" w:color="auto"/>
              <w:bottom w:val="nil"/>
              <w:right w:val="single" w:sz="4" w:space="0" w:color="auto"/>
            </w:tcBorders>
          </w:tcPr>
          <w:p w14:paraId="755C5E4C"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9A8B88" w14:textId="77777777" w:rsidR="0016581B" w:rsidRDefault="0016581B">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E7DF6A" w14:textId="77777777" w:rsidR="0016581B" w:rsidRDefault="0016581B">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72947C" w14:textId="77777777" w:rsidR="0016581B" w:rsidRDefault="0016581B">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B754FA" w14:textId="77777777" w:rsidR="0016581B" w:rsidRDefault="0016581B">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43E571" w14:textId="77777777" w:rsidR="0016581B" w:rsidRDefault="0016581B">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DC60C18" w14:textId="77777777" w:rsidR="0016581B" w:rsidRDefault="0016581B">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1CAF212" w14:textId="77777777" w:rsidR="0016581B" w:rsidRDefault="0016581B">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41B59865" w14:textId="77777777" w:rsidR="0016581B" w:rsidRDefault="0016581B">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16581B" w14:paraId="5DD6AE35"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DF2E666" w14:textId="77777777" w:rsidR="0016581B" w:rsidRDefault="0016581B">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A7D8FA0" w14:textId="77777777" w:rsidR="0016581B" w:rsidRDefault="0016581B">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FBCC49" w14:textId="77777777" w:rsidR="0016581B" w:rsidRDefault="0016581B">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FD8DA38" w14:textId="77777777" w:rsidR="0016581B" w:rsidRDefault="0016581B">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387E0C" w14:textId="77777777" w:rsidR="0016581B" w:rsidRDefault="0016581B">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4854D3" w14:textId="77777777" w:rsidR="0016581B" w:rsidRDefault="0016581B">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0EADA8D" w14:textId="77777777" w:rsidR="0016581B" w:rsidRDefault="0016581B">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CCF1A09" w14:textId="77777777" w:rsidR="0016581B" w:rsidRDefault="0016581B">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00267156" w14:textId="77777777" w:rsidR="0016581B" w:rsidRDefault="0016581B">
            <w:pPr>
              <w:pStyle w:val="TAC"/>
              <w:keepNext w:val="0"/>
              <w:rPr>
                <w:rFonts w:cs="Arial"/>
                <w:szCs w:val="18"/>
                <w:lang w:eastAsia="zh-CN"/>
              </w:rPr>
            </w:pPr>
            <w:r>
              <w:rPr>
                <w:rFonts w:eastAsia="MS Mincho"/>
                <w:color w:val="000000"/>
                <w:lang w:val="en-US"/>
              </w:rPr>
              <w:t>N/A</w:t>
            </w:r>
          </w:p>
        </w:tc>
      </w:tr>
      <w:tr w:rsidR="0016581B" w14:paraId="069D967C"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FE6096A" w14:textId="77777777" w:rsidR="0016581B" w:rsidRDefault="0016581B">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28</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703E76D" w14:textId="77777777" w:rsidR="0016581B" w:rsidRDefault="0016581B">
            <w:pPr>
              <w:pStyle w:val="TAC"/>
              <w:keepNext w:val="0"/>
            </w:pPr>
            <w:r>
              <w:rPr>
                <w:rFonts w:cs="Arial"/>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D1F1C0" w14:textId="77777777" w:rsidR="0016581B" w:rsidRDefault="0016581B">
            <w:pPr>
              <w:pStyle w:val="TAC"/>
              <w:keepNext w:val="0"/>
            </w:pPr>
            <w:r>
              <w:t>3620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343296" w14:textId="77777777" w:rsidR="0016581B" w:rsidRDefault="0016581B">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85642E" w14:textId="77777777" w:rsidR="0016581B" w:rsidRDefault="0016581B">
            <w:pPr>
              <w:pStyle w:val="TAC"/>
              <w:keepNext w:val="0"/>
            </w:pPr>
            <w:r>
              <w:t>52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6121B0" w14:textId="77777777" w:rsidR="0016581B" w:rsidRDefault="0016581B">
            <w:pPr>
              <w:pStyle w:val="TAC"/>
              <w:keepNext w:val="0"/>
            </w:pPr>
            <w:r>
              <w:t>3620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56313B" w14:textId="77777777" w:rsidR="0016581B" w:rsidRDefault="0016581B">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63AB8B88" w14:textId="77777777" w:rsidR="0016581B" w:rsidRDefault="0016581B">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714DE36" w14:textId="77777777" w:rsidR="0016581B" w:rsidRDefault="0016581B">
            <w:pPr>
              <w:pStyle w:val="TAC"/>
              <w:keepNext w:val="0"/>
            </w:pPr>
            <w:r>
              <w:rPr>
                <w:rFonts w:cs="Arial"/>
                <w:szCs w:val="18"/>
                <w:lang w:eastAsia="zh-CN"/>
              </w:rPr>
              <w:t>n</w:t>
            </w:r>
            <w:r>
              <w:rPr>
                <w:rFonts w:cs="Arial"/>
                <w:szCs w:val="18"/>
                <w:lang w:eastAsia="ko-KR"/>
              </w:rPr>
              <w:t>77</w:t>
            </w:r>
          </w:p>
        </w:tc>
      </w:tr>
      <w:tr w:rsidR="0016581B" w14:paraId="3CE6F3BF" w14:textId="77777777" w:rsidTr="0016581B">
        <w:trPr>
          <w:trHeight w:val="187"/>
          <w:jc w:val="center"/>
        </w:trPr>
        <w:tc>
          <w:tcPr>
            <w:tcW w:w="2007" w:type="dxa"/>
            <w:tcBorders>
              <w:top w:val="nil"/>
              <w:left w:val="single" w:sz="4" w:space="0" w:color="auto"/>
              <w:bottom w:val="nil"/>
              <w:right w:val="single" w:sz="4" w:space="0" w:color="auto"/>
            </w:tcBorders>
          </w:tcPr>
          <w:p w14:paraId="66A2D6DB"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0197829" w14:textId="77777777" w:rsidR="0016581B" w:rsidRDefault="0016581B">
            <w:pPr>
              <w:pStyle w:val="TAC"/>
              <w:keepNext w:val="0"/>
            </w:pPr>
            <w:r>
              <w:rPr>
                <w:rFonts w:cs="Arial"/>
                <w:szCs w:val="18"/>
                <w:lang w:eastAsia="zh-CN"/>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238640" w14:textId="77777777" w:rsidR="0016581B" w:rsidRDefault="0016581B">
            <w:pPr>
              <w:pStyle w:val="TAC"/>
              <w:keepNext w:val="0"/>
            </w:pPr>
            <w:r>
              <w:t>4420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E2186C" w14:textId="77777777" w:rsidR="0016581B" w:rsidRDefault="0016581B">
            <w:pPr>
              <w:pStyle w:val="TAC"/>
              <w:keepNext w:val="0"/>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CFB28A" w14:textId="77777777" w:rsidR="0016581B" w:rsidRDefault="0016581B">
            <w:pPr>
              <w:pStyle w:val="TAC"/>
              <w:keepNext w:val="0"/>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0120AB" w14:textId="77777777" w:rsidR="0016581B" w:rsidRDefault="0016581B">
            <w:pPr>
              <w:pStyle w:val="TAC"/>
              <w:keepNext w:val="0"/>
            </w:pPr>
            <w:r>
              <w:t>4420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4EED01" w14:textId="77777777" w:rsidR="0016581B" w:rsidRDefault="0016581B">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24E711A3" w14:textId="77777777" w:rsidR="0016581B" w:rsidRDefault="0016581B">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F9C5EA0" w14:textId="77777777" w:rsidR="0016581B" w:rsidRDefault="0016581B">
            <w:pPr>
              <w:pStyle w:val="TAC"/>
              <w:keepNext w:val="0"/>
            </w:pPr>
            <w:r>
              <w:rPr>
                <w:rFonts w:cs="Arial"/>
                <w:szCs w:val="18"/>
                <w:lang w:eastAsia="zh-CN"/>
              </w:rPr>
              <w:t>n79</w:t>
            </w:r>
          </w:p>
        </w:tc>
      </w:tr>
      <w:tr w:rsidR="0016581B" w14:paraId="1660D2A7"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321B524"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2ED5E2" w14:textId="77777777" w:rsidR="0016581B" w:rsidRDefault="0016581B">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D0149A" w14:textId="77777777" w:rsidR="0016581B" w:rsidRDefault="0016581B">
            <w:pPr>
              <w:pStyle w:val="TAC"/>
              <w:keepNext w:val="0"/>
            </w:pPr>
            <w:r>
              <w:t>745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3B305BB" w14:textId="77777777" w:rsidR="0016581B" w:rsidRDefault="0016581B">
            <w:pPr>
              <w:pStyle w:val="TAC"/>
              <w:keepNext w:val="0"/>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EF89BE" w14:textId="77777777" w:rsidR="0016581B" w:rsidRDefault="0016581B">
            <w:pPr>
              <w:pStyle w:val="TAC"/>
              <w:keepNext w:val="0"/>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83E7F9" w14:textId="77777777" w:rsidR="0016581B" w:rsidRDefault="0016581B">
            <w:pPr>
              <w:pStyle w:val="TAC"/>
              <w:keepNext w:val="0"/>
            </w:pPr>
            <w:r>
              <w:t>800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C67219D" w14:textId="77777777" w:rsidR="0016581B" w:rsidRDefault="0016581B">
            <w:pPr>
              <w:pStyle w:val="TAC"/>
              <w:keepNext w:val="0"/>
            </w:pPr>
            <w:r>
              <w:t>16.2</w:t>
            </w:r>
          </w:p>
        </w:tc>
        <w:tc>
          <w:tcPr>
            <w:tcW w:w="828" w:type="dxa"/>
            <w:tcBorders>
              <w:top w:val="single" w:sz="4" w:space="0" w:color="auto"/>
              <w:left w:val="single" w:sz="4" w:space="0" w:color="auto"/>
              <w:bottom w:val="single" w:sz="4" w:space="0" w:color="auto"/>
              <w:right w:val="single" w:sz="4" w:space="0" w:color="auto"/>
            </w:tcBorders>
            <w:hideMark/>
          </w:tcPr>
          <w:p w14:paraId="2B815509" w14:textId="77777777" w:rsidR="0016581B" w:rsidRDefault="0016581B">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BA7FB4F" w14:textId="77777777" w:rsidR="0016581B" w:rsidRDefault="0016581B">
            <w:pPr>
              <w:pStyle w:val="TAC"/>
              <w:keepNext w:val="0"/>
            </w:pPr>
            <w:r>
              <w:rPr>
                <w:rFonts w:cs="Arial"/>
                <w:szCs w:val="18"/>
                <w:lang w:eastAsia="ko-KR"/>
              </w:rPr>
              <w:t>n28</w:t>
            </w:r>
          </w:p>
        </w:tc>
      </w:tr>
      <w:tr w:rsidR="0016581B" w14:paraId="3EAEB80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B7E190D" w14:textId="77777777" w:rsidR="0016581B" w:rsidRDefault="0016581B">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F93CD08" w14:textId="77777777" w:rsidR="0016581B" w:rsidRDefault="0016581B">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2D866B" w14:textId="77777777" w:rsidR="0016581B" w:rsidRDefault="0016581B">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118AA0E6" w14:textId="77777777" w:rsidR="0016581B" w:rsidRDefault="0016581B">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E4B4BEF" w14:textId="77777777" w:rsidR="0016581B" w:rsidRDefault="0016581B">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ACC206" w14:textId="77777777" w:rsidR="0016581B" w:rsidRDefault="0016581B">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739C54D7"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4F6FB544" w14:textId="77777777" w:rsidR="0016581B" w:rsidRDefault="0016581B">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89C09B" w14:textId="77777777" w:rsidR="0016581B" w:rsidRDefault="0016581B">
            <w:pPr>
              <w:pStyle w:val="TAC"/>
            </w:pPr>
            <w:r>
              <w:t>IMD3</w:t>
            </w:r>
            <w:r>
              <w:rPr>
                <w:vertAlign w:val="superscript"/>
              </w:rPr>
              <w:t>1</w:t>
            </w:r>
          </w:p>
        </w:tc>
      </w:tr>
      <w:tr w:rsidR="0016581B" w14:paraId="3A10FF1F" w14:textId="77777777" w:rsidTr="0016581B">
        <w:trPr>
          <w:trHeight w:val="187"/>
          <w:jc w:val="center"/>
        </w:trPr>
        <w:tc>
          <w:tcPr>
            <w:tcW w:w="2007" w:type="dxa"/>
            <w:tcBorders>
              <w:top w:val="nil"/>
              <w:left w:val="single" w:sz="4" w:space="0" w:color="auto"/>
              <w:bottom w:val="nil"/>
              <w:right w:val="single" w:sz="4" w:space="0" w:color="auto"/>
            </w:tcBorders>
          </w:tcPr>
          <w:p w14:paraId="4FD797F9"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CEE0FB7"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DD944D"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68F505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0A424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9D260A"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6C9005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1FA22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9BF4F4" w14:textId="77777777" w:rsidR="0016581B" w:rsidRDefault="0016581B">
            <w:pPr>
              <w:pStyle w:val="TAC"/>
            </w:pPr>
            <w:r>
              <w:t>N/A</w:t>
            </w:r>
          </w:p>
        </w:tc>
      </w:tr>
      <w:tr w:rsidR="0016581B" w14:paraId="7B5F762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91810DE"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4BEEDC"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17626F" w14:textId="77777777" w:rsidR="0016581B" w:rsidRDefault="0016581B">
            <w:pPr>
              <w:pStyle w:val="TAC"/>
            </w:pPr>
            <w:r>
              <w:t>3898</w:t>
            </w:r>
          </w:p>
        </w:tc>
        <w:tc>
          <w:tcPr>
            <w:tcW w:w="964" w:type="dxa"/>
            <w:tcBorders>
              <w:top w:val="single" w:sz="4" w:space="0" w:color="auto"/>
              <w:left w:val="single" w:sz="4" w:space="0" w:color="auto"/>
              <w:bottom w:val="single" w:sz="4" w:space="0" w:color="auto"/>
              <w:right w:val="single" w:sz="4" w:space="0" w:color="auto"/>
            </w:tcBorders>
            <w:hideMark/>
          </w:tcPr>
          <w:p w14:paraId="2B28278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E81FCE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D0EC7D" w14:textId="77777777" w:rsidR="0016581B" w:rsidRDefault="0016581B">
            <w:pPr>
              <w:pStyle w:val="TAC"/>
            </w:pPr>
            <w:r>
              <w:t>3898</w:t>
            </w:r>
          </w:p>
        </w:tc>
        <w:tc>
          <w:tcPr>
            <w:tcW w:w="977" w:type="dxa"/>
            <w:tcBorders>
              <w:top w:val="single" w:sz="4" w:space="0" w:color="auto"/>
              <w:left w:val="single" w:sz="4" w:space="0" w:color="auto"/>
              <w:bottom w:val="single" w:sz="4" w:space="0" w:color="auto"/>
              <w:right w:val="single" w:sz="4" w:space="0" w:color="auto"/>
            </w:tcBorders>
            <w:hideMark/>
          </w:tcPr>
          <w:p w14:paraId="390D297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8FC7A98"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8F7F42F" w14:textId="77777777" w:rsidR="0016581B" w:rsidRDefault="0016581B">
            <w:pPr>
              <w:pStyle w:val="TAC"/>
            </w:pPr>
            <w:r>
              <w:t>N/A</w:t>
            </w:r>
          </w:p>
        </w:tc>
      </w:tr>
      <w:tr w:rsidR="0016581B" w14:paraId="756AE49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845AB04" w14:textId="77777777" w:rsidR="0016581B" w:rsidRDefault="0016581B">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E65EF" w14:textId="77777777" w:rsidR="0016581B" w:rsidRDefault="0016581B">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59657A" w14:textId="77777777" w:rsidR="0016581B" w:rsidRDefault="0016581B">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5296E97D" w14:textId="77777777" w:rsidR="0016581B" w:rsidRDefault="0016581B">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288371B" w14:textId="77777777" w:rsidR="0016581B" w:rsidRDefault="0016581B">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B6C05B" w14:textId="77777777" w:rsidR="0016581B" w:rsidRDefault="0016581B">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03FE29B9" w14:textId="77777777" w:rsidR="0016581B" w:rsidRDefault="0016581B">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48934D56" w14:textId="77777777" w:rsidR="0016581B" w:rsidRDefault="0016581B">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0ABFBF" w14:textId="77777777" w:rsidR="0016581B" w:rsidRDefault="0016581B">
            <w:pPr>
              <w:pStyle w:val="TAC"/>
            </w:pPr>
            <w:r>
              <w:t>IMD3</w:t>
            </w:r>
            <w:r>
              <w:rPr>
                <w:vertAlign w:val="superscript"/>
              </w:rPr>
              <w:t>7</w:t>
            </w:r>
          </w:p>
        </w:tc>
      </w:tr>
      <w:tr w:rsidR="0016581B" w14:paraId="60B03CB0" w14:textId="77777777" w:rsidTr="0016581B">
        <w:trPr>
          <w:trHeight w:val="187"/>
          <w:jc w:val="center"/>
        </w:trPr>
        <w:tc>
          <w:tcPr>
            <w:tcW w:w="2007" w:type="dxa"/>
            <w:tcBorders>
              <w:top w:val="nil"/>
              <w:left w:val="single" w:sz="4" w:space="0" w:color="auto"/>
              <w:bottom w:val="nil"/>
              <w:right w:val="single" w:sz="4" w:space="0" w:color="auto"/>
            </w:tcBorders>
          </w:tcPr>
          <w:p w14:paraId="20D16043"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669C52"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87AF2F" w14:textId="77777777" w:rsidR="0016581B" w:rsidRDefault="0016581B">
            <w:pPr>
              <w:pStyle w:val="TAC"/>
            </w:pPr>
            <w:r>
              <w:t>1734</w:t>
            </w:r>
          </w:p>
        </w:tc>
        <w:tc>
          <w:tcPr>
            <w:tcW w:w="964" w:type="dxa"/>
            <w:tcBorders>
              <w:top w:val="single" w:sz="4" w:space="0" w:color="auto"/>
              <w:left w:val="single" w:sz="4" w:space="0" w:color="auto"/>
              <w:bottom w:val="single" w:sz="4" w:space="0" w:color="auto"/>
              <w:right w:val="single" w:sz="4" w:space="0" w:color="auto"/>
            </w:tcBorders>
            <w:hideMark/>
          </w:tcPr>
          <w:p w14:paraId="52587D2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7C654A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A969F1" w14:textId="77777777" w:rsidR="0016581B" w:rsidRDefault="0016581B">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4452515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5083EB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85ADBD4" w14:textId="77777777" w:rsidR="0016581B" w:rsidRDefault="0016581B">
            <w:pPr>
              <w:pStyle w:val="TAC"/>
            </w:pPr>
            <w:r>
              <w:t>N/A</w:t>
            </w:r>
          </w:p>
        </w:tc>
      </w:tr>
      <w:tr w:rsidR="0016581B" w14:paraId="219214C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415229F" w14:textId="77777777" w:rsidR="0016581B" w:rsidRDefault="0016581B">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DE232D"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F84106" w14:textId="77777777" w:rsidR="0016581B" w:rsidRDefault="0016581B">
            <w:pPr>
              <w:pStyle w:val="TAC"/>
            </w:pPr>
            <w:r>
              <w:t>4190</w:t>
            </w:r>
          </w:p>
        </w:tc>
        <w:tc>
          <w:tcPr>
            <w:tcW w:w="964" w:type="dxa"/>
            <w:tcBorders>
              <w:top w:val="single" w:sz="4" w:space="0" w:color="auto"/>
              <w:left w:val="single" w:sz="4" w:space="0" w:color="auto"/>
              <w:bottom w:val="single" w:sz="4" w:space="0" w:color="auto"/>
              <w:right w:val="single" w:sz="4" w:space="0" w:color="auto"/>
            </w:tcBorders>
            <w:hideMark/>
          </w:tcPr>
          <w:p w14:paraId="43E36E8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714FC4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1FF116" w14:textId="77777777" w:rsidR="0016581B" w:rsidRDefault="0016581B">
            <w:pPr>
              <w:pStyle w:val="TAC"/>
            </w:pPr>
            <w:r>
              <w:t>4190</w:t>
            </w:r>
          </w:p>
        </w:tc>
        <w:tc>
          <w:tcPr>
            <w:tcW w:w="977" w:type="dxa"/>
            <w:tcBorders>
              <w:top w:val="single" w:sz="4" w:space="0" w:color="auto"/>
              <w:left w:val="single" w:sz="4" w:space="0" w:color="auto"/>
              <w:bottom w:val="single" w:sz="4" w:space="0" w:color="auto"/>
              <w:right w:val="single" w:sz="4" w:space="0" w:color="auto"/>
            </w:tcBorders>
            <w:hideMark/>
          </w:tcPr>
          <w:p w14:paraId="2370AE0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4D16F5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1A8BE1C" w14:textId="77777777" w:rsidR="0016581B" w:rsidRDefault="0016581B">
            <w:pPr>
              <w:pStyle w:val="TAC"/>
            </w:pPr>
            <w:r>
              <w:t>N/A</w:t>
            </w:r>
          </w:p>
        </w:tc>
      </w:tr>
      <w:tr w:rsidR="0016581B" w14:paraId="5B0D7E4B"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C3429F9" w14:textId="77777777" w:rsidR="0016581B" w:rsidRDefault="0016581B">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83B362E" w14:textId="77777777" w:rsidR="0016581B" w:rsidRDefault="0016581B">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9A8550"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CF9189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3234F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270A8D"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4CC91C0" w14:textId="77777777" w:rsidR="0016581B" w:rsidRDefault="0016581B">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07003404"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D838F3" w14:textId="77777777" w:rsidR="0016581B" w:rsidRDefault="0016581B">
            <w:pPr>
              <w:pStyle w:val="TAC"/>
            </w:pPr>
            <w:r>
              <w:t>IMD2</w:t>
            </w:r>
            <w:r>
              <w:rPr>
                <w:vertAlign w:val="superscript"/>
              </w:rPr>
              <w:t>5</w:t>
            </w:r>
          </w:p>
        </w:tc>
      </w:tr>
      <w:tr w:rsidR="0016581B" w14:paraId="488DED01" w14:textId="77777777" w:rsidTr="0016581B">
        <w:trPr>
          <w:trHeight w:val="187"/>
          <w:jc w:val="center"/>
        </w:trPr>
        <w:tc>
          <w:tcPr>
            <w:tcW w:w="2007" w:type="dxa"/>
            <w:tcBorders>
              <w:top w:val="nil"/>
              <w:left w:val="single" w:sz="4" w:space="0" w:color="auto"/>
              <w:bottom w:val="nil"/>
              <w:right w:val="single" w:sz="4" w:space="0" w:color="auto"/>
            </w:tcBorders>
          </w:tcPr>
          <w:p w14:paraId="2FB2F00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EAFA5F1" w14:textId="77777777" w:rsidR="0016581B" w:rsidRDefault="0016581B">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7E077C" w14:textId="77777777" w:rsidR="0016581B" w:rsidRDefault="0016581B">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04F2007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3093FC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DFBD7C" w14:textId="77777777" w:rsidR="0016581B" w:rsidRDefault="0016581B">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367506E1"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295AE7E"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53FFEE" w14:textId="77777777" w:rsidR="0016581B" w:rsidRDefault="0016581B">
            <w:pPr>
              <w:pStyle w:val="TAC"/>
            </w:pPr>
            <w:r>
              <w:t>N/A</w:t>
            </w:r>
          </w:p>
        </w:tc>
      </w:tr>
      <w:tr w:rsidR="0016581B" w14:paraId="7F6755BA" w14:textId="77777777" w:rsidTr="0016581B">
        <w:trPr>
          <w:trHeight w:val="187"/>
          <w:jc w:val="center"/>
        </w:trPr>
        <w:tc>
          <w:tcPr>
            <w:tcW w:w="2007" w:type="dxa"/>
            <w:tcBorders>
              <w:top w:val="nil"/>
              <w:left w:val="single" w:sz="4" w:space="0" w:color="auto"/>
              <w:bottom w:val="nil"/>
              <w:right w:val="single" w:sz="4" w:space="0" w:color="auto"/>
            </w:tcBorders>
          </w:tcPr>
          <w:p w14:paraId="07CA2B4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EA8965" w14:textId="77777777" w:rsidR="0016581B" w:rsidRDefault="0016581B">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A5E2A6" w14:textId="77777777" w:rsidR="0016581B" w:rsidRDefault="0016581B">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6FF4D6F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EE89C34"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BD26C5" w14:textId="77777777" w:rsidR="0016581B" w:rsidRDefault="0016581B">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5F853007"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3905BEE"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2375B5" w14:textId="77777777" w:rsidR="0016581B" w:rsidRDefault="0016581B">
            <w:pPr>
              <w:pStyle w:val="TAC"/>
            </w:pPr>
            <w:r>
              <w:t>N/A</w:t>
            </w:r>
          </w:p>
        </w:tc>
      </w:tr>
      <w:tr w:rsidR="0016581B" w14:paraId="6F9652F4" w14:textId="77777777" w:rsidTr="0016581B">
        <w:trPr>
          <w:trHeight w:val="187"/>
          <w:jc w:val="center"/>
        </w:trPr>
        <w:tc>
          <w:tcPr>
            <w:tcW w:w="2007" w:type="dxa"/>
            <w:tcBorders>
              <w:top w:val="nil"/>
              <w:left w:val="single" w:sz="4" w:space="0" w:color="auto"/>
              <w:bottom w:val="nil"/>
              <w:right w:val="single" w:sz="4" w:space="0" w:color="auto"/>
            </w:tcBorders>
          </w:tcPr>
          <w:p w14:paraId="3A50AA8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AA8429"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9CFC8C"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491770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901E3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E4C3B6"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D34BD6A" w14:textId="77777777" w:rsidR="0016581B" w:rsidRDefault="0016581B">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0B534A0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4ABF37" w14:textId="77777777" w:rsidR="0016581B" w:rsidRDefault="0016581B">
            <w:pPr>
              <w:pStyle w:val="TAC"/>
            </w:pPr>
            <w:r>
              <w:t>IMD5</w:t>
            </w:r>
          </w:p>
        </w:tc>
      </w:tr>
      <w:tr w:rsidR="0016581B" w14:paraId="07B58239" w14:textId="77777777" w:rsidTr="0016581B">
        <w:trPr>
          <w:trHeight w:val="187"/>
          <w:jc w:val="center"/>
        </w:trPr>
        <w:tc>
          <w:tcPr>
            <w:tcW w:w="2007" w:type="dxa"/>
            <w:tcBorders>
              <w:top w:val="nil"/>
              <w:left w:val="single" w:sz="4" w:space="0" w:color="auto"/>
              <w:bottom w:val="nil"/>
              <w:right w:val="single" w:sz="4" w:space="0" w:color="auto"/>
            </w:tcBorders>
          </w:tcPr>
          <w:p w14:paraId="74F960C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E01F813"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96C5A5" w14:textId="77777777" w:rsidR="0016581B" w:rsidRDefault="0016581B">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4F29357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AF5E17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D85386" w14:textId="77777777" w:rsidR="0016581B" w:rsidRDefault="0016581B">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170910B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1D3694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67A2A4C" w14:textId="77777777" w:rsidR="0016581B" w:rsidRDefault="0016581B">
            <w:pPr>
              <w:pStyle w:val="TAC"/>
            </w:pPr>
            <w:r>
              <w:t>N/A</w:t>
            </w:r>
          </w:p>
        </w:tc>
      </w:tr>
      <w:tr w:rsidR="0016581B" w14:paraId="59C2973B" w14:textId="77777777" w:rsidTr="0016581B">
        <w:trPr>
          <w:trHeight w:val="187"/>
          <w:jc w:val="center"/>
        </w:trPr>
        <w:tc>
          <w:tcPr>
            <w:tcW w:w="2007" w:type="dxa"/>
            <w:tcBorders>
              <w:top w:val="nil"/>
              <w:left w:val="single" w:sz="4" w:space="0" w:color="auto"/>
              <w:bottom w:val="nil"/>
              <w:right w:val="single" w:sz="4" w:space="0" w:color="auto"/>
            </w:tcBorders>
          </w:tcPr>
          <w:p w14:paraId="59518BA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867D32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B285A" w14:textId="77777777" w:rsidR="0016581B" w:rsidRDefault="0016581B">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56E7C13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3ED1203"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D8B032" w14:textId="77777777" w:rsidR="0016581B" w:rsidRDefault="0016581B">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7BEC1CF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212A4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F5F656C" w14:textId="77777777" w:rsidR="0016581B" w:rsidRDefault="0016581B">
            <w:pPr>
              <w:pStyle w:val="TAC"/>
            </w:pPr>
            <w:r>
              <w:t>N/A</w:t>
            </w:r>
          </w:p>
        </w:tc>
      </w:tr>
      <w:tr w:rsidR="0016581B" w14:paraId="239FFCE9" w14:textId="77777777" w:rsidTr="0016581B">
        <w:trPr>
          <w:trHeight w:val="187"/>
          <w:jc w:val="center"/>
        </w:trPr>
        <w:tc>
          <w:tcPr>
            <w:tcW w:w="2007" w:type="dxa"/>
            <w:tcBorders>
              <w:top w:val="nil"/>
              <w:left w:val="single" w:sz="4" w:space="0" w:color="auto"/>
              <w:bottom w:val="nil"/>
              <w:right w:val="single" w:sz="4" w:space="0" w:color="auto"/>
            </w:tcBorders>
          </w:tcPr>
          <w:p w14:paraId="193098B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5F55A1" w14:textId="77777777" w:rsidR="0016581B" w:rsidRDefault="0016581B">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6507AE"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AE4AAB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175850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7DE60A"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CEEEED0"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54C91F4"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88292A" w14:textId="77777777" w:rsidR="0016581B" w:rsidRDefault="0016581B">
            <w:pPr>
              <w:pStyle w:val="TAC"/>
            </w:pPr>
            <w:r>
              <w:t>N/A</w:t>
            </w:r>
          </w:p>
        </w:tc>
      </w:tr>
      <w:tr w:rsidR="0016581B" w14:paraId="4D67F902" w14:textId="77777777" w:rsidTr="0016581B">
        <w:trPr>
          <w:trHeight w:val="187"/>
          <w:jc w:val="center"/>
        </w:trPr>
        <w:tc>
          <w:tcPr>
            <w:tcW w:w="2007" w:type="dxa"/>
            <w:tcBorders>
              <w:top w:val="nil"/>
              <w:left w:val="single" w:sz="4" w:space="0" w:color="auto"/>
              <w:bottom w:val="nil"/>
              <w:right w:val="single" w:sz="4" w:space="0" w:color="auto"/>
            </w:tcBorders>
          </w:tcPr>
          <w:p w14:paraId="4BB6498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2F22BF" w14:textId="77777777" w:rsidR="0016581B" w:rsidRDefault="0016581B">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54D267" w14:textId="77777777" w:rsidR="0016581B" w:rsidRDefault="0016581B">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33188B2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F9FAA9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613981" w14:textId="77777777" w:rsidR="0016581B" w:rsidRDefault="0016581B">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1BE7D5FE" w14:textId="77777777" w:rsidR="0016581B" w:rsidRDefault="0016581B">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hideMark/>
          </w:tcPr>
          <w:p w14:paraId="280939BB"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4F88737" w14:textId="77777777" w:rsidR="0016581B" w:rsidRDefault="0016581B">
            <w:pPr>
              <w:pStyle w:val="TAC"/>
            </w:pPr>
            <w:r>
              <w:t>IMD4</w:t>
            </w:r>
            <w:r>
              <w:rPr>
                <w:vertAlign w:val="superscript"/>
              </w:rPr>
              <w:t>5</w:t>
            </w:r>
          </w:p>
        </w:tc>
      </w:tr>
      <w:tr w:rsidR="0016581B" w14:paraId="2AB7BB53" w14:textId="77777777" w:rsidTr="0016581B">
        <w:trPr>
          <w:trHeight w:val="187"/>
          <w:jc w:val="center"/>
        </w:trPr>
        <w:tc>
          <w:tcPr>
            <w:tcW w:w="2007" w:type="dxa"/>
            <w:tcBorders>
              <w:top w:val="nil"/>
              <w:left w:val="single" w:sz="4" w:space="0" w:color="auto"/>
              <w:bottom w:val="nil"/>
              <w:right w:val="single" w:sz="4" w:space="0" w:color="auto"/>
            </w:tcBorders>
          </w:tcPr>
          <w:p w14:paraId="28C8AC2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801EC4" w14:textId="77777777" w:rsidR="0016581B" w:rsidRDefault="0016581B">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292890" w14:textId="77777777" w:rsidR="0016581B" w:rsidRDefault="0016581B">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3905CA3F"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2C93A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283890" w14:textId="77777777" w:rsidR="0016581B" w:rsidRDefault="0016581B">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450EEB8A"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686EF774"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41813AE" w14:textId="77777777" w:rsidR="0016581B" w:rsidRDefault="0016581B">
            <w:pPr>
              <w:pStyle w:val="TAC"/>
            </w:pPr>
            <w:r>
              <w:t>N/A</w:t>
            </w:r>
          </w:p>
        </w:tc>
      </w:tr>
      <w:tr w:rsidR="0016581B" w14:paraId="11B01E7C" w14:textId="77777777" w:rsidTr="0016581B">
        <w:trPr>
          <w:trHeight w:val="187"/>
          <w:jc w:val="center"/>
        </w:trPr>
        <w:tc>
          <w:tcPr>
            <w:tcW w:w="2007" w:type="dxa"/>
            <w:tcBorders>
              <w:top w:val="nil"/>
              <w:left w:val="single" w:sz="4" w:space="0" w:color="auto"/>
              <w:bottom w:val="nil"/>
              <w:right w:val="single" w:sz="4" w:space="0" w:color="auto"/>
            </w:tcBorders>
          </w:tcPr>
          <w:p w14:paraId="659A331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A62429" w14:textId="77777777" w:rsidR="0016581B" w:rsidRDefault="0016581B">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624F0"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B84088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34891F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157A6B"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D0616BD"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DA34686"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D551CF" w14:textId="77777777" w:rsidR="0016581B" w:rsidRDefault="0016581B">
            <w:pPr>
              <w:pStyle w:val="TAC"/>
            </w:pPr>
            <w:r>
              <w:t>N/A</w:t>
            </w:r>
          </w:p>
        </w:tc>
      </w:tr>
      <w:tr w:rsidR="0016581B" w14:paraId="2B68E569" w14:textId="77777777" w:rsidTr="0016581B">
        <w:trPr>
          <w:trHeight w:val="187"/>
          <w:jc w:val="center"/>
        </w:trPr>
        <w:tc>
          <w:tcPr>
            <w:tcW w:w="2007" w:type="dxa"/>
            <w:tcBorders>
              <w:top w:val="nil"/>
              <w:left w:val="single" w:sz="4" w:space="0" w:color="auto"/>
              <w:bottom w:val="nil"/>
              <w:right w:val="single" w:sz="4" w:space="0" w:color="auto"/>
            </w:tcBorders>
          </w:tcPr>
          <w:p w14:paraId="2C8E3BF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9E2533" w14:textId="77777777" w:rsidR="0016581B" w:rsidRDefault="0016581B">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060C84" w14:textId="77777777" w:rsidR="0016581B" w:rsidRDefault="0016581B">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381AE88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B56CB2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BC3750" w14:textId="77777777" w:rsidR="0016581B" w:rsidRDefault="0016581B">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0EA2CF0F" w14:textId="77777777" w:rsidR="0016581B" w:rsidRDefault="0016581B">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6EE2182"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8882E66" w14:textId="77777777" w:rsidR="0016581B" w:rsidRDefault="0016581B">
            <w:pPr>
              <w:pStyle w:val="TAC"/>
            </w:pPr>
            <w:r>
              <w:t>N/A</w:t>
            </w:r>
          </w:p>
        </w:tc>
      </w:tr>
      <w:tr w:rsidR="0016581B" w14:paraId="3DFCAFC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235A54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11FD6B" w14:textId="77777777" w:rsidR="0016581B" w:rsidRDefault="0016581B">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33B1EF" w14:textId="77777777" w:rsidR="0016581B" w:rsidRDefault="0016581B">
            <w:pPr>
              <w:pStyle w:val="TAC"/>
            </w:pPr>
            <w:r>
              <w:t>4055</w:t>
            </w:r>
          </w:p>
        </w:tc>
        <w:tc>
          <w:tcPr>
            <w:tcW w:w="964" w:type="dxa"/>
            <w:tcBorders>
              <w:top w:val="single" w:sz="4" w:space="0" w:color="auto"/>
              <w:left w:val="single" w:sz="4" w:space="0" w:color="auto"/>
              <w:bottom w:val="single" w:sz="4" w:space="0" w:color="auto"/>
              <w:right w:val="single" w:sz="4" w:space="0" w:color="auto"/>
            </w:tcBorders>
            <w:hideMark/>
          </w:tcPr>
          <w:p w14:paraId="1A3E034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810926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CCA068" w14:textId="77777777" w:rsidR="0016581B" w:rsidRDefault="0016581B">
            <w:pPr>
              <w:pStyle w:val="TAC"/>
            </w:pPr>
            <w:r>
              <w:t>4055</w:t>
            </w:r>
          </w:p>
        </w:tc>
        <w:tc>
          <w:tcPr>
            <w:tcW w:w="977" w:type="dxa"/>
            <w:tcBorders>
              <w:top w:val="single" w:sz="4" w:space="0" w:color="auto"/>
              <w:left w:val="single" w:sz="4" w:space="0" w:color="auto"/>
              <w:bottom w:val="single" w:sz="4" w:space="0" w:color="auto"/>
              <w:right w:val="single" w:sz="4" w:space="0" w:color="auto"/>
            </w:tcBorders>
            <w:hideMark/>
          </w:tcPr>
          <w:p w14:paraId="5B327159" w14:textId="77777777" w:rsidR="0016581B" w:rsidRDefault="0016581B">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hideMark/>
          </w:tcPr>
          <w:p w14:paraId="39334CAF"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1197E4" w14:textId="77777777" w:rsidR="0016581B" w:rsidRDefault="0016581B">
            <w:pPr>
              <w:pStyle w:val="TAC"/>
            </w:pPr>
            <w:r>
              <w:t>IMD2</w:t>
            </w:r>
            <w:r>
              <w:rPr>
                <w:vertAlign w:val="superscript"/>
              </w:rPr>
              <w:t>1,5</w:t>
            </w:r>
          </w:p>
        </w:tc>
      </w:tr>
      <w:tr w:rsidR="0016581B" w14:paraId="55128D54"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21F0A770" w14:textId="77777777" w:rsidR="0016581B" w:rsidRDefault="0016581B">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hideMark/>
          </w:tcPr>
          <w:p w14:paraId="285426A4" w14:textId="77777777" w:rsidR="0016581B" w:rsidRDefault="0016581B">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3F5B28D6" w14:textId="77777777" w:rsidR="0016581B" w:rsidRDefault="0016581B">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hideMark/>
          </w:tcPr>
          <w:p w14:paraId="273A699E" w14:textId="77777777" w:rsidR="0016581B" w:rsidRDefault="0016581B">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6F29E01" w14:textId="77777777" w:rsidR="0016581B" w:rsidRDefault="0016581B">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4A44A68" w14:textId="77777777" w:rsidR="0016581B" w:rsidRDefault="0016581B">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hideMark/>
          </w:tcPr>
          <w:p w14:paraId="4DC73A8B"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F1DBA43"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27F9F63" w14:textId="77777777" w:rsidR="0016581B" w:rsidRDefault="0016581B">
            <w:pPr>
              <w:pStyle w:val="TAC"/>
              <w:rPr>
                <w:lang w:val="en-US" w:eastAsia="zh-CN"/>
              </w:rPr>
            </w:pPr>
            <w:r>
              <w:t>N/A</w:t>
            </w:r>
          </w:p>
        </w:tc>
      </w:tr>
      <w:tr w:rsidR="0016581B" w14:paraId="5BA87FCF" w14:textId="77777777" w:rsidTr="0016581B">
        <w:trPr>
          <w:trHeight w:val="187"/>
          <w:jc w:val="center"/>
        </w:trPr>
        <w:tc>
          <w:tcPr>
            <w:tcW w:w="2007" w:type="dxa"/>
            <w:tcBorders>
              <w:top w:val="nil"/>
              <w:left w:val="single" w:sz="4" w:space="0" w:color="auto"/>
              <w:bottom w:val="nil"/>
              <w:right w:val="single" w:sz="4" w:space="0" w:color="auto"/>
            </w:tcBorders>
          </w:tcPr>
          <w:p w14:paraId="43C4ACB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2333E9" w14:textId="77777777" w:rsidR="0016581B" w:rsidRDefault="0016581B">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408B5167" w14:textId="77777777" w:rsidR="0016581B" w:rsidRDefault="0016581B">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hideMark/>
          </w:tcPr>
          <w:p w14:paraId="3BBEBBA7" w14:textId="77777777" w:rsidR="0016581B" w:rsidRDefault="0016581B">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F31CA57" w14:textId="77777777" w:rsidR="0016581B" w:rsidRDefault="0016581B">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42C28D2" w14:textId="77777777" w:rsidR="0016581B" w:rsidRDefault="0016581B">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3D26E97D" w14:textId="77777777" w:rsidR="0016581B" w:rsidRDefault="0016581B">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hideMark/>
          </w:tcPr>
          <w:p w14:paraId="18D83B27"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A61F95F" w14:textId="77777777" w:rsidR="0016581B" w:rsidRDefault="0016581B">
            <w:pPr>
              <w:pStyle w:val="TAC"/>
              <w:rPr>
                <w:lang w:val="en-US" w:eastAsia="zh-CN"/>
              </w:rPr>
            </w:pPr>
            <w:r>
              <w:t>IMD4</w:t>
            </w:r>
          </w:p>
        </w:tc>
      </w:tr>
      <w:tr w:rsidR="0016581B" w14:paraId="2E085251" w14:textId="77777777" w:rsidTr="0016581B">
        <w:trPr>
          <w:trHeight w:val="187"/>
          <w:jc w:val="center"/>
        </w:trPr>
        <w:tc>
          <w:tcPr>
            <w:tcW w:w="2007" w:type="dxa"/>
            <w:tcBorders>
              <w:top w:val="nil"/>
              <w:left w:val="single" w:sz="4" w:space="0" w:color="auto"/>
              <w:bottom w:val="nil"/>
              <w:right w:val="single" w:sz="4" w:space="0" w:color="auto"/>
            </w:tcBorders>
          </w:tcPr>
          <w:p w14:paraId="6A3C214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D5B561" w14:textId="77777777" w:rsidR="0016581B" w:rsidRDefault="0016581B">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49C0521" w14:textId="77777777" w:rsidR="0016581B" w:rsidRDefault="0016581B">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hideMark/>
          </w:tcPr>
          <w:p w14:paraId="507DBA59" w14:textId="77777777" w:rsidR="0016581B" w:rsidRDefault="0016581B">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262CFBD" w14:textId="77777777" w:rsidR="0016581B" w:rsidRDefault="0016581B">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3C82C40" w14:textId="77777777" w:rsidR="0016581B" w:rsidRDefault="0016581B">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hideMark/>
          </w:tcPr>
          <w:p w14:paraId="51565BA2"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9063229"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DBF46B4" w14:textId="77777777" w:rsidR="0016581B" w:rsidRDefault="0016581B">
            <w:pPr>
              <w:pStyle w:val="TAC"/>
              <w:rPr>
                <w:lang w:val="en-US" w:eastAsia="zh-CN"/>
              </w:rPr>
            </w:pPr>
            <w:r>
              <w:t>N/A</w:t>
            </w:r>
          </w:p>
        </w:tc>
      </w:tr>
      <w:tr w:rsidR="0016581B" w14:paraId="09901EEA" w14:textId="77777777" w:rsidTr="0016581B">
        <w:trPr>
          <w:trHeight w:val="187"/>
          <w:jc w:val="center"/>
        </w:trPr>
        <w:tc>
          <w:tcPr>
            <w:tcW w:w="2007" w:type="dxa"/>
            <w:tcBorders>
              <w:top w:val="nil"/>
              <w:left w:val="single" w:sz="4" w:space="0" w:color="auto"/>
              <w:bottom w:val="nil"/>
              <w:right w:val="single" w:sz="4" w:space="0" w:color="auto"/>
            </w:tcBorders>
          </w:tcPr>
          <w:p w14:paraId="104AA8B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368224" w14:textId="77777777" w:rsidR="0016581B" w:rsidRDefault="0016581B">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152B71E0" w14:textId="77777777" w:rsidR="0016581B" w:rsidRDefault="0016581B">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3EBC6D33" w14:textId="77777777" w:rsidR="0016581B" w:rsidRDefault="0016581B">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DB61AA9" w14:textId="77777777" w:rsidR="0016581B" w:rsidRDefault="0016581B">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E29BD22" w14:textId="77777777" w:rsidR="0016581B" w:rsidRDefault="0016581B">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12497EDF"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894E95C"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3C938AC" w14:textId="77777777" w:rsidR="0016581B" w:rsidRDefault="0016581B">
            <w:pPr>
              <w:pStyle w:val="TAC"/>
              <w:rPr>
                <w:lang w:val="en-US" w:eastAsia="zh-CN"/>
              </w:rPr>
            </w:pPr>
            <w:r>
              <w:t>N/A</w:t>
            </w:r>
          </w:p>
        </w:tc>
      </w:tr>
      <w:tr w:rsidR="0016581B" w14:paraId="601858E1" w14:textId="77777777" w:rsidTr="0016581B">
        <w:trPr>
          <w:trHeight w:val="187"/>
          <w:jc w:val="center"/>
        </w:trPr>
        <w:tc>
          <w:tcPr>
            <w:tcW w:w="2007" w:type="dxa"/>
            <w:tcBorders>
              <w:top w:val="nil"/>
              <w:left w:val="single" w:sz="4" w:space="0" w:color="auto"/>
              <w:bottom w:val="nil"/>
              <w:right w:val="single" w:sz="4" w:space="0" w:color="auto"/>
            </w:tcBorders>
          </w:tcPr>
          <w:p w14:paraId="78FEB75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CD9279" w14:textId="77777777" w:rsidR="0016581B" w:rsidRDefault="0016581B">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0F791995" w14:textId="77777777" w:rsidR="0016581B" w:rsidRDefault="0016581B">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33D712A4" w14:textId="77777777" w:rsidR="0016581B" w:rsidRDefault="0016581B">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CF2E92E" w14:textId="77777777" w:rsidR="0016581B" w:rsidRDefault="0016581B">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DE86E1D" w14:textId="77777777" w:rsidR="0016581B" w:rsidRDefault="0016581B">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08D537AA"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6C5223C"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3BF61D2" w14:textId="77777777" w:rsidR="0016581B" w:rsidRDefault="0016581B">
            <w:pPr>
              <w:pStyle w:val="TAC"/>
              <w:rPr>
                <w:lang w:val="en-US" w:eastAsia="zh-CN"/>
              </w:rPr>
            </w:pPr>
            <w:r>
              <w:t>N/A</w:t>
            </w:r>
          </w:p>
        </w:tc>
      </w:tr>
      <w:tr w:rsidR="0016581B" w14:paraId="4BF29A1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116944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43D1F1" w14:textId="77777777" w:rsidR="0016581B" w:rsidRDefault="0016581B">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16D9FC72" w14:textId="77777777" w:rsidR="0016581B" w:rsidRDefault="0016581B">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hideMark/>
          </w:tcPr>
          <w:p w14:paraId="43B6587D" w14:textId="77777777" w:rsidR="0016581B" w:rsidRDefault="0016581B">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456D7A4B" w14:textId="77777777" w:rsidR="0016581B" w:rsidRDefault="0016581B">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3F962A5" w14:textId="77777777" w:rsidR="0016581B" w:rsidRDefault="0016581B">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hideMark/>
          </w:tcPr>
          <w:p w14:paraId="614A0DC9" w14:textId="77777777" w:rsidR="0016581B" w:rsidRDefault="0016581B">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hideMark/>
          </w:tcPr>
          <w:p w14:paraId="70FFBA8C"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DA48798" w14:textId="77777777" w:rsidR="0016581B" w:rsidRDefault="0016581B">
            <w:pPr>
              <w:pStyle w:val="TAC"/>
              <w:rPr>
                <w:lang w:val="en-US" w:eastAsia="zh-CN"/>
              </w:rPr>
            </w:pPr>
            <w:r>
              <w:t>IMD3</w:t>
            </w:r>
          </w:p>
        </w:tc>
      </w:tr>
      <w:tr w:rsidR="0016581B" w14:paraId="0B845742"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50DAC29" w14:textId="77777777" w:rsidR="0016581B" w:rsidRDefault="0016581B">
            <w:pPr>
              <w:pStyle w:val="TAC"/>
              <w:rPr>
                <w:lang w:val="en-US" w:eastAsia="zh-CN"/>
              </w:rPr>
            </w:pPr>
            <w:r>
              <w:rPr>
                <w:lang w:val="en-US" w:eastAsia="zh-CN"/>
              </w:rPr>
              <w:t>CA</w:t>
            </w:r>
            <w:r>
              <w:rPr>
                <w:lang w:val="en-US" w:eastAsia="ko-KR"/>
              </w:rPr>
              <w:t>_</w:t>
            </w:r>
            <w:r>
              <w:rPr>
                <w:lang w:val="en-US" w:eastAsia="zh-CN"/>
              </w:rPr>
              <w:t>n</w:t>
            </w:r>
            <w:r>
              <w:rPr>
                <w:lang w:val="en-US" w:eastAsia="ko-KR"/>
              </w:rPr>
              <w:t>39</w:t>
            </w:r>
            <w:r>
              <w:rPr>
                <w:lang w:val="en-US" w:eastAsia="zh-CN"/>
              </w:rPr>
              <w:t>-</w:t>
            </w:r>
            <w:r>
              <w:rPr>
                <w:lang w:val="en-US" w:eastAsia="ko-KR"/>
              </w:rPr>
              <w:t>n40-n79</w:t>
            </w:r>
          </w:p>
        </w:tc>
        <w:tc>
          <w:tcPr>
            <w:tcW w:w="1146" w:type="dxa"/>
            <w:tcBorders>
              <w:top w:val="single" w:sz="4" w:space="0" w:color="auto"/>
              <w:left w:val="single" w:sz="4" w:space="0" w:color="auto"/>
              <w:bottom w:val="single" w:sz="4" w:space="0" w:color="auto"/>
              <w:right w:val="single" w:sz="4" w:space="0" w:color="auto"/>
            </w:tcBorders>
            <w:hideMark/>
          </w:tcPr>
          <w:p w14:paraId="689271E4" w14:textId="77777777" w:rsidR="0016581B" w:rsidRDefault="0016581B">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hideMark/>
          </w:tcPr>
          <w:p w14:paraId="55281F3A" w14:textId="77777777" w:rsidR="0016581B" w:rsidRDefault="0016581B">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hideMark/>
          </w:tcPr>
          <w:p w14:paraId="7F42E762" w14:textId="77777777" w:rsidR="0016581B" w:rsidRDefault="0016581B">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4B38958" w14:textId="77777777" w:rsidR="0016581B" w:rsidRDefault="0016581B">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6A8E0CB" w14:textId="77777777" w:rsidR="0016581B" w:rsidRDefault="0016581B">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hideMark/>
          </w:tcPr>
          <w:p w14:paraId="07C48DD6" w14:textId="77777777" w:rsidR="0016581B" w:rsidRDefault="0016581B">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A82062A"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9332E50" w14:textId="77777777" w:rsidR="0016581B" w:rsidRDefault="0016581B">
            <w:pPr>
              <w:pStyle w:val="TAC"/>
            </w:pPr>
            <w:r>
              <w:rPr>
                <w:lang w:val="en-US" w:eastAsia="zh-CN"/>
              </w:rPr>
              <w:t>N/A</w:t>
            </w:r>
          </w:p>
        </w:tc>
      </w:tr>
      <w:tr w:rsidR="0016581B" w14:paraId="30FCAB0C" w14:textId="77777777" w:rsidTr="0016581B">
        <w:trPr>
          <w:trHeight w:val="187"/>
          <w:jc w:val="center"/>
        </w:trPr>
        <w:tc>
          <w:tcPr>
            <w:tcW w:w="2007" w:type="dxa"/>
            <w:tcBorders>
              <w:top w:val="nil"/>
              <w:left w:val="single" w:sz="4" w:space="0" w:color="auto"/>
              <w:bottom w:val="nil"/>
              <w:right w:val="single" w:sz="4" w:space="0" w:color="auto"/>
            </w:tcBorders>
          </w:tcPr>
          <w:p w14:paraId="6F14282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568F87" w14:textId="77777777" w:rsidR="0016581B" w:rsidRDefault="0016581B">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hideMark/>
          </w:tcPr>
          <w:p w14:paraId="5ACD2301" w14:textId="77777777" w:rsidR="0016581B" w:rsidRDefault="0016581B">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hideMark/>
          </w:tcPr>
          <w:p w14:paraId="0AC4CC09" w14:textId="77777777" w:rsidR="0016581B" w:rsidRDefault="0016581B">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AD4339C" w14:textId="77777777" w:rsidR="0016581B" w:rsidRDefault="0016581B">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9CCC64E" w14:textId="77777777" w:rsidR="0016581B" w:rsidRDefault="0016581B">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hideMark/>
          </w:tcPr>
          <w:p w14:paraId="3FE087FC" w14:textId="77777777" w:rsidR="0016581B" w:rsidRDefault="0016581B">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3CDACE2"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46E27E1" w14:textId="77777777" w:rsidR="0016581B" w:rsidRDefault="0016581B">
            <w:pPr>
              <w:pStyle w:val="TAC"/>
            </w:pPr>
            <w:r>
              <w:rPr>
                <w:lang w:val="en-US" w:eastAsia="zh-CN"/>
              </w:rPr>
              <w:t>N/A</w:t>
            </w:r>
          </w:p>
        </w:tc>
      </w:tr>
      <w:tr w:rsidR="0016581B" w14:paraId="4A3DC41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83AA9B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8D16AA" w14:textId="77777777" w:rsidR="0016581B" w:rsidRDefault="0016581B">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8AB3B0C" w14:textId="77777777" w:rsidR="0016581B" w:rsidRDefault="0016581B">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hideMark/>
          </w:tcPr>
          <w:p w14:paraId="7C04F32D" w14:textId="77777777" w:rsidR="0016581B" w:rsidRDefault="0016581B">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4F211E9" w14:textId="77777777" w:rsidR="0016581B" w:rsidRDefault="0016581B">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5A60E8F" w14:textId="77777777" w:rsidR="0016581B" w:rsidRDefault="0016581B">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hideMark/>
          </w:tcPr>
          <w:p w14:paraId="3E89418A" w14:textId="77777777" w:rsidR="0016581B" w:rsidRDefault="0016581B">
            <w:pPr>
              <w:pStyle w:val="TAC"/>
              <w:rPr>
                <w:rFonts w:eastAsia="Malgun Gothic"/>
                <w:kern w:val="2"/>
                <w:szCs w:val="24"/>
                <w:lang w:val="en-US" w:eastAsia="ko-KR"/>
              </w:rPr>
            </w:pPr>
            <w:r>
              <w:rPr>
                <w:lang w:val="en-US" w:eastAsia="zh-CN"/>
              </w:rPr>
              <w:t>5.8</w:t>
            </w:r>
          </w:p>
        </w:tc>
        <w:tc>
          <w:tcPr>
            <w:tcW w:w="828" w:type="dxa"/>
            <w:tcBorders>
              <w:top w:val="single" w:sz="4" w:space="0" w:color="auto"/>
              <w:left w:val="single" w:sz="4" w:space="0" w:color="auto"/>
              <w:bottom w:val="single" w:sz="4" w:space="0" w:color="auto"/>
              <w:right w:val="single" w:sz="4" w:space="0" w:color="auto"/>
            </w:tcBorders>
            <w:hideMark/>
          </w:tcPr>
          <w:p w14:paraId="32A430D0"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F161B2" w14:textId="77777777" w:rsidR="0016581B" w:rsidRDefault="0016581B">
            <w:pPr>
              <w:pStyle w:val="TAC"/>
            </w:pPr>
            <w:r>
              <w:rPr>
                <w:lang w:val="en-US" w:eastAsia="zh-CN"/>
              </w:rPr>
              <w:t>IMD4</w:t>
            </w:r>
          </w:p>
        </w:tc>
      </w:tr>
      <w:tr w:rsidR="0016581B" w14:paraId="75BEB5CB"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E98FC80" w14:textId="77777777" w:rsidR="0016581B" w:rsidRDefault="0016581B">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0E1B994A" w14:textId="77777777" w:rsidR="0016581B" w:rsidRDefault="0016581B">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53D456BE" w14:textId="77777777" w:rsidR="0016581B" w:rsidRDefault="0016581B">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hideMark/>
          </w:tcPr>
          <w:p w14:paraId="14108CF8" w14:textId="77777777" w:rsidR="0016581B" w:rsidRDefault="0016581B">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9FCC6AE" w14:textId="77777777" w:rsidR="0016581B" w:rsidRDefault="0016581B">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15EF114" w14:textId="77777777" w:rsidR="0016581B" w:rsidRDefault="0016581B">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hideMark/>
          </w:tcPr>
          <w:p w14:paraId="42536D5F" w14:textId="77777777" w:rsidR="0016581B" w:rsidRDefault="0016581B">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597BEF0"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984C677" w14:textId="77777777" w:rsidR="0016581B" w:rsidRDefault="0016581B">
            <w:pPr>
              <w:pStyle w:val="TAC"/>
              <w:rPr>
                <w:lang w:eastAsia="zh-CN"/>
              </w:rPr>
            </w:pPr>
            <w:r>
              <w:rPr>
                <w:lang w:eastAsia="zh-CN"/>
              </w:rPr>
              <w:t>N/A</w:t>
            </w:r>
          </w:p>
        </w:tc>
      </w:tr>
      <w:tr w:rsidR="0016581B" w14:paraId="7C033B84" w14:textId="77777777" w:rsidTr="0016581B">
        <w:trPr>
          <w:trHeight w:val="187"/>
          <w:jc w:val="center"/>
        </w:trPr>
        <w:tc>
          <w:tcPr>
            <w:tcW w:w="2007" w:type="dxa"/>
            <w:tcBorders>
              <w:top w:val="nil"/>
              <w:left w:val="single" w:sz="4" w:space="0" w:color="auto"/>
              <w:bottom w:val="nil"/>
              <w:right w:val="single" w:sz="4" w:space="0" w:color="auto"/>
            </w:tcBorders>
          </w:tcPr>
          <w:p w14:paraId="3051229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A989DF" w14:textId="77777777" w:rsidR="0016581B" w:rsidRDefault="0016581B">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A1B09A1" w14:textId="77777777" w:rsidR="0016581B" w:rsidRDefault="0016581B">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4A4D2241" w14:textId="77777777" w:rsidR="0016581B" w:rsidRDefault="0016581B">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C27FD5F" w14:textId="77777777" w:rsidR="0016581B" w:rsidRDefault="0016581B">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52FCC3F" w14:textId="77777777" w:rsidR="0016581B" w:rsidRDefault="0016581B">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45BB8991" w14:textId="77777777" w:rsidR="0016581B" w:rsidRDefault="0016581B">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699631B"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57BDE13" w14:textId="77777777" w:rsidR="0016581B" w:rsidRDefault="0016581B">
            <w:pPr>
              <w:pStyle w:val="TAC"/>
              <w:rPr>
                <w:lang w:eastAsia="zh-CN"/>
              </w:rPr>
            </w:pPr>
            <w:r>
              <w:rPr>
                <w:lang w:eastAsia="zh-CN"/>
              </w:rPr>
              <w:t>N/A</w:t>
            </w:r>
          </w:p>
        </w:tc>
      </w:tr>
      <w:tr w:rsidR="0016581B" w14:paraId="338E97A1"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30F352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762EB3" w14:textId="77777777" w:rsidR="0016581B" w:rsidRDefault="0016581B">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5EA383B" w14:textId="77777777" w:rsidR="0016581B" w:rsidRDefault="0016581B">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hideMark/>
          </w:tcPr>
          <w:p w14:paraId="657C19E8" w14:textId="77777777" w:rsidR="0016581B" w:rsidRDefault="0016581B">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4FAB764" w14:textId="77777777" w:rsidR="0016581B" w:rsidRDefault="0016581B">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15A5691" w14:textId="77777777" w:rsidR="0016581B" w:rsidRDefault="0016581B">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hideMark/>
          </w:tcPr>
          <w:p w14:paraId="01B7A6FC" w14:textId="77777777" w:rsidR="0016581B" w:rsidRDefault="0016581B">
            <w:pPr>
              <w:pStyle w:val="TAC"/>
              <w:rPr>
                <w:lang w:eastAsia="ja-JP"/>
              </w:rPr>
            </w:pPr>
            <w:r>
              <w:rPr>
                <w:lang w:val="en-US" w:eastAsia="zh-CN"/>
              </w:rPr>
              <w:t>30.5</w:t>
            </w:r>
          </w:p>
        </w:tc>
        <w:tc>
          <w:tcPr>
            <w:tcW w:w="828" w:type="dxa"/>
            <w:tcBorders>
              <w:top w:val="single" w:sz="4" w:space="0" w:color="auto"/>
              <w:left w:val="single" w:sz="4" w:space="0" w:color="auto"/>
              <w:bottom w:val="single" w:sz="4" w:space="0" w:color="auto"/>
              <w:right w:val="single" w:sz="4" w:space="0" w:color="auto"/>
            </w:tcBorders>
            <w:hideMark/>
          </w:tcPr>
          <w:p w14:paraId="7D8DCEC3" w14:textId="77777777" w:rsidR="0016581B" w:rsidRDefault="0016581B">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442038A" w14:textId="77777777" w:rsidR="0016581B" w:rsidRDefault="0016581B">
            <w:pPr>
              <w:pStyle w:val="TAC"/>
              <w:rPr>
                <w:lang w:eastAsia="zh-CN"/>
              </w:rPr>
            </w:pPr>
            <w:r>
              <w:rPr>
                <w:lang w:eastAsia="ko-KR"/>
              </w:rPr>
              <w:t>IMD</w:t>
            </w:r>
            <w:r>
              <w:rPr>
                <w:lang w:val="en-US" w:eastAsia="zh-CN"/>
              </w:rPr>
              <w:t>2</w:t>
            </w:r>
          </w:p>
        </w:tc>
      </w:tr>
      <w:tr w:rsidR="0016581B" w14:paraId="13C8E506" w14:textId="77777777" w:rsidTr="0016581B">
        <w:trPr>
          <w:trHeight w:val="187"/>
          <w:jc w:val="center"/>
        </w:trPr>
        <w:tc>
          <w:tcPr>
            <w:tcW w:w="2007" w:type="dxa"/>
            <w:tcBorders>
              <w:top w:val="nil"/>
              <w:left w:val="single" w:sz="4" w:space="0" w:color="auto"/>
              <w:bottom w:val="nil"/>
              <w:right w:val="single" w:sz="4" w:space="0" w:color="auto"/>
            </w:tcBorders>
            <w:hideMark/>
          </w:tcPr>
          <w:p w14:paraId="005BD4CF" w14:textId="77777777" w:rsidR="0016581B" w:rsidRDefault="0016581B">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hideMark/>
          </w:tcPr>
          <w:p w14:paraId="5DFFAA17" w14:textId="77777777" w:rsidR="0016581B" w:rsidRDefault="0016581B">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342D2A98" w14:textId="77777777" w:rsidR="0016581B" w:rsidRDefault="0016581B">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43C7E335" w14:textId="77777777" w:rsidR="0016581B" w:rsidRDefault="0016581B">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66447DC" w14:textId="77777777" w:rsidR="0016581B" w:rsidRDefault="0016581B">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025BA6F" w14:textId="77777777" w:rsidR="0016581B" w:rsidRDefault="0016581B">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326E034D"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18165AF"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C26B3B5" w14:textId="77777777" w:rsidR="0016581B" w:rsidRDefault="0016581B">
            <w:pPr>
              <w:pStyle w:val="TAC"/>
              <w:rPr>
                <w:lang w:eastAsia="ko-KR"/>
              </w:rPr>
            </w:pPr>
            <w:r>
              <w:t>N/A</w:t>
            </w:r>
          </w:p>
        </w:tc>
      </w:tr>
      <w:tr w:rsidR="0016581B" w14:paraId="6E14DEEB" w14:textId="77777777" w:rsidTr="0016581B">
        <w:trPr>
          <w:trHeight w:val="187"/>
          <w:jc w:val="center"/>
        </w:trPr>
        <w:tc>
          <w:tcPr>
            <w:tcW w:w="2007" w:type="dxa"/>
            <w:tcBorders>
              <w:top w:val="nil"/>
              <w:left w:val="single" w:sz="4" w:space="0" w:color="auto"/>
              <w:bottom w:val="nil"/>
              <w:right w:val="single" w:sz="4" w:space="0" w:color="auto"/>
            </w:tcBorders>
          </w:tcPr>
          <w:p w14:paraId="1D06C87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460475" w14:textId="77777777" w:rsidR="0016581B" w:rsidRDefault="0016581B">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2125B3F4" w14:textId="77777777" w:rsidR="0016581B" w:rsidRDefault="0016581B">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3E755B00" w14:textId="77777777" w:rsidR="0016581B" w:rsidRDefault="0016581B">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730F427" w14:textId="77777777" w:rsidR="0016581B" w:rsidRDefault="0016581B">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C135E3F" w14:textId="77777777" w:rsidR="0016581B" w:rsidRDefault="0016581B">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3E138E2C"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F420E6C"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42FEFF1" w14:textId="77777777" w:rsidR="0016581B" w:rsidRDefault="0016581B">
            <w:pPr>
              <w:pStyle w:val="TAC"/>
              <w:rPr>
                <w:lang w:eastAsia="ko-KR"/>
              </w:rPr>
            </w:pPr>
            <w:r>
              <w:t>N/A</w:t>
            </w:r>
          </w:p>
        </w:tc>
      </w:tr>
      <w:tr w:rsidR="0016581B" w14:paraId="17D52FD0" w14:textId="77777777" w:rsidTr="0016581B">
        <w:trPr>
          <w:trHeight w:val="187"/>
          <w:jc w:val="center"/>
        </w:trPr>
        <w:tc>
          <w:tcPr>
            <w:tcW w:w="2007" w:type="dxa"/>
            <w:tcBorders>
              <w:top w:val="nil"/>
              <w:left w:val="single" w:sz="4" w:space="0" w:color="auto"/>
              <w:bottom w:val="nil"/>
              <w:right w:val="single" w:sz="4" w:space="0" w:color="auto"/>
            </w:tcBorders>
          </w:tcPr>
          <w:p w14:paraId="31B8CCA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8F7F61" w14:textId="77777777" w:rsidR="0016581B" w:rsidRDefault="0016581B">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311670E0" w14:textId="77777777" w:rsidR="0016581B" w:rsidRDefault="0016581B">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hideMark/>
          </w:tcPr>
          <w:p w14:paraId="44F50389" w14:textId="77777777" w:rsidR="0016581B" w:rsidRDefault="0016581B">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6958786" w14:textId="77777777" w:rsidR="0016581B" w:rsidRDefault="0016581B">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17CD09C" w14:textId="77777777" w:rsidR="0016581B" w:rsidRDefault="0016581B">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hideMark/>
          </w:tcPr>
          <w:p w14:paraId="1C5BBB9A" w14:textId="77777777" w:rsidR="0016581B" w:rsidRDefault="0016581B">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0638CF00"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C69F47D" w14:textId="77777777" w:rsidR="0016581B" w:rsidRDefault="0016581B">
            <w:pPr>
              <w:pStyle w:val="TAC"/>
              <w:rPr>
                <w:lang w:eastAsia="ko-KR"/>
              </w:rPr>
            </w:pPr>
            <w:r>
              <w:rPr>
                <w:rFonts w:cs="Arial"/>
                <w:kern w:val="2"/>
                <w:szCs w:val="24"/>
                <w:lang w:eastAsia="ko-KR"/>
              </w:rPr>
              <w:t>IMD3</w:t>
            </w:r>
            <w:r>
              <w:rPr>
                <w:rFonts w:cs="Arial"/>
                <w:kern w:val="2"/>
                <w:szCs w:val="24"/>
                <w:vertAlign w:val="superscript"/>
                <w:lang w:eastAsia="ko-KR"/>
              </w:rPr>
              <w:t>1,2</w:t>
            </w:r>
          </w:p>
        </w:tc>
      </w:tr>
      <w:tr w:rsidR="0016581B" w14:paraId="4395B9F6" w14:textId="77777777" w:rsidTr="0016581B">
        <w:trPr>
          <w:trHeight w:val="187"/>
          <w:jc w:val="center"/>
        </w:trPr>
        <w:tc>
          <w:tcPr>
            <w:tcW w:w="2007" w:type="dxa"/>
            <w:tcBorders>
              <w:top w:val="nil"/>
              <w:left w:val="single" w:sz="4" w:space="0" w:color="auto"/>
              <w:bottom w:val="nil"/>
              <w:right w:val="single" w:sz="4" w:space="0" w:color="auto"/>
            </w:tcBorders>
          </w:tcPr>
          <w:p w14:paraId="6897EE3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9AA1E7" w14:textId="77777777" w:rsidR="0016581B" w:rsidRDefault="0016581B">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7241E04C" w14:textId="77777777" w:rsidR="0016581B" w:rsidRDefault="0016581B">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hideMark/>
          </w:tcPr>
          <w:p w14:paraId="6446CB74" w14:textId="77777777" w:rsidR="0016581B" w:rsidRDefault="0016581B">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AF8071F" w14:textId="77777777" w:rsidR="0016581B" w:rsidRDefault="0016581B">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835EBE7" w14:textId="77777777" w:rsidR="0016581B" w:rsidRDefault="0016581B">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77A7ED3B" w14:textId="77777777" w:rsidR="0016581B" w:rsidRDefault="0016581B">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hideMark/>
          </w:tcPr>
          <w:p w14:paraId="0044FB5B"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16B7C8A" w14:textId="77777777" w:rsidR="0016581B" w:rsidRDefault="0016581B">
            <w:pPr>
              <w:pStyle w:val="TAC"/>
              <w:rPr>
                <w:lang w:eastAsia="ko-KR"/>
              </w:rPr>
            </w:pPr>
            <w:r>
              <w:t>IMD5</w:t>
            </w:r>
            <w:r>
              <w:rPr>
                <w:vertAlign w:val="superscript"/>
              </w:rPr>
              <w:t>5</w:t>
            </w:r>
          </w:p>
        </w:tc>
      </w:tr>
      <w:tr w:rsidR="0016581B" w14:paraId="713608B6" w14:textId="77777777" w:rsidTr="0016581B">
        <w:trPr>
          <w:trHeight w:val="187"/>
          <w:jc w:val="center"/>
        </w:trPr>
        <w:tc>
          <w:tcPr>
            <w:tcW w:w="2007" w:type="dxa"/>
            <w:tcBorders>
              <w:top w:val="nil"/>
              <w:left w:val="single" w:sz="4" w:space="0" w:color="auto"/>
              <w:bottom w:val="nil"/>
              <w:right w:val="single" w:sz="4" w:space="0" w:color="auto"/>
            </w:tcBorders>
          </w:tcPr>
          <w:p w14:paraId="620BF5F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E72E1C" w14:textId="77777777" w:rsidR="0016581B" w:rsidRDefault="0016581B">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62E0E946" w14:textId="77777777" w:rsidR="0016581B" w:rsidRDefault="0016581B">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hideMark/>
          </w:tcPr>
          <w:p w14:paraId="6961FB11" w14:textId="77777777" w:rsidR="0016581B" w:rsidRDefault="0016581B">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E9B6CE" w14:textId="77777777" w:rsidR="0016581B" w:rsidRDefault="0016581B">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716F1CD" w14:textId="77777777" w:rsidR="0016581B" w:rsidRDefault="0016581B">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66470DC7" w14:textId="77777777" w:rsidR="0016581B" w:rsidRDefault="0016581B">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EE86FFF"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61D6845" w14:textId="77777777" w:rsidR="0016581B" w:rsidRDefault="0016581B">
            <w:pPr>
              <w:pStyle w:val="TAC"/>
              <w:rPr>
                <w:lang w:eastAsia="ko-KR"/>
              </w:rPr>
            </w:pPr>
            <w:r>
              <w:rPr>
                <w:lang w:eastAsia="ko-KR"/>
              </w:rPr>
              <w:t>N/A</w:t>
            </w:r>
          </w:p>
        </w:tc>
      </w:tr>
      <w:tr w:rsidR="0016581B" w14:paraId="5F83D63B" w14:textId="77777777" w:rsidTr="0016581B">
        <w:trPr>
          <w:trHeight w:val="187"/>
          <w:jc w:val="center"/>
        </w:trPr>
        <w:tc>
          <w:tcPr>
            <w:tcW w:w="2007" w:type="dxa"/>
            <w:tcBorders>
              <w:top w:val="nil"/>
              <w:left w:val="single" w:sz="4" w:space="0" w:color="auto"/>
              <w:bottom w:val="nil"/>
              <w:right w:val="single" w:sz="4" w:space="0" w:color="auto"/>
            </w:tcBorders>
          </w:tcPr>
          <w:p w14:paraId="40F932A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198A09" w14:textId="77777777" w:rsidR="0016581B" w:rsidRDefault="0016581B">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75D152C8" w14:textId="77777777" w:rsidR="0016581B" w:rsidRDefault="0016581B">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hideMark/>
          </w:tcPr>
          <w:p w14:paraId="7A61C8D9" w14:textId="77777777" w:rsidR="0016581B" w:rsidRDefault="0016581B">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4633953" w14:textId="77777777" w:rsidR="0016581B" w:rsidRDefault="0016581B">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3D9AEECF" w14:textId="77777777" w:rsidR="0016581B" w:rsidRDefault="0016581B">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hideMark/>
          </w:tcPr>
          <w:p w14:paraId="7BC843E0" w14:textId="77777777" w:rsidR="0016581B" w:rsidRDefault="0016581B">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CE0EFEB"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C60FAD6" w14:textId="77777777" w:rsidR="0016581B" w:rsidRDefault="0016581B">
            <w:pPr>
              <w:pStyle w:val="TAC"/>
              <w:rPr>
                <w:lang w:eastAsia="ko-KR"/>
              </w:rPr>
            </w:pPr>
            <w:r>
              <w:rPr>
                <w:rFonts w:eastAsia="Malgun Gothic" w:cs="Arial"/>
                <w:lang w:eastAsia="ko-KR"/>
              </w:rPr>
              <w:t>N/A</w:t>
            </w:r>
          </w:p>
        </w:tc>
      </w:tr>
      <w:tr w:rsidR="0016581B" w14:paraId="795F28CE" w14:textId="77777777" w:rsidTr="0016581B">
        <w:trPr>
          <w:trHeight w:val="187"/>
          <w:jc w:val="center"/>
        </w:trPr>
        <w:tc>
          <w:tcPr>
            <w:tcW w:w="2007" w:type="dxa"/>
            <w:tcBorders>
              <w:top w:val="nil"/>
              <w:left w:val="single" w:sz="4" w:space="0" w:color="auto"/>
              <w:bottom w:val="nil"/>
              <w:right w:val="single" w:sz="4" w:space="0" w:color="auto"/>
            </w:tcBorders>
          </w:tcPr>
          <w:p w14:paraId="5FBE844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E47DE4" w14:textId="77777777" w:rsidR="0016581B" w:rsidRDefault="0016581B">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1ABE6A39" w14:textId="77777777" w:rsidR="0016581B" w:rsidRDefault="0016581B">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hideMark/>
          </w:tcPr>
          <w:p w14:paraId="15FDD0BF" w14:textId="77777777" w:rsidR="0016581B" w:rsidRDefault="0016581B">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53DE02A" w14:textId="77777777" w:rsidR="0016581B" w:rsidRDefault="0016581B">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1CD8E9C" w14:textId="77777777" w:rsidR="0016581B" w:rsidRDefault="0016581B">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hideMark/>
          </w:tcPr>
          <w:p w14:paraId="75E4F154"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B0B0AB1"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1A606CA" w14:textId="77777777" w:rsidR="0016581B" w:rsidRDefault="0016581B">
            <w:pPr>
              <w:pStyle w:val="TAC"/>
              <w:rPr>
                <w:lang w:eastAsia="ko-KR"/>
              </w:rPr>
            </w:pPr>
            <w:r>
              <w:t>N/A</w:t>
            </w:r>
          </w:p>
        </w:tc>
      </w:tr>
      <w:tr w:rsidR="0016581B" w14:paraId="4866F91A" w14:textId="77777777" w:rsidTr="0016581B">
        <w:trPr>
          <w:trHeight w:val="187"/>
          <w:jc w:val="center"/>
        </w:trPr>
        <w:tc>
          <w:tcPr>
            <w:tcW w:w="2007" w:type="dxa"/>
            <w:tcBorders>
              <w:top w:val="nil"/>
              <w:left w:val="single" w:sz="4" w:space="0" w:color="auto"/>
              <w:bottom w:val="nil"/>
              <w:right w:val="single" w:sz="4" w:space="0" w:color="auto"/>
            </w:tcBorders>
          </w:tcPr>
          <w:p w14:paraId="52AD543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853CC4" w14:textId="77777777" w:rsidR="0016581B" w:rsidRDefault="0016581B">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879032B" w14:textId="77777777" w:rsidR="0016581B" w:rsidRDefault="0016581B">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157B6BE7" w14:textId="77777777" w:rsidR="0016581B" w:rsidRDefault="0016581B">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AE74A3F" w14:textId="77777777" w:rsidR="0016581B" w:rsidRDefault="0016581B">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61817BF" w14:textId="77777777" w:rsidR="0016581B" w:rsidRDefault="0016581B">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7553D173" w14:textId="77777777" w:rsidR="0016581B" w:rsidRDefault="0016581B">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hideMark/>
          </w:tcPr>
          <w:p w14:paraId="2B972B87"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16DB288" w14:textId="77777777" w:rsidR="0016581B" w:rsidRDefault="0016581B">
            <w:pPr>
              <w:pStyle w:val="TAC"/>
              <w:rPr>
                <w:lang w:eastAsia="ko-KR"/>
              </w:rPr>
            </w:pPr>
            <w:r>
              <w:t>IMD4</w:t>
            </w:r>
          </w:p>
        </w:tc>
      </w:tr>
      <w:tr w:rsidR="0016581B" w14:paraId="7501414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16F314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C2AB5E" w14:textId="77777777" w:rsidR="0016581B" w:rsidRDefault="0016581B">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7434F390" w14:textId="77777777" w:rsidR="0016581B" w:rsidRDefault="0016581B">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2E70C0EB" w14:textId="77777777" w:rsidR="0016581B" w:rsidRDefault="0016581B">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6A5B689" w14:textId="77777777" w:rsidR="0016581B" w:rsidRDefault="0016581B">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E588455" w14:textId="77777777" w:rsidR="0016581B" w:rsidRDefault="0016581B">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74D96D31" w14:textId="77777777" w:rsidR="0016581B" w:rsidRDefault="0016581B">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43EF978"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EF5566D" w14:textId="77777777" w:rsidR="0016581B" w:rsidRDefault="0016581B">
            <w:pPr>
              <w:pStyle w:val="TAC"/>
              <w:rPr>
                <w:lang w:eastAsia="ko-KR"/>
              </w:rPr>
            </w:pPr>
            <w:r>
              <w:t>N/A</w:t>
            </w:r>
          </w:p>
        </w:tc>
      </w:tr>
      <w:tr w:rsidR="0016581B" w14:paraId="2A1FEB29"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C331F88" w14:textId="77777777" w:rsidR="0016581B" w:rsidRDefault="0016581B">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hideMark/>
          </w:tcPr>
          <w:p w14:paraId="604D8849"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1972373B" w14:textId="77777777" w:rsidR="0016581B" w:rsidRDefault="0016581B">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4DBD9CB0" w14:textId="77777777" w:rsidR="0016581B" w:rsidRDefault="0016581B">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E30E5FF" w14:textId="77777777" w:rsidR="0016581B" w:rsidRDefault="0016581B">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4F47494" w14:textId="77777777" w:rsidR="0016581B" w:rsidRDefault="0016581B">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hideMark/>
          </w:tcPr>
          <w:p w14:paraId="21291ED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19200F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3BE72A" w14:textId="77777777" w:rsidR="0016581B" w:rsidRDefault="0016581B">
            <w:pPr>
              <w:pStyle w:val="TAC"/>
            </w:pPr>
            <w:r>
              <w:t>N/A</w:t>
            </w:r>
          </w:p>
        </w:tc>
      </w:tr>
      <w:tr w:rsidR="0016581B" w14:paraId="0307381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258D408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F0B968"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4C05A020" w14:textId="77777777" w:rsidR="0016581B" w:rsidRDefault="0016581B">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0EDCC132" w14:textId="77777777" w:rsidR="0016581B" w:rsidRDefault="0016581B">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5EC5F46" w14:textId="77777777" w:rsidR="0016581B" w:rsidRDefault="0016581B">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80FDE8B" w14:textId="77777777" w:rsidR="0016581B" w:rsidRDefault="0016581B">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33D9335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E9471D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FDF4282" w14:textId="77777777" w:rsidR="0016581B" w:rsidRDefault="0016581B">
            <w:pPr>
              <w:pStyle w:val="TAC"/>
            </w:pPr>
            <w:r>
              <w:t>N/A</w:t>
            </w:r>
          </w:p>
        </w:tc>
      </w:tr>
      <w:tr w:rsidR="0016581B" w14:paraId="25007E52"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6FE988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2F31CB"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D95F7B0" w14:textId="77777777" w:rsidR="0016581B" w:rsidRDefault="0016581B">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1D4BE498" w14:textId="77777777" w:rsidR="0016581B" w:rsidRDefault="0016581B">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38D63E7" w14:textId="77777777" w:rsidR="0016581B" w:rsidRDefault="0016581B">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23E4FBC" w14:textId="77777777" w:rsidR="0016581B" w:rsidRDefault="0016581B">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0B85CFB1" w14:textId="77777777" w:rsidR="0016581B" w:rsidRDefault="0016581B">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277D7E7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4694172" w14:textId="77777777" w:rsidR="0016581B" w:rsidRDefault="0016581B">
            <w:pPr>
              <w:pStyle w:val="TAC"/>
            </w:pPr>
            <w:r>
              <w:rPr>
                <w:rFonts w:cs="Arial"/>
                <w:kern w:val="2"/>
                <w:szCs w:val="24"/>
                <w:lang w:eastAsia="ko-KR"/>
              </w:rPr>
              <w:t>IMD3</w:t>
            </w:r>
            <w:r>
              <w:rPr>
                <w:rFonts w:cs="Arial"/>
                <w:kern w:val="2"/>
                <w:szCs w:val="24"/>
                <w:vertAlign w:val="superscript"/>
                <w:lang w:eastAsia="ko-KR"/>
              </w:rPr>
              <w:t>1</w:t>
            </w:r>
          </w:p>
        </w:tc>
      </w:tr>
      <w:tr w:rsidR="0016581B" w14:paraId="2DD4AD2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EFAC35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24B940"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3CE37B28" w14:textId="77777777" w:rsidR="0016581B" w:rsidRDefault="0016581B">
            <w:pPr>
              <w:pStyle w:val="TAC"/>
            </w:pPr>
            <w:r>
              <w:t>2530</w:t>
            </w:r>
          </w:p>
        </w:tc>
        <w:tc>
          <w:tcPr>
            <w:tcW w:w="964" w:type="dxa"/>
            <w:tcBorders>
              <w:top w:val="single" w:sz="4" w:space="0" w:color="auto"/>
              <w:left w:val="single" w:sz="4" w:space="0" w:color="auto"/>
              <w:bottom w:val="single" w:sz="4" w:space="0" w:color="auto"/>
              <w:right w:val="single" w:sz="4" w:space="0" w:color="auto"/>
            </w:tcBorders>
            <w:hideMark/>
          </w:tcPr>
          <w:p w14:paraId="7DF87C2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BEEC9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786EDDC" w14:textId="77777777" w:rsidR="0016581B" w:rsidRDefault="0016581B">
            <w:pPr>
              <w:pStyle w:val="TAC"/>
            </w:pPr>
            <w:r>
              <w:t>2530</w:t>
            </w:r>
          </w:p>
        </w:tc>
        <w:tc>
          <w:tcPr>
            <w:tcW w:w="977" w:type="dxa"/>
            <w:tcBorders>
              <w:top w:val="single" w:sz="4" w:space="0" w:color="auto"/>
              <w:left w:val="single" w:sz="4" w:space="0" w:color="auto"/>
              <w:bottom w:val="single" w:sz="4" w:space="0" w:color="auto"/>
              <w:right w:val="single" w:sz="4" w:space="0" w:color="auto"/>
            </w:tcBorders>
            <w:hideMark/>
          </w:tcPr>
          <w:p w14:paraId="0E601A0B"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7D3DB0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58797BB" w14:textId="77777777" w:rsidR="0016581B" w:rsidRDefault="0016581B">
            <w:pPr>
              <w:pStyle w:val="TAC"/>
            </w:pPr>
            <w:r>
              <w:t>N/A</w:t>
            </w:r>
          </w:p>
        </w:tc>
      </w:tr>
      <w:tr w:rsidR="0016581B" w14:paraId="273F70C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302E72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6A183C"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4E308C90" w14:textId="77777777" w:rsidR="0016581B" w:rsidRDefault="0016581B">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378D573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56B55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D778978" w14:textId="77777777" w:rsidR="0016581B" w:rsidRDefault="0016581B">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7DE1A9A4" w14:textId="77777777" w:rsidR="0016581B" w:rsidRDefault="0016581B">
            <w:pPr>
              <w:pStyle w:val="TAC"/>
            </w:pPr>
            <w:r>
              <w:t>9.0</w:t>
            </w:r>
          </w:p>
        </w:tc>
        <w:tc>
          <w:tcPr>
            <w:tcW w:w="828" w:type="dxa"/>
            <w:tcBorders>
              <w:top w:val="single" w:sz="4" w:space="0" w:color="auto"/>
              <w:left w:val="single" w:sz="4" w:space="0" w:color="auto"/>
              <w:bottom w:val="single" w:sz="4" w:space="0" w:color="auto"/>
              <w:right w:val="single" w:sz="4" w:space="0" w:color="auto"/>
            </w:tcBorders>
            <w:hideMark/>
          </w:tcPr>
          <w:p w14:paraId="5535EBB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0A1B8E9" w14:textId="77777777" w:rsidR="0016581B" w:rsidRDefault="0016581B">
            <w:pPr>
              <w:pStyle w:val="TAC"/>
            </w:pPr>
            <w:r>
              <w:t>IMD4</w:t>
            </w:r>
          </w:p>
        </w:tc>
      </w:tr>
      <w:tr w:rsidR="0016581B" w14:paraId="211C6249"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47D73E1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76CFFA"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41583D0" w14:textId="77777777" w:rsidR="0016581B" w:rsidRDefault="0016581B">
            <w:pPr>
              <w:pStyle w:val="TAC"/>
            </w:pPr>
            <w:r>
              <w:t>3610</w:t>
            </w:r>
          </w:p>
        </w:tc>
        <w:tc>
          <w:tcPr>
            <w:tcW w:w="964" w:type="dxa"/>
            <w:tcBorders>
              <w:top w:val="single" w:sz="4" w:space="0" w:color="auto"/>
              <w:left w:val="single" w:sz="4" w:space="0" w:color="auto"/>
              <w:bottom w:val="single" w:sz="4" w:space="0" w:color="auto"/>
              <w:right w:val="single" w:sz="4" w:space="0" w:color="auto"/>
            </w:tcBorders>
            <w:hideMark/>
          </w:tcPr>
          <w:p w14:paraId="186E7BCF"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190855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0587650" w14:textId="77777777" w:rsidR="0016581B" w:rsidRDefault="0016581B">
            <w:pPr>
              <w:pStyle w:val="TAC"/>
            </w:pPr>
            <w:r>
              <w:t>3610</w:t>
            </w:r>
          </w:p>
        </w:tc>
        <w:tc>
          <w:tcPr>
            <w:tcW w:w="977" w:type="dxa"/>
            <w:tcBorders>
              <w:top w:val="single" w:sz="4" w:space="0" w:color="auto"/>
              <w:left w:val="single" w:sz="4" w:space="0" w:color="auto"/>
              <w:bottom w:val="single" w:sz="4" w:space="0" w:color="auto"/>
              <w:right w:val="single" w:sz="4" w:space="0" w:color="auto"/>
            </w:tcBorders>
            <w:hideMark/>
          </w:tcPr>
          <w:p w14:paraId="5CBF796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8A17A4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5DCC272" w14:textId="77777777" w:rsidR="0016581B" w:rsidRDefault="0016581B">
            <w:pPr>
              <w:pStyle w:val="TAC"/>
            </w:pPr>
            <w:r>
              <w:t>N/A</w:t>
            </w:r>
          </w:p>
        </w:tc>
      </w:tr>
      <w:tr w:rsidR="0016581B" w14:paraId="2123D3E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58F36050" w14:textId="77777777" w:rsidR="0016581B" w:rsidRDefault="0016581B">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hideMark/>
          </w:tcPr>
          <w:p w14:paraId="0BC2B615"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7CFEF03" w14:textId="77777777" w:rsidR="0016581B" w:rsidRDefault="0016581B">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0F11267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FCD3E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159513B" w14:textId="77777777" w:rsidR="0016581B" w:rsidRDefault="0016581B">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1A8E0CE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691531B"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02E0934" w14:textId="77777777" w:rsidR="0016581B" w:rsidRDefault="0016581B">
            <w:pPr>
              <w:pStyle w:val="TAC"/>
            </w:pPr>
            <w:r>
              <w:t>N/A</w:t>
            </w:r>
          </w:p>
        </w:tc>
      </w:tr>
      <w:tr w:rsidR="0016581B" w14:paraId="0603D699" w14:textId="77777777" w:rsidTr="0016581B">
        <w:trPr>
          <w:trHeight w:val="187"/>
          <w:jc w:val="center"/>
        </w:trPr>
        <w:tc>
          <w:tcPr>
            <w:tcW w:w="2007" w:type="dxa"/>
            <w:tcBorders>
              <w:top w:val="nil"/>
              <w:left w:val="single" w:sz="4" w:space="0" w:color="auto"/>
              <w:bottom w:val="nil"/>
              <w:right w:val="single" w:sz="4" w:space="0" w:color="auto"/>
            </w:tcBorders>
          </w:tcPr>
          <w:p w14:paraId="7686023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10C185"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33DCB966"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35C14CB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3A9712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665FEF8" w14:textId="77777777" w:rsidR="0016581B" w:rsidRDefault="0016581B">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31F32CDD"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90CD9AC"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D078EF3" w14:textId="77777777" w:rsidR="0016581B" w:rsidRDefault="0016581B">
            <w:pPr>
              <w:pStyle w:val="TAC"/>
            </w:pPr>
            <w:r>
              <w:t>N/A</w:t>
            </w:r>
          </w:p>
        </w:tc>
      </w:tr>
      <w:tr w:rsidR="0016581B" w14:paraId="1F9BFD13" w14:textId="77777777" w:rsidTr="0016581B">
        <w:trPr>
          <w:trHeight w:val="187"/>
          <w:jc w:val="center"/>
        </w:trPr>
        <w:tc>
          <w:tcPr>
            <w:tcW w:w="2007" w:type="dxa"/>
            <w:tcBorders>
              <w:top w:val="nil"/>
              <w:left w:val="single" w:sz="4" w:space="0" w:color="auto"/>
              <w:bottom w:val="nil"/>
              <w:right w:val="single" w:sz="4" w:space="0" w:color="auto"/>
            </w:tcBorders>
          </w:tcPr>
          <w:p w14:paraId="5C4C68A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57839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A5F34A9" w14:textId="77777777" w:rsidR="0016581B" w:rsidRDefault="0016581B">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0173E8ED"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6BB820C"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278D7CE" w14:textId="77777777" w:rsidR="0016581B" w:rsidRDefault="0016581B">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20FBF026" w14:textId="77777777" w:rsidR="0016581B" w:rsidRDefault="0016581B">
            <w:pPr>
              <w:pStyle w:val="TAC"/>
            </w:pPr>
            <w:r>
              <w:t>29.1</w:t>
            </w:r>
          </w:p>
        </w:tc>
        <w:tc>
          <w:tcPr>
            <w:tcW w:w="828" w:type="dxa"/>
            <w:tcBorders>
              <w:top w:val="single" w:sz="4" w:space="0" w:color="auto"/>
              <w:left w:val="single" w:sz="4" w:space="0" w:color="auto"/>
              <w:bottom w:val="single" w:sz="4" w:space="0" w:color="auto"/>
              <w:right w:val="single" w:sz="4" w:space="0" w:color="auto"/>
            </w:tcBorders>
            <w:hideMark/>
          </w:tcPr>
          <w:p w14:paraId="7C38B472"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66F8708" w14:textId="77777777" w:rsidR="0016581B" w:rsidRDefault="0016581B">
            <w:pPr>
              <w:pStyle w:val="TAC"/>
            </w:pPr>
            <w:r>
              <w:t>IMD2</w:t>
            </w:r>
            <w:r>
              <w:rPr>
                <w:vertAlign w:val="superscript"/>
              </w:rPr>
              <w:t>1,5</w:t>
            </w:r>
          </w:p>
        </w:tc>
      </w:tr>
      <w:tr w:rsidR="0016581B" w14:paraId="1D338EFE" w14:textId="77777777" w:rsidTr="0016581B">
        <w:trPr>
          <w:trHeight w:val="187"/>
          <w:jc w:val="center"/>
        </w:trPr>
        <w:tc>
          <w:tcPr>
            <w:tcW w:w="2007" w:type="dxa"/>
            <w:tcBorders>
              <w:top w:val="nil"/>
              <w:left w:val="single" w:sz="4" w:space="0" w:color="auto"/>
              <w:bottom w:val="nil"/>
              <w:right w:val="single" w:sz="4" w:space="0" w:color="auto"/>
            </w:tcBorders>
          </w:tcPr>
          <w:p w14:paraId="3E487A1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80F3C2"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57146225" w14:textId="77777777" w:rsidR="0016581B" w:rsidRDefault="0016581B">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44060B4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6EB2A2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6BC52E8" w14:textId="77777777" w:rsidR="0016581B" w:rsidRDefault="0016581B">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31C59873"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764B8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93BFBB1" w14:textId="77777777" w:rsidR="0016581B" w:rsidRDefault="0016581B">
            <w:pPr>
              <w:pStyle w:val="TAC"/>
            </w:pPr>
            <w:r>
              <w:t>N/A</w:t>
            </w:r>
          </w:p>
        </w:tc>
      </w:tr>
      <w:tr w:rsidR="0016581B" w14:paraId="360F8982" w14:textId="77777777" w:rsidTr="0016581B">
        <w:trPr>
          <w:trHeight w:val="187"/>
          <w:jc w:val="center"/>
        </w:trPr>
        <w:tc>
          <w:tcPr>
            <w:tcW w:w="2007" w:type="dxa"/>
            <w:tcBorders>
              <w:top w:val="nil"/>
              <w:left w:val="single" w:sz="4" w:space="0" w:color="auto"/>
              <w:bottom w:val="nil"/>
              <w:right w:val="single" w:sz="4" w:space="0" w:color="auto"/>
            </w:tcBorders>
          </w:tcPr>
          <w:p w14:paraId="5E016A0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4CB05B"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541686E6"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7F41F87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E7234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E409662" w14:textId="77777777" w:rsidR="0016581B" w:rsidRDefault="0016581B">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6ED60DA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4D6E0F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2822698" w14:textId="77777777" w:rsidR="0016581B" w:rsidRDefault="0016581B">
            <w:pPr>
              <w:pStyle w:val="TAC"/>
            </w:pPr>
            <w:r>
              <w:t>N/A</w:t>
            </w:r>
          </w:p>
        </w:tc>
      </w:tr>
      <w:tr w:rsidR="0016581B" w14:paraId="6DBC8765" w14:textId="77777777" w:rsidTr="0016581B">
        <w:trPr>
          <w:trHeight w:val="187"/>
          <w:jc w:val="center"/>
        </w:trPr>
        <w:tc>
          <w:tcPr>
            <w:tcW w:w="2007" w:type="dxa"/>
            <w:tcBorders>
              <w:top w:val="nil"/>
              <w:left w:val="single" w:sz="4" w:space="0" w:color="auto"/>
              <w:bottom w:val="nil"/>
              <w:right w:val="single" w:sz="4" w:space="0" w:color="auto"/>
            </w:tcBorders>
          </w:tcPr>
          <w:p w14:paraId="0D1B167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39D60E"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CD5B678" w14:textId="77777777" w:rsidR="0016581B" w:rsidRDefault="0016581B">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6DC5FC32"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F690BDD"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BF9074F" w14:textId="77777777" w:rsidR="0016581B" w:rsidRDefault="0016581B">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7B9A3C5C" w14:textId="77777777" w:rsidR="0016581B" w:rsidRDefault="0016581B">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hideMark/>
          </w:tcPr>
          <w:p w14:paraId="670A8D6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DEBB1A" w14:textId="77777777" w:rsidR="0016581B" w:rsidRDefault="0016581B">
            <w:pPr>
              <w:pStyle w:val="TAC"/>
            </w:pPr>
            <w:r>
              <w:t>IMD3</w:t>
            </w:r>
            <w:r>
              <w:rPr>
                <w:vertAlign w:val="superscript"/>
              </w:rPr>
              <w:t>1</w:t>
            </w:r>
          </w:p>
        </w:tc>
      </w:tr>
      <w:tr w:rsidR="0016581B" w14:paraId="7B679C59" w14:textId="77777777" w:rsidTr="0016581B">
        <w:trPr>
          <w:trHeight w:val="187"/>
          <w:jc w:val="center"/>
        </w:trPr>
        <w:tc>
          <w:tcPr>
            <w:tcW w:w="2007" w:type="dxa"/>
            <w:tcBorders>
              <w:top w:val="nil"/>
              <w:left w:val="single" w:sz="4" w:space="0" w:color="auto"/>
              <w:bottom w:val="nil"/>
              <w:right w:val="single" w:sz="4" w:space="0" w:color="auto"/>
            </w:tcBorders>
          </w:tcPr>
          <w:p w14:paraId="74A31B4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5B9C03"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57CF1BC" w14:textId="77777777" w:rsidR="0016581B" w:rsidRDefault="0016581B">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6552A08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E6003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BA3F4C8" w14:textId="77777777" w:rsidR="0016581B" w:rsidRDefault="0016581B">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0BF28795"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2481A6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3298888" w14:textId="77777777" w:rsidR="0016581B" w:rsidRDefault="0016581B">
            <w:pPr>
              <w:pStyle w:val="TAC"/>
            </w:pPr>
            <w:r>
              <w:t>N/A</w:t>
            </w:r>
          </w:p>
        </w:tc>
      </w:tr>
      <w:tr w:rsidR="0016581B" w14:paraId="6AC7DBB4" w14:textId="77777777" w:rsidTr="0016581B">
        <w:trPr>
          <w:trHeight w:val="187"/>
          <w:jc w:val="center"/>
        </w:trPr>
        <w:tc>
          <w:tcPr>
            <w:tcW w:w="2007" w:type="dxa"/>
            <w:tcBorders>
              <w:top w:val="nil"/>
              <w:left w:val="single" w:sz="4" w:space="0" w:color="auto"/>
              <w:bottom w:val="nil"/>
              <w:right w:val="single" w:sz="4" w:space="0" w:color="auto"/>
            </w:tcBorders>
          </w:tcPr>
          <w:p w14:paraId="50E6057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6C2E8D"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084290EC"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7CBE5BF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DAEF5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31CC9ED" w14:textId="77777777" w:rsidR="0016581B" w:rsidRDefault="0016581B">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427B6376"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A381F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5BD508C" w14:textId="77777777" w:rsidR="0016581B" w:rsidRDefault="0016581B">
            <w:pPr>
              <w:pStyle w:val="TAC"/>
            </w:pPr>
            <w:r>
              <w:t>N/A</w:t>
            </w:r>
          </w:p>
        </w:tc>
      </w:tr>
      <w:tr w:rsidR="0016581B" w14:paraId="3F0C5718" w14:textId="77777777" w:rsidTr="0016581B">
        <w:trPr>
          <w:trHeight w:val="187"/>
          <w:jc w:val="center"/>
        </w:trPr>
        <w:tc>
          <w:tcPr>
            <w:tcW w:w="2007" w:type="dxa"/>
            <w:tcBorders>
              <w:top w:val="nil"/>
              <w:left w:val="single" w:sz="4" w:space="0" w:color="auto"/>
              <w:bottom w:val="nil"/>
              <w:right w:val="single" w:sz="4" w:space="0" w:color="auto"/>
            </w:tcBorders>
          </w:tcPr>
          <w:p w14:paraId="1044883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2AA1B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E89B281" w14:textId="77777777" w:rsidR="0016581B" w:rsidRDefault="0016581B">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3391E95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FB1666C"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3B349CD" w14:textId="77777777" w:rsidR="0016581B" w:rsidRDefault="0016581B">
            <w:pPr>
              <w:pStyle w:val="TAC"/>
            </w:pPr>
            <w:r>
              <w:t>3774</w:t>
            </w:r>
          </w:p>
        </w:tc>
        <w:tc>
          <w:tcPr>
            <w:tcW w:w="977" w:type="dxa"/>
            <w:tcBorders>
              <w:top w:val="single" w:sz="4" w:space="0" w:color="auto"/>
              <w:left w:val="single" w:sz="4" w:space="0" w:color="auto"/>
              <w:bottom w:val="single" w:sz="4" w:space="0" w:color="auto"/>
              <w:right w:val="single" w:sz="4" w:space="0" w:color="auto"/>
            </w:tcBorders>
            <w:hideMark/>
          </w:tcPr>
          <w:p w14:paraId="20230E06" w14:textId="77777777" w:rsidR="0016581B" w:rsidRDefault="0016581B">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7BDDB9C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42CA040" w14:textId="77777777" w:rsidR="0016581B" w:rsidRDefault="0016581B">
            <w:pPr>
              <w:pStyle w:val="TAC"/>
            </w:pPr>
            <w:r>
              <w:t>IMD4</w:t>
            </w:r>
            <w:r>
              <w:rPr>
                <w:vertAlign w:val="superscript"/>
              </w:rPr>
              <w:t>1</w:t>
            </w:r>
          </w:p>
        </w:tc>
      </w:tr>
      <w:tr w:rsidR="0016581B" w14:paraId="37EC8784" w14:textId="77777777" w:rsidTr="0016581B">
        <w:trPr>
          <w:trHeight w:val="187"/>
          <w:jc w:val="center"/>
        </w:trPr>
        <w:tc>
          <w:tcPr>
            <w:tcW w:w="2007" w:type="dxa"/>
            <w:tcBorders>
              <w:top w:val="nil"/>
              <w:left w:val="single" w:sz="4" w:space="0" w:color="auto"/>
              <w:bottom w:val="nil"/>
              <w:right w:val="single" w:sz="4" w:space="0" w:color="auto"/>
            </w:tcBorders>
          </w:tcPr>
          <w:p w14:paraId="5776152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154B8F"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14008C1C" w14:textId="77777777" w:rsidR="0016581B" w:rsidRDefault="0016581B">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740BDBD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FEE1B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E25EBF2" w14:textId="77777777" w:rsidR="0016581B" w:rsidRDefault="0016581B">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2FD95AD0" w14:textId="77777777" w:rsidR="0016581B" w:rsidRDefault="0016581B">
            <w:pPr>
              <w:pStyle w:val="TAC"/>
            </w:pPr>
            <w:r>
              <w:t>28.7</w:t>
            </w:r>
          </w:p>
        </w:tc>
        <w:tc>
          <w:tcPr>
            <w:tcW w:w="828" w:type="dxa"/>
            <w:tcBorders>
              <w:top w:val="single" w:sz="4" w:space="0" w:color="auto"/>
              <w:left w:val="single" w:sz="4" w:space="0" w:color="auto"/>
              <w:bottom w:val="single" w:sz="4" w:space="0" w:color="auto"/>
              <w:right w:val="single" w:sz="4" w:space="0" w:color="auto"/>
            </w:tcBorders>
            <w:hideMark/>
          </w:tcPr>
          <w:p w14:paraId="407DA45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F179CF1" w14:textId="77777777" w:rsidR="0016581B" w:rsidRDefault="0016581B">
            <w:pPr>
              <w:pStyle w:val="TAC"/>
            </w:pPr>
            <w:r>
              <w:t>IMD2</w:t>
            </w:r>
            <w:r>
              <w:rPr>
                <w:vertAlign w:val="superscript"/>
              </w:rPr>
              <w:t>5</w:t>
            </w:r>
          </w:p>
        </w:tc>
      </w:tr>
      <w:tr w:rsidR="0016581B" w14:paraId="748CE491" w14:textId="77777777" w:rsidTr="0016581B">
        <w:trPr>
          <w:trHeight w:val="187"/>
          <w:jc w:val="center"/>
        </w:trPr>
        <w:tc>
          <w:tcPr>
            <w:tcW w:w="2007" w:type="dxa"/>
            <w:tcBorders>
              <w:top w:val="nil"/>
              <w:left w:val="single" w:sz="4" w:space="0" w:color="auto"/>
              <w:bottom w:val="nil"/>
              <w:right w:val="single" w:sz="4" w:space="0" w:color="auto"/>
            </w:tcBorders>
          </w:tcPr>
          <w:p w14:paraId="0817B51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8BCB11"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5DFA011F"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5B09FA1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CB6F6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F7D038E" w14:textId="77777777" w:rsidR="0016581B" w:rsidRDefault="0016581B">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19FE2938"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67FF98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6945BA7" w14:textId="77777777" w:rsidR="0016581B" w:rsidRDefault="0016581B">
            <w:pPr>
              <w:pStyle w:val="TAC"/>
            </w:pPr>
            <w:r>
              <w:t>N/A</w:t>
            </w:r>
          </w:p>
        </w:tc>
      </w:tr>
      <w:tr w:rsidR="0016581B" w14:paraId="39B12A43" w14:textId="77777777" w:rsidTr="0016581B">
        <w:trPr>
          <w:trHeight w:val="187"/>
          <w:jc w:val="center"/>
        </w:trPr>
        <w:tc>
          <w:tcPr>
            <w:tcW w:w="2007" w:type="dxa"/>
            <w:tcBorders>
              <w:top w:val="nil"/>
              <w:left w:val="single" w:sz="4" w:space="0" w:color="auto"/>
              <w:bottom w:val="nil"/>
              <w:right w:val="single" w:sz="4" w:space="0" w:color="auto"/>
            </w:tcBorders>
          </w:tcPr>
          <w:p w14:paraId="5C2972C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252FE8"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6ABBB89" w14:textId="77777777" w:rsidR="0016581B" w:rsidRDefault="0016581B">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154651F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5C30004"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4E47563" w14:textId="77777777" w:rsidR="0016581B" w:rsidRDefault="0016581B">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2B78524C"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1FA06B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FDFD9BE" w14:textId="77777777" w:rsidR="0016581B" w:rsidRDefault="0016581B">
            <w:pPr>
              <w:pStyle w:val="TAC"/>
            </w:pPr>
            <w:r>
              <w:t>N/A</w:t>
            </w:r>
          </w:p>
        </w:tc>
      </w:tr>
      <w:tr w:rsidR="0016581B" w14:paraId="675A79BB" w14:textId="77777777" w:rsidTr="0016581B">
        <w:trPr>
          <w:trHeight w:val="187"/>
          <w:jc w:val="center"/>
        </w:trPr>
        <w:tc>
          <w:tcPr>
            <w:tcW w:w="2007" w:type="dxa"/>
            <w:tcBorders>
              <w:top w:val="nil"/>
              <w:left w:val="single" w:sz="4" w:space="0" w:color="auto"/>
              <w:bottom w:val="nil"/>
              <w:right w:val="single" w:sz="4" w:space="0" w:color="auto"/>
            </w:tcBorders>
          </w:tcPr>
          <w:p w14:paraId="5CAF16D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0B3EE5" w14:textId="77777777" w:rsidR="0016581B" w:rsidRDefault="0016581B">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7E78B167" w14:textId="77777777" w:rsidR="0016581B" w:rsidRDefault="0016581B">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773AB0E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A285A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2EF61B7" w14:textId="77777777" w:rsidR="0016581B" w:rsidRDefault="0016581B">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64848CD5" w14:textId="77777777" w:rsidR="0016581B" w:rsidRDefault="0016581B">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hideMark/>
          </w:tcPr>
          <w:p w14:paraId="4C1BC230"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FF57A1C" w14:textId="77777777" w:rsidR="0016581B" w:rsidRDefault="0016581B">
            <w:pPr>
              <w:pStyle w:val="TAC"/>
            </w:pPr>
            <w:r>
              <w:t>IMD3</w:t>
            </w:r>
          </w:p>
        </w:tc>
      </w:tr>
      <w:tr w:rsidR="0016581B" w14:paraId="26EF5757" w14:textId="77777777" w:rsidTr="0016581B">
        <w:trPr>
          <w:trHeight w:val="187"/>
          <w:jc w:val="center"/>
        </w:trPr>
        <w:tc>
          <w:tcPr>
            <w:tcW w:w="2007" w:type="dxa"/>
            <w:tcBorders>
              <w:top w:val="nil"/>
              <w:left w:val="single" w:sz="4" w:space="0" w:color="auto"/>
              <w:bottom w:val="nil"/>
              <w:right w:val="single" w:sz="4" w:space="0" w:color="auto"/>
            </w:tcBorders>
          </w:tcPr>
          <w:p w14:paraId="14FCFAE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329FC6"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592854AE"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7B458AA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5E5E52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F955FB0" w14:textId="77777777" w:rsidR="0016581B" w:rsidRDefault="0016581B">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3084BE34"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F818D8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81E8C0B" w14:textId="77777777" w:rsidR="0016581B" w:rsidRDefault="0016581B">
            <w:pPr>
              <w:pStyle w:val="TAC"/>
            </w:pPr>
            <w:r>
              <w:t>N/A</w:t>
            </w:r>
          </w:p>
        </w:tc>
      </w:tr>
      <w:tr w:rsidR="0016581B" w14:paraId="5D4FA271" w14:textId="77777777" w:rsidTr="0016581B">
        <w:trPr>
          <w:trHeight w:val="187"/>
          <w:jc w:val="center"/>
        </w:trPr>
        <w:tc>
          <w:tcPr>
            <w:tcW w:w="2007" w:type="dxa"/>
            <w:tcBorders>
              <w:top w:val="nil"/>
              <w:left w:val="single" w:sz="4" w:space="0" w:color="auto"/>
              <w:bottom w:val="nil"/>
              <w:right w:val="single" w:sz="4" w:space="0" w:color="auto"/>
            </w:tcBorders>
          </w:tcPr>
          <w:p w14:paraId="46F67A2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B9D47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C186A9E" w14:textId="77777777" w:rsidR="0016581B" w:rsidRDefault="0016581B">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1FBEE845"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E173BB"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921D6E0" w14:textId="77777777" w:rsidR="0016581B" w:rsidRDefault="0016581B">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023D38A7"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1B31A0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EF9B989" w14:textId="77777777" w:rsidR="0016581B" w:rsidRDefault="0016581B">
            <w:pPr>
              <w:pStyle w:val="TAC"/>
            </w:pPr>
            <w:r>
              <w:t>N/A</w:t>
            </w:r>
          </w:p>
        </w:tc>
      </w:tr>
      <w:tr w:rsidR="0016581B" w14:paraId="52AEF817" w14:textId="77777777" w:rsidTr="0016581B">
        <w:trPr>
          <w:trHeight w:val="187"/>
          <w:jc w:val="center"/>
        </w:trPr>
        <w:tc>
          <w:tcPr>
            <w:tcW w:w="2007" w:type="dxa"/>
            <w:tcBorders>
              <w:top w:val="nil"/>
              <w:left w:val="single" w:sz="4" w:space="0" w:color="auto"/>
              <w:bottom w:val="nil"/>
              <w:right w:val="single" w:sz="4" w:space="0" w:color="auto"/>
            </w:tcBorders>
          </w:tcPr>
          <w:p w14:paraId="5317ADE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77637D" w14:textId="77777777" w:rsidR="0016581B" w:rsidRDefault="0016581B">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553093D1" w14:textId="77777777" w:rsidR="0016581B" w:rsidRDefault="0016581B">
            <w:pPr>
              <w:pStyle w:val="TAC"/>
            </w:pPr>
            <w:r>
              <w:t>2680</w:t>
            </w:r>
          </w:p>
        </w:tc>
        <w:tc>
          <w:tcPr>
            <w:tcW w:w="964" w:type="dxa"/>
            <w:tcBorders>
              <w:top w:val="single" w:sz="4" w:space="0" w:color="auto"/>
              <w:left w:val="single" w:sz="4" w:space="0" w:color="auto"/>
              <w:bottom w:val="single" w:sz="4" w:space="0" w:color="auto"/>
              <w:right w:val="single" w:sz="4" w:space="0" w:color="auto"/>
            </w:tcBorders>
            <w:hideMark/>
          </w:tcPr>
          <w:p w14:paraId="43A397D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605B214" w14:textId="77777777" w:rsidR="0016581B" w:rsidRDefault="0016581B">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38D9D54" w14:textId="77777777" w:rsidR="0016581B" w:rsidRDefault="0016581B">
            <w:pPr>
              <w:pStyle w:val="TAC"/>
            </w:pPr>
            <w:r>
              <w:t>2680</w:t>
            </w:r>
          </w:p>
        </w:tc>
        <w:tc>
          <w:tcPr>
            <w:tcW w:w="977" w:type="dxa"/>
            <w:tcBorders>
              <w:top w:val="single" w:sz="4" w:space="0" w:color="auto"/>
              <w:left w:val="single" w:sz="4" w:space="0" w:color="auto"/>
              <w:bottom w:val="single" w:sz="4" w:space="0" w:color="auto"/>
              <w:right w:val="single" w:sz="4" w:space="0" w:color="auto"/>
            </w:tcBorders>
            <w:hideMark/>
          </w:tcPr>
          <w:p w14:paraId="7AD9874A"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62811A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A3AF3FC" w14:textId="77777777" w:rsidR="0016581B" w:rsidRDefault="0016581B">
            <w:pPr>
              <w:pStyle w:val="TAC"/>
            </w:pPr>
            <w:r>
              <w:t>N/A</w:t>
            </w:r>
          </w:p>
        </w:tc>
      </w:tr>
      <w:tr w:rsidR="0016581B" w14:paraId="69C6215C" w14:textId="77777777" w:rsidTr="0016581B">
        <w:trPr>
          <w:trHeight w:val="187"/>
          <w:jc w:val="center"/>
        </w:trPr>
        <w:tc>
          <w:tcPr>
            <w:tcW w:w="2007" w:type="dxa"/>
            <w:tcBorders>
              <w:top w:val="nil"/>
              <w:left w:val="single" w:sz="4" w:space="0" w:color="auto"/>
              <w:bottom w:val="nil"/>
              <w:right w:val="single" w:sz="4" w:space="0" w:color="auto"/>
            </w:tcBorders>
          </w:tcPr>
          <w:p w14:paraId="1D7079A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F6BED8" w14:textId="77777777" w:rsidR="0016581B" w:rsidRDefault="0016581B">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5B046EDC" w14:textId="77777777" w:rsidR="0016581B" w:rsidRDefault="0016581B">
            <w:pPr>
              <w:pStyle w:val="TAC"/>
            </w:pPr>
            <w:r>
              <w:t>686</w:t>
            </w:r>
          </w:p>
        </w:tc>
        <w:tc>
          <w:tcPr>
            <w:tcW w:w="964" w:type="dxa"/>
            <w:tcBorders>
              <w:top w:val="single" w:sz="4" w:space="0" w:color="auto"/>
              <w:left w:val="single" w:sz="4" w:space="0" w:color="auto"/>
              <w:bottom w:val="single" w:sz="4" w:space="0" w:color="auto"/>
              <w:right w:val="single" w:sz="4" w:space="0" w:color="auto"/>
            </w:tcBorders>
            <w:hideMark/>
          </w:tcPr>
          <w:p w14:paraId="541DDAA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859B4ED" w14:textId="77777777" w:rsidR="0016581B" w:rsidRDefault="0016581B">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47E986D" w14:textId="77777777" w:rsidR="0016581B" w:rsidRDefault="0016581B">
            <w:pPr>
              <w:pStyle w:val="TAC"/>
            </w:pPr>
            <w:r>
              <w:t>640</w:t>
            </w:r>
          </w:p>
        </w:tc>
        <w:tc>
          <w:tcPr>
            <w:tcW w:w="977" w:type="dxa"/>
            <w:tcBorders>
              <w:top w:val="single" w:sz="4" w:space="0" w:color="auto"/>
              <w:left w:val="single" w:sz="4" w:space="0" w:color="auto"/>
              <w:bottom w:val="single" w:sz="4" w:space="0" w:color="auto"/>
              <w:right w:val="single" w:sz="4" w:space="0" w:color="auto"/>
            </w:tcBorders>
            <w:hideMark/>
          </w:tcPr>
          <w:p w14:paraId="47AA6D81" w14:textId="77777777" w:rsidR="0016581B" w:rsidRDefault="0016581B">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7037DAE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9D4F4F5" w14:textId="77777777" w:rsidR="0016581B" w:rsidRDefault="0016581B">
            <w:pPr>
              <w:pStyle w:val="TAC"/>
            </w:pPr>
            <w:r>
              <w:t>IMD2</w:t>
            </w:r>
            <w:r>
              <w:rPr>
                <w:vertAlign w:val="superscript"/>
              </w:rPr>
              <w:t>5</w:t>
            </w:r>
          </w:p>
        </w:tc>
      </w:tr>
      <w:tr w:rsidR="0016581B" w14:paraId="64B2519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0FAB5C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1BF6E5" w14:textId="77777777" w:rsidR="0016581B" w:rsidRDefault="0016581B">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14DB8F2D" w14:textId="77777777" w:rsidR="0016581B" w:rsidRDefault="0016581B">
            <w:pPr>
              <w:pStyle w:val="TAC"/>
            </w:pPr>
            <w:r>
              <w:t>3320</w:t>
            </w:r>
          </w:p>
        </w:tc>
        <w:tc>
          <w:tcPr>
            <w:tcW w:w="964" w:type="dxa"/>
            <w:tcBorders>
              <w:top w:val="single" w:sz="4" w:space="0" w:color="auto"/>
              <w:left w:val="single" w:sz="4" w:space="0" w:color="auto"/>
              <w:bottom w:val="single" w:sz="4" w:space="0" w:color="auto"/>
              <w:right w:val="single" w:sz="4" w:space="0" w:color="auto"/>
            </w:tcBorders>
            <w:hideMark/>
          </w:tcPr>
          <w:p w14:paraId="46107EF9"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1E3F732" w14:textId="77777777" w:rsidR="0016581B" w:rsidRDefault="0016581B">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18ED963" w14:textId="77777777" w:rsidR="0016581B" w:rsidRDefault="0016581B">
            <w:pPr>
              <w:pStyle w:val="TAC"/>
            </w:pPr>
            <w:r>
              <w:t>3320</w:t>
            </w:r>
          </w:p>
        </w:tc>
        <w:tc>
          <w:tcPr>
            <w:tcW w:w="977" w:type="dxa"/>
            <w:tcBorders>
              <w:top w:val="single" w:sz="4" w:space="0" w:color="auto"/>
              <w:left w:val="single" w:sz="4" w:space="0" w:color="auto"/>
              <w:bottom w:val="single" w:sz="4" w:space="0" w:color="auto"/>
              <w:right w:val="single" w:sz="4" w:space="0" w:color="auto"/>
            </w:tcBorders>
            <w:hideMark/>
          </w:tcPr>
          <w:p w14:paraId="0036627E" w14:textId="77777777" w:rsidR="0016581B" w:rsidRDefault="0016581B">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16D36BE"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5D9EEFE" w14:textId="77777777" w:rsidR="0016581B" w:rsidRDefault="0016581B">
            <w:pPr>
              <w:pStyle w:val="TAC"/>
            </w:pPr>
            <w:r>
              <w:t>N/A</w:t>
            </w:r>
          </w:p>
        </w:tc>
      </w:tr>
      <w:tr w:rsidR="0016581B" w14:paraId="1259AA6A"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7F0634C" w14:textId="77777777" w:rsidR="0016581B" w:rsidRDefault="0016581B">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hideMark/>
          </w:tcPr>
          <w:p w14:paraId="4C1E2DDB" w14:textId="77777777" w:rsidR="0016581B" w:rsidRDefault="0016581B">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3CD1FCD5" w14:textId="77777777" w:rsidR="0016581B" w:rsidRDefault="0016581B">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5EDD3BC9"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84B8800"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4AD5D1D" w14:textId="77777777" w:rsidR="0016581B" w:rsidRDefault="0016581B">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79D9F7B3"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A0089E2"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1B686AE" w14:textId="77777777" w:rsidR="0016581B" w:rsidRDefault="0016581B">
            <w:pPr>
              <w:pStyle w:val="TAC"/>
              <w:rPr>
                <w:color w:val="000000"/>
                <w:lang w:val="en-US" w:eastAsia="zh-CN"/>
              </w:rPr>
            </w:pPr>
            <w:r>
              <w:t>N/A</w:t>
            </w:r>
          </w:p>
        </w:tc>
      </w:tr>
      <w:tr w:rsidR="0016581B" w14:paraId="3067806E"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4EB58E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3BDAEAB"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3EE2A46C"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17CA95F5"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1E79FDC"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DEC9C2E" w14:textId="77777777" w:rsidR="0016581B" w:rsidRDefault="0016581B">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393061B6"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0214428"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7407F7B" w14:textId="77777777" w:rsidR="0016581B" w:rsidRDefault="0016581B">
            <w:pPr>
              <w:pStyle w:val="TAC"/>
              <w:rPr>
                <w:color w:val="000000"/>
                <w:lang w:val="en-US" w:eastAsia="zh-CN"/>
              </w:rPr>
            </w:pPr>
            <w:r>
              <w:t>N/A</w:t>
            </w:r>
          </w:p>
        </w:tc>
      </w:tr>
      <w:tr w:rsidR="0016581B" w14:paraId="3CA49783"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DB6C14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7214E95" w14:textId="77777777" w:rsidR="0016581B" w:rsidRDefault="0016581B">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13D06DCB" w14:textId="77777777" w:rsidR="0016581B" w:rsidRDefault="0016581B">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E10B90C"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2297D2F5"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3584D36D" w14:textId="77777777" w:rsidR="0016581B" w:rsidRDefault="0016581B">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43AFCEF2" w14:textId="77777777" w:rsidR="0016581B" w:rsidRDefault="0016581B">
            <w:pPr>
              <w:pStyle w:val="TAC"/>
              <w:rPr>
                <w:color w:val="000000"/>
                <w:lang w:val="en-US" w:eastAsia="zh-CN"/>
              </w:rPr>
            </w:pPr>
            <w:r>
              <w:t>29.1</w:t>
            </w:r>
          </w:p>
        </w:tc>
        <w:tc>
          <w:tcPr>
            <w:tcW w:w="828" w:type="dxa"/>
            <w:tcBorders>
              <w:top w:val="single" w:sz="4" w:space="0" w:color="auto"/>
              <w:left w:val="single" w:sz="4" w:space="0" w:color="auto"/>
              <w:bottom w:val="single" w:sz="4" w:space="0" w:color="auto"/>
              <w:right w:val="single" w:sz="4" w:space="0" w:color="auto"/>
            </w:tcBorders>
            <w:hideMark/>
          </w:tcPr>
          <w:p w14:paraId="4AA2E54B"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6433DBE" w14:textId="77777777" w:rsidR="0016581B" w:rsidRDefault="0016581B">
            <w:pPr>
              <w:pStyle w:val="TAC"/>
              <w:rPr>
                <w:color w:val="000000"/>
                <w:lang w:val="en-US" w:eastAsia="zh-CN"/>
              </w:rPr>
            </w:pPr>
            <w:r>
              <w:t>IMD2</w:t>
            </w:r>
            <w:r>
              <w:rPr>
                <w:vertAlign w:val="superscript"/>
              </w:rPr>
              <w:t>1</w:t>
            </w:r>
          </w:p>
        </w:tc>
      </w:tr>
      <w:tr w:rsidR="0016581B" w14:paraId="5E2451A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1554F3D"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0CD980D" w14:textId="77777777" w:rsidR="0016581B" w:rsidRDefault="0016581B">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3A4EE9BD" w14:textId="77777777" w:rsidR="0016581B" w:rsidRDefault="0016581B">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0069C84A"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5355D13"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B40A9D4" w14:textId="77777777" w:rsidR="0016581B" w:rsidRDefault="0016581B">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hideMark/>
          </w:tcPr>
          <w:p w14:paraId="1ABFD88C"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CE344FB"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5DA2E05" w14:textId="77777777" w:rsidR="0016581B" w:rsidRDefault="0016581B">
            <w:pPr>
              <w:pStyle w:val="TAC"/>
              <w:rPr>
                <w:color w:val="000000"/>
                <w:lang w:val="en-US" w:eastAsia="zh-CN"/>
              </w:rPr>
            </w:pPr>
            <w:r>
              <w:t>N/A</w:t>
            </w:r>
          </w:p>
        </w:tc>
      </w:tr>
      <w:tr w:rsidR="0016581B" w14:paraId="081B57BA"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325E4E3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6EB4AD3"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BA27F5B"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53FCA5D1"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E722229"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B955391" w14:textId="77777777" w:rsidR="0016581B" w:rsidRDefault="0016581B">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AB39EE4"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7E37A06"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CCD3949" w14:textId="77777777" w:rsidR="0016581B" w:rsidRDefault="0016581B">
            <w:pPr>
              <w:pStyle w:val="TAC"/>
              <w:rPr>
                <w:color w:val="000000"/>
                <w:lang w:val="en-US" w:eastAsia="zh-CN"/>
              </w:rPr>
            </w:pPr>
            <w:r>
              <w:t>N/A</w:t>
            </w:r>
          </w:p>
        </w:tc>
      </w:tr>
      <w:tr w:rsidR="0016581B" w14:paraId="6ECEF261"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C012282"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295A7F2" w14:textId="77777777" w:rsidR="0016581B" w:rsidRDefault="0016581B">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258DD21" w14:textId="77777777" w:rsidR="0016581B" w:rsidRDefault="0016581B">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562842AF"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1930B9D"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1317048" w14:textId="77777777" w:rsidR="0016581B" w:rsidRDefault="0016581B">
            <w:pPr>
              <w:pStyle w:val="TAC"/>
              <w:rPr>
                <w:color w:val="000000"/>
                <w:lang w:val="en-US" w:eastAsia="zh-CN"/>
              </w:rPr>
            </w:pPr>
            <w:r>
              <w:t>3774</w:t>
            </w:r>
          </w:p>
        </w:tc>
        <w:tc>
          <w:tcPr>
            <w:tcW w:w="977" w:type="dxa"/>
            <w:tcBorders>
              <w:top w:val="single" w:sz="4" w:space="0" w:color="auto"/>
              <w:left w:val="single" w:sz="4" w:space="0" w:color="auto"/>
              <w:bottom w:val="single" w:sz="4" w:space="0" w:color="auto"/>
              <w:right w:val="single" w:sz="4" w:space="0" w:color="auto"/>
            </w:tcBorders>
            <w:hideMark/>
          </w:tcPr>
          <w:p w14:paraId="40AD69BA" w14:textId="77777777" w:rsidR="0016581B" w:rsidRDefault="0016581B">
            <w:pPr>
              <w:pStyle w:val="TAC"/>
              <w:rPr>
                <w:color w:val="000000"/>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57BDC9CE"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6F3B762" w14:textId="77777777" w:rsidR="0016581B" w:rsidRDefault="0016581B">
            <w:pPr>
              <w:pStyle w:val="TAC"/>
              <w:rPr>
                <w:color w:val="000000"/>
                <w:lang w:val="en-US" w:eastAsia="zh-CN"/>
              </w:rPr>
            </w:pPr>
            <w:r>
              <w:t>IMD4</w:t>
            </w:r>
            <w:r>
              <w:rPr>
                <w:vertAlign w:val="superscript"/>
              </w:rPr>
              <w:t>1</w:t>
            </w:r>
          </w:p>
        </w:tc>
      </w:tr>
      <w:tr w:rsidR="0016581B" w14:paraId="79232A3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43573E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1ABC705" w14:textId="77777777" w:rsidR="0016581B" w:rsidRDefault="0016581B">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15FEF8D0" w14:textId="77777777" w:rsidR="0016581B" w:rsidRDefault="0016581B">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719C0FE9"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B1B615F"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4733994" w14:textId="77777777" w:rsidR="0016581B" w:rsidRDefault="0016581B">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4374A1DB" w14:textId="77777777" w:rsidR="0016581B" w:rsidRDefault="0016581B">
            <w:pPr>
              <w:pStyle w:val="TAC"/>
              <w:rPr>
                <w:color w:val="000000"/>
                <w:lang w:val="en-US" w:eastAsia="zh-CN"/>
              </w:rPr>
            </w:pPr>
            <w:r>
              <w:t>28.7</w:t>
            </w:r>
          </w:p>
        </w:tc>
        <w:tc>
          <w:tcPr>
            <w:tcW w:w="828" w:type="dxa"/>
            <w:tcBorders>
              <w:top w:val="single" w:sz="4" w:space="0" w:color="auto"/>
              <w:left w:val="single" w:sz="4" w:space="0" w:color="auto"/>
              <w:bottom w:val="single" w:sz="4" w:space="0" w:color="auto"/>
              <w:right w:val="single" w:sz="4" w:space="0" w:color="auto"/>
            </w:tcBorders>
            <w:hideMark/>
          </w:tcPr>
          <w:p w14:paraId="6C722626"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22E669B" w14:textId="77777777" w:rsidR="0016581B" w:rsidRDefault="0016581B">
            <w:pPr>
              <w:pStyle w:val="TAC"/>
              <w:rPr>
                <w:color w:val="000000"/>
                <w:lang w:val="en-US" w:eastAsia="zh-CN"/>
              </w:rPr>
            </w:pPr>
            <w:r>
              <w:t>IMD2</w:t>
            </w:r>
          </w:p>
        </w:tc>
      </w:tr>
      <w:tr w:rsidR="0016581B" w14:paraId="1BE89D5D"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55184F95"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0B1F6D9"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657B600" w14:textId="77777777" w:rsidR="0016581B" w:rsidRDefault="0016581B">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DEE0FAA"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0DBDBA7"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D8668EA" w14:textId="77777777" w:rsidR="0016581B" w:rsidRDefault="0016581B">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3873AB48"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87EAD91"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ED5674C" w14:textId="77777777" w:rsidR="0016581B" w:rsidRDefault="0016581B">
            <w:pPr>
              <w:pStyle w:val="TAC"/>
              <w:rPr>
                <w:color w:val="000000"/>
                <w:lang w:val="en-US" w:eastAsia="zh-CN"/>
              </w:rPr>
            </w:pPr>
            <w:r>
              <w:t>N/A</w:t>
            </w:r>
          </w:p>
        </w:tc>
      </w:tr>
      <w:tr w:rsidR="0016581B" w14:paraId="6D3AC2E4"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45E9A89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FF57E5A" w14:textId="77777777" w:rsidR="0016581B" w:rsidRDefault="0016581B">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7FCFFD5" w14:textId="77777777" w:rsidR="0016581B" w:rsidRDefault="0016581B">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FEF96F9"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57FAD64"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E2BB47C" w14:textId="77777777" w:rsidR="0016581B" w:rsidRDefault="0016581B">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1DB7ED1D"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41032F3"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C7F5DB4" w14:textId="77777777" w:rsidR="0016581B" w:rsidRDefault="0016581B">
            <w:pPr>
              <w:pStyle w:val="TAC"/>
              <w:rPr>
                <w:color w:val="000000"/>
                <w:lang w:val="en-US" w:eastAsia="zh-CN"/>
              </w:rPr>
            </w:pPr>
            <w:r>
              <w:t>N/A</w:t>
            </w:r>
          </w:p>
        </w:tc>
      </w:tr>
      <w:tr w:rsidR="0016581B" w14:paraId="159BE8E6"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02539274"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B2615B9" w14:textId="77777777" w:rsidR="0016581B" w:rsidRDefault="0016581B">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5F1C5324" w14:textId="77777777" w:rsidR="0016581B" w:rsidRDefault="0016581B">
            <w:pPr>
              <w:pStyle w:val="TAC"/>
            </w:pPr>
            <w:r>
              <w:t>2642</w:t>
            </w:r>
          </w:p>
        </w:tc>
        <w:tc>
          <w:tcPr>
            <w:tcW w:w="964" w:type="dxa"/>
            <w:tcBorders>
              <w:top w:val="single" w:sz="4" w:space="0" w:color="auto"/>
              <w:left w:val="single" w:sz="4" w:space="0" w:color="auto"/>
              <w:bottom w:val="single" w:sz="4" w:space="0" w:color="auto"/>
              <w:right w:val="single" w:sz="4" w:space="0" w:color="auto"/>
            </w:tcBorders>
            <w:hideMark/>
          </w:tcPr>
          <w:p w14:paraId="5CAE835D"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DF26738" w14:textId="77777777" w:rsidR="0016581B" w:rsidRDefault="0016581B">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76EA06B" w14:textId="77777777" w:rsidR="0016581B" w:rsidRDefault="0016581B">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hideMark/>
          </w:tcPr>
          <w:p w14:paraId="7A0CF0E0"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D81B091"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35F99CB" w14:textId="77777777" w:rsidR="0016581B" w:rsidRDefault="0016581B">
            <w:pPr>
              <w:pStyle w:val="TAC"/>
              <w:rPr>
                <w:color w:val="000000"/>
                <w:lang w:val="en-US" w:eastAsia="zh-CN"/>
              </w:rPr>
            </w:pPr>
            <w:r>
              <w:t>N/A</w:t>
            </w:r>
          </w:p>
        </w:tc>
      </w:tr>
      <w:tr w:rsidR="0016581B" w14:paraId="6C6BBC88" w14:textId="77777777" w:rsidTr="0016581B">
        <w:trPr>
          <w:trHeight w:val="187"/>
          <w:jc w:val="center"/>
        </w:trPr>
        <w:tc>
          <w:tcPr>
            <w:tcW w:w="2007" w:type="dxa"/>
            <w:tcBorders>
              <w:top w:val="nil"/>
              <w:left w:val="single" w:sz="4" w:space="0" w:color="auto"/>
              <w:bottom w:val="nil"/>
              <w:right w:val="single" w:sz="4" w:space="0" w:color="auto"/>
            </w:tcBorders>
            <w:vAlign w:val="center"/>
          </w:tcPr>
          <w:p w14:paraId="1942857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806EBC4"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C8F8742" w14:textId="77777777" w:rsidR="0016581B" w:rsidRDefault="0016581B">
            <w:pPr>
              <w:pStyle w:val="TAC"/>
            </w:pPr>
            <w:r>
              <w:t>743</w:t>
            </w:r>
          </w:p>
        </w:tc>
        <w:tc>
          <w:tcPr>
            <w:tcW w:w="964" w:type="dxa"/>
            <w:tcBorders>
              <w:top w:val="single" w:sz="4" w:space="0" w:color="auto"/>
              <w:left w:val="single" w:sz="4" w:space="0" w:color="auto"/>
              <w:bottom w:val="single" w:sz="4" w:space="0" w:color="auto"/>
              <w:right w:val="single" w:sz="4" w:space="0" w:color="auto"/>
            </w:tcBorders>
            <w:hideMark/>
          </w:tcPr>
          <w:p w14:paraId="1944CCA4"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F6B6500" w14:textId="77777777" w:rsidR="0016581B" w:rsidRDefault="0016581B">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60E9E65" w14:textId="77777777" w:rsidR="0016581B" w:rsidRDefault="0016581B">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09DF6A07" w14:textId="77777777" w:rsidR="0016581B" w:rsidRDefault="0016581B">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5AF34025"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0F0AEB9" w14:textId="77777777" w:rsidR="0016581B" w:rsidRDefault="0016581B">
            <w:pPr>
              <w:pStyle w:val="TAC"/>
              <w:rPr>
                <w:color w:val="000000"/>
                <w:lang w:val="en-US" w:eastAsia="zh-CN"/>
              </w:rPr>
            </w:pPr>
            <w:r>
              <w:t>IMD2</w:t>
            </w:r>
          </w:p>
        </w:tc>
      </w:tr>
      <w:tr w:rsidR="0016581B" w14:paraId="68BCA774" w14:textId="77777777" w:rsidTr="0016581B">
        <w:trPr>
          <w:trHeight w:val="187"/>
          <w:jc w:val="center"/>
        </w:trPr>
        <w:tc>
          <w:tcPr>
            <w:tcW w:w="2007" w:type="dxa"/>
            <w:tcBorders>
              <w:top w:val="nil"/>
              <w:left w:val="single" w:sz="4" w:space="0" w:color="auto"/>
              <w:bottom w:val="single" w:sz="4" w:space="0" w:color="auto"/>
              <w:right w:val="single" w:sz="4" w:space="0" w:color="auto"/>
            </w:tcBorders>
            <w:vAlign w:val="center"/>
          </w:tcPr>
          <w:p w14:paraId="7C2C98A0"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5E82FA1" w14:textId="77777777" w:rsidR="0016581B" w:rsidRDefault="0016581B">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477816EB" w14:textId="77777777" w:rsidR="0016581B" w:rsidRDefault="0016581B">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651410A2"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DCEF9D5" w14:textId="77777777" w:rsidR="0016581B" w:rsidRDefault="0016581B">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8533833" w14:textId="77777777" w:rsidR="0016581B" w:rsidRDefault="0016581B">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hideMark/>
          </w:tcPr>
          <w:p w14:paraId="4B9FAB82"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836FCB"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864A939" w14:textId="77777777" w:rsidR="0016581B" w:rsidRDefault="0016581B">
            <w:pPr>
              <w:pStyle w:val="TAC"/>
              <w:rPr>
                <w:color w:val="000000"/>
                <w:lang w:val="en-US" w:eastAsia="zh-CN"/>
              </w:rPr>
            </w:pPr>
            <w:r>
              <w:t>N/A</w:t>
            </w:r>
          </w:p>
        </w:tc>
      </w:tr>
      <w:tr w:rsidR="0016581B" w14:paraId="183EA777"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870EC60" w14:textId="77777777" w:rsidR="0016581B" w:rsidRDefault="0016581B">
            <w:pPr>
              <w:pStyle w:val="TAC"/>
            </w:pPr>
            <w:r>
              <w:t>CA_n48-n66-n70</w:t>
            </w:r>
          </w:p>
        </w:tc>
        <w:tc>
          <w:tcPr>
            <w:tcW w:w="1146" w:type="dxa"/>
            <w:tcBorders>
              <w:top w:val="single" w:sz="4" w:space="0" w:color="auto"/>
              <w:left w:val="single" w:sz="4" w:space="0" w:color="auto"/>
              <w:bottom w:val="single" w:sz="4" w:space="0" w:color="auto"/>
              <w:right w:val="single" w:sz="4" w:space="0" w:color="auto"/>
            </w:tcBorders>
            <w:hideMark/>
          </w:tcPr>
          <w:p w14:paraId="0F28F38C"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3113FF14" w14:textId="77777777" w:rsidR="0016581B" w:rsidRDefault="0016581B">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672D6519" w14:textId="77777777" w:rsidR="0016581B" w:rsidRDefault="0016581B">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38C712F" w14:textId="77777777" w:rsidR="0016581B" w:rsidRDefault="0016581B">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DDEF0A4"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7CC291E0" w14:textId="77777777" w:rsidR="0016581B" w:rsidRDefault="0016581B">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hideMark/>
          </w:tcPr>
          <w:p w14:paraId="4F633775" w14:textId="77777777" w:rsidR="0016581B" w:rsidRDefault="0016581B">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C5371BA"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N/A</w:t>
            </w:r>
          </w:p>
        </w:tc>
      </w:tr>
      <w:tr w:rsidR="0016581B" w14:paraId="150652D7" w14:textId="77777777" w:rsidTr="0016581B">
        <w:trPr>
          <w:trHeight w:val="187"/>
          <w:jc w:val="center"/>
        </w:trPr>
        <w:tc>
          <w:tcPr>
            <w:tcW w:w="2007" w:type="dxa"/>
            <w:tcBorders>
              <w:top w:val="nil"/>
              <w:left w:val="single" w:sz="4" w:space="0" w:color="auto"/>
              <w:bottom w:val="nil"/>
              <w:right w:val="single" w:sz="4" w:space="0" w:color="auto"/>
            </w:tcBorders>
          </w:tcPr>
          <w:p w14:paraId="36AB513B"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5580578"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hideMark/>
          </w:tcPr>
          <w:p w14:paraId="7CD6BFE8" w14:textId="77777777" w:rsidR="0016581B" w:rsidRDefault="0016581B">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hideMark/>
          </w:tcPr>
          <w:p w14:paraId="558D1606"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092D001"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B427873"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hideMark/>
          </w:tcPr>
          <w:p w14:paraId="0013B590"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hideMark/>
          </w:tcPr>
          <w:p w14:paraId="0F290A5D"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47F5C57"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IMD5</w:t>
            </w:r>
          </w:p>
        </w:tc>
      </w:tr>
      <w:tr w:rsidR="0016581B" w14:paraId="75714DB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EA4AC3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E6F96F7"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19FF6B88" w14:textId="77777777" w:rsidR="0016581B" w:rsidRDefault="0016581B">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hideMark/>
          </w:tcPr>
          <w:p w14:paraId="76CD0629"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2725738" w14:textId="77777777" w:rsidR="0016581B" w:rsidRDefault="0016581B">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6788D0CA"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hideMark/>
          </w:tcPr>
          <w:p w14:paraId="06BEC03C" w14:textId="77777777" w:rsidR="0016581B" w:rsidRDefault="0016581B">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5EE17205"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9E01AD0" w14:textId="77777777" w:rsidR="0016581B" w:rsidRDefault="0016581B">
            <w:pPr>
              <w:pStyle w:val="TAC"/>
              <w:overflowPunct w:val="0"/>
              <w:autoSpaceDE w:val="0"/>
              <w:autoSpaceDN w:val="0"/>
              <w:adjustRightInd w:val="0"/>
              <w:textAlignment w:val="baseline"/>
              <w:rPr>
                <w:color w:val="000000"/>
                <w:lang w:val="en-US" w:eastAsia="zh-CN"/>
              </w:rPr>
            </w:pPr>
            <w:r>
              <w:rPr>
                <w:lang w:val="en-US" w:eastAsia="ja-JP"/>
              </w:rPr>
              <w:t>N/A</w:t>
            </w:r>
          </w:p>
        </w:tc>
      </w:tr>
      <w:tr w:rsidR="0016581B" w14:paraId="0E5181B3"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6C043FF" w14:textId="77777777" w:rsidR="0016581B" w:rsidRDefault="0016581B">
            <w:pPr>
              <w:pStyle w:val="TAC"/>
            </w:pPr>
            <w:r>
              <w:t>CA_n48-n66-n71</w:t>
            </w:r>
          </w:p>
        </w:tc>
        <w:tc>
          <w:tcPr>
            <w:tcW w:w="1146" w:type="dxa"/>
            <w:tcBorders>
              <w:top w:val="single" w:sz="4" w:space="0" w:color="auto"/>
              <w:left w:val="single" w:sz="4" w:space="0" w:color="auto"/>
              <w:bottom w:val="single" w:sz="4" w:space="0" w:color="auto"/>
              <w:right w:val="single" w:sz="4" w:space="0" w:color="auto"/>
            </w:tcBorders>
            <w:hideMark/>
          </w:tcPr>
          <w:p w14:paraId="68FD5CAF"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5AD9979D" w14:textId="77777777" w:rsidR="0016581B" w:rsidRDefault="0016581B">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hideMark/>
          </w:tcPr>
          <w:p w14:paraId="689A4D68"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029873C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D9EBA2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hideMark/>
          </w:tcPr>
          <w:p w14:paraId="3D58B66D"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F5B43ED"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B4983C9"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16581B" w14:paraId="37FEA630" w14:textId="77777777" w:rsidTr="0016581B">
        <w:trPr>
          <w:trHeight w:val="187"/>
          <w:jc w:val="center"/>
        </w:trPr>
        <w:tc>
          <w:tcPr>
            <w:tcW w:w="2007" w:type="dxa"/>
            <w:tcBorders>
              <w:top w:val="nil"/>
              <w:left w:val="single" w:sz="4" w:space="0" w:color="auto"/>
              <w:bottom w:val="nil"/>
              <w:right w:val="single" w:sz="4" w:space="0" w:color="auto"/>
            </w:tcBorders>
          </w:tcPr>
          <w:p w14:paraId="67E97509"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23BBF4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925B493" w14:textId="77777777" w:rsidR="0016581B" w:rsidRDefault="0016581B">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hideMark/>
          </w:tcPr>
          <w:p w14:paraId="468D4492"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48C655D"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9196FD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hideMark/>
          </w:tcPr>
          <w:p w14:paraId="2FE4306C"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hideMark/>
          </w:tcPr>
          <w:p w14:paraId="6022643E"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26C838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16581B" w14:paraId="1ABEE302" w14:textId="77777777" w:rsidTr="0016581B">
        <w:trPr>
          <w:trHeight w:val="187"/>
          <w:jc w:val="center"/>
        </w:trPr>
        <w:tc>
          <w:tcPr>
            <w:tcW w:w="2007" w:type="dxa"/>
            <w:tcBorders>
              <w:top w:val="nil"/>
              <w:left w:val="single" w:sz="4" w:space="0" w:color="auto"/>
              <w:bottom w:val="nil"/>
              <w:right w:val="single" w:sz="4" w:space="0" w:color="auto"/>
            </w:tcBorders>
          </w:tcPr>
          <w:p w14:paraId="3F3A589A"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C65EBA1"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D0D579B" w14:textId="77777777" w:rsidR="0016581B" w:rsidRDefault="0016581B">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73E6A029"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19B305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99A65B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hideMark/>
          </w:tcPr>
          <w:p w14:paraId="633D6E9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6C9089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295AC832"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16581B" w14:paraId="16F3B0DF" w14:textId="77777777" w:rsidTr="0016581B">
        <w:trPr>
          <w:trHeight w:val="187"/>
          <w:jc w:val="center"/>
        </w:trPr>
        <w:tc>
          <w:tcPr>
            <w:tcW w:w="2007" w:type="dxa"/>
            <w:tcBorders>
              <w:top w:val="nil"/>
              <w:left w:val="single" w:sz="4" w:space="0" w:color="auto"/>
              <w:bottom w:val="nil"/>
              <w:right w:val="single" w:sz="4" w:space="0" w:color="auto"/>
            </w:tcBorders>
          </w:tcPr>
          <w:p w14:paraId="28178A16"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A1936F9"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245EC527" w14:textId="77777777" w:rsidR="0016581B" w:rsidRDefault="0016581B">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hideMark/>
          </w:tcPr>
          <w:p w14:paraId="62BE22B6"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33468D24"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4A15C92"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hideMark/>
          </w:tcPr>
          <w:p w14:paraId="2D691340"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hideMark/>
          </w:tcPr>
          <w:p w14:paraId="3314394B"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29E6D12F"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IMD4</w:t>
            </w:r>
          </w:p>
        </w:tc>
      </w:tr>
      <w:tr w:rsidR="0016581B" w14:paraId="18612E2F" w14:textId="77777777" w:rsidTr="0016581B">
        <w:trPr>
          <w:trHeight w:val="187"/>
          <w:jc w:val="center"/>
        </w:trPr>
        <w:tc>
          <w:tcPr>
            <w:tcW w:w="2007" w:type="dxa"/>
            <w:tcBorders>
              <w:top w:val="nil"/>
              <w:left w:val="single" w:sz="4" w:space="0" w:color="auto"/>
              <w:bottom w:val="nil"/>
              <w:right w:val="single" w:sz="4" w:space="0" w:color="auto"/>
            </w:tcBorders>
          </w:tcPr>
          <w:p w14:paraId="1DD528B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587B5D2"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256FBC1" w14:textId="77777777" w:rsidR="0016581B" w:rsidRDefault="0016581B">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2E04D30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A1FE0E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403A3FC"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hideMark/>
          </w:tcPr>
          <w:p w14:paraId="1AB6B884"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ED15BBE"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0B98646"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16581B" w14:paraId="2E676C7C"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3357333"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491593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718B68D" w14:textId="77777777" w:rsidR="0016581B" w:rsidRDefault="0016581B">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hideMark/>
          </w:tcPr>
          <w:p w14:paraId="7A2006B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9AE0C2B"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515B34C"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hideMark/>
          </w:tcPr>
          <w:p w14:paraId="0C8C571C"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7EF6813E"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51C930F1"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16581B" w14:paraId="55344345" w14:textId="77777777" w:rsidTr="0016581B">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0B9B035" w14:textId="77777777" w:rsidR="0016581B" w:rsidRDefault="0016581B">
            <w:pPr>
              <w:pStyle w:val="TAC"/>
            </w:pPr>
            <w:r>
              <w:t>CA_n48-n70-n71</w:t>
            </w:r>
          </w:p>
        </w:tc>
        <w:tc>
          <w:tcPr>
            <w:tcW w:w="1146" w:type="dxa"/>
            <w:tcBorders>
              <w:top w:val="single" w:sz="4" w:space="0" w:color="auto"/>
              <w:left w:val="single" w:sz="4" w:space="0" w:color="auto"/>
              <w:bottom w:val="single" w:sz="4" w:space="0" w:color="auto"/>
              <w:right w:val="single" w:sz="4" w:space="0" w:color="auto"/>
            </w:tcBorders>
            <w:hideMark/>
          </w:tcPr>
          <w:p w14:paraId="7EA9AEF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4EA9AE57" w14:textId="77777777" w:rsidR="0016581B" w:rsidRDefault="0016581B">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hideMark/>
          </w:tcPr>
          <w:p w14:paraId="5E92286E"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825E239"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50646B8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hideMark/>
          </w:tcPr>
          <w:p w14:paraId="377D7361"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hideMark/>
          </w:tcPr>
          <w:p w14:paraId="62C03491" w14:textId="77777777" w:rsidR="0016581B" w:rsidRDefault="0016581B">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2AD80D6"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16581B" w14:paraId="3F176AE0" w14:textId="77777777" w:rsidTr="0016581B">
        <w:trPr>
          <w:trHeight w:val="187"/>
          <w:jc w:val="center"/>
        </w:trPr>
        <w:tc>
          <w:tcPr>
            <w:tcW w:w="2007" w:type="dxa"/>
            <w:tcBorders>
              <w:top w:val="nil"/>
              <w:left w:val="single" w:sz="4" w:space="0" w:color="auto"/>
              <w:bottom w:val="nil"/>
              <w:right w:val="single" w:sz="4" w:space="0" w:color="auto"/>
            </w:tcBorders>
          </w:tcPr>
          <w:p w14:paraId="51058A61"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C9A93B0"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3120A8B8" w14:textId="77777777" w:rsidR="0016581B" w:rsidRDefault="0016581B">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hideMark/>
          </w:tcPr>
          <w:p w14:paraId="4CF57641"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FC68C87"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F0A0CFA"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hideMark/>
          </w:tcPr>
          <w:p w14:paraId="3FA0CF6D"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1742652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92EAFB4"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16581B" w14:paraId="612A5FC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06BEF17" w14:textId="77777777" w:rsidR="0016581B" w:rsidRDefault="0016581B">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7C0056B"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2C9CBF54" w14:textId="77777777" w:rsidR="0016581B" w:rsidRDefault="0016581B">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hideMark/>
          </w:tcPr>
          <w:p w14:paraId="1464B636"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6AEEE09"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2FEEC6DB"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hideMark/>
          </w:tcPr>
          <w:p w14:paraId="764F9580"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66273673"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960C9CC" w14:textId="77777777" w:rsidR="0016581B" w:rsidRDefault="0016581B">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16581B" w14:paraId="4C090648"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1A9A991" w14:textId="77777777" w:rsidR="0016581B" w:rsidRDefault="0016581B">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hideMark/>
          </w:tcPr>
          <w:p w14:paraId="54DAE9B4" w14:textId="77777777" w:rsidR="0016581B" w:rsidRDefault="0016581B">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D4489E9" w14:textId="77777777" w:rsidR="0016581B" w:rsidRDefault="0016581B">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796BA295"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149208C"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D725C6C" w14:textId="77777777" w:rsidR="0016581B" w:rsidRDefault="0016581B">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0750729B"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4494FD8"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B88D966" w14:textId="77777777" w:rsidR="0016581B" w:rsidRDefault="0016581B">
            <w:pPr>
              <w:pStyle w:val="TAC"/>
            </w:pPr>
            <w:r>
              <w:rPr>
                <w:color w:val="000000"/>
                <w:lang w:val="en-US" w:eastAsia="zh-CN"/>
              </w:rPr>
              <w:t>N/A</w:t>
            </w:r>
          </w:p>
        </w:tc>
      </w:tr>
      <w:tr w:rsidR="0016581B" w14:paraId="7CF5E46A" w14:textId="77777777" w:rsidTr="0016581B">
        <w:trPr>
          <w:trHeight w:val="187"/>
          <w:jc w:val="center"/>
        </w:trPr>
        <w:tc>
          <w:tcPr>
            <w:tcW w:w="2007" w:type="dxa"/>
            <w:tcBorders>
              <w:top w:val="nil"/>
              <w:left w:val="single" w:sz="4" w:space="0" w:color="auto"/>
              <w:bottom w:val="nil"/>
              <w:right w:val="single" w:sz="4" w:space="0" w:color="auto"/>
            </w:tcBorders>
          </w:tcPr>
          <w:p w14:paraId="1142C51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908B8D" w14:textId="77777777" w:rsidR="0016581B" w:rsidRDefault="0016581B">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49468BE5" w14:textId="77777777" w:rsidR="0016581B" w:rsidRDefault="0016581B">
            <w:pPr>
              <w:pStyle w:val="TAC"/>
            </w:pPr>
            <w:r>
              <w:t>668</w:t>
            </w:r>
          </w:p>
        </w:tc>
        <w:tc>
          <w:tcPr>
            <w:tcW w:w="964" w:type="dxa"/>
            <w:tcBorders>
              <w:top w:val="single" w:sz="4" w:space="0" w:color="auto"/>
              <w:left w:val="single" w:sz="4" w:space="0" w:color="auto"/>
              <w:bottom w:val="single" w:sz="4" w:space="0" w:color="auto"/>
              <w:right w:val="single" w:sz="4" w:space="0" w:color="auto"/>
            </w:tcBorders>
            <w:hideMark/>
          </w:tcPr>
          <w:p w14:paraId="3271AAB5"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DAEA56A"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00CAE2C" w14:textId="77777777" w:rsidR="0016581B" w:rsidRDefault="0016581B">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hideMark/>
          </w:tcPr>
          <w:p w14:paraId="41829F95"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B30E98D"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E7C9892" w14:textId="77777777" w:rsidR="0016581B" w:rsidRDefault="0016581B">
            <w:pPr>
              <w:pStyle w:val="TAC"/>
            </w:pPr>
            <w:r>
              <w:rPr>
                <w:color w:val="000000"/>
                <w:lang w:val="en-US" w:eastAsia="zh-CN"/>
              </w:rPr>
              <w:t>N/A</w:t>
            </w:r>
          </w:p>
        </w:tc>
      </w:tr>
      <w:tr w:rsidR="0016581B" w14:paraId="07201422" w14:textId="77777777" w:rsidTr="0016581B">
        <w:trPr>
          <w:trHeight w:val="187"/>
          <w:jc w:val="center"/>
        </w:trPr>
        <w:tc>
          <w:tcPr>
            <w:tcW w:w="2007" w:type="dxa"/>
            <w:tcBorders>
              <w:top w:val="nil"/>
              <w:left w:val="single" w:sz="4" w:space="0" w:color="auto"/>
              <w:bottom w:val="nil"/>
              <w:right w:val="single" w:sz="4" w:space="0" w:color="auto"/>
            </w:tcBorders>
          </w:tcPr>
          <w:p w14:paraId="0048AC6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0987B5" w14:textId="77777777" w:rsidR="0016581B" w:rsidRDefault="0016581B">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BA82ABC" w14:textId="77777777" w:rsidR="0016581B" w:rsidRDefault="0016581B">
            <w:pPr>
              <w:pStyle w:val="TAC"/>
            </w:pPr>
            <w:r>
              <w:t>4108</w:t>
            </w:r>
          </w:p>
        </w:tc>
        <w:tc>
          <w:tcPr>
            <w:tcW w:w="964" w:type="dxa"/>
            <w:tcBorders>
              <w:top w:val="single" w:sz="4" w:space="0" w:color="auto"/>
              <w:left w:val="single" w:sz="4" w:space="0" w:color="auto"/>
              <w:bottom w:val="single" w:sz="4" w:space="0" w:color="auto"/>
              <w:right w:val="single" w:sz="4" w:space="0" w:color="auto"/>
            </w:tcBorders>
            <w:hideMark/>
          </w:tcPr>
          <w:p w14:paraId="6D7C397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1B4D1BC" w14:textId="77777777" w:rsidR="0016581B" w:rsidRDefault="0016581B">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0DEF4F0" w14:textId="77777777" w:rsidR="0016581B" w:rsidRDefault="0016581B">
            <w:pPr>
              <w:pStyle w:val="TAC"/>
            </w:pPr>
            <w:r>
              <w:t>4108</w:t>
            </w:r>
          </w:p>
        </w:tc>
        <w:tc>
          <w:tcPr>
            <w:tcW w:w="977" w:type="dxa"/>
            <w:tcBorders>
              <w:top w:val="single" w:sz="4" w:space="0" w:color="auto"/>
              <w:left w:val="single" w:sz="4" w:space="0" w:color="auto"/>
              <w:bottom w:val="single" w:sz="4" w:space="0" w:color="auto"/>
              <w:right w:val="single" w:sz="4" w:space="0" w:color="auto"/>
            </w:tcBorders>
            <w:hideMark/>
          </w:tcPr>
          <w:p w14:paraId="24675449" w14:textId="77777777" w:rsidR="0016581B" w:rsidRDefault="0016581B">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2B1937BB"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7BD827" w14:textId="77777777" w:rsidR="0016581B" w:rsidRDefault="0016581B">
            <w:pPr>
              <w:pStyle w:val="TAC"/>
            </w:pPr>
            <w:r>
              <w:rPr>
                <w:rFonts w:eastAsia="Malgun Gothic"/>
                <w:lang w:eastAsia="ko-KR"/>
              </w:rPr>
              <w:t>IMD3</w:t>
            </w:r>
            <w:r>
              <w:rPr>
                <w:color w:val="000000"/>
                <w:vertAlign w:val="superscript"/>
                <w:lang w:val="en-US" w:eastAsia="zh-CN"/>
              </w:rPr>
              <w:t>1,2,5</w:t>
            </w:r>
          </w:p>
        </w:tc>
      </w:tr>
      <w:tr w:rsidR="0016581B" w14:paraId="4C36D39F" w14:textId="77777777" w:rsidTr="0016581B">
        <w:trPr>
          <w:trHeight w:val="187"/>
          <w:jc w:val="center"/>
        </w:trPr>
        <w:tc>
          <w:tcPr>
            <w:tcW w:w="2007" w:type="dxa"/>
            <w:tcBorders>
              <w:top w:val="nil"/>
              <w:left w:val="single" w:sz="4" w:space="0" w:color="auto"/>
              <w:bottom w:val="nil"/>
              <w:right w:val="single" w:sz="4" w:space="0" w:color="auto"/>
            </w:tcBorders>
          </w:tcPr>
          <w:p w14:paraId="74B1062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64645DF" w14:textId="77777777" w:rsidR="0016581B" w:rsidRDefault="0016581B">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0F35EB2" w14:textId="77777777" w:rsidR="0016581B" w:rsidRDefault="0016581B">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hideMark/>
          </w:tcPr>
          <w:p w14:paraId="63848E9B"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F5FB622"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5DB30C9" w14:textId="77777777" w:rsidR="0016581B" w:rsidRDefault="0016581B">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hideMark/>
          </w:tcPr>
          <w:p w14:paraId="04EB615F" w14:textId="77777777" w:rsidR="0016581B" w:rsidRDefault="0016581B">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hideMark/>
          </w:tcPr>
          <w:p w14:paraId="55031E86"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3B6F08A" w14:textId="77777777" w:rsidR="0016581B" w:rsidRDefault="0016581B">
            <w:pPr>
              <w:pStyle w:val="TAC"/>
            </w:pPr>
            <w:r>
              <w:rPr>
                <w:color w:val="000000"/>
                <w:lang w:val="en-US" w:eastAsia="zh-CN"/>
              </w:rPr>
              <w:t>IMD3</w:t>
            </w:r>
            <w:r>
              <w:rPr>
                <w:color w:val="000000"/>
                <w:vertAlign w:val="superscript"/>
                <w:lang w:val="en-US" w:eastAsia="zh-CN"/>
              </w:rPr>
              <w:t>2</w:t>
            </w:r>
          </w:p>
        </w:tc>
      </w:tr>
      <w:tr w:rsidR="0016581B" w14:paraId="6523385F" w14:textId="77777777" w:rsidTr="0016581B">
        <w:trPr>
          <w:trHeight w:val="187"/>
          <w:jc w:val="center"/>
        </w:trPr>
        <w:tc>
          <w:tcPr>
            <w:tcW w:w="2007" w:type="dxa"/>
            <w:tcBorders>
              <w:top w:val="nil"/>
              <w:left w:val="single" w:sz="4" w:space="0" w:color="auto"/>
              <w:bottom w:val="nil"/>
              <w:right w:val="single" w:sz="4" w:space="0" w:color="auto"/>
            </w:tcBorders>
          </w:tcPr>
          <w:p w14:paraId="6E614D6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E37609" w14:textId="77777777" w:rsidR="0016581B" w:rsidRDefault="0016581B">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233F670" w14:textId="77777777" w:rsidR="0016581B" w:rsidRDefault="0016581B">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hideMark/>
          </w:tcPr>
          <w:p w14:paraId="3E81DEE2"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5066C9"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83E8F7" w14:textId="77777777" w:rsidR="0016581B" w:rsidRDefault="0016581B">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hideMark/>
          </w:tcPr>
          <w:p w14:paraId="198D0B33"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2F3513C"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8053FF" w14:textId="77777777" w:rsidR="0016581B" w:rsidRDefault="0016581B">
            <w:pPr>
              <w:pStyle w:val="TAC"/>
            </w:pPr>
            <w:r>
              <w:rPr>
                <w:color w:val="000000"/>
                <w:lang w:val="en-US" w:eastAsia="zh-CN"/>
              </w:rPr>
              <w:t>N/A</w:t>
            </w:r>
          </w:p>
        </w:tc>
      </w:tr>
      <w:tr w:rsidR="0016581B" w14:paraId="7FDB534C" w14:textId="77777777" w:rsidTr="0016581B">
        <w:trPr>
          <w:trHeight w:val="187"/>
          <w:jc w:val="center"/>
        </w:trPr>
        <w:tc>
          <w:tcPr>
            <w:tcW w:w="2007" w:type="dxa"/>
            <w:tcBorders>
              <w:top w:val="nil"/>
              <w:left w:val="single" w:sz="4" w:space="0" w:color="auto"/>
              <w:bottom w:val="nil"/>
              <w:right w:val="single" w:sz="4" w:space="0" w:color="auto"/>
            </w:tcBorders>
          </w:tcPr>
          <w:p w14:paraId="1336937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C3245A" w14:textId="77777777" w:rsidR="0016581B" w:rsidRDefault="0016581B">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C56636A" w14:textId="77777777" w:rsidR="0016581B" w:rsidRDefault="0016581B">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hideMark/>
          </w:tcPr>
          <w:p w14:paraId="4930C7BA" w14:textId="77777777" w:rsidR="0016581B" w:rsidRDefault="0016581B">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F6B0BE6" w14:textId="77777777" w:rsidR="0016581B" w:rsidRDefault="0016581B">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8B474E1" w14:textId="77777777" w:rsidR="0016581B" w:rsidRDefault="0016581B">
            <w:pPr>
              <w:pStyle w:val="TAC"/>
            </w:pPr>
            <w:r>
              <w:rPr>
                <w:color w:val="000000"/>
                <w:lang w:val="en-US" w:eastAsia="zh-CN"/>
              </w:rPr>
              <w:t>3530</w:t>
            </w:r>
          </w:p>
        </w:tc>
        <w:tc>
          <w:tcPr>
            <w:tcW w:w="977" w:type="dxa"/>
            <w:tcBorders>
              <w:top w:val="single" w:sz="4" w:space="0" w:color="auto"/>
              <w:left w:val="single" w:sz="4" w:space="0" w:color="auto"/>
              <w:bottom w:val="single" w:sz="4" w:space="0" w:color="auto"/>
              <w:right w:val="single" w:sz="4" w:space="0" w:color="auto"/>
            </w:tcBorders>
            <w:hideMark/>
          </w:tcPr>
          <w:p w14:paraId="3DF4E588"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7166DBE"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27CFBF9" w14:textId="77777777" w:rsidR="0016581B" w:rsidRDefault="0016581B">
            <w:pPr>
              <w:pStyle w:val="TAC"/>
            </w:pPr>
            <w:r>
              <w:rPr>
                <w:color w:val="000000"/>
                <w:lang w:val="en-US" w:eastAsia="zh-CN"/>
              </w:rPr>
              <w:t>N/A</w:t>
            </w:r>
          </w:p>
        </w:tc>
      </w:tr>
      <w:tr w:rsidR="0016581B" w14:paraId="29BBBDC5" w14:textId="77777777" w:rsidTr="0016581B">
        <w:trPr>
          <w:trHeight w:val="187"/>
          <w:jc w:val="center"/>
        </w:trPr>
        <w:tc>
          <w:tcPr>
            <w:tcW w:w="2007" w:type="dxa"/>
            <w:tcBorders>
              <w:top w:val="nil"/>
              <w:left w:val="single" w:sz="4" w:space="0" w:color="auto"/>
              <w:bottom w:val="nil"/>
              <w:right w:val="single" w:sz="4" w:space="0" w:color="auto"/>
            </w:tcBorders>
          </w:tcPr>
          <w:p w14:paraId="1C1794A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ADAE71" w14:textId="77777777" w:rsidR="0016581B" w:rsidRDefault="0016581B">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50A099B" w14:textId="77777777" w:rsidR="0016581B" w:rsidRDefault="0016581B">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7D1F5001"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4D2841"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C0E230C" w14:textId="77777777" w:rsidR="0016581B" w:rsidRDefault="0016581B">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7563709A"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2E3BDDC"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5F74269" w14:textId="77777777" w:rsidR="0016581B" w:rsidRDefault="0016581B">
            <w:pPr>
              <w:pStyle w:val="TAC"/>
            </w:pPr>
            <w:r>
              <w:rPr>
                <w:color w:val="000000"/>
                <w:lang w:val="en-US" w:eastAsia="zh-CN"/>
              </w:rPr>
              <w:t>N/A</w:t>
            </w:r>
          </w:p>
        </w:tc>
      </w:tr>
      <w:tr w:rsidR="0016581B" w14:paraId="59DCFE73" w14:textId="77777777" w:rsidTr="0016581B">
        <w:trPr>
          <w:trHeight w:val="187"/>
          <w:jc w:val="center"/>
        </w:trPr>
        <w:tc>
          <w:tcPr>
            <w:tcW w:w="2007" w:type="dxa"/>
            <w:tcBorders>
              <w:top w:val="nil"/>
              <w:left w:val="single" w:sz="4" w:space="0" w:color="auto"/>
              <w:bottom w:val="nil"/>
              <w:right w:val="single" w:sz="4" w:space="0" w:color="auto"/>
            </w:tcBorders>
          </w:tcPr>
          <w:p w14:paraId="226BF04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EDB919" w14:textId="77777777" w:rsidR="0016581B" w:rsidRDefault="0016581B">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37E2BDBD" w14:textId="77777777" w:rsidR="0016581B" w:rsidRDefault="0016581B">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hideMark/>
          </w:tcPr>
          <w:p w14:paraId="1095C458" w14:textId="77777777" w:rsidR="0016581B" w:rsidRDefault="0016581B">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C9A1EC9" w14:textId="77777777" w:rsidR="0016581B" w:rsidRDefault="0016581B">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F9BF56A" w14:textId="77777777" w:rsidR="0016581B" w:rsidRDefault="0016581B">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hideMark/>
          </w:tcPr>
          <w:p w14:paraId="3D22A8AB" w14:textId="77777777" w:rsidR="0016581B" w:rsidRDefault="0016581B">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75AD74B2" w14:textId="77777777" w:rsidR="0016581B" w:rsidRDefault="0016581B">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A62C2EF" w14:textId="77777777" w:rsidR="0016581B" w:rsidRDefault="0016581B">
            <w:pPr>
              <w:pStyle w:val="TAC"/>
            </w:pPr>
            <w:r>
              <w:rPr>
                <w:color w:val="000000"/>
                <w:lang w:val="en-US" w:eastAsia="zh-CN"/>
              </w:rPr>
              <w:t>IMD3</w:t>
            </w:r>
            <w:r>
              <w:rPr>
                <w:color w:val="000000"/>
                <w:vertAlign w:val="superscript"/>
                <w:lang w:val="en-US" w:eastAsia="zh-CN"/>
              </w:rPr>
              <w:t>5</w:t>
            </w:r>
          </w:p>
        </w:tc>
      </w:tr>
      <w:tr w:rsidR="0016581B" w14:paraId="0B78EE1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E1A616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16E41D" w14:textId="77777777" w:rsidR="0016581B" w:rsidRDefault="0016581B">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A39FB82" w14:textId="77777777" w:rsidR="0016581B" w:rsidRDefault="0016581B">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hideMark/>
          </w:tcPr>
          <w:p w14:paraId="1D72954D" w14:textId="77777777" w:rsidR="0016581B" w:rsidRDefault="0016581B">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FD6742D" w14:textId="77777777" w:rsidR="0016581B" w:rsidRDefault="0016581B">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133CDF1" w14:textId="77777777" w:rsidR="0016581B" w:rsidRDefault="0016581B">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hideMark/>
          </w:tcPr>
          <w:p w14:paraId="6B709075" w14:textId="77777777" w:rsidR="0016581B" w:rsidRDefault="0016581B">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862C6B9" w14:textId="77777777" w:rsidR="0016581B" w:rsidRDefault="0016581B">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6E888A" w14:textId="77777777" w:rsidR="0016581B" w:rsidRDefault="0016581B">
            <w:pPr>
              <w:pStyle w:val="TAC"/>
            </w:pPr>
            <w:r>
              <w:rPr>
                <w:color w:val="000000"/>
                <w:lang w:val="en-US" w:eastAsia="zh-CN"/>
              </w:rPr>
              <w:t>N/A</w:t>
            </w:r>
          </w:p>
        </w:tc>
      </w:tr>
      <w:tr w:rsidR="0016581B" w14:paraId="03DB61D1" w14:textId="77777777" w:rsidTr="0016581B">
        <w:trPr>
          <w:trHeight w:val="187"/>
          <w:jc w:val="center"/>
        </w:trPr>
        <w:tc>
          <w:tcPr>
            <w:tcW w:w="2007" w:type="dxa"/>
            <w:tcBorders>
              <w:top w:val="nil"/>
              <w:left w:val="single" w:sz="4" w:space="0" w:color="auto"/>
              <w:bottom w:val="nil"/>
              <w:right w:val="single" w:sz="4" w:space="0" w:color="auto"/>
            </w:tcBorders>
            <w:hideMark/>
          </w:tcPr>
          <w:p w14:paraId="3953185D" w14:textId="77777777" w:rsidR="0016581B" w:rsidRDefault="0016581B">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hideMark/>
          </w:tcPr>
          <w:p w14:paraId="43DA751C" w14:textId="77777777" w:rsidR="0016581B" w:rsidRDefault="0016581B">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ECB9E65" w14:textId="77777777" w:rsidR="0016581B" w:rsidRDefault="0016581B">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hideMark/>
          </w:tcPr>
          <w:p w14:paraId="54885FC2"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ECE71DE"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0F303B4" w14:textId="77777777" w:rsidR="0016581B" w:rsidRDefault="0016581B">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hideMark/>
          </w:tcPr>
          <w:p w14:paraId="25E1D0C2"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3125713"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A3615F" w14:textId="77777777" w:rsidR="0016581B" w:rsidRDefault="0016581B">
            <w:pPr>
              <w:pStyle w:val="TAC"/>
              <w:rPr>
                <w:color w:val="000000"/>
                <w:lang w:val="en-US" w:eastAsia="zh-CN"/>
              </w:rPr>
            </w:pPr>
            <w:r>
              <w:t>N/A</w:t>
            </w:r>
          </w:p>
        </w:tc>
      </w:tr>
      <w:tr w:rsidR="0016581B" w14:paraId="02DD02F1" w14:textId="77777777" w:rsidTr="0016581B">
        <w:trPr>
          <w:trHeight w:val="187"/>
          <w:jc w:val="center"/>
        </w:trPr>
        <w:tc>
          <w:tcPr>
            <w:tcW w:w="2007" w:type="dxa"/>
            <w:tcBorders>
              <w:top w:val="nil"/>
              <w:left w:val="single" w:sz="4" w:space="0" w:color="auto"/>
              <w:bottom w:val="nil"/>
              <w:right w:val="single" w:sz="4" w:space="0" w:color="auto"/>
            </w:tcBorders>
          </w:tcPr>
          <w:p w14:paraId="12443C6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CE456F"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A4AA37E" w14:textId="77777777" w:rsidR="0016581B" w:rsidRDefault="0016581B">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hideMark/>
          </w:tcPr>
          <w:p w14:paraId="0C6EEF65"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6E2A845"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05E29D9" w14:textId="77777777" w:rsidR="0016581B" w:rsidRDefault="0016581B">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hideMark/>
          </w:tcPr>
          <w:p w14:paraId="077827F4"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7A15F02"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4C69F5F" w14:textId="77777777" w:rsidR="0016581B" w:rsidRDefault="0016581B">
            <w:pPr>
              <w:pStyle w:val="TAC"/>
              <w:rPr>
                <w:color w:val="000000"/>
                <w:lang w:val="en-US" w:eastAsia="zh-CN"/>
              </w:rPr>
            </w:pPr>
            <w:r>
              <w:t>N/A</w:t>
            </w:r>
          </w:p>
        </w:tc>
      </w:tr>
      <w:tr w:rsidR="0016581B" w14:paraId="19AEF8E1" w14:textId="77777777" w:rsidTr="0016581B">
        <w:trPr>
          <w:trHeight w:val="187"/>
          <w:jc w:val="center"/>
        </w:trPr>
        <w:tc>
          <w:tcPr>
            <w:tcW w:w="2007" w:type="dxa"/>
            <w:tcBorders>
              <w:top w:val="nil"/>
              <w:left w:val="single" w:sz="4" w:space="0" w:color="auto"/>
              <w:bottom w:val="nil"/>
              <w:right w:val="single" w:sz="4" w:space="0" w:color="auto"/>
            </w:tcBorders>
          </w:tcPr>
          <w:p w14:paraId="73C67BB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85F79A" w14:textId="77777777" w:rsidR="0016581B" w:rsidRDefault="0016581B">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4E7895C1" w14:textId="77777777" w:rsidR="0016581B" w:rsidRDefault="0016581B">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hideMark/>
          </w:tcPr>
          <w:p w14:paraId="0315D98B"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8476775"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658FC06" w14:textId="77777777" w:rsidR="0016581B" w:rsidRDefault="0016581B">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hideMark/>
          </w:tcPr>
          <w:p w14:paraId="7EC96125" w14:textId="77777777" w:rsidR="0016581B" w:rsidRDefault="0016581B">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hideMark/>
          </w:tcPr>
          <w:p w14:paraId="0EA0C906"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94C92F7" w14:textId="77777777" w:rsidR="0016581B" w:rsidRDefault="0016581B">
            <w:pPr>
              <w:pStyle w:val="TAC"/>
              <w:rPr>
                <w:color w:val="000000"/>
                <w:lang w:val="en-US" w:eastAsia="zh-CN"/>
              </w:rPr>
            </w:pPr>
            <w:r>
              <w:t>IMD41</w:t>
            </w:r>
          </w:p>
        </w:tc>
      </w:tr>
      <w:tr w:rsidR="0016581B" w14:paraId="28ECF85A" w14:textId="77777777" w:rsidTr="0016581B">
        <w:trPr>
          <w:trHeight w:val="187"/>
          <w:jc w:val="center"/>
        </w:trPr>
        <w:tc>
          <w:tcPr>
            <w:tcW w:w="2007" w:type="dxa"/>
            <w:tcBorders>
              <w:top w:val="nil"/>
              <w:left w:val="single" w:sz="4" w:space="0" w:color="auto"/>
              <w:bottom w:val="nil"/>
              <w:right w:val="single" w:sz="4" w:space="0" w:color="auto"/>
            </w:tcBorders>
          </w:tcPr>
          <w:p w14:paraId="688E9FD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96B540" w14:textId="77777777" w:rsidR="0016581B" w:rsidRDefault="0016581B">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AB4304B" w14:textId="77777777" w:rsidR="0016581B" w:rsidRDefault="0016581B">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hideMark/>
          </w:tcPr>
          <w:p w14:paraId="5DAD7121"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1D9EE8E"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A1A930" w14:textId="77777777" w:rsidR="0016581B" w:rsidRDefault="0016581B">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hideMark/>
          </w:tcPr>
          <w:p w14:paraId="54E4439E" w14:textId="77777777" w:rsidR="0016581B" w:rsidRDefault="0016581B">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hideMark/>
          </w:tcPr>
          <w:p w14:paraId="5402F28B"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01FA441" w14:textId="77777777" w:rsidR="0016581B" w:rsidRDefault="0016581B">
            <w:pPr>
              <w:pStyle w:val="TAC"/>
              <w:rPr>
                <w:color w:val="000000"/>
                <w:lang w:val="en-US" w:eastAsia="zh-CN"/>
              </w:rPr>
            </w:pPr>
            <w:r>
              <w:t>IMD3</w:t>
            </w:r>
          </w:p>
        </w:tc>
      </w:tr>
      <w:tr w:rsidR="0016581B" w14:paraId="06679B8A" w14:textId="77777777" w:rsidTr="0016581B">
        <w:trPr>
          <w:trHeight w:val="187"/>
          <w:jc w:val="center"/>
        </w:trPr>
        <w:tc>
          <w:tcPr>
            <w:tcW w:w="2007" w:type="dxa"/>
            <w:tcBorders>
              <w:top w:val="nil"/>
              <w:left w:val="single" w:sz="4" w:space="0" w:color="auto"/>
              <w:bottom w:val="nil"/>
              <w:right w:val="single" w:sz="4" w:space="0" w:color="auto"/>
            </w:tcBorders>
          </w:tcPr>
          <w:p w14:paraId="26006B0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163584" w14:textId="77777777" w:rsidR="0016581B" w:rsidRDefault="0016581B">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4100A94" w14:textId="77777777" w:rsidR="0016581B" w:rsidRDefault="0016581B">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hideMark/>
          </w:tcPr>
          <w:p w14:paraId="5672B2E5" w14:textId="77777777" w:rsidR="0016581B" w:rsidRDefault="0016581B">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945E0F3" w14:textId="77777777" w:rsidR="0016581B" w:rsidRDefault="0016581B">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8D37104" w14:textId="77777777" w:rsidR="0016581B" w:rsidRDefault="0016581B">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2A37CC5"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4F67500" w14:textId="77777777" w:rsidR="0016581B" w:rsidRDefault="0016581B">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DF335E6" w14:textId="77777777" w:rsidR="0016581B" w:rsidRDefault="0016581B">
            <w:pPr>
              <w:pStyle w:val="TAC"/>
              <w:rPr>
                <w:color w:val="000000"/>
                <w:lang w:val="en-US" w:eastAsia="zh-CN"/>
              </w:rPr>
            </w:pPr>
            <w:r>
              <w:t>N/A</w:t>
            </w:r>
          </w:p>
        </w:tc>
      </w:tr>
      <w:tr w:rsidR="0016581B" w14:paraId="39C16E0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FC6AE9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2485D7" w14:textId="77777777" w:rsidR="0016581B" w:rsidRDefault="0016581B">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582F384F" w14:textId="77777777" w:rsidR="0016581B" w:rsidRDefault="0016581B">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hideMark/>
          </w:tcPr>
          <w:p w14:paraId="2690192D" w14:textId="77777777" w:rsidR="0016581B" w:rsidRDefault="0016581B">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1228B19" w14:textId="77777777" w:rsidR="0016581B" w:rsidRDefault="0016581B">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53EF6F4" w14:textId="77777777" w:rsidR="0016581B" w:rsidRDefault="0016581B">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hideMark/>
          </w:tcPr>
          <w:p w14:paraId="7B94C34F" w14:textId="77777777" w:rsidR="0016581B" w:rsidRDefault="0016581B">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5159CC9" w14:textId="77777777" w:rsidR="0016581B" w:rsidRDefault="0016581B">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92C7640" w14:textId="77777777" w:rsidR="0016581B" w:rsidRDefault="0016581B">
            <w:pPr>
              <w:pStyle w:val="TAC"/>
              <w:rPr>
                <w:color w:val="000000"/>
                <w:lang w:val="en-US" w:eastAsia="zh-CN"/>
              </w:rPr>
            </w:pPr>
            <w:r>
              <w:t>N/A</w:t>
            </w:r>
          </w:p>
        </w:tc>
      </w:tr>
      <w:tr w:rsidR="0016581B" w14:paraId="584D7B40" w14:textId="77777777" w:rsidTr="0016581B">
        <w:trPr>
          <w:trHeight w:val="113"/>
          <w:jc w:val="center"/>
        </w:trPr>
        <w:tc>
          <w:tcPr>
            <w:tcW w:w="9859" w:type="dxa"/>
            <w:gridSpan w:val="9"/>
            <w:tcBorders>
              <w:top w:val="single" w:sz="4" w:space="0" w:color="auto"/>
              <w:left w:val="single" w:sz="4" w:space="0" w:color="auto"/>
              <w:bottom w:val="single" w:sz="4" w:space="0" w:color="auto"/>
              <w:right w:val="single" w:sz="4" w:space="0" w:color="auto"/>
            </w:tcBorders>
            <w:vAlign w:val="center"/>
            <w:hideMark/>
          </w:tcPr>
          <w:p w14:paraId="4CA7219E" w14:textId="77777777" w:rsidR="0016581B" w:rsidRDefault="0016581B">
            <w:pPr>
              <w:pStyle w:val="TAN"/>
              <w:rPr>
                <w:lang w:eastAsia="ja-JP"/>
              </w:rPr>
            </w:pPr>
            <w:r>
              <w:t xml:space="preserve">NOTE </w:t>
            </w:r>
            <w:r>
              <w:rPr>
                <w:lang w:val="en-US" w:eastAsia="zh-CN"/>
              </w:rPr>
              <w:t>1</w:t>
            </w:r>
            <w:r>
              <w:t>:</w:t>
            </w:r>
            <w:r>
              <w:tab/>
            </w:r>
            <w:r>
              <w:rPr>
                <w:lang w:eastAsia="ja-JP"/>
              </w:rPr>
              <w:t>This band is subject to IMD5 also which MSD is not specified.</w:t>
            </w:r>
          </w:p>
          <w:p w14:paraId="42C175C7" w14:textId="77777777" w:rsidR="0016581B" w:rsidRDefault="0016581B">
            <w:pPr>
              <w:pStyle w:val="TAN"/>
              <w:rPr>
                <w:lang w:eastAsia="ja-JP"/>
              </w:rPr>
            </w:pPr>
            <w:r>
              <w:t xml:space="preserve">NOTE </w:t>
            </w:r>
            <w:r>
              <w:rPr>
                <w:lang w:val="en-US" w:eastAsia="zh-CN"/>
              </w:rPr>
              <w:t>2</w:t>
            </w:r>
            <w:r>
              <w:t>:</w:t>
            </w:r>
            <w:r>
              <w:tab/>
            </w:r>
            <w:r>
              <w:rPr>
                <w:lang w:eastAsia="ja-JP"/>
              </w:rPr>
              <w:t>This band is subject to IMD4 also which MSD is not specified.</w:t>
            </w:r>
          </w:p>
          <w:p w14:paraId="12D022CC" w14:textId="77777777" w:rsidR="0016581B" w:rsidRDefault="0016581B">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14:paraId="55D394DF" w14:textId="77777777" w:rsidR="0016581B" w:rsidRDefault="0016581B">
            <w:pPr>
              <w:pStyle w:val="TAN"/>
              <w:rPr>
                <w:lang w:eastAsia="ko-KR"/>
              </w:rPr>
            </w:pPr>
            <w:r>
              <w:rPr>
                <w:lang w:eastAsia="ko-KR"/>
              </w:rPr>
              <w:t>NOTE 4:</w:t>
            </w:r>
            <w:r>
              <w:rPr>
                <w:lang w:eastAsia="ko-KR"/>
              </w:rPr>
              <w:tab/>
              <w:t>This band is subject to IMD3 also which MSD is not specified.</w:t>
            </w:r>
          </w:p>
          <w:p w14:paraId="310301A9" w14:textId="77777777" w:rsidR="0016581B" w:rsidRDefault="0016581B">
            <w:pPr>
              <w:pStyle w:val="TAN"/>
            </w:pPr>
            <w:r>
              <w:t xml:space="preserve">NOTE </w:t>
            </w:r>
            <w:r>
              <w:rPr>
                <w:lang w:val="en-US" w:eastAsia="zh-CN"/>
              </w:rPr>
              <w:t>5</w:t>
            </w:r>
            <w:r>
              <w:t>:</w:t>
            </w:r>
            <w:r>
              <w:tab/>
              <w:t>For a UE which supports this band combination only when the Band n77 frequency range restriction defined in NOTE 12 of Table 5.2-1 applies, the MSD test point(s) cannot be verified for the band combination and the test point(s) can be skipped.</w:t>
            </w:r>
          </w:p>
          <w:p w14:paraId="5B637148" w14:textId="77777777" w:rsidR="0016581B" w:rsidRDefault="0016581B">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10FDBC8A" w14:textId="77777777" w:rsidR="0016581B" w:rsidRDefault="0016581B">
            <w:pPr>
              <w:pStyle w:val="TAN"/>
              <w:rPr>
                <w:ins w:id="1534" w:author="Huawei" w:date="2022-03-03T22:32:00Z"/>
                <w:szCs w:val="18"/>
                <w:lang w:eastAsia="ja-JP"/>
              </w:rPr>
            </w:pPr>
            <w:r>
              <w:rPr>
                <w:lang w:eastAsia="ko-KR"/>
              </w:rPr>
              <w:t>NOTE 7:</w:t>
            </w:r>
            <w:r>
              <w:rPr>
                <w:lang w:eastAsia="ko-KR"/>
              </w:rPr>
              <w:tab/>
            </w:r>
            <w:r>
              <w:rPr>
                <w:szCs w:val="18"/>
                <w:lang w:eastAsia="ja-JP"/>
              </w:rPr>
              <w:t>The MSD test points cannot be verified for the band combination in US due to the Band n77 frequency range restriction.</w:t>
            </w:r>
          </w:p>
          <w:p w14:paraId="7136A464" w14:textId="77777777" w:rsidR="0016581B" w:rsidRDefault="0016581B">
            <w:pPr>
              <w:pStyle w:val="TAN"/>
              <w:rPr>
                <w:lang w:eastAsia="ko-KR"/>
              </w:rPr>
            </w:pPr>
            <w:ins w:id="1535" w:author="Huawei" w:date="2022-03-03T22:33:00Z">
              <w:r>
                <w:t>NOTE 8:</w:t>
              </w:r>
              <w:r>
                <w:tab/>
                <w:t xml:space="preserve">Both of the transmitters shall be set </w:t>
              </w:r>
              <w:proofErr w:type="gramStart"/>
              <w:r>
                <w:t>min(</w:t>
              </w:r>
              <w:proofErr w:type="gramEnd"/>
              <w:r>
                <w:t xml:space="preserve">+20 dBm, </w:t>
              </w:r>
              <w:r>
                <w:rPr>
                  <w:lang w:val="en-US" w:eastAsia="zh-CN"/>
                </w:rPr>
                <w:t>P</w:t>
              </w:r>
              <w:r>
                <w:rPr>
                  <w:vertAlign w:val="subscript"/>
                  <w:lang w:val="en-US" w:eastAsia="zh-CN"/>
                </w:rPr>
                <w:t>CMAX_L,f,c</w:t>
              </w:r>
              <w:r>
                <w:t>) as defined in clause 6.2</w:t>
              </w:r>
              <w:r>
                <w:rPr>
                  <w:lang w:eastAsia="zh-CN"/>
                </w:rPr>
                <w:t>A</w:t>
              </w:r>
              <w:r>
                <w:t>.</w:t>
              </w:r>
              <w:r>
                <w:rPr>
                  <w:lang w:eastAsia="zh-CN"/>
                </w:rPr>
                <w:t>4</w:t>
              </w:r>
            </w:ins>
          </w:p>
        </w:tc>
      </w:tr>
    </w:tbl>
    <w:p w14:paraId="2F7E27E2" w14:textId="77777777" w:rsidR="0016581B" w:rsidRDefault="0016581B" w:rsidP="0016581B">
      <w:pPr>
        <w:rPr>
          <w:lang w:eastAsia="zh-CN"/>
        </w:rPr>
      </w:pPr>
    </w:p>
    <w:p w14:paraId="15CCD695" w14:textId="77777777" w:rsidR="0016581B" w:rsidRDefault="0016581B" w:rsidP="0016581B">
      <w:pPr>
        <w:pStyle w:val="TH"/>
        <w:rPr>
          <w:lang w:eastAsia="zh-CN"/>
        </w:rPr>
      </w:pPr>
      <w:r>
        <w:rPr>
          <w:lang w:eastAsia="zh-CN"/>
        </w:rPr>
        <w:lastRenderedPageBreak/>
        <w:t>Table 7.3A.5-</w:t>
      </w:r>
      <w:r>
        <w:rPr>
          <w:lang w:val="en-US" w:eastAsia="zh-CN"/>
        </w:rPr>
        <w:t>2a</w:t>
      </w:r>
      <w:r>
        <w:rPr>
          <w:lang w:eastAsia="zh-CN"/>
        </w:rPr>
        <w:t xml:space="preserve">: </w:t>
      </w:r>
      <w:r>
        <w:rPr>
          <w:lang w:val="en-US" w:eastAsia="zh-CN"/>
        </w:rPr>
        <w:t>3</w:t>
      </w:r>
      <w:r>
        <w:rPr>
          <w:lang w:eastAsia="zh-CN"/>
        </w:rPr>
        <w:t>DL/2UL interband Reference sensitivity QPSK P</w:t>
      </w:r>
      <w:r>
        <w:rPr>
          <w:vertAlign w:val="subscript"/>
          <w:lang w:eastAsia="zh-CN"/>
        </w:rPr>
        <w:t>REFSENS</w:t>
      </w:r>
      <w:r>
        <w:rPr>
          <w:lang w:eastAsia="zh-CN"/>
        </w:rPr>
        <w:t xml:space="preserve"> and uplink/downlink configurations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16581B" w14:paraId="0CED40DB" w14:textId="77777777" w:rsidTr="0016581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6E50BE8F" w14:textId="77777777" w:rsidR="0016581B" w:rsidRDefault="0016581B">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2AAB6924" w14:textId="77777777" w:rsidR="0016581B" w:rsidRDefault="0016581B">
            <w:pPr>
              <w:pStyle w:val="TAH"/>
            </w:pPr>
            <w:r>
              <w:t>Source of IMD</w:t>
            </w:r>
          </w:p>
        </w:tc>
      </w:tr>
      <w:tr w:rsidR="0016581B" w14:paraId="2682A05A" w14:textId="77777777" w:rsidTr="0016581B">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04DDBC92" w14:textId="77777777" w:rsidR="0016581B" w:rsidRDefault="0016581B">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4997EA8E" w14:textId="77777777" w:rsidR="0016581B" w:rsidRDefault="0016581B">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640E284B" w14:textId="77777777" w:rsidR="0016581B" w:rsidRDefault="0016581B">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0E2CB5DE" w14:textId="77777777" w:rsidR="0016581B" w:rsidRDefault="0016581B">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6449B959" w14:textId="77777777" w:rsidR="0016581B" w:rsidRDefault="0016581B">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7B5871E8" w14:textId="77777777" w:rsidR="0016581B" w:rsidRDefault="0016581B">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0B16C4AD" w14:textId="77777777" w:rsidR="0016581B" w:rsidRDefault="0016581B">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0383C9D6" w14:textId="77777777" w:rsidR="0016581B" w:rsidRDefault="0016581B">
            <w:pPr>
              <w:pStyle w:val="TAH"/>
            </w:pPr>
            <w:r>
              <w:t>Duplex mode</w:t>
            </w:r>
          </w:p>
        </w:tc>
        <w:tc>
          <w:tcPr>
            <w:tcW w:w="1057" w:type="dxa"/>
            <w:tcBorders>
              <w:top w:val="nil"/>
              <w:left w:val="single" w:sz="4" w:space="0" w:color="auto"/>
              <w:bottom w:val="single" w:sz="4" w:space="0" w:color="auto"/>
              <w:right w:val="single" w:sz="4" w:space="0" w:color="auto"/>
            </w:tcBorders>
          </w:tcPr>
          <w:p w14:paraId="71E2D7ED" w14:textId="77777777" w:rsidR="0016581B" w:rsidRDefault="0016581B">
            <w:pPr>
              <w:pStyle w:val="TAH"/>
            </w:pPr>
          </w:p>
        </w:tc>
      </w:tr>
      <w:tr w:rsidR="0016581B" w14:paraId="0ECF62FC" w14:textId="77777777" w:rsidTr="0016581B">
        <w:trPr>
          <w:trHeight w:val="187"/>
          <w:jc w:val="center"/>
        </w:trPr>
        <w:tc>
          <w:tcPr>
            <w:tcW w:w="2007" w:type="dxa"/>
            <w:tcBorders>
              <w:top w:val="nil"/>
              <w:left w:val="single" w:sz="4" w:space="0" w:color="auto"/>
              <w:bottom w:val="nil"/>
              <w:right w:val="single" w:sz="4" w:space="0" w:color="auto"/>
            </w:tcBorders>
            <w:hideMark/>
          </w:tcPr>
          <w:p w14:paraId="7C4E5CE8" w14:textId="77777777" w:rsidR="0016581B" w:rsidRDefault="0016581B">
            <w:pPr>
              <w:pStyle w:val="TAC"/>
              <w:rPr>
                <w:lang w:val="en-US" w:eastAsia="zh-CN"/>
              </w:rPr>
            </w:pPr>
            <w:r>
              <w:rPr>
                <w:lang w:val="en-US" w:eastAsia="zh-CN"/>
              </w:rPr>
              <w:t>CA_n1-n3-n78</w:t>
            </w:r>
          </w:p>
        </w:tc>
        <w:tc>
          <w:tcPr>
            <w:tcW w:w="1146" w:type="dxa"/>
            <w:tcBorders>
              <w:top w:val="single" w:sz="4" w:space="0" w:color="auto"/>
              <w:left w:val="single" w:sz="4" w:space="0" w:color="auto"/>
              <w:bottom w:val="single" w:sz="4" w:space="0" w:color="auto"/>
              <w:right w:val="single" w:sz="4" w:space="0" w:color="auto"/>
            </w:tcBorders>
            <w:hideMark/>
          </w:tcPr>
          <w:p w14:paraId="654F23AB" w14:textId="77777777" w:rsidR="0016581B" w:rsidRDefault="0016581B">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28184CD6" w14:textId="77777777" w:rsidR="0016581B" w:rsidRDefault="0016581B">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47486EEE"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0D47B59"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28CEBD6" w14:textId="77777777" w:rsidR="0016581B" w:rsidRDefault="0016581B">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634036CC" w14:textId="77777777" w:rsidR="0016581B" w:rsidRDefault="0016581B">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318329F2" w14:textId="77777777" w:rsidR="0016581B" w:rsidRDefault="0016581B">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FECE9BB" w14:textId="77777777" w:rsidR="0016581B" w:rsidRDefault="0016581B">
            <w:pPr>
              <w:pStyle w:val="TAC"/>
              <w:rPr>
                <w:lang w:val="en-US" w:eastAsia="zh-CN"/>
              </w:rPr>
            </w:pPr>
            <w:r>
              <w:t>N/A</w:t>
            </w:r>
          </w:p>
        </w:tc>
      </w:tr>
      <w:tr w:rsidR="0016581B" w14:paraId="4181446D" w14:textId="77777777" w:rsidTr="0016581B">
        <w:trPr>
          <w:trHeight w:val="187"/>
          <w:jc w:val="center"/>
        </w:trPr>
        <w:tc>
          <w:tcPr>
            <w:tcW w:w="2007" w:type="dxa"/>
            <w:tcBorders>
              <w:top w:val="nil"/>
              <w:left w:val="single" w:sz="4" w:space="0" w:color="auto"/>
              <w:bottom w:val="nil"/>
              <w:right w:val="single" w:sz="4" w:space="0" w:color="auto"/>
            </w:tcBorders>
          </w:tcPr>
          <w:p w14:paraId="45150BE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3776DA5" w14:textId="77777777" w:rsidR="0016581B" w:rsidRDefault="0016581B">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27B63805" w14:textId="77777777" w:rsidR="0016581B" w:rsidRDefault="0016581B">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148FF2EF" w14:textId="77777777" w:rsidR="0016581B" w:rsidRDefault="0016581B">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1676980" w14:textId="77777777" w:rsidR="0016581B" w:rsidRDefault="0016581B">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74759EC" w14:textId="77777777" w:rsidR="0016581B" w:rsidRDefault="0016581B">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7751877A" w14:textId="77777777" w:rsidR="0016581B" w:rsidRDefault="0016581B">
            <w:pPr>
              <w:pStyle w:val="TAC"/>
              <w:rPr>
                <w:lang w:val="en-US" w:eastAsia="zh-CN"/>
              </w:rPr>
            </w:pPr>
            <w:r>
              <w:rPr>
                <w:lang w:val="en-US"/>
              </w:rPr>
              <w:t>33.9</w:t>
            </w:r>
          </w:p>
        </w:tc>
        <w:tc>
          <w:tcPr>
            <w:tcW w:w="828" w:type="dxa"/>
            <w:tcBorders>
              <w:top w:val="nil"/>
              <w:left w:val="single" w:sz="4" w:space="0" w:color="auto"/>
              <w:bottom w:val="single" w:sz="4" w:space="0" w:color="auto"/>
              <w:right w:val="single" w:sz="4" w:space="0" w:color="auto"/>
            </w:tcBorders>
          </w:tcPr>
          <w:p w14:paraId="0DC73DDF" w14:textId="77777777" w:rsidR="0016581B" w:rsidRDefault="0016581B">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2F9D52E1" w14:textId="77777777" w:rsidR="0016581B" w:rsidRDefault="0016581B">
            <w:pPr>
              <w:pStyle w:val="TAC"/>
              <w:rPr>
                <w:lang w:val="en-US" w:eastAsia="zh-CN"/>
              </w:rPr>
            </w:pPr>
            <w:r>
              <w:rPr>
                <w:lang w:val="sv-SE"/>
              </w:rPr>
              <w:t>IMD2</w:t>
            </w:r>
          </w:p>
        </w:tc>
      </w:tr>
      <w:tr w:rsidR="0016581B" w14:paraId="5F84E7A4"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172AD66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6FE7DC" w14:textId="77777777" w:rsidR="0016581B" w:rsidRDefault="0016581B">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1D1ED6D7" w14:textId="77777777" w:rsidR="0016581B" w:rsidRDefault="0016581B">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4324A982" w14:textId="77777777" w:rsidR="0016581B" w:rsidRDefault="0016581B">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087AAED" w14:textId="77777777" w:rsidR="0016581B" w:rsidRDefault="0016581B">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1FB549F9" w14:textId="77777777" w:rsidR="0016581B" w:rsidRDefault="0016581B">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08E3A350" w14:textId="77777777" w:rsidR="0016581B" w:rsidRDefault="0016581B">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FFCDCFA" w14:textId="77777777" w:rsidR="0016581B" w:rsidRDefault="0016581B">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2B61D0A" w14:textId="77777777" w:rsidR="0016581B" w:rsidRDefault="0016581B">
            <w:pPr>
              <w:pStyle w:val="TAC"/>
              <w:rPr>
                <w:lang w:val="en-US" w:eastAsia="zh-CN"/>
              </w:rPr>
            </w:pPr>
            <w:r>
              <w:rPr>
                <w:lang w:val="sv-SE"/>
              </w:rPr>
              <w:t>N/A</w:t>
            </w:r>
          </w:p>
        </w:tc>
      </w:tr>
      <w:tr w:rsidR="0016581B" w14:paraId="2FE0C70C"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8B764B6" w14:textId="77777777" w:rsidR="0016581B" w:rsidRDefault="0016581B">
            <w:pPr>
              <w:pStyle w:val="TAC"/>
              <w:rPr>
                <w:lang w:val="en-US" w:eastAsia="zh-CN"/>
              </w:rPr>
            </w:pPr>
            <w:r>
              <w:rPr>
                <w:lang w:val="en-US" w:eastAsia="zh-CN"/>
              </w:rPr>
              <w:t>CA_n2A-n5A-n77A</w:t>
            </w:r>
          </w:p>
        </w:tc>
        <w:tc>
          <w:tcPr>
            <w:tcW w:w="1146" w:type="dxa"/>
            <w:tcBorders>
              <w:top w:val="single" w:sz="4" w:space="0" w:color="auto"/>
              <w:left w:val="single" w:sz="4" w:space="0" w:color="auto"/>
              <w:bottom w:val="single" w:sz="4" w:space="0" w:color="auto"/>
              <w:right w:val="single" w:sz="4" w:space="0" w:color="auto"/>
            </w:tcBorders>
            <w:hideMark/>
          </w:tcPr>
          <w:p w14:paraId="7E9F3D54"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3E00CDF4" w14:textId="77777777" w:rsidR="0016581B" w:rsidRDefault="0016581B">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3FE9EF05"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83637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8AAA9D" w14:textId="77777777" w:rsidR="0016581B" w:rsidRDefault="0016581B">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0DC0043B"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A6F11F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2102178" w14:textId="77777777" w:rsidR="0016581B" w:rsidRDefault="0016581B">
            <w:pPr>
              <w:pStyle w:val="TAC"/>
              <w:rPr>
                <w:lang w:val="sv-SE"/>
              </w:rPr>
            </w:pPr>
            <w:r>
              <w:rPr>
                <w:lang w:val="sv-SE"/>
              </w:rPr>
              <w:t>N/A</w:t>
            </w:r>
          </w:p>
        </w:tc>
      </w:tr>
      <w:tr w:rsidR="0016581B" w14:paraId="6C041E6E" w14:textId="77777777" w:rsidTr="0016581B">
        <w:trPr>
          <w:trHeight w:val="187"/>
          <w:jc w:val="center"/>
        </w:trPr>
        <w:tc>
          <w:tcPr>
            <w:tcW w:w="2007" w:type="dxa"/>
            <w:tcBorders>
              <w:top w:val="nil"/>
              <w:left w:val="single" w:sz="4" w:space="0" w:color="auto"/>
              <w:bottom w:val="nil"/>
              <w:right w:val="single" w:sz="4" w:space="0" w:color="auto"/>
            </w:tcBorders>
          </w:tcPr>
          <w:p w14:paraId="5D40D1A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7D9A6"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1A2570F3" w14:textId="77777777" w:rsidR="0016581B" w:rsidRDefault="0016581B">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296AE43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4C28FF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71AAD9C" w14:textId="77777777" w:rsidR="0016581B" w:rsidRDefault="0016581B">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15830534" w14:textId="77777777" w:rsidR="0016581B" w:rsidRDefault="0016581B">
            <w:pPr>
              <w:pStyle w:val="TAC"/>
              <w:rPr>
                <w:lang w:val="sv-SE"/>
              </w:rPr>
            </w:pPr>
            <w:r>
              <w:rPr>
                <w:lang w:val="sv-SE"/>
              </w:rPr>
              <w:t>13.6</w:t>
            </w:r>
          </w:p>
        </w:tc>
        <w:tc>
          <w:tcPr>
            <w:tcW w:w="828" w:type="dxa"/>
            <w:tcBorders>
              <w:top w:val="single" w:sz="4" w:space="0" w:color="auto"/>
              <w:left w:val="single" w:sz="4" w:space="0" w:color="auto"/>
              <w:bottom w:val="single" w:sz="4" w:space="0" w:color="auto"/>
              <w:right w:val="single" w:sz="4" w:space="0" w:color="auto"/>
            </w:tcBorders>
            <w:hideMark/>
          </w:tcPr>
          <w:p w14:paraId="5E6B52F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65A949D" w14:textId="77777777" w:rsidR="0016581B" w:rsidRDefault="0016581B">
            <w:pPr>
              <w:pStyle w:val="TAC"/>
              <w:rPr>
                <w:lang w:val="sv-SE"/>
              </w:rPr>
            </w:pPr>
            <w:r>
              <w:rPr>
                <w:lang w:val="sv-SE"/>
              </w:rPr>
              <w:t>IMD5</w:t>
            </w:r>
            <w:r>
              <w:rPr>
                <w:vertAlign w:val="superscript"/>
                <w:lang w:val="sv-SE"/>
              </w:rPr>
              <w:t>5</w:t>
            </w:r>
          </w:p>
        </w:tc>
      </w:tr>
      <w:tr w:rsidR="0016581B" w14:paraId="5591B724" w14:textId="77777777" w:rsidTr="0016581B">
        <w:trPr>
          <w:trHeight w:val="187"/>
          <w:jc w:val="center"/>
        </w:trPr>
        <w:tc>
          <w:tcPr>
            <w:tcW w:w="2007" w:type="dxa"/>
            <w:tcBorders>
              <w:top w:val="nil"/>
              <w:left w:val="single" w:sz="4" w:space="0" w:color="auto"/>
              <w:bottom w:val="nil"/>
              <w:right w:val="single" w:sz="4" w:space="0" w:color="auto"/>
            </w:tcBorders>
          </w:tcPr>
          <w:p w14:paraId="7510422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BC74E28"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80E029C"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4C870FB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72887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EA24C7"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991E7B1"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D7265BD"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8B5E7FD" w14:textId="77777777" w:rsidR="0016581B" w:rsidRDefault="0016581B">
            <w:pPr>
              <w:pStyle w:val="TAC"/>
              <w:rPr>
                <w:lang w:val="sv-SE"/>
              </w:rPr>
            </w:pPr>
            <w:r>
              <w:rPr>
                <w:lang w:val="sv-SE"/>
              </w:rPr>
              <w:t>N/A</w:t>
            </w:r>
          </w:p>
        </w:tc>
      </w:tr>
      <w:tr w:rsidR="0016581B" w14:paraId="66BB2846" w14:textId="77777777" w:rsidTr="0016581B">
        <w:trPr>
          <w:trHeight w:val="187"/>
          <w:jc w:val="center"/>
        </w:trPr>
        <w:tc>
          <w:tcPr>
            <w:tcW w:w="2007" w:type="dxa"/>
            <w:tcBorders>
              <w:top w:val="nil"/>
              <w:left w:val="single" w:sz="4" w:space="0" w:color="auto"/>
              <w:bottom w:val="nil"/>
              <w:right w:val="single" w:sz="4" w:space="0" w:color="auto"/>
            </w:tcBorders>
          </w:tcPr>
          <w:p w14:paraId="522BBEF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48D560"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4C2EBC0F" w14:textId="77777777" w:rsidR="0016581B" w:rsidRDefault="0016581B">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37F172C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CD024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7DD2A4C" w14:textId="77777777" w:rsidR="0016581B" w:rsidRDefault="0016581B">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4AAC6A8B" w14:textId="77777777" w:rsidR="0016581B" w:rsidRDefault="0016581B">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5380348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86C1DAB" w14:textId="77777777" w:rsidR="0016581B" w:rsidRDefault="0016581B">
            <w:pPr>
              <w:pStyle w:val="TAC"/>
              <w:rPr>
                <w:lang w:val="sv-SE"/>
              </w:rPr>
            </w:pPr>
            <w:r>
              <w:rPr>
                <w:lang w:val="sv-SE"/>
              </w:rPr>
              <w:t>IMD3</w:t>
            </w:r>
            <w:r>
              <w:rPr>
                <w:vertAlign w:val="superscript"/>
                <w:lang w:val="sv-SE"/>
              </w:rPr>
              <w:t>5</w:t>
            </w:r>
          </w:p>
        </w:tc>
      </w:tr>
      <w:tr w:rsidR="0016581B" w14:paraId="733C5F28" w14:textId="77777777" w:rsidTr="0016581B">
        <w:trPr>
          <w:trHeight w:val="187"/>
          <w:jc w:val="center"/>
        </w:trPr>
        <w:tc>
          <w:tcPr>
            <w:tcW w:w="2007" w:type="dxa"/>
            <w:tcBorders>
              <w:top w:val="nil"/>
              <w:left w:val="single" w:sz="4" w:space="0" w:color="auto"/>
              <w:bottom w:val="nil"/>
              <w:right w:val="single" w:sz="4" w:space="0" w:color="auto"/>
            </w:tcBorders>
          </w:tcPr>
          <w:p w14:paraId="3504E8B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605B72"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43A0E946" w14:textId="77777777" w:rsidR="0016581B" w:rsidRDefault="0016581B">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0F21F98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56D598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F104218" w14:textId="77777777" w:rsidR="0016581B" w:rsidRDefault="0016581B">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5DC47972"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573E57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A366137" w14:textId="77777777" w:rsidR="0016581B" w:rsidRDefault="0016581B">
            <w:pPr>
              <w:pStyle w:val="TAC"/>
              <w:rPr>
                <w:lang w:val="sv-SE"/>
              </w:rPr>
            </w:pPr>
            <w:r>
              <w:rPr>
                <w:lang w:val="sv-SE"/>
              </w:rPr>
              <w:t>N/A</w:t>
            </w:r>
          </w:p>
        </w:tc>
      </w:tr>
      <w:tr w:rsidR="0016581B" w14:paraId="4C58D27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6E1B7C1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7544AB"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0D82FC2" w14:textId="77777777" w:rsidR="0016581B" w:rsidRDefault="0016581B">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40AD04E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A32E6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737D646" w14:textId="77777777" w:rsidR="0016581B" w:rsidRDefault="0016581B">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7423FF63"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4096F81"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076921" w14:textId="77777777" w:rsidR="0016581B" w:rsidRDefault="0016581B">
            <w:pPr>
              <w:pStyle w:val="TAC"/>
              <w:rPr>
                <w:lang w:val="sv-SE"/>
              </w:rPr>
            </w:pPr>
            <w:r>
              <w:rPr>
                <w:lang w:val="sv-SE"/>
              </w:rPr>
              <w:t>N/A</w:t>
            </w:r>
          </w:p>
        </w:tc>
      </w:tr>
      <w:tr w:rsidR="0016581B" w14:paraId="1F5B7E4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68F9B11" w14:textId="77777777" w:rsidR="0016581B" w:rsidRDefault="0016581B">
            <w:pPr>
              <w:pStyle w:val="TAC"/>
              <w:rPr>
                <w:lang w:val="en-US" w:eastAsia="zh-CN"/>
              </w:rPr>
            </w:pPr>
            <w:r>
              <w:rPr>
                <w:lang w:val="en-US" w:eastAsia="zh-CN"/>
              </w:rPr>
              <w:t>CA_n2A-n12A-n77A</w:t>
            </w:r>
          </w:p>
        </w:tc>
        <w:tc>
          <w:tcPr>
            <w:tcW w:w="1146" w:type="dxa"/>
            <w:tcBorders>
              <w:top w:val="single" w:sz="4" w:space="0" w:color="auto"/>
              <w:left w:val="single" w:sz="4" w:space="0" w:color="auto"/>
              <w:bottom w:val="single" w:sz="4" w:space="0" w:color="auto"/>
              <w:right w:val="single" w:sz="4" w:space="0" w:color="auto"/>
            </w:tcBorders>
            <w:hideMark/>
          </w:tcPr>
          <w:p w14:paraId="4E3CA19C"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0710ADA0" w14:textId="77777777" w:rsidR="0016581B" w:rsidRDefault="0016581B">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25E17F5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6DEC02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A7ECE65" w14:textId="77777777" w:rsidR="0016581B" w:rsidRDefault="0016581B">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2DC0C8F1" w14:textId="77777777" w:rsidR="0016581B" w:rsidRDefault="0016581B">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57E98DA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5EB4FA7" w14:textId="77777777" w:rsidR="0016581B" w:rsidRDefault="0016581B">
            <w:pPr>
              <w:pStyle w:val="TAC"/>
              <w:rPr>
                <w:lang w:val="sv-SE"/>
              </w:rPr>
            </w:pPr>
            <w:r>
              <w:rPr>
                <w:lang w:val="sv-SE"/>
              </w:rPr>
              <w:t>IMD3</w:t>
            </w:r>
            <w:r>
              <w:rPr>
                <w:vertAlign w:val="superscript"/>
                <w:lang w:val="sv-SE"/>
              </w:rPr>
              <w:t>2,5</w:t>
            </w:r>
          </w:p>
        </w:tc>
      </w:tr>
      <w:tr w:rsidR="0016581B" w14:paraId="53A3CC6C" w14:textId="77777777" w:rsidTr="0016581B">
        <w:trPr>
          <w:trHeight w:val="187"/>
          <w:jc w:val="center"/>
        </w:trPr>
        <w:tc>
          <w:tcPr>
            <w:tcW w:w="2007" w:type="dxa"/>
            <w:tcBorders>
              <w:top w:val="nil"/>
              <w:left w:val="single" w:sz="4" w:space="0" w:color="auto"/>
              <w:bottom w:val="nil"/>
              <w:right w:val="single" w:sz="4" w:space="0" w:color="auto"/>
            </w:tcBorders>
          </w:tcPr>
          <w:p w14:paraId="1409388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C948E3"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04FE03C3"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1FE2F46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0C705D5"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E37A43B"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47A43BD5"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298306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385809D" w14:textId="77777777" w:rsidR="0016581B" w:rsidRDefault="0016581B">
            <w:pPr>
              <w:pStyle w:val="TAC"/>
              <w:rPr>
                <w:lang w:val="sv-SE"/>
              </w:rPr>
            </w:pPr>
            <w:r>
              <w:rPr>
                <w:lang w:val="sv-SE"/>
              </w:rPr>
              <w:t>N/A</w:t>
            </w:r>
          </w:p>
        </w:tc>
      </w:tr>
      <w:tr w:rsidR="0016581B" w14:paraId="112371FD"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DE61D5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0108E6"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2BF150E" w14:textId="77777777" w:rsidR="0016581B" w:rsidRDefault="0016581B">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4797881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B4C9135"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36B503B" w14:textId="77777777" w:rsidR="0016581B" w:rsidRDefault="0016581B">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26F1C732"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47381E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E4AA832" w14:textId="77777777" w:rsidR="0016581B" w:rsidRDefault="0016581B">
            <w:pPr>
              <w:pStyle w:val="TAC"/>
              <w:rPr>
                <w:lang w:val="sv-SE"/>
              </w:rPr>
            </w:pPr>
            <w:r>
              <w:rPr>
                <w:lang w:val="sv-SE"/>
              </w:rPr>
              <w:t>N/A</w:t>
            </w:r>
          </w:p>
        </w:tc>
      </w:tr>
      <w:tr w:rsidR="0016581B" w14:paraId="51408A8C"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7D8B913" w14:textId="77777777" w:rsidR="0016581B" w:rsidRDefault="0016581B">
            <w:pPr>
              <w:pStyle w:val="TAC"/>
              <w:rPr>
                <w:lang w:val="en-US" w:eastAsia="zh-CN"/>
              </w:rPr>
            </w:pPr>
            <w:r>
              <w:rPr>
                <w:lang w:val="en-US" w:eastAsia="zh-CN"/>
              </w:rPr>
              <w:t>CA_n2A-n14A-n77A</w:t>
            </w:r>
          </w:p>
        </w:tc>
        <w:tc>
          <w:tcPr>
            <w:tcW w:w="1146" w:type="dxa"/>
            <w:tcBorders>
              <w:top w:val="single" w:sz="4" w:space="0" w:color="auto"/>
              <w:left w:val="single" w:sz="4" w:space="0" w:color="auto"/>
              <w:bottom w:val="single" w:sz="4" w:space="0" w:color="auto"/>
              <w:right w:val="single" w:sz="4" w:space="0" w:color="auto"/>
            </w:tcBorders>
            <w:hideMark/>
          </w:tcPr>
          <w:p w14:paraId="7040D049"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01837E2E" w14:textId="77777777" w:rsidR="0016581B" w:rsidRDefault="0016581B">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2C8C4F5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CD02B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CEE15B6" w14:textId="77777777" w:rsidR="0016581B" w:rsidRDefault="0016581B">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34C3C68A" w14:textId="77777777" w:rsidR="0016581B" w:rsidRDefault="0016581B">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55A46F0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0434F29" w14:textId="77777777" w:rsidR="0016581B" w:rsidRDefault="0016581B">
            <w:pPr>
              <w:pStyle w:val="TAC"/>
              <w:rPr>
                <w:lang w:val="sv-SE"/>
              </w:rPr>
            </w:pPr>
            <w:r>
              <w:rPr>
                <w:lang w:val="sv-SE"/>
              </w:rPr>
              <w:t>IMD3</w:t>
            </w:r>
          </w:p>
        </w:tc>
      </w:tr>
      <w:tr w:rsidR="0016581B" w14:paraId="6E9ACEBB" w14:textId="77777777" w:rsidTr="0016581B">
        <w:trPr>
          <w:trHeight w:val="187"/>
          <w:jc w:val="center"/>
        </w:trPr>
        <w:tc>
          <w:tcPr>
            <w:tcW w:w="2007" w:type="dxa"/>
            <w:tcBorders>
              <w:top w:val="nil"/>
              <w:left w:val="single" w:sz="4" w:space="0" w:color="auto"/>
              <w:bottom w:val="nil"/>
              <w:right w:val="single" w:sz="4" w:space="0" w:color="auto"/>
            </w:tcBorders>
          </w:tcPr>
          <w:p w14:paraId="340FEE9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4190AA"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0857BA3B"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28900F3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9A3DFF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ED492D3"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C117F0C"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643B36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4600D5" w14:textId="77777777" w:rsidR="0016581B" w:rsidRDefault="0016581B">
            <w:pPr>
              <w:pStyle w:val="TAC"/>
              <w:rPr>
                <w:lang w:val="sv-SE"/>
              </w:rPr>
            </w:pPr>
            <w:r>
              <w:rPr>
                <w:lang w:val="sv-SE"/>
              </w:rPr>
              <w:t>N/A</w:t>
            </w:r>
          </w:p>
        </w:tc>
      </w:tr>
      <w:tr w:rsidR="0016581B" w14:paraId="5CAA131F"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3F9D69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AA4608"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94D7F51"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6D1A1B2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D912B2C"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531F5D9"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48B16EE2"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9F7A0E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BE49EBB" w14:textId="77777777" w:rsidR="0016581B" w:rsidRDefault="0016581B">
            <w:pPr>
              <w:pStyle w:val="TAC"/>
              <w:rPr>
                <w:lang w:val="sv-SE"/>
              </w:rPr>
            </w:pPr>
            <w:r>
              <w:rPr>
                <w:lang w:val="sv-SE"/>
              </w:rPr>
              <w:t>N/A</w:t>
            </w:r>
          </w:p>
        </w:tc>
      </w:tr>
      <w:tr w:rsidR="0016581B" w14:paraId="7FEF81A1"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3AC6608" w14:textId="77777777" w:rsidR="0016581B" w:rsidRDefault="0016581B">
            <w:pPr>
              <w:pStyle w:val="TAC"/>
              <w:rPr>
                <w:lang w:val="en-US" w:eastAsia="zh-CN"/>
              </w:rPr>
            </w:pPr>
            <w:r>
              <w:rPr>
                <w:lang w:val="en-US" w:eastAsia="zh-CN"/>
              </w:rPr>
              <w:t>CA_n2A-n30A-n77A</w:t>
            </w:r>
          </w:p>
        </w:tc>
        <w:tc>
          <w:tcPr>
            <w:tcW w:w="1146" w:type="dxa"/>
            <w:tcBorders>
              <w:top w:val="single" w:sz="4" w:space="0" w:color="auto"/>
              <w:left w:val="single" w:sz="4" w:space="0" w:color="auto"/>
              <w:bottom w:val="single" w:sz="4" w:space="0" w:color="auto"/>
              <w:right w:val="single" w:sz="4" w:space="0" w:color="auto"/>
            </w:tcBorders>
            <w:hideMark/>
          </w:tcPr>
          <w:p w14:paraId="07D2E540"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40B17F66" w14:textId="77777777" w:rsidR="0016581B" w:rsidRDefault="0016581B">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747139E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6C7488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6375052" w14:textId="77777777" w:rsidR="0016581B" w:rsidRDefault="0016581B">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6311205F" w14:textId="77777777" w:rsidR="0016581B" w:rsidRDefault="0016581B">
            <w:pPr>
              <w:pStyle w:val="TAC"/>
              <w:rPr>
                <w:lang w:val="sv-SE"/>
              </w:rPr>
            </w:pPr>
            <w:r>
              <w:rPr>
                <w:lang w:val="sv-SE"/>
              </w:rPr>
              <w:t>19.3</w:t>
            </w:r>
          </w:p>
        </w:tc>
        <w:tc>
          <w:tcPr>
            <w:tcW w:w="828" w:type="dxa"/>
            <w:tcBorders>
              <w:top w:val="single" w:sz="4" w:space="0" w:color="auto"/>
              <w:left w:val="single" w:sz="4" w:space="0" w:color="auto"/>
              <w:bottom w:val="single" w:sz="4" w:space="0" w:color="auto"/>
              <w:right w:val="single" w:sz="4" w:space="0" w:color="auto"/>
            </w:tcBorders>
            <w:hideMark/>
          </w:tcPr>
          <w:p w14:paraId="2313BA6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6E2A562" w14:textId="77777777" w:rsidR="0016581B" w:rsidRDefault="0016581B">
            <w:pPr>
              <w:pStyle w:val="TAC"/>
              <w:rPr>
                <w:lang w:val="sv-SE"/>
              </w:rPr>
            </w:pPr>
            <w:r>
              <w:rPr>
                <w:lang w:val="sv-SE"/>
              </w:rPr>
              <w:t>IMD4</w:t>
            </w:r>
            <w:r>
              <w:rPr>
                <w:vertAlign w:val="superscript"/>
                <w:lang w:val="sv-SE"/>
              </w:rPr>
              <w:t>5</w:t>
            </w:r>
          </w:p>
        </w:tc>
      </w:tr>
      <w:tr w:rsidR="0016581B" w14:paraId="7B5272AD" w14:textId="77777777" w:rsidTr="0016581B">
        <w:trPr>
          <w:trHeight w:val="187"/>
          <w:jc w:val="center"/>
        </w:trPr>
        <w:tc>
          <w:tcPr>
            <w:tcW w:w="2007" w:type="dxa"/>
            <w:tcBorders>
              <w:top w:val="nil"/>
              <w:left w:val="single" w:sz="4" w:space="0" w:color="auto"/>
              <w:bottom w:val="nil"/>
              <w:right w:val="single" w:sz="4" w:space="0" w:color="auto"/>
            </w:tcBorders>
          </w:tcPr>
          <w:p w14:paraId="224D064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F7D23F"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6149BB03" w14:textId="77777777" w:rsidR="0016581B" w:rsidRDefault="0016581B">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6498534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2C0C2C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7FD5EA0" w14:textId="77777777" w:rsidR="0016581B" w:rsidRDefault="0016581B">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4E241683"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980792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0B3C327" w14:textId="77777777" w:rsidR="0016581B" w:rsidRDefault="0016581B">
            <w:pPr>
              <w:pStyle w:val="TAC"/>
              <w:rPr>
                <w:lang w:val="sv-SE"/>
              </w:rPr>
            </w:pPr>
            <w:r>
              <w:rPr>
                <w:lang w:val="sv-SE"/>
              </w:rPr>
              <w:t>N/A</w:t>
            </w:r>
          </w:p>
        </w:tc>
      </w:tr>
      <w:tr w:rsidR="0016581B" w14:paraId="686A9756" w14:textId="77777777" w:rsidTr="0016581B">
        <w:trPr>
          <w:trHeight w:val="187"/>
          <w:jc w:val="center"/>
        </w:trPr>
        <w:tc>
          <w:tcPr>
            <w:tcW w:w="2007" w:type="dxa"/>
            <w:tcBorders>
              <w:top w:val="nil"/>
              <w:left w:val="single" w:sz="4" w:space="0" w:color="auto"/>
              <w:bottom w:val="nil"/>
              <w:right w:val="single" w:sz="4" w:space="0" w:color="auto"/>
            </w:tcBorders>
          </w:tcPr>
          <w:p w14:paraId="250649F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4F5606"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7A41C36"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1DDB4386"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FBA217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2A32F32"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69565DF7"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15FAD8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E9154AF" w14:textId="77777777" w:rsidR="0016581B" w:rsidRDefault="0016581B">
            <w:pPr>
              <w:pStyle w:val="TAC"/>
              <w:rPr>
                <w:lang w:val="sv-SE"/>
              </w:rPr>
            </w:pPr>
            <w:r>
              <w:rPr>
                <w:lang w:val="sv-SE"/>
              </w:rPr>
              <w:t>N/A</w:t>
            </w:r>
          </w:p>
        </w:tc>
      </w:tr>
      <w:tr w:rsidR="0016581B" w14:paraId="63D1AA4E" w14:textId="77777777" w:rsidTr="0016581B">
        <w:trPr>
          <w:trHeight w:val="187"/>
          <w:jc w:val="center"/>
        </w:trPr>
        <w:tc>
          <w:tcPr>
            <w:tcW w:w="2007" w:type="dxa"/>
            <w:tcBorders>
              <w:top w:val="nil"/>
              <w:left w:val="single" w:sz="4" w:space="0" w:color="auto"/>
              <w:bottom w:val="nil"/>
              <w:right w:val="single" w:sz="4" w:space="0" w:color="auto"/>
            </w:tcBorders>
          </w:tcPr>
          <w:p w14:paraId="5C3CAF4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1E4736"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679EB077" w14:textId="77777777" w:rsidR="0016581B" w:rsidRDefault="0016581B">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4DE4BAD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AE1B73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03F3172" w14:textId="77777777" w:rsidR="0016581B" w:rsidRDefault="0016581B">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3358A22E"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A52884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B4366F4" w14:textId="77777777" w:rsidR="0016581B" w:rsidRDefault="0016581B">
            <w:pPr>
              <w:pStyle w:val="TAC"/>
              <w:rPr>
                <w:lang w:val="sv-SE"/>
              </w:rPr>
            </w:pPr>
            <w:r>
              <w:rPr>
                <w:lang w:val="sv-SE"/>
              </w:rPr>
              <w:t>N/A</w:t>
            </w:r>
          </w:p>
        </w:tc>
      </w:tr>
      <w:tr w:rsidR="0016581B" w14:paraId="0A14DC97" w14:textId="77777777" w:rsidTr="0016581B">
        <w:trPr>
          <w:trHeight w:val="187"/>
          <w:jc w:val="center"/>
        </w:trPr>
        <w:tc>
          <w:tcPr>
            <w:tcW w:w="2007" w:type="dxa"/>
            <w:tcBorders>
              <w:top w:val="nil"/>
              <w:left w:val="single" w:sz="4" w:space="0" w:color="auto"/>
              <w:bottom w:val="nil"/>
              <w:right w:val="single" w:sz="4" w:space="0" w:color="auto"/>
            </w:tcBorders>
          </w:tcPr>
          <w:p w14:paraId="7D7F625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ED05BE"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120204FF" w14:textId="77777777" w:rsidR="0016581B" w:rsidRDefault="0016581B">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72865C3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78D737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8928373" w14:textId="77777777" w:rsidR="0016581B" w:rsidRDefault="0016581B">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27C9C4F8" w14:textId="77777777" w:rsidR="0016581B" w:rsidRDefault="0016581B">
            <w:pPr>
              <w:pStyle w:val="TAC"/>
              <w:rPr>
                <w:lang w:val="sv-SE"/>
              </w:rPr>
            </w:pPr>
            <w:r>
              <w:rPr>
                <w:lang w:val="sv-SE"/>
              </w:rPr>
              <w:t>22.2</w:t>
            </w:r>
          </w:p>
        </w:tc>
        <w:tc>
          <w:tcPr>
            <w:tcW w:w="828" w:type="dxa"/>
            <w:tcBorders>
              <w:top w:val="single" w:sz="4" w:space="0" w:color="auto"/>
              <w:left w:val="single" w:sz="4" w:space="0" w:color="auto"/>
              <w:bottom w:val="single" w:sz="4" w:space="0" w:color="auto"/>
              <w:right w:val="single" w:sz="4" w:space="0" w:color="auto"/>
            </w:tcBorders>
            <w:hideMark/>
          </w:tcPr>
          <w:p w14:paraId="0296310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6E42965" w14:textId="77777777" w:rsidR="0016581B" w:rsidRDefault="0016581B">
            <w:pPr>
              <w:pStyle w:val="TAC"/>
              <w:rPr>
                <w:lang w:val="sv-SE"/>
              </w:rPr>
            </w:pPr>
            <w:r>
              <w:rPr>
                <w:lang w:val="sv-SE"/>
              </w:rPr>
              <w:t>IMD4</w:t>
            </w:r>
            <w:r>
              <w:rPr>
                <w:vertAlign w:val="superscript"/>
                <w:lang w:val="sv-SE"/>
              </w:rPr>
              <w:t>5</w:t>
            </w:r>
          </w:p>
        </w:tc>
      </w:tr>
      <w:tr w:rsidR="0016581B" w14:paraId="4D84BE7D" w14:textId="77777777" w:rsidTr="0016581B">
        <w:trPr>
          <w:trHeight w:val="187"/>
          <w:jc w:val="center"/>
        </w:trPr>
        <w:tc>
          <w:tcPr>
            <w:tcW w:w="2007" w:type="dxa"/>
            <w:tcBorders>
              <w:top w:val="nil"/>
              <w:left w:val="single" w:sz="4" w:space="0" w:color="auto"/>
              <w:bottom w:val="nil"/>
              <w:right w:val="single" w:sz="4" w:space="0" w:color="auto"/>
            </w:tcBorders>
          </w:tcPr>
          <w:p w14:paraId="5D5F4F9D"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7E342B"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0A43250" w14:textId="77777777" w:rsidR="0016581B" w:rsidRDefault="0016581B">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362ACEA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345A65F"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20C4C13" w14:textId="77777777" w:rsidR="0016581B" w:rsidRDefault="0016581B">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6CCF4C44"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7ADC4F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069FFBD" w14:textId="77777777" w:rsidR="0016581B" w:rsidRDefault="0016581B">
            <w:pPr>
              <w:pStyle w:val="TAC"/>
              <w:rPr>
                <w:lang w:val="sv-SE"/>
              </w:rPr>
            </w:pPr>
            <w:r>
              <w:rPr>
                <w:lang w:val="sv-SE"/>
              </w:rPr>
              <w:t>N/A</w:t>
            </w:r>
          </w:p>
        </w:tc>
      </w:tr>
      <w:tr w:rsidR="0016581B" w14:paraId="40B01388" w14:textId="77777777" w:rsidTr="0016581B">
        <w:trPr>
          <w:trHeight w:val="187"/>
          <w:jc w:val="center"/>
        </w:trPr>
        <w:tc>
          <w:tcPr>
            <w:tcW w:w="2007" w:type="dxa"/>
            <w:tcBorders>
              <w:top w:val="nil"/>
              <w:left w:val="single" w:sz="4" w:space="0" w:color="auto"/>
              <w:bottom w:val="nil"/>
              <w:right w:val="single" w:sz="4" w:space="0" w:color="auto"/>
            </w:tcBorders>
          </w:tcPr>
          <w:p w14:paraId="788CB08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5D1331" w14:textId="77777777" w:rsidR="0016581B" w:rsidRDefault="0016581B">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35B62B39" w14:textId="77777777" w:rsidR="0016581B" w:rsidRDefault="0016581B">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28A4FD2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C918E86"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7158917" w14:textId="77777777" w:rsidR="0016581B" w:rsidRDefault="0016581B">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70390C19"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79205A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7EED6B8" w14:textId="77777777" w:rsidR="0016581B" w:rsidRDefault="0016581B">
            <w:pPr>
              <w:pStyle w:val="TAC"/>
              <w:rPr>
                <w:lang w:val="sv-SE"/>
              </w:rPr>
            </w:pPr>
            <w:r>
              <w:rPr>
                <w:lang w:val="sv-SE"/>
              </w:rPr>
              <w:t>N/A</w:t>
            </w:r>
          </w:p>
        </w:tc>
      </w:tr>
      <w:tr w:rsidR="0016581B" w14:paraId="3D567AB7" w14:textId="77777777" w:rsidTr="0016581B">
        <w:trPr>
          <w:trHeight w:val="187"/>
          <w:jc w:val="center"/>
        </w:trPr>
        <w:tc>
          <w:tcPr>
            <w:tcW w:w="2007" w:type="dxa"/>
            <w:tcBorders>
              <w:top w:val="nil"/>
              <w:left w:val="single" w:sz="4" w:space="0" w:color="auto"/>
              <w:bottom w:val="nil"/>
              <w:right w:val="single" w:sz="4" w:space="0" w:color="auto"/>
            </w:tcBorders>
          </w:tcPr>
          <w:p w14:paraId="3DEA153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3C730F"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216FA5E" w14:textId="77777777" w:rsidR="0016581B" w:rsidRDefault="0016581B">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668F9B8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4F3AE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094739C" w14:textId="77777777" w:rsidR="0016581B" w:rsidRDefault="0016581B">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4A23F586" w14:textId="77777777" w:rsidR="0016581B" w:rsidRDefault="0016581B">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608EE4F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4F24539" w14:textId="77777777" w:rsidR="0016581B" w:rsidRDefault="0016581B">
            <w:pPr>
              <w:pStyle w:val="TAC"/>
              <w:rPr>
                <w:lang w:val="sv-SE"/>
              </w:rPr>
            </w:pPr>
            <w:r>
              <w:rPr>
                <w:lang w:val="sv-SE"/>
              </w:rPr>
              <w:t>IMD5</w:t>
            </w:r>
          </w:p>
        </w:tc>
      </w:tr>
      <w:tr w:rsidR="0016581B" w14:paraId="01B92E4E"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9AEA49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EDBE4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AA88553" w14:textId="77777777" w:rsidR="0016581B" w:rsidRDefault="0016581B">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5E0FA687"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974800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5607778" w14:textId="77777777" w:rsidR="0016581B" w:rsidRDefault="0016581B">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00D3F1CB"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DEF98E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BC939BF" w14:textId="77777777" w:rsidR="0016581B" w:rsidRDefault="0016581B">
            <w:pPr>
              <w:pStyle w:val="TAC"/>
              <w:rPr>
                <w:lang w:val="sv-SE"/>
              </w:rPr>
            </w:pPr>
            <w:r>
              <w:rPr>
                <w:lang w:val="sv-SE"/>
              </w:rPr>
              <w:t>N/A</w:t>
            </w:r>
          </w:p>
        </w:tc>
      </w:tr>
      <w:tr w:rsidR="0016581B" w14:paraId="6BE80706"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832189D" w14:textId="77777777" w:rsidR="0016581B" w:rsidRDefault="0016581B">
            <w:pPr>
              <w:pStyle w:val="TAC"/>
              <w:rPr>
                <w:lang w:val="en-US" w:eastAsia="zh-CN"/>
              </w:rPr>
            </w:pPr>
            <w:r>
              <w:rPr>
                <w:lang w:val="en-US" w:eastAsia="zh-CN"/>
              </w:rPr>
              <w:t>CA_n5A-n12A-n77A</w:t>
            </w:r>
          </w:p>
        </w:tc>
        <w:tc>
          <w:tcPr>
            <w:tcW w:w="1146" w:type="dxa"/>
            <w:tcBorders>
              <w:top w:val="single" w:sz="4" w:space="0" w:color="auto"/>
              <w:left w:val="single" w:sz="4" w:space="0" w:color="auto"/>
              <w:bottom w:val="single" w:sz="4" w:space="0" w:color="auto"/>
              <w:right w:val="single" w:sz="4" w:space="0" w:color="auto"/>
            </w:tcBorders>
            <w:hideMark/>
          </w:tcPr>
          <w:p w14:paraId="74E7144E"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6002D9F0"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686FB1B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01980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8329A4F"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4856D15E" w14:textId="77777777" w:rsidR="0016581B" w:rsidRDefault="0016581B">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45AAE8F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8B892E4" w14:textId="77777777" w:rsidR="0016581B" w:rsidRDefault="0016581B">
            <w:pPr>
              <w:pStyle w:val="TAC"/>
              <w:rPr>
                <w:lang w:val="sv-SE"/>
              </w:rPr>
            </w:pPr>
            <w:r>
              <w:rPr>
                <w:lang w:val="sv-SE"/>
              </w:rPr>
              <w:t>IMD5</w:t>
            </w:r>
          </w:p>
        </w:tc>
      </w:tr>
      <w:tr w:rsidR="0016581B" w14:paraId="38D02959" w14:textId="77777777" w:rsidTr="0016581B">
        <w:trPr>
          <w:trHeight w:val="187"/>
          <w:jc w:val="center"/>
        </w:trPr>
        <w:tc>
          <w:tcPr>
            <w:tcW w:w="2007" w:type="dxa"/>
            <w:tcBorders>
              <w:top w:val="nil"/>
              <w:left w:val="single" w:sz="4" w:space="0" w:color="auto"/>
              <w:bottom w:val="nil"/>
              <w:right w:val="single" w:sz="4" w:space="0" w:color="auto"/>
            </w:tcBorders>
          </w:tcPr>
          <w:p w14:paraId="3F6254F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631F4A"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07B42843"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257945A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87274D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9F9D731"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0C14047"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0CBB69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288DAF" w14:textId="77777777" w:rsidR="0016581B" w:rsidRDefault="0016581B">
            <w:pPr>
              <w:pStyle w:val="TAC"/>
              <w:rPr>
                <w:lang w:val="sv-SE"/>
              </w:rPr>
            </w:pPr>
            <w:r>
              <w:rPr>
                <w:lang w:val="sv-SE"/>
              </w:rPr>
              <w:t>N/A</w:t>
            </w:r>
          </w:p>
        </w:tc>
      </w:tr>
      <w:tr w:rsidR="0016581B" w14:paraId="60F8D9A4" w14:textId="77777777" w:rsidTr="0016581B">
        <w:trPr>
          <w:trHeight w:val="187"/>
          <w:jc w:val="center"/>
        </w:trPr>
        <w:tc>
          <w:tcPr>
            <w:tcW w:w="2007" w:type="dxa"/>
            <w:tcBorders>
              <w:top w:val="nil"/>
              <w:left w:val="single" w:sz="4" w:space="0" w:color="auto"/>
              <w:bottom w:val="nil"/>
              <w:right w:val="single" w:sz="4" w:space="0" w:color="auto"/>
            </w:tcBorders>
          </w:tcPr>
          <w:p w14:paraId="24CF0CB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273945"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9CCEAC7" w14:textId="77777777" w:rsidR="0016581B" w:rsidRDefault="0016581B">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65579E8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D6A3AEC"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F635650" w14:textId="77777777" w:rsidR="0016581B" w:rsidRDefault="0016581B">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40F3082A"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68D0993"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B52FD5" w14:textId="77777777" w:rsidR="0016581B" w:rsidRDefault="0016581B">
            <w:pPr>
              <w:pStyle w:val="TAC"/>
              <w:rPr>
                <w:lang w:val="sv-SE"/>
              </w:rPr>
            </w:pPr>
            <w:r>
              <w:rPr>
                <w:lang w:val="sv-SE"/>
              </w:rPr>
              <w:t>N/A</w:t>
            </w:r>
          </w:p>
        </w:tc>
      </w:tr>
      <w:tr w:rsidR="0016581B" w14:paraId="184726D1" w14:textId="77777777" w:rsidTr="0016581B">
        <w:trPr>
          <w:trHeight w:val="187"/>
          <w:jc w:val="center"/>
        </w:trPr>
        <w:tc>
          <w:tcPr>
            <w:tcW w:w="2007" w:type="dxa"/>
            <w:tcBorders>
              <w:top w:val="nil"/>
              <w:left w:val="single" w:sz="4" w:space="0" w:color="auto"/>
              <w:bottom w:val="nil"/>
              <w:right w:val="single" w:sz="4" w:space="0" w:color="auto"/>
            </w:tcBorders>
          </w:tcPr>
          <w:p w14:paraId="45C24B8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D984C4"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8C7288C"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B6B586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2C381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B6FE8A6"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3F3D078A"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3570DE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DBC34EC" w14:textId="77777777" w:rsidR="0016581B" w:rsidRDefault="0016581B">
            <w:pPr>
              <w:pStyle w:val="TAC"/>
              <w:rPr>
                <w:lang w:val="sv-SE"/>
              </w:rPr>
            </w:pPr>
            <w:r>
              <w:rPr>
                <w:lang w:val="sv-SE"/>
              </w:rPr>
              <w:t>N/A</w:t>
            </w:r>
          </w:p>
        </w:tc>
      </w:tr>
      <w:tr w:rsidR="0016581B" w14:paraId="140AB612" w14:textId="77777777" w:rsidTr="0016581B">
        <w:trPr>
          <w:trHeight w:val="187"/>
          <w:jc w:val="center"/>
        </w:trPr>
        <w:tc>
          <w:tcPr>
            <w:tcW w:w="2007" w:type="dxa"/>
            <w:tcBorders>
              <w:top w:val="nil"/>
              <w:left w:val="single" w:sz="4" w:space="0" w:color="auto"/>
              <w:bottom w:val="nil"/>
              <w:right w:val="single" w:sz="4" w:space="0" w:color="auto"/>
            </w:tcBorders>
          </w:tcPr>
          <w:p w14:paraId="7CA8D4A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F3C5E3"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69FB9BF5"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749B0800"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A8EEDD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8467B03"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22EA0752" w14:textId="77777777" w:rsidR="0016581B" w:rsidRDefault="0016581B">
            <w:pPr>
              <w:pStyle w:val="TAC"/>
              <w:rPr>
                <w:lang w:val="sv-SE"/>
              </w:rPr>
            </w:pPr>
            <w:r>
              <w:rPr>
                <w:lang w:val="sv-SE"/>
              </w:rPr>
              <w:t>14.9</w:t>
            </w:r>
          </w:p>
        </w:tc>
        <w:tc>
          <w:tcPr>
            <w:tcW w:w="828" w:type="dxa"/>
            <w:tcBorders>
              <w:top w:val="single" w:sz="4" w:space="0" w:color="auto"/>
              <w:left w:val="single" w:sz="4" w:space="0" w:color="auto"/>
              <w:bottom w:val="single" w:sz="4" w:space="0" w:color="auto"/>
              <w:right w:val="single" w:sz="4" w:space="0" w:color="auto"/>
            </w:tcBorders>
            <w:hideMark/>
          </w:tcPr>
          <w:p w14:paraId="0727977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4EAF020" w14:textId="77777777" w:rsidR="0016581B" w:rsidRDefault="0016581B">
            <w:pPr>
              <w:pStyle w:val="TAC"/>
              <w:rPr>
                <w:lang w:val="sv-SE"/>
              </w:rPr>
            </w:pPr>
            <w:r>
              <w:rPr>
                <w:lang w:val="sv-SE"/>
              </w:rPr>
              <w:t>IMD5</w:t>
            </w:r>
            <w:r>
              <w:rPr>
                <w:vertAlign w:val="superscript"/>
                <w:lang w:val="sv-SE"/>
              </w:rPr>
              <w:t>5</w:t>
            </w:r>
          </w:p>
        </w:tc>
      </w:tr>
      <w:tr w:rsidR="0016581B" w14:paraId="1A7179FF"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9F79E1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78B21F"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0561A1D" w14:textId="77777777" w:rsidR="0016581B" w:rsidRDefault="0016581B">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1234B5F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B364A2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CC7B08E" w14:textId="77777777" w:rsidR="0016581B" w:rsidRDefault="0016581B">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53CD1120"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D16D4C9"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FEE0CE4" w14:textId="77777777" w:rsidR="0016581B" w:rsidRDefault="0016581B">
            <w:pPr>
              <w:pStyle w:val="TAC"/>
              <w:rPr>
                <w:lang w:val="sv-SE"/>
              </w:rPr>
            </w:pPr>
            <w:r>
              <w:rPr>
                <w:lang w:val="sv-SE"/>
              </w:rPr>
              <w:t>N/A</w:t>
            </w:r>
          </w:p>
        </w:tc>
      </w:tr>
      <w:tr w:rsidR="0016581B" w14:paraId="5C159299"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E61E629" w14:textId="77777777" w:rsidR="0016581B" w:rsidRDefault="0016581B">
            <w:pPr>
              <w:pStyle w:val="TAC"/>
              <w:rPr>
                <w:lang w:val="en-US" w:eastAsia="zh-CN"/>
              </w:rPr>
            </w:pPr>
            <w:r>
              <w:rPr>
                <w:lang w:val="en-US" w:eastAsia="zh-CN"/>
              </w:rPr>
              <w:t>CA_n5A-n14A-n77A</w:t>
            </w:r>
            <w:r>
              <w:rPr>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hideMark/>
          </w:tcPr>
          <w:p w14:paraId="5CC7610D"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67E3055D"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0B51B23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82F350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613600F"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5058F099" w14:textId="77777777" w:rsidR="0016581B" w:rsidRDefault="0016581B">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7F12EC8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409EEA9" w14:textId="77777777" w:rsidR="0016581B" w:rsidRDefault="0016581B">
            <w:pPr>
              <w:pStyle w:val="TAC"/>
              <w:rPr>
                <w:lang w:val="sv-SE"/>
              </w:rPr>
            </w:pPr>
            <w:r>
              <w:rPr>
                <w:lang w:val="sv-SE"/>
              </w:rPr>
              <w:t>IMD5</w:t>
            </w:r>
          </w:p>
        </w:tc>
      </w:tr>
      <w:tr w:rsidR="0016581B" w14:paraId="72B78363" w14:textId="77777777" w:rsidTr="0016581B">
        <w:trPr>
          <w:trHeight w:val="187"/>
          <w:jc w:val="center"/>
        </w:trPr>
        <w:tc>
          <w:tcPr>
            <w:tcW w:w="2007" w:type="dxa"/>
            <w:tcBorders>
              <w:top w:val="nil"/>
              <w:left w:val="single" w:sz="4" w:space="0" w:color="auto"/>
              <w:bottom w:val="nil"/>
              <w:right w:val="single" w:sz="4" w:space="0" w:color="auto"/>
            </w:tcBorders>
          </w:tcPr>
          <w:p w14:paraId="42A5E32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092F41"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0866BEC3"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68B0F2E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763DE1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D4AEA98"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E16C0CE"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9EF74C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25FDD3F" w14:textId="77777777" w:rsidR="0016581B" w:rsidRDefault="0016581B">
            <w:pPr>
              <w:pStyle w:val="TAC"/>
              <w:rPr>
                <w:lang w:val="sv-SE"/>
              </w:rPr>
            </w:pPr>
            <w:r>
              <w:rPr>
                <w:lang w:val="sv-SE"/>
              </w:rPr>
              <w:t>N/A</w:t>
            </w:r>
          </w:p>
        </w:tc>
      </w:tr>
      <w:tr w:rsidR="0016581B" w14:paraId="75DEA4C9" w14:textId="77777777" w:rsidTr="0016581B">
        <w:trPr>
          <w:trHeight w:val="187"/>
          <w:jc w:val="center"/>
        </w:trPr>
        <w:tc>
          <w:tcPr>
            <w:tcW w:w="2007" w:type="dxa"/>
            <w:tcBorders>
              <w:top w:val="nil"/>
              <w:left w:val="single" w:sz="4" w:space="0" w:color="auto"/>
              <w:bottom w:val="nil"/>
              <w:right w:val="single" w:sz="4" w:space="0" w:color="auto"/>
            </w:tcBorders>
          </w:tcPr>
          <w:p w14:paraId="0538747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D7AFBF"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A7E2208" w14:textId="77777777" w:rsidR="0016581B" w:rsidRDefault="0016581B">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43EC591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D235698"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FBDF3BD" w14:textId="77777777" w:rsidR="0016581B" w:rsidRDefault="0016581B">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253C706E"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AB1EC7A"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6C9C6DC" w14:textId="77777777" w:rsidR="0016581B" w:rsidRDefault="0016581B">
            <w:pPr>
              <w:pStyle w:val="TAC"/>
              <w:rPr>
                <w:lang w:val="sv-SE"/>
              </w:rPr>
            </w:pPr>
            <w:r>
              <w:rPr>
                <w:lang w:val="sv-SE"/>
              </w:rPr>
              <w:t>N/A</w:t>
            </w:r>
          </w:p>
        </w:tc>
      </w:tr>
      <w:tr w:rsidR="0016581B" w14:paraId="41625920" w14:textId="77777777" w:rsidTr="0016581B">
        <w:trPr>
          <w:trHeight w:val="187"/>
          <w:jc w:val="center"/>
        </w:trPr>
        <w:tc>
          <w:tcPr>
            <w:tcW w:w="2007" w:type="dxa"/>
            <w:tcBorders>
              <w:top w:val="nil"/>
              <w:left w:val="single" w:sz="4" w:space="0" w:color="auto"/>
              <w:bottom w:val="nil"/>
              <w:right w:val="single" w:sz="4" w:space="0" w:color="auto"/>
            </w:tcBorders>
          </w:tcPr>
          <w:p w14:paraId="79649C11"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C42B7E"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7C5493B" w14:textId="77777777" w:rsidR="0016581B" w:rsidRDefault="0016581B">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269728B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001A48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A10F9A0" w14:textId="77777777" w:rsidR="0016581B" w:rsidRDefault="0016581B">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68454644"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4A5820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C7B4DBF" w14:textId="77777777" w:rsidR="0016581B" w:rsidRDefault="0016581B">
            <w:pPr>
              <w:pStyle w:val="TAC"/>
              <w:rPr>
                <w:lang w:val="sv-SE"/>
              </w:rPr>
            </w:pPr>
            <w:r>
              <w:rPr>
                <w:lang w:val="sv-SE"/>
              </w:rPr>
              <w:t>N/A</w:t>
            </w:r>
          </w:p>
        </w:tc>
      </w:tr>
      <w:tr w:rsidR="0016581B" w14:paraId="32CF136A" w14:textId="77777777" w:rsidTr="0016581B">
        <w:trPr>
          <w:trHeight w:val="187"/>
          <w:jc w:val="center"/>
        </w:trPr>
        <w:tc>
          <w:tcPr>
            <w:tcW w:w="2007" w:type="dxa"/>
            <w:tcBorders>
              <w:top w:val="nil"/>
              <w:left w:val="single" w:sz="4" w:space="0" w:color="auto"/>
              <w:bottom w:val="nil"/>
              <w:right w:val="single" w:sz="4" w:space="0" w:color="auto"/>
            </w:tcBorders>
          </w:tcPr>
          <w:p w14:paraId="7501F81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967D0A"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1347D2F6" w14:textId="77777777" w:rsidR="0016581B" w:rsidRDefault="0016581B">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4574D12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8992D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D27C93" w14:textId="77777777" w:rsidR="0016581B" w:rsidRDefault="0016581B">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5301D7A9" w14:textId="77777777" w:rsidR="0016581B" w:rsidRDefault="0016581B">
            <w:pPr>
              <w:pStyle w:val="TAC"/>
              <w:rPr>
                <w:lang w:val="sv-SE"/>
              </w:rPr>
            </w:pPr>
            <w:r>
              <w:rPr>
                <w:lang w:val="sv-SE"/>
              </w:rPr>
              <w:t>20.3</w:t>
            </w:r>
          </w:p>
        </w:tc>
        <w:tc>
          <w:tcPr>
            <w:tcW w:w="828" w:type="dxa"/>
            <w:tcBorders>
              <w:top w:val="single" w:sz="4" w:space="0" w:color="auto"/>
              <w:left w:val="single" w:sz="4" w:space="0" w:color="auto"/>
              <w:bottom w:val="single" w:sz="4" w:space="0" w:color="auto"/>
              <w:right w:val="single" w:sz="4" w:space="0" w:color="auto"/>
            </w:tcBorders>
            <w:hideMark/>
          </w:tcPr>
          <w:p w14:paraId="08BB5A72"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689780C" w14:textId="77777777" w:rsidR="0016581B" w:rsidRDefault="0016581B">
            <w:pPr>
              <w:pStyle w:val="TAC"/>
              <w:rPr>
                <w:lang w:val="sv-SE"/>
              </w:rPr>
            </w:pPr>
            <w:r>
              <w:rPr>
                <w:lang w:val="sv-SE"/>
              </w:rPr>
              <w:t>IMD4</w:t>
            </w:r>
            <w:r>
              <w:rPr>
                <w:vertAlign w:val="superscript"/>
                <w:lang w:val="sv-SE"/>
              </w:rPr>
              <w:t>1</w:t>
            </w:r>
          </w:p>
        </w:tc>
      </w:tr>
      <w:tr w:rsidR="0016581B" w14:paraId="4DB51A23"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D28A60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76DA5A"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9A366D2" w14:textId="77777777" w:rsidR="0016581B" w:rsidRDefault="0016581B">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5CAC3BA3"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678C2A4"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1CFF307" w14:textId="77777777" w:rsidR="0016581B" w:rsidRDefault="0016581B">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51AB517F"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4625C0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C70C7FD" w14:textId="77777777" w:rsidR="0016581B" w:rsidRDefault="0016581B">
            <w:pPr>
              <w:pStyle w:val="TAC"/>
              <w:rPr>
                <w:lang w:val="sv-SE"/>
              </w:rPr>
            </w:pPr>
            <w:r>
              <w:rPr>
                <w:lang w:val="sv-SE"/>
              </w:rPr>
              <w:t>N/A</w:t>
            </w:r>
          </w:p>
        </w:tc>
      </w:tr>
      <w:tr w:rsidR="0016581B" w14:paraId="29C9B381"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37B899C4" w14:textId="77777777" w:rsidR="0016581B" w:rsidRDefault="0016581B">
            <w:pPr>
              <w:pStyle w:val="TAC"/>
              <w:rPr>
                <w:lang w:val="en-US" w:eastAsia="zh-CN"/>
              </w:rPr>
            </w:pPr>
            <w:r>
              <w:rPr>
                <w:lang w:val="en-US" w:eastAsia="zh-CN"/>
              </w:rPr>
              <w:t>CA_n5A-n30A-n77A</w:t>
            </w:r>
          </w:p>
        </w:tc>
        <w:tc>
          <w:tcPr>
            <w:tcW w:w="1146" w:type="dxa"/>
            <w:tcBorders>
              <w:top w:val="single" w:sz="4" w:space="0" w:color="auto"/>
              <w:left w:val="single" w:sz="4" w:space="0" w:color="auto"/>
              <w:bottom w:val="single" w:sz="4" w:space="0" w:color="auto"/>
              <w:right w:val="single" w:sz="4" w:space="0" w:color="auto"/>
            </w:tcBorders>
            <w:hideMark/>
          </w:tcPr>
          <w:p w14:paraId="3FEFC101"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6BCC242B"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1194798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07569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927059"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38ECB95C" w14:textId="77777777" w:rsidR="0016581B" w:rsidRDefault="0016581B">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6C8FCCA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AAC80E" w14:textId="77777777" w:rsidR="0016581B" w:rsidRDefault="0016581B">
            <w:pPr>
              <w:pStyle w:val="TAC"/>
              <w:rPr>
                <w:lang w:val="sv-SE"/>
              </w:rPr>
            </w:pPr>
            <w:r>
              <w:rPr>
                <w:lang w:val="sv-SE"/>
              </w:rPr>
              <w:t>IMD3</w:t>
            </w:r>
            <w:r>
              <w:rPr>
                <w:vertAlign w:val="superscript"/>
                <w:lang w:val="sv-SE"/>
              </w:rPr>
              <w:t>1</w:t>
            </w:r>
          </w:p>
        </w:tc>
      </w:tr>
      <w:tr w:rsidR="0016581B" w14:paraId="7FE4D70E" w14:textId="77777777" w:rsidTr="0016581B">
        <w:trPr>
          <w:trHeight w:val="187"/>
          <w:jc w:val="center"/>
        </w:trPr>
        <w:tc>
          <w:tcPr>
            <w:tcW w:w="2007" w:type="dxa"/>
            <w:tcBorders>
              <w:top w:val="nil"/>
              <w:left w:val="single" w:sz="4" w:space="0" w:color="auto"/>
              <w:bottom w:val="nil"/>
              <w:right w:val="single" w:sz="4" w:space="0" w:color="auto"/>
            </w:tcBorders>
          </w:tcPr>
          <w:p w14:paraId="39F81D5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8AD617"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F442CBD"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575163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E227B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A1AEC0E"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5DE94A1"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6F8992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A18AE55" w14:textId="77777777" w:rsidR="0016581B" w:rsidRDefault="0016581B">
            <w:pPr>
              <w:pStyle w:val="TAC"/>
              <w:rPr>
                <w:lang w:val="sv-SE"/>
              </w:rPr>
            </w:pPr>
            <w:r>
              <w:rPr>
                <w:lang w:val="sv-SE"/>
              </w:rPr>
              <w:t>N/A</w:t>
            </w:r>
          </w:p>
        </w:tc>
      </w:tr>
      <w:tr w:rsidR="0016581B" w14:paraId="2CE56577" w14:textId="77777777" w:rsidTr="0016581B">
        <w:trPr>
          <w:trHeight w:val="187"/>
          <w:jc w:val="center"/>
        </w:trPr>
        <w:tc>
          <w:tcPr>
            <w:tcW w:w="2007" w:type="dxa"/>
            <w:tcBorders>
              <w:top w:val="nil"/>
              <w:left w:val="single" w:sz="4" w:space="0" w:color="auto"/>
              <w:bottom w:val="nil"/>
              <w:right w:val="single" w:sz="4" w:space="0" w:color="auto"/>
            </w:tcBorders>
          </w:tcPr>
          <w:p w14:paraId="091B2EA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DA3640"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860372D" w14:textId="77777777" w:rsidR="0016581B" w:rsidRDefault="0016581B">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5E3191F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BA6C2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0D4EF50" w14:textId="77777777" w:rsidR="0016581B" w:rsidRDefault="0016581B">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43ED984B"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CF852FC"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D9449F1" w14:textId="77777777" w:rsidR="0016581B" w:rsidRDefault="0016581B">
            <w:pPr>
              <w:pStyle w:val="TAC"/>
              <w:rPr>
                <w:lang w:val="sv-SE"/>
              </w:rPr>
            </w:pPr>
            <w:r>
              <w:rPr>
                <w:lang w:val="sv-SE"/>
              </w:rPr>
              <w:t>N/A</w:t>
            </w:r>
          </w:p>
        </w:tc>
      </w:tr>
      <w:tr w:rsidR="0016581B" w14:paraId="5DFA450D" w14:textId="77777777" w:rsidTr="0016581B">
        <w:trPr>
          <w:trHeight w:val="187"/>
          <w:jc w:val="center"/>
        </w:trPr>
        <w:tc>
          <w:tcPr>
            <w:tcW w:w="2007" w:type="dxa"/>
            <w:tcBorders>
              <w:top w:val="nil"/>
              <w:left w:val="single" w:sz="4" w:space="0" w:color="auto"/>
              <w:bottom w:val="nil"/>
              <w:right w:val="single" w:sz="4" w:space="0" w:color="auto"/>
            </w:tcBorders>
          </w:tcPr>
          <w:p w14:paraId="77724192"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4A78D8" w14:textId="77777777" w:rsidR="0016581B" w:rsidRDefault="0016581B">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450AEB95" w14:textId="77777777" w:rsidR="0016581B" w:rsidRDefault="0016581B">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EFC895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92EDDF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60678D8" w14:textId="77777777" w:rsidR="0016581B" w:rsidRDefault="0016581B">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156B2B6"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612CB7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A140B17" w14:textId="77777777" w:rsidR="0016581B" w:rsidRDefault="0016581B">
            <w:pPr>
              <w:pStyle w:val="TAC"/>
              <w:rPr>
                <w:lang w:val="sv-SE"/>
              </w:rPr>
            </w:pPr>
            <w:r>
              <w:rPr>
                <w:lang w:val="sv-SE"/>
              </w:rPr>
              <w:t>N/A</w:t>
            </w:r>
          </w:p>
        </w:tc>
      </w:tr>
      <w:tr w:rsidR="0016581B" w14:paraId="1B5058C0" w14:textId="77777777" w:rsidTr="0016581B">
        <w:trPr>
          <w:trHeight w:val="187"/>
          <w:jc w:val="center"/>
        </w:trPr>
        <w:tc>
          <w:tcPr>
            <w:tcW w:w="2007" w:type="dxa"/>
            <w:tcBorders>
              <w:top w:val="nil"/>
              <w:left w:val="single" w:sz="4" w:space="0" w:color="auto"/>
              <w:bottom w:val="nil"/>
              <w:right w:val="single" w:sz="4" w:space="0" w:color="auto"/>
            </w:tcBorders>
          </w:tcPr>
          <w:p w14:paraId="6537D97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9D9619"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7A9412F2"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DA7D44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86DC0A"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2B45356"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AEDCCB4" w14:textId="77777777" w:rsidR="0016581B" w:rsidRDefault="0016581B">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FD2F3A7"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ADA1479" w14:textId="77777777" w:rsidR="0016581B" w:rsidRDefault="0016581B">
            <w:pPr>
              <w:pStyle w:val="TAC"/>
              <w:rPr>
                <w:lang w:val="sv-SE"/>
              </w:rPr>
            </w:pPr>
            <w:r>
              <w:rPr>
                <w:lang w:val="sv-SE"/>
              </w:rPr>
              <w:t>IMD3</w:t>
            </w:r>
            <w:r>
              <w:rPr>
                <w:vertAlign w:val="superscript"/>
                <w:lang w:val="sv-SE"/>
              </w:rPr>
              <w:t>5</w:t>
            </w:r>
          </w:p>
        </w:tc>
      </w:tr>
      <w:tr w:rsidR="0016581B" w14:paraId="16F2C04A"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74697BB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BBFDA4"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FFE2E41" w14:textId="77777777" w:rsidR="0016581B" w:rsidRDefault="0016581B">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55415DDC"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7BAB0A4"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01756BF" w14:textId="77777777" w:rsidR="0016581B" w:rsidRDefault="0016581B">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7A67CF0D"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B7F149D"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546C4A5" w14:textId="77777777" w:rsidR="0016581B" w:rsidRDefault="0016581B">
            <w:pPr>
              <w:pStyle w:val="TAC"/>
              <w:rPr>
                <w:lang w:val="sv-SE"/>
              </w:rPr>
            </w:pPr>
            <w:r>
              <w:rPr>
                <w:lang w:val="sv-SE"/>
              </w:rPr>
              <w:t>N/A</w:t>
            </w:r>
          </w:p>
        </w:tc>
      </w:tr>
      <w:tr w:rsidR="0016581B" w14:paraId="46AFBC55"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9C7A242" w14:textId="77777777" w:rsidR="0016581B" w:rsidRDefault="0016581B">
            <w:pPr>
              <w:pStyle w:val="TAC"/>
              <w:rPr>
                <w:lang w:val="en-US" w:eastAsia="zh-CN"/>
              </w:rPr>
            </w:pPr>
            <w:r>
              <w:rPr>
                <w:lang w:val="en-US" w:eastAsia="zh-CN"/>
              </w:rPr>
              <w:t>CA_n12A-n30A-n77A</w:t>
            </w:r>
          </w:p>
        </w:tc>
        <w:tc>
          <w:tcPr>
            <w:tcW w:w="1146" w:type="dxa"/>
            <w:tcBorders>
              <w:top w:val="single" w:sz="4" w:space="0" w:color="auto"/>
              <w:left w:val="single" w:sz="4" w:space="0" w:color="auto"/>
              <w:bottom w:val="single" w:sz="4" w:space="0" w:color="auto"/>
              <w:right w:val="single" w:sz="4" w:space="0" w:color="auto"/>
            </w:tcBorders>
            <w:hideMark/>
          </w:tcPr>
          <w:p w14:paraId="7AA8B3D6"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35080E4E"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1119A00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1CF04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43AB56D"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4B4EE413" w14:textId="77777777" w:rsidR="0016581B" w:rsidRDefault="0016581B">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2C907FB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E7FC4DA" w14:textId="77777777" w:rsidR="0016581B" w:rsidRDefault="0016581B">
            <w:pPr>
              <w:pStyle w:val="TAC"/>
              <w:rPr>
                <w:lang w:val="sv-SE"/>
              </w:rPr>
            </w:pPr>
            <w:r>
              <w:rPr>
                <w:lang w:val="sv-SE"/>
              </w:rPr>
              <w:t>IMD3</w:t>
            </w:r>
            <w:r>
              <w:rPr>
                <w:vertAlign w:val="superscript"/>
                <w:lang w:val="sv-SE"/>
              </w:rPr>
              <w:t>1</w:t>
            </w:r>
          </w:p>
        </w:tc>
      </w:tr>
      <w:tr w:rsidR="0016581B" w14:paraId="78EB49B4" w14:textId="77777777" w:rsidTr="0016581B">
        <w:trPr>
          <w:trHeight w:val="187"/>
          <w:jc w:val="center"/>
        </w:trPr>
        <w:tc>
          <w:tcPr>
            <w:tcW w:w="2007" w:type="dxa"/>
            <w:tcBorders>
              <w:top w:val="nil"/>
              <w:left w:val="single" w:sz="4" w:space="0" w:color="auto"/>
              <w:bottom w:val="nil"/>
              <w:right w:val="single" w:sz="4" w:space="0" w:color="auto"/>
            </w:tcBorders>
          </w:tcPr>
          <w:p w14:paraId="5ED8DA4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39AD21"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7FB3A9B2"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A82024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89E5E4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E9450CA"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AEC44A7"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5128A6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54025B" w14:textId="77777777" w:rsidR="0016581B" w:rsidRDefault="0016581B">
            <w:pPr>
              <w:pStyle w:val="TAC"/>
              <w:rPr>
                <w:lang w:val="sv-SE"/>
              </w:rPr>
            </w:pPr>
            <w:r>
              <w:rPr>
                <w:lang w:val="sv-SE"/>
              </w:rPr>
              <w:t>N/A</w:t>
            </w:r>
          </w:p>
        </w:tc>
      </w:tr>
      <w:tr w:rsidR="0016581B" w14:paraId="43E71B36" w14:textId="77777777" w:rsidTr="0016581B">
        <w:trPr>
          <w:trHeight w:val="187"/>
          <w:jc w:val="center"/>
        </w:trPr>
        <w:tc>
          <w:tcPr>
            <w:tcW w:w="2007" w:type="dxa"/>
            <w:tcBorders>
              <w:top w:val="nil"/>
              <w:left w:val="single" w:sz="4" w:space="0" w:color="auto"/>
              <w:bottom w:val="nil"/>
              <w:right w:val="single" w:sz="4" w:space="0" w:color="auto"/>
            </w:tcBorders>
          </w:tcPr>
          <w:p w14:paraId="757766EA"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0B407D6"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59D54B7" w14:textId="77777777" w:rsidR="0016581B" w:rsidRDefault="0016581B">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4FC7BE42"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CDABDC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EAF950C" w14:textId="77777777" w:rsidR="0016581B" w:rsidRDefault="0016581B">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20F5BCB6"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E55534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A69B239" w14:textId="77777777" w:rsidR="0016581B" w:rsidRDefault="0016581B">
            <w:pPr>
              <w:pStyle w:val="TAC"/>
              <w:rPr>
                <w:lang w:val="sv-SE"/>
              </w:rPr>
            </w:pPr>
            <w:r>
              <w:rPr>
                <w:lang w:val="sv-SE"/>
              </w:rPr>
              <w:t>N/A</w:t>
            </w:r>
          </w:p>
        </w:tc>
      </w:tr>
      <w:tr w:rsidR="0016581B" w14:paraId="213CE84C" w14:textId="77777777" w:rsidTr="0016581B">
        <w:trPr>
          <w:trHeight w:val="187"/>
          <w:jc w:val="center"/>
        </w:trPr>
        <w:tc>
          <w:tcPr>
            <w:tcW w:w="2007" w:type="dxa"/>
            <w:tcBorders>
              <w:top w:val="nil"/>
              <w:left w:val="single" w:sz="4" w:space="0" w:color="auto"/>
              <w:bottom w:val="nil"/>
              <w:right w:val="single" w:sz="4" w:space="0" w:color="auto"/>
            </w:tcBorders>
          </w:tcPr>
          <w:p w14:paraId="140BACA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EC3C52"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67D2D69A" w14:textId="77777777" w:rsidR="0016581B" w:rsidRDefault="0016581B">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1E7FB05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9D67C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A40E05" w14:textId="77777777" w:rsidR="0016581B" w:rsidRDefault="0016581B">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78BABAE4"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EA0BE4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7B18B61" w14:textId="77777777" w:rsidR="0016581B" w:rsidRDefault="0016581B">
            <w:pPr>
              <w:pStyle w:val="TAC"/>
              <w:rPr>
                <w:lang w:val="sv-SE"/>
              </w:rPr>
            </w:pPr>
            <w:r>
              <w:rPr>
                <w:lang w:val="sv-SE"/>
              </w:rPr>
              <w:t>N/A</w:t>
            </w:r>
          </w:p>
        </w:tc>
      </w:tr>
      <w:tr w:rsidR="0016581B" w14:paraId="06C09C4B" w14:textId="77777777" w:rsidTr="0016581B">
        <w:trPr>
          <w:trHeight w:val="187"/>
          <w:jc w:val="center"/>
        </w:trPr>
        <w:tc>
          <w:tcPr>
            <w:tcW w:w="2007" w:type="dxa"/>
            <w:tcBorders>
              <w:top w:val="nil"/>
              <w:left w:val="single" w:sz="4" w:space="0" w:color="auto"/>
              <w:bottom w:val="nil"/>
              <w:right w:val="single" w:sz="4" w:space="0" w:color="auto"/>
            </w:tcBorders>
          </w:tcPr>
          <w:p w14:paraId="38A8803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4B2781"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653746D2"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4A4C0A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F7FA2C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E93A905"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1C7F5A9" w14:textId="77777777" w:rsidR="0016581B" w:rsidRDefault="0016581B">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F28543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933E40C" w14:textId="77777777" w:rsidR="0016581B" w:rsidRDefault="0016581B">
            <w:pPr>
              <w:pStyle w:val="TAC"/>
              <w:rPr>
                <w:lang w:val="sv-SE"/>
              </w:rPr>
            </w:pPr>
            <w:r>
              <w:rPr>
                <w:lang w:val="sv-SE"/>
              </w:rPr>
              <w:t>IMD3</w:t>
            </w:r>
          </w:p>
        </w:tc>
      </w:tr>
      <w:tr w:rsidR="0016581B" w14:paraId="0524C44B"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638AD5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5F5A2B"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01302DB" w14:textId="77777777" w:rsidR="0016581B" w:rsidRDefault="0016581B">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0461603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6B574A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A48ED82" w14:textId="77777777" w:rsidR="0016581B" w:rsidRDefault="0016581B">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7ACC4899"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A0A148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FC1B40A" w14:textId="77777777" w:rsidR="0016581B" w:rsidRDefault="0016581B">
            <w:pPr>
              <w:pStyle w:val="TAC"/>
              <w:rPr>
                <w:lang w:val="sv-SE"/>
              </w:rPr>
            </w:pPr>
            <w:r>
              <w:rPr>
                <w:lang w:val="sv-SE"/>
              </w:rPr>
              <w:t>N/A</w:t>
            </w:r>
          </w:p>
        </w:tc>
      </w:tr>
      <w:tr w:rsidR="0016581B" w14:paraId="41BF200D"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6E8B30DC" w14:textId="77777777" w:rsidR="0016581B" w:rsidRDefault="0016581B">
            <w:pPr>
              <w:pStyle w:val="TAC"/>
              <w:rPr>
                <w:lang w:val="en-US" w:eastAsia="zh-CN"/>
              </w:rPr>
            </w:pPr>
            <w:r>
              <w:rPr>
                <w:lang w:val="en-US" w:eastAsia="zh-CN"/>
              </w:rPr>
              <w:t>CA_n12A-n66A-n77A</w:t>
            </w:r>
          </w:p>
        </w:tc>
        <w:tc>
          <w:tcPr>
            <w:tcW w:w="1146" w:type="dxa"/>
            <w:tcBorders>
              <w:top w:val="single" w:sz="4" w:space="0" w:color="auto"/>
              <w:left w:val="single" w:sz="4" w:space="0" w:color="auto"/>
              <w:bottom w:val="single" w:sz="4" w:space="0" w:color="auto"/>
              <w:right w:val="single" w:sz="4" w:space="0" w:color="auto"/>
            </w:tcBorders>
            <w:hideMark/>
          </w:tcPr>
          <w:p w14:paraId="6CDE49ED"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26C6F96B" w14:textId="77777777" w:rsidR="0016581B" w:rsidRDefault="0016581B">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3A5B3C2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91EE261"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0DF9103" w14:textId="77777777" w:rsidR="0016581B" w:rsidRDefault="0016581B">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6BCAD789" w14:textId="77777777" w:rsidR="0016581B" w:rsidRDefault="0016581B">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5FBB8C7E"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909A301" w14:textId="77777777" w:rsidR="0016581B" w:rsidRDefault="0016581B">
            <w:pPr>
              <w:pStyle w:val="TAC"/>
              <w:rPr>
                <w:lang w:val="sv-SE"/>
              </w:rPr>
            </w:pPr>
            <w:r>
              <w:rPr>
                <w:lang w:val="sv-SE"/>
              </w:rPr>
              <w:t>IMD3</w:t>
            </w:r>
            <w:r>
              <w:rPr>
                <w:vertAlign w:val="superscript"/>
                <w:lang w:val="sv-SE"/>
              </w:rPr>
              <w:t>5</w:t>
            </w:r>
          </w:p>
        </w:tc>
      </w:tr>
      <w:tr w:rsidR="0016581B" w14:paraId="12375AA8" w14:textId="77777777" w:rsidTr="0016581B">
        <w:trPr>
          <w:trHeight w:val="187"/>
          <w:jc w:val="center"/>
        </w:trPr>
        <w:tc>
          <w:tcPr>
            <w:tcW w:w="2007" w:type="dxa"/>
            <w:tcBorders>
              <w:top w:val="nil"/>
              <w:left w:val="single" w:sz="4" w:space="0" w:color="auto"/>
              <w:bottom w:val="nil"/>
              <w:right w:val="single" w:sz="4" w:space="0" w:color="auto"/>
            </w:tcBorders>
          </w:tcPr>
          <w:p w14:paraId="5C3D5F8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86787D"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6C920F5" w14:textId="77777777" w:rsidR="0016581B" w:rsidRDefault="0016581B">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1D02572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D57E34"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2577C58" w14:textId="77777777" w:rsidR="0016581B" w:rsidRDefault="0016581B">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7149DB5C"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9715CC0"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CFFF3C3" w14:textId="77777777" w:rsidR="0016581B" w:rsidRDefault="0016581B">
            <w:pPr>
              <w:pStyle w:val="TAC"/>
              <w:rPr>
                <w:lang w:val="sv-SE"/>
              </w:rPr>
            </w:pPr>
            <w:r>
              <w:rPr>
                <w:lang w:val="sv-SE"/>
              </w:rPr>
              <w:t>N/A</w:t>
            </w:r>
          </w:p>
        </w:tc>
      </w:tr>
      <w:tr w:rsidR="0016581B" w14:paraId="1B25D35F" w14:textId="77777777" w:rsidTr="0016581B">
        <w:trPr>
          <w:trHeight w:val="187"/>
          <w:jc w:val="center"/>
        </w:trPr>
        <w:tc>
          <w:tcPr>
            <w:tcW w:w="2007" w:type="dxa"/>
            <w:tcBorders>
              <w:top w:val="nil"/>
              <w:left w:val="single" w:sz="4" w:space="0" w:color="auto"/>
              <w:bottom w:val="nil"/>
              <w:right w:val="single" w:sz="4" w:space="0" w:color="auto"/>
            </w:tcBorders>
          </w:tcPr>
          <w:p w14:paraId="709D983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E4CD11"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C9BFEC9" w14:textId="77777777" w:rsidR="0016581B" w:rsidRDefault="0016581B">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778A374A"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C77FCA9"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2248CB9" w14:textId="77777777" w:rsidR="0016581B" w:rsidRDefault="0016581B">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7F379149"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1CD95E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6FDA168" w14:textId="77777777" w:rsidR="0016581B" w:rsidRDefault="0016581B">
            <w:pPr>
              <w:pStyle w:val="TAC"/>
              <w:rPr>
                <w:lang w:val="sv-SE"/>
              </w:rPr>
            </w:pPr>
            <w:r>
              <w:rPr>
                <w:lang w:val="sv-SE"/>
              </w:rPr>
              <w:t>N/A</w:t>
            </w:r>
          </w:p>
        </w:tc>
      </w:tr>
      <w:tr w:rsidR="0016581B" w14:paraId="0B9C1A0F" w14:textId="77777777" w:rsidTr="0016581B">
        <w:trPr>
          <w:trHeight w:val="187"/>
          <w:jc w:val="center"/>
        </w:trPr>
        <w:tc>
          <w:tcPr>
            <w:tcW w:w="2007" w:type="dxa"/>
            <w:tcBorders>
              <w:top w:val="nil"/>
              <w:left w:val="single" w:sz="4" w:space="0" w:color="auto"/>
              <w:bottom w:val="nil"/>
              <w:right w:val="single" w:sz="4" w:space="0" w:color="auto"/>
            </w:tcBorders>
          </w:tcPr>
          <w:p w14:paraId="152AAD0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3C5390" w14:textId="77777777" w:rsidR="0016581B" w:rsidRDefault="0016581B">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225E7E60" w14:textId="77777777" w:rsidR="0016581B" w:rsidRDefault="0016581B">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1E22F22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B0B4B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F125FB9" w14:textId="77777777" w:rsidR="0016581B" w:rsidRDefault="0016581B">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3EEF045D"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2873A8D"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8DE1A19" w14:textId="77777777" w:rsidR="0016581B" w:rsidRDefault="0016581B">
            <w:pPr>
              <w:pStyle w:val="TAC"/>
              <w:rPr>
                <w:lang w:val="sv-SE"/>
              </w:rPr>
            </w:pPr>
            <w:r>
              <w:rPr>
                <w:lang w:val="sv-SE"/>
              </w:rPr>
              <w:t>N/A</w:t>
            </w:r>
          </w:p>
        </w:tc>
      </w:tr>
      <w:tr w:rsidR="0016581B" w14:paraId="22CD51D3" w14:textId="77777777" w:rsidTr="0016581B">
        <w:trPr>
          <w:trHeight w:val="187"/>
          <w:jc w:val="center"/>
        </w:trPr>
        <w:tc>
          <w:tcPr>
            <w:tcW w:w="2007" w:type="dxa"/>
            <w:tcBorders>
              <w:top w:val="nil"/>
              <w:left w:val="single" w:sz="4" w:space="0" w:color="auto"/>
              <w:bottom w:val="nil"/>
              <w:right w:val="single" w:sz="4" w:space="0" w:color="auto"/>
            </w:tcBorders>
          </w:tcPr>
          <w:p w14:paraId="7EA0774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D0CEA15"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237D1B3F" w14:textId="77777777" w:rsidR="0016581B" w:rsidRDefault="0016581B">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118AFDDB"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C39765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37E3296" w14:textId="77777777" w:rsidR="0016581B" w:rsidRDefault="0016581B">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7B6780CD" w14:textId="77777777" w:rsidR="0016581B" w:rsidRDefault="0016581B">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4CC5304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3DA2514" w14:textId="77777777" w:rsidR="0016581B" w:rsidRDefault="0016581B">
            <w:pPr>
              <w:pStyle w:val="TAC"/>
              <w:rPr>
                <w:lang w:val="sv-SE"/>
              </w:rPr>
            </w:pPr>
            <w:r>
              <w:rPr>
                <w:lang w:val="sv-SE"/>
              </w:rPr>
              <w:t>IMD3</w:t>
            </w:r>
          </w:p>
        </w:tc>
      </w:tr>
      <w:tr w:rsidR="0016581B" w14:paraId="12DF208C"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39C8D22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3345CF"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20A0B04" w14:textId="77777777" w:rsidR="0016581B" w:rsidRDefault="0016581B">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265552C0"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544F5E"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77584CA" w14:textId="77777777" w:rsidR="0016581B" w:rsidRDefault="0016581B">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227429B4"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D709C94"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433D0D4" w14:textId="77777777" w:rsidR="0016581B" w:rsidRDefault="0016581B">
            <w:pPr>
              <w:pStyle w:val="TAC"/>
              <w:rPr>
                <w:lang w:val="sv-SE"/>
              </w:rPr>
            </w:pPr>
            <w:r>
              <w:rPr>
                <w:lang w:val="sv-SE"/>
              </w:rPr>
              <w:t>N/A</w:t>
            </w:r>
          </w:p>
        </w:tc>
      </w:tr>
      <w:tr w:rsidR="0016581B" w14:paraId="135FFB7E"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14F051EF" w14:textId="77777777" w:rsidR="0016581B" w:rsidRDefault="0016581B">
            <w:pPr>
              <w:pStyle w:val="TAC"/>
              <w:rPr>
                <w:lang w:val="en-US" w:eastAsia="zh-CN"/>
              </w:rPr>
            </w:pPr>
            <w:r>
              <w:rPr>
                <w:lang w:val="en-US" w:eastAsia="zh-CN"/>
              </w:rPr>
              <w:t>CA_n14A-n30A-n77A</w:t>
            </w:r>
          </w:p>
        </w:tc>
        <w:tc>
          <w:tcPr>
            <w:tcW w:w="1146" w:type="dxa"/>
            <w:tcBorders>
              <w:top w:val="single" w:sz="4" w:space="0" w:color="auto"/>
              <w:left w:val="single" w:sz="4" w:space="0" w:color="auto"/>
              <w:bottom w:val="single" w:sz="4" w:space="0" w:color="auto"/>
              <w:right w:val="single" w:sz="4" w:space="0" w:color="auto"/>
            </w:tcBorders>
            <w:hideMark/>
          </w:tcPr>
          <w:p w14:paraId="628404B4"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7DB56725"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342FD04"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BF13E9F"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0FC2E21"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582960F" w14:textId="77777777" w:rsidR="0016581B" w:rsidRDefault="0016581B">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3DC390C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95AECF" w14:textId="77777777" w:rsidR="0016581B" w:rsidRDefault="0016581B">
            <w:pPr>
              <w:pStyle w:val="TAC"/>
              <w:rPr>
                <w:lang w:val="sv-SE"/>
              </w:rPr>
            </w:pPr>
            <w:r>
              <w:rPr>
                <w:lang w:val="sv-SE"/>
              </w:rPr>
              <w:t>IMD3</w:t>
            </w:r>
            <w:r>
              <w:rPr>
                <w:vertAlign w:val="superscript"/>
                <w:lang w:val="sv-SE"/>
              </w:rPr>
              <w:t>1</w:t>
            </w:r>
          </w:p>
        </w:tc>
      </w:tr>
      <w:tr w:rsidR="0016581B" w14:paraId="6E16134B" w14:textId="77777777" w:rsidTr="0016581B">
        <w:trPr>
          <w:trHeight w:val="187"/>
          <w:jc w:val="center"/>
        </w:trPr>
        <w:tc>
          <w:tcPr>
            <w:tcW w:w="2007" w:type="dxa"/>
            <w:tcBorders>
              <w:top w:val="nil"/>
              <w:left w:val="single" w:sz="4" w:space="0" w:color="auto"/>
              <w:bottom w:val="nil"/>
              <w:right w:val="single" w:sz="4" w:space="0" w:color="auto"/>
            </w:tcBorders>
          </w:tcPr>
          <w:p w14:paraId="643FBE6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786702"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2149FA7"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C3DA11C"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35A8809"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321AB72"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3DBAF6A7"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8952E0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E13865B" w14:textId="77777777" w:rsidR="0016581B" w:rsidRDefault="0016581B">
            <w:pPr>
              <w:pStyle w:val="TAC"/>
              <w:rPr>
                <w:lang w:val="sv-SE"/>
              </w:rPr>
            </w:pPr>
            <w:r>
              <w:rPr>
                <w:lang w:val="sv-SE"/>
              </w:rPr>
              <w:t>N/A</w:t>
            </w:r>
          </w:p>
        </w:tc>
      </w:tr>
      <w:tr w:rsidR="0016581B" w14:paraId="435DF637" w14:textId="77777777" w:rsidTr="0016581B">
        <w:trPr>
          <w:trHeight w:val="187"/>
          <w:jc w:val="center"/>
        </w:trPr>
        <w:tc>
          <w:tcPr>
            <w:tcW w:w="2007" w:type="dxa"/>
            <w:tcBorders>
              <w:top w:val="nil"/>
              <w:left w:val="single" w:sz="4" w:space="0" w:color="auto"/>
              <w:bottom w:val="nil"/>
              <w:right w:val="single" w:sz="4" w:space="0" w:color="auto"/>
            </w:tcBorders>
          </w:tcPr>
          <w:p w14:paraId="5FEF13F6"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DDBDF9"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2CDF217" w14:textId="77777777" w:rsidR="0016581B" w:rsidRDefault="0016581B">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11CD474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B34505A"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0FB5333" w14:textId="77777777" w:rsidR="0016581B" w:rsidRDefault="0016581B">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74B3C8CE"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02B7BA7"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F33700A" w14:textId="77777777" w:rsidR="0016581B" w:rsidRDefault="0016581B">
            <w:pPr>
              <w:pStyle w:val="TAC"/>
              <w:rPr>
                <w:lang w:val="sv-SE"/>
              </w:rPr>
            </w:pPr>
            <w:r>
              <w:rPr>
                <w:lang w:val="sv-SE"/>
              </w:rPr>
              <w:t>N/A</w:t>
            </w:r>
          </w:p>
        </w:tc>
      </w:tr>
      <w:tr w:rsidR="0016581B" w14:paraId="73C517C6" w14:textId="77777777" w:rsidTr="0016581B">
        <w:trPr>
          <w:trHeight w:val="187"/>
          <w:jc w:val="center"/>
        </w:trPr>
        <w:tc>
          <w:tcPr>
            <w:tcW w:w="2007" w:type="dxa"/>
            <w:tcBorders>
              <w:top w:val="nil"/>
              <w:left w:val="single" w:sz="4" w:space="0" w:color="auto"/>
              <w:bottom w:val="nil"/>
              <w:right w:val="single" w:sz="4" w:space="0" w:color="auto"/>
            </w:tcBorders>
          </w:tcPr>
          <w:p w14:paraId="06BB79DF"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3F03FA"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49886EDA"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121183A7"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F46B12"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FBC5D5D"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856B219"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0FB1F8F"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F66672" w14:textId="77777777" w:rsidR="0016581B" w:rsidRDefault="0016581B">
            <w:pPr>
              <w:pStyle w:val="TAC"/>
              <w:rPr>
                <w:lang w:val="sv-SE"/>
              </w:rPr>
            </w:pPr>
            <w:r>
              <w:rPr>
                <w:lang w:val="sv-SE"/>
              </w:rPr>
              <w:t>N/A</w:t>
            </w:r>
          </w:p>
        </w:tc>
      </w:tr>
      <w:tr w:rsidR="0016581B" w14:paraId="312055D6" w14:textId="77777777" w:rsidTr="0016581B">
        <w:trPr>
          <w:trHeight w:val="187"/>
          <w:jc w:val="center"/>
        </w:trPr>
        <w:tc>
          <w:tcPr>
            <w:tcW w:w="2007" w:type="dxa"/>
            <w:tcBorders>
              <w:top w:val="nil"/>
              <w:left w:val="single" w:sz="4" w:space="0" w:color="auto"/>
              <w:bottom w:val="nil"/>
              <w:right w:val="single" w:sz="4" w:space="0" w:color="auto"/>
            </w:tcBorders>
          </w:tcPr>
          <w:p w14:paraId="6B2E0A8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55CF34"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56FADDB9"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118E842"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39314F3"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979A8D"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F10D8C1" w14:textId="77777777" w:rsidR="0016581B" w:rsidRDefault="0016581B">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4458538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B896625" w14:textId="77777777" w:rsidR="0016581B" w:rsidRDefault="0016581B">
            <w:pPr>
              <w:pStyle w:val="TAC"/>
              <w:rPr>
                <w:lang w:val="sv-SE"/>
              </w:rPr>
            </w:pPr>
            <w:r>
              <w:rPr>
                <w:lang w:val="sv-SE"/>
              </w:rPr>
              <w:t>IMD3</w:t>
            </w:r>
          </w:p>
        </w:tc>
      </w:tr>
      <w:tr w:rsidR="0016581B" w14:paraId="50C74B04"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4089B5A7"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0AA95F"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A109C51" w14:textId="77777777" w:rsidR="0016581B" w:rsidRDefault="0016581B">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6A49C489"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B05B860"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57F1757" w14:textId="77777777" w:rsidR="0016581B" w:rsidRDefault="0016581B">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47AF1DA0"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41065BC"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41B9246" w14:textId="77777777" w:rsidR="0016581B" w:rsidRDefault="0016581B">
            <w:pPr>
              <w:pStyle w:val="TAC"/>
              <w:rPr>
                <w:lang w:val="sv-SE"/>
              </w:rPr>
            </w:pPr>
            <w:r>
              <w:rPr>
                <w:lang w:val="sv-SE"/>
              </w:rPr>
              <w:t>N/A</w:t>
            </w:r>
          </w:p>
        </w:tc>
      </w:tr>
      <w:tr w:rsidR="0016581B" w14:paraId="54392C77"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0895AC27" w14:textId="77777777" w:rsidR="0016581B" w:rsidRDefault="0016581B">
            <w:pPr>
              <w:pStyle w:val="TAC"/>
              <w:rPr>
                <w:lang w:val="en-US" w:eastAsia="zh-CN"/>
              </w:rPr>
            </w:pPr>
            <w:r>
              <w:rPr>
                <w:lang w:val="en-US" w:eastAsia="zh-CN"/>
              </w:rPr>
              <w:lastRenderedPageBreak/>
              <w:t>CA_n14A-n66A-n77A</w:t>
            </w:r>
          </w:p>
        </w:tc>
        <w:tc>
          <w:tcPr>
            <w:tcW w:w="1146" w:type="dxa"/>
            <w:tcBorders>
              <w:top w:val="single" w:sz="4" w:space="0" w:color="auto"/>
              <w:left w:val="single" w:sz="4" w:space="0" w:color="auto"/>
              <w:bottom w:val="single" w:sz="4" w:space="0" w:color="auto"/>
              <w:right w:val="single" w:sz="4" w:space="0" w:color="auto"/>
            </w:tcBorders>
            <w:hideMark/>
          </w:tcPr>
          <w:p w14:paraId="70FA0385"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4265FDBA"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5DC39E8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4A4EE8B"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6601400"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EEC251C" w14:textId="77777777" w:rsidR="0016581B" w:rsidRDefault="0016581B">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6458663B"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E56D514" w14:textId="77777777" w:rsidR="0016581B" w:rsidRDefault="0016581B">
            <w:pPr>
              <w:pStyle w:val="TAC"/>
              <w:rPr>
                <w:lang w:val="sv-SE"/>
              </w:rPr>
            </w:pPr>
            <w:r>
              <w:rPr>
                <w:lang w:val="sv-SE"/>
              </w:rPr>
              <w:t>IMD3</w:t>
            </w:r>
            <w:r>
              <w:rPr>
                <w:vertAlign w:val="superscript"/>
                <w:lang w:val="sv-SE"/>
              </w:rPr>
              <w:t>5</w:t>
            </w:r>
          </w:p>
        </w:tc>
      </w:tr>
      <w:tr w:rsidR="0016581B" w14:paraId="63E4A4FB" w14:textId="77777777" w:rsidTr="0016581B">
        <w:trPr>
          <w:trHeight w:val="187"/>
          <w:jc w:val="center"/>
        </w:trPr>
        <w:tc>
          <w:tcPr>
            <w:tcW w:w="2007" w:type="dxa"/>
            <w:tcBorders>
              <w:top w:val="nil"/>
              <w:left w:val="single" w:sz="4" w:space="0" w:color="auto"/>
              <w:bottom w:val="nil"/>
              <w:right w:val="single" w:sz="4" w:space="0" w:color="auto"/>
            </w:tcBorders>
          </w:tcPr>
          <w:p w14:paraId="306BC705"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BED2F9"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00B0713A" w14:textId="77777777" w:rsidR="0016581B" w:rsidRDefault="0016581B">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0BF47E96"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A90308"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E61446" w14:textId="77777777" w:rsidR="0016581B" w:rsidRDefault="0016581B">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70A492CD"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4A0A659"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21AA97B" w14:textId="77777777" w:rsidR="0016581B" w:rsidRDefault="0016581B">
            <w:pPr>
              <w:pStyle w:val="TAC"/>
              <w:rPr>
                <w:lang w:val="sv-SE"/>
              </w:rPr>
            </w:pPr>
            <w:r>
              <w:rPr>
                <w:lang w:val="sv-SE"/>
              </w:rPr>
              <w:t>N/A</w:t>
            </w:r>
          </w:p>
        </w:tc>
      </w:tr>
      <w:tr w:rsidR="0016581B" w14:paraId="2AEC4F5F" w14:textId="77777777" w:rsidTr="0016581B">
        <w:trPr>
          <w:trHeight w:val="187"/>
          <w:jc w:val="center"/>
        </w:trPr>
        <w:tc>
          <w:tcPr>
            <w:tcW w:w="2007" w:type="dxa"/>
            <w:tcBorders>
              <w:top w:val="nil"/>
              <w:left w:val="single" w:sz="4" w:space="0" w:color="auto"/>
              <w:bottom w:val="nil"/>
              <w:right w:val="single" w:sz="4" w:space="0" w:color="auto"/>
            </w:tcBorders>
          </w:tcPr>
          <w:p w14:paraId="559A0E1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1B918D"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6AB981A" w14:textId="77777777" w:rsidR="0016581B" w:rsidRDefault="0016581B">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3FF6FB08"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10936BB"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98548B9" w14:textId="77777777" w:rsidR="0016581B" w:rsidRDefault="0016581B">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6943C22A"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77CAC3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4E75D1F" w14:textId="77777777" w:rsidR="0016581B" w:rsidRDefault="0016581B">
            <w:pPr>
              <w:pStyle w:val="TAC"/>
              <w:rPr>
                <w:lang w:val="sv-SE"/>
              </w:rPr>
            </w:pPr>
            <w:r>
              <w:rPr>
                <w:lang w:val="sv-SE"/>
              </w:rPr>
              <w:t>N/A</w:t>
            </w:r>
          </w:p>
        </w:tc>
      </w:tr>
      <w:tr w:rsidR="0016581B" w14:paraId="7FE24518" w14:textId="77777777" w:rsidTr="0016581B">
        <w:trPr>
          <w:trHeight w:val="187"/>
          <w:jc w:val="center"/>
        </w:trPr>
        <w:tc>
          <w:tcPr>
            <w:tcW w:w="2007" w:type="dxa"/>
            <w:tcBorders>
              <w:top w:val="nil"/>
              <w:left w:val="single" w:sz="4" w:space="0" w:color="auto"/>
              <w:bottom w:val="nil"/>
              <w:right w:val="single" w:sz="4" w:space="0" w:color="auto"/>
            </w:tcBorders>
          </w:tcPr>
          <w:p w14:paraId="46ADB293"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A87AAF" w14:textId="77777777" w:rsidR="0016581B" w:rsidRDefault="0016581B">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2A7757C7" w14:textId="77777777" w:rsidR="0016581B" w:rsidRDefault="0016581B">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F6F3CB8"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979270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DA01C5" w14:textId="77777777" w:rsidR="0016581B" w:rsidRDefault="0016581B">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182A314"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BB71F2A"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B33737C" w14:textId="77777777" w:rsidR="0016581B" w:rsidRDefault="0016581B">
            <w:pPr>
              <w:pStyle w:val="TAC"/>
              <w:rPr>
                <w:lang w:val="sv-SE"/>
              </w:rPr>
            </w:pPr>
            <w:r>
              <w:rPr>
                <w:lang w:val="sv-SE"/>
              </w:rPr>
              <w:t>N/A</w:t>
            </w:r>
          </w:p>
        </w:tc>
      </w:tr>
      <w:tr w:rsidR="0016581B" w14:paraId="4325F0F0" w14:textId="77777777" w:rsidTr="0016581B">
        <w:trPr>
          <w:trHeight w:val="187"/>
          <w:jc w:val="center"/>
        </w:trPr>
        <w:tc>
          <w:tcPr>
            <w:tcW w:w="2007" w:type="dxa"/>
            <w:tcBorders>
              <w:top w:val="nil"/>
              <w:left w:val="single" w:sz="4" w:space="0" w:color="auto"/>
              <w:bottom w:val="nil"/>
              <w:right w:val="single" w:sz="4" w:space="0" w:color="auto"/>
            </w:tcBorders>
          </w:tcPr>
          <w:p w14:paraId="26819D0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722AB9"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17DDEDDA" w14:textId="77777777" w:rsidR="0016581B" w:rsidRDefault="0016581B">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37FA743A"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E49991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88377F4" w14:textId="77777777" w:rsidR="0016581B" w:rsidRDefault="0016581B">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369D88A2" w14:textId="77777777" w:rsidR="0016581B" w:rsidRDefault="0016581B">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548F832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0A7098C" w14:textId="77777777" w:rsidR="0016581B" w:rsidRDefault="0016581B">
            <w:pPr>
              <w:pStyle w:val="TAC"/>
              <w:rPr>
                <w:lang w:val="sv-SE"/>
              </w:rPr>
            </w:pPr>
            <w:r>
              <w:rPr>
                <w:lang w:val="sv-SE"/>
              </w:rPr>
              <w:t>IMD3</w:t>
            </w:r>
          </w:p>
        </w:tc>
      </w:tr>
      <w:tr w:rsidR="0016581B" w14:paraId="4439DDD2"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2199000E"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A3DCE6"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A5E25CA" w14:textId="77777777" w:rsidR="0016581B" w:rsidRDefault="0016581B">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08DCA61B"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3DD06B2"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1568693" w14:textId="77777777" w:rsidR="0016581B" w:rsidRDefault="0016581B">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0F7579D1"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8CEF42F"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67A7DD3" w14:textId="77777777" w:rsidR="0016581B" w:rsidRDefault="0016581B">
            <w:pPr>
              <w:pStyle w:val="TAC"/>
              <w:rPr>
                <w:lang w:val="sv-SE"/>
              </w:rPr>
            </w:pPr>
            <w:r>
              <w:rPr>
                <w:lang w:val="sv-SE"/>
              </w:rPr>
              <w:t>N/A</w:t>
            </w:r>
          </w:p>
        </w:tc>
      </w:tr>
      <w:tr w:rsidR="0016581B" w14:paraId="3D675837" w14:textId="77777777" w:rsidTr="0016581B">
        <w:trPr>
          <w:trHeight w:val="187"/>
          <w:jc w:val="center"/>
        </w:trPr>
        <w:tc>
          <w:tcPr>
            <w:tcW w:w="2007" w:type="dxa"/>
            <w:tcBorders>
              <w:top w:val="single" w:sz="4" w:space="0" w:color="auto"/>
              <w:left w:val="single" w:sz="4" w:space="0" w:color="auto"/>
              <w:bottom w:val="nil"/>
              <w:right w:val="single" w:sz="4" w:space="0" w:color="auto"/>
            </w:tcBorders>
            <w:hideMark/>
          </w:tcPr>
          <w:p w14:paraId="7AFF96C7" w14:textId="77777777" w:rsidR="0016581B" w:rsidRDefault="0016581B">
            <w:pPr>
              <w:pStyle w:val="TAC"/>
              <w:rPr>
                <w:lang w:val="en-US" w:eastAsia="zh-CN"/>
              </w:rPr>
            </w:pPr>
            <w:r>
              <w:rPr>
                <w:lang w:val="en-US" w:eastAsia="zh-CN"/>
              </w:rPr>
              <w:t>CA_n30A-n66A-n77A</w:t>
            </w:r>
          </w:p>
        </w:tc>
        <w:tc>
          <w:tcPr>
            <w:tcW w:w="1146" w:type="dxa"/>
            <w:tcBorders>
              <w:top w:val="single" w:sz="4" w:space="0" w:color="auto"/>
              <w:left w:val="single" w:sz="4" w:space="0" w:color="auto"/>
              <w:bottom w:val="single" w:sz="4" w:space="0" w:color="auto"/>
              <w:right w:val="single" w:sz="4" w:space="0" w:color="auto"/>
            </w:tcBorders>
            <w:hideMark/>
          </w:tcPr>
          <w:p w14:paraId="3A485A29"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4B7B921"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745DF7D"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9B703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C2DA5FB"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E457582" w14:textId="77777777" w:rsidR="0016581B" w:rsidRDefault="0016581B">
            <w:pPr>
              <w:pStyle w:val="TAC"/>
              <w:rPr>
                <w:lang w:val="sv-SE"/>
              </w:rPr>
            </w:pPr>
            <w:r>
              <w:rPr>
                <w:lang w:val="sv-SE"/>
              </w:rPr>
              <w:t>34.2</w:t>
            </w:r>
          </w:p>
        </w:tc>
        <w:tc>
          <w:tcPr>
            <w:tcW w:w="828" w:type="dxa"/>
            <w:tcBorders>
              <w:top w:val="single" w:sz="4" w:space="0" w:color="auto"/>
              <w:left w:val="single" w:sz="4" w:space="0" w:color="auto"/>
              <w:bottom w:val="single" w:sz="4" w:space="0" w:color="auto"/>
              <w:right w:val="single" w:sz="4" w:space="0" w:color="auto"/>
            </w:tcBorders>
            <w:hideMark/>
          </w:tcPr>
          <w:p w14:paraId="29B9E893"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1C1BE7" w14:textId="77777777" w:rsidR="0016581B" w:rsidRDefault="0016581B">
            <w:pPr>
              <w:pStyle w:val="TAC"/>
              <w:rPr>
                <w:lang w:val="sv-SE"/>
              </w:rPr>
            </w:pPr>
            <w:r>
              <w:rPr>
                <w:lang w:val="sv-SE"/>
              </w:rPr>
              <w:t>IMD2</w:t>
            </w:r>
            <w:r>
              <w:rPr>
                <w:vertAlign w:val="superscript"/>
                <w:lang w:val="sv-SE"/>
              </w:rPr>
              <w:t>5</w:t>
            </w:r>
          </w:p>
        </w:tc>
      </w:tr>
      <w:tr w:rsidR="0016581B" w14:paraId="615BE2BA" w14:textId="77777777" w:rsidTr="0016581B">
        <w:trPr>
          <w:trHeight w:val="187"/>
          <w:jc w:val="center"/>
        </w:trPr>
        <w:tc>
          <w:tcPr>
            <w:tcW w:w="2007" w:type="dxa"/>
            <w:tcBorders>
              <w:top w:val="nil"/>
              <w:left w:val="single" w:sz="4" w:space="0" w:color="auto"/>
              <w:bottom w:val="nil"/>
              <w:right w:val="single" w:sz="4" w:space="0" w:color="auto"/>
            </w:tcBorders>
          </w:tcPr>
          <w:p w14:paraId="40B01404"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FCB5B8"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22D42CA3" w14:textId="77777777" w:rsidR="0016581B" w:rsidRDefault="0016581B">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40C1260F"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CDDD3CE"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513752D" w14:textId="77777777" w:rsidR="0016581B" w:rsidRDefault="0016581B">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06833C68"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3B11B66"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750C0B" w14:textId="77777777" w:rsidR="0016581B" w:rsidRDefault="0016581B">
            <w:pPr>
              <w:pStyle w:val="TAC"/>
              <w:rPr>
                <w:lang w:val="sv-SE"/>
              </w:rPr>
            </w:pPr>
            <w:r>
              <w:rPr>
                <w:lang w:val="sv-SE"/>
              </w:rPr>
              <w:t>N/A</w:t>
            </w:r>
          </w:p>
        </w:tc>
      </w:tr>
      <w:tr w:rsidR="0016581B" w14:paraId="3528ED05" w14:textId="77777777" w:rsidTr="0016581B">
        <w:trPr>
          <w:trHeight w:val="187"/>
          <w:jc w:val="center"/>
        </w:trPr>
        <w:tc>
          <w:tcPr>
            <w:tcW w:w="2007" w:type="dxa"/>
            <w:tcBorders>
              <w:top w:val="nil"/>
              <w:left w:val="single" w:sz="4" w:space="0" w:color="auto"/>
              <w:bottom w:val="nil"/>
              <w:right w:val="single" w:sz="4" w:space="0" w:color="auto"/>
            </w:tcBorders>
          </w:tcPr>
          <w:p w14:paraId="1D15E69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3C13B5"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7CCF353" w14:textId="77777777" w:rsidR="0016581B" w:rsidRDefault="0016581B">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6C9F98A2"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1AF64C1"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0B91B28" w14:textId="77777777" w:rsidR="0016581B" w:rsidRDefault="0016581B">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5853753E"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4C5AFB5"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EF26C12" w14:textId="77777777" w:rsidR="0016581B" w:rsidRDefault="0016581B">
            <w:pPr>
              <w:pStyle w:val="TAC"/>
              <w:rPr>
                <w:lang w:val="sv-SE"/>
              </w:rPr>
            </w:pPr>
            <w:r>
              <w:rPr>
                <w:lang w:val="sv-SE"/>
              </w:rPr>
              <w:t>N/A</w:t>
            </w:r>
          </w:p>
        </w:tc>
      </w:tr>
      <w:tr w:rsidR="0016581B" w14:paraId="5FAB9DD3" w14:textId="77777777" w:rsidTr="0016581B">
        <w:trPr>
          <w:trHeight w:val="187"/>
          <w:jc w:val="center"/>
        </w:trPr>
        <w:tc>
          <w:tcPr>
            <w:tcW w:w="2007" w:type="dxa"/>
            <w:tcBorders>
              <w:top w:val="nil"/>
              <w:left w:val="single" w:sz="4" w:space="0" w:color="auto"/>
              <w:bottom w:val="nil"/>
              <w:right w:val="single" w:sz="4" w:space="0" w:color="auto"/>
            </w:tcBorders>
          </w:tcPr>
          <w:p w14:paraId="7E19A3AB"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A8C292"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D3D20CC"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D20101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1553D7"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73E15BB"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3D46A5E" w14:textId="77777777" w:rsidR="0016581B" w:rsidRDefault="0016581B">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37019B44"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3AE4576" w14:textId="77777777" w:rsidR="0016581B" w:rsidRDefault="0016581B">
            <w:pPr>
              <w:pStyle w:val="TAC"/>
              <w:rPr>
                <w:lang w:val="sv-SE"/>
              </w:rPr>
            </w:pPr>
            <w:r>
              <w:rPr>
                <w:lang w:val="sv-SE"/>
              </w:rPr>
              <w:t>IMD5</w:t>
            </w:r>
          </w:p>
        </w:tc>
      </w:tr>
      <w:tr w:rsidR="0016581B" w14:paraId="7DB2AE73" w14:textId="77777777" w:rsidTr="0016581B">
        <w:trPr>
          <w:trHeight w:val="187"/>
          <w:jc w:val="center"/>
        </w:trPr>
        <w:tc>
          <w:tcPr>
            <w:tcW w:w="2007" w:type="dxa"/>
            <w:tcBorders>
              <w:top w:val="nil"/>
              <w:left w:val="single" w:sz="4" w:space="0" w:color="auto"/>
              <w:bottom w:val="nil"/>
              <w:right w:val="single" w:sz="4" w:space="0" w:color="auto"/>
            </w:tcBorders>
          </w:tcPr>
          <w:p w14:paraId="55D29F5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369CFA"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2630DF4A" w14:textId="77777777" w:rsidR="0016581B" w:rsidRDefault="0016581B">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3BF2E3C3"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188D6C"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8F6636A" w14:textId="77777777" w:rsidR="0016581B" w:rsidRDefault="0016581B">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1F50CB07"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9898635"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BEEA813" w14:textId="77777777" w:rsidR="0016581B" w:rsidRDefault="0016581B">
            <w:pPr>
              <w:pStyle w:val="TAC"/>
              <w:rPr>
                <w:lang w:val="sv-SE"/>
              </w:rPr>
            </w:pPr>
            <w:r>
              <w:rPr>
                <w:lang w:val="sv-SE"/>
              </w:rPr>
              <w:t>N/A</w:t>
            </w:r>
          </w:p>
        </w:tc>
      </w:tr>
      <w:tr w:rsidR="0016581B" w14:paraId="58D9035A" w14:textId="77777777" w:rsidTr="0016581B">
        <w:trPr>
          <w:trHeight w:val="187"/>
          <w:jc w:val="center"/>
        </w:trPr>
        <w:tc>
          <w:tcPr>
            <w:tcW w:w="2007" w:type="dxa"/>
            <w:tcBorders>
              <w:top w:val="nil"/>
              <w:left w:val="single" w:sz="4" w:space="0" w:color="auto"/>
              <w:bottom w:val="nil"/>
              <w:right w:val="single" w:sz="4" w:space="0" w:color="auto"/>
            </w:tcBorders>
          </w:tcPr>
          <w:p w14:paraId="4ADB71E8"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AD9C22"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24BAFCD" w14:textId="77777777" w:rsidR="0016581B" w:rsidRDefault="0016581B">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4CA41115"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D3022A7"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AAE3A35" w14:textId="77777777" w:rsidR="0016581B" w:rsidRDefault="0016581B">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18FBDF6B"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1B6CF62"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D3EAF54" w14:textId="77777777" w:rsidR="0016581B" w:rsidRDefault="0016581B">
            <w:pPr>
              <w:pStyle w:val="TAC"/>
              <w:rPr>
                <w:lang w:val="sv-SE"/>
              </w:rPr>
            </w:pPr>
            <w:r>
              <w:rPr>
                <w:lang w:val="sv-SE"/>
              </w:rPr>
              <w:t>N/A</w:t>
            </w:r>
          </w:p>
        </w:tc>
      </w:tr>
      <w:tr w:rsidR="0016581B" w14:paraId="56DD0C29" w14:textId="77777777" w:rsidTr="0016581B">
        <w:trPr>
          <w:trHeight w:val="187"/>
          <w:jc w:val="center"/>
        </w:trPr>
        <w:tc>
          <w:tcPr>
            <w:tcW w:w="2007" w:type="dxa"/>
            <w:tcBorders>
              <w:top w:val="nil"/>
              <w:left w:val="single" w:sz="4" w:space="0" w:color="auto"/>
              <w:bottom w:val="nil"/>
              <w:right w:val="single" w:sz="4" w:space="0" w:color="auto"/>
            </w:tcBorders>
          </w:tcPr>
          <w:p w14:paraId="18628BBC"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975E53" w14:textId="77777777" w:rsidR="0016581B" w:rsidRDefault="0016581B">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50A6461" w14:textId="77777777" w:rsidR="0016581B" w:rsidRDefault="0016581B">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AB9A8FE"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94E440"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E054C21" w14:textId="77777777" w:rsidR="0016581B" w:rsidRDefault="0016581B">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C4688DF"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8FDA8A8"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63C001C" w14:textId="77777777" w:rsidR="0016581B" w:rsidRDefault="0016581B">
            <w:pPr>
              <w:pStyle w:val="TAC"/>
              <w:rPr>
                <w:lang w:val="sv-SE"/>
              </w:rPr>
            </w:pPr>
            <w:r>
              <w:rPr>
                <w:lang w:val="sv-SE"/>
              </w:rPr>
              <w:t>N/A</w:t>
            </w:r>
          </w:p>
        </w:tc>
      </w:tr>
      <w:tr w:rsidR="0016581B" w14:paraId="2FF27001" w14:textId="77777777" w:rsidTr="0016581B">
        <w:trPr>
          <w:trHeight w:val="187"/>
          <w:jc w:val="center"/>
        </w:trPr>
        <w:tc>
          <w:tcPr>
            <w:tcW w:w="2007" w:type="dxa"/>
            <w:tcBorders>
              <w:top w:val="nil"/>
              <w:left w:val="single" w:sz="4" w:space="0" w:color="auto"/>
              <w:bottom w:val="nil"/>
              <w:right w:val="single" w:sz="4" w:space="0" w:color="auto"/>
            </w:tcBorders>
          </w:tcPr>
          <w:p w14:paraId="79286080"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0B0603" w14:textId="77777777" w:rsidR="0016581B" w:rsidRDefault="0016581B">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4AF27024" w14:textId="77777777" w:rsidR="0016581B" w:rsidRDefault="0016581B">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51C4E0C1" w14:textId="77777777" w:rsidR="0016581B" w:rsidRDefault="0016581B">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EF377D" w14:textId="77777777" w:rsidR="0016581B" w:rsidRDefault="0016581B">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C30750C" w14:textId="77777777" w:rsidR="0016581B" w:rsidRDefault="0016581B">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4A0747DE" w14:textId="77777777" w:rsidR="0016581B" w:rsidRDefault="0016581B">
            <w:pPr>
              <w:pStyle w:val="TAC"/>
              <w:rPr>
                <w:lang w:val="sv-SE"/>
              </w:rPr>
            </w:pPr>
            <w:r>
              <w:rPr>
                <w:lang w:val="sv-SE"/>
              </w:rPr>
              <w:t>19.2</w:t>
            </w:r>
          </w:p>
        </w:tc>
        <w:tc>
          <w:tcPr>
            <w:tcW w:w="828" w:type="dxa"/>
            <w:tcBorders>
              <w:top w:val="single" w:sz="4" w:space="0" w:color="auto"/>
              <w:left w:val="single" w:sz="4" w:space="0" w:color="auto"/>
              <w:bottom w:val="single" w:sz="4" w:space="0" w:color="auto"/>
              <w:right w:val="single" w:sz="4" w:space="0" w:color="auto"/>
            </w:tcBorders>
            <w:hideMark/>
          </w:tcPr>
          <w:p w14:paraId="145CE8D1" w14:textId="77777777" w:rsidR="0016581B" w:rsidRDefault="0016581B">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B5C533F" w14:textId="77777777" w:rsidR="0016581B" w:rsidRDefault="0016581B">
            <w:pPr>
              <w:pStyle w:val="TAC"/>
              <w:rPr>
                <w:lang w:val="sv-SE"/>
              </w:rPr>
            </w:pPr>
            <w:r>
              <w:rPr>
                <w:lang w:val="sv-SE"/>
              </w:rPr>
              <w:t>IMD4</w:t>
            </w:r>
            <w:r>
              <w:rPr>
                <w:vertAlign w:val="superscript"/>
                <w:lang w:val="sv-SE"/>
              </w:rPr>
              <w:t>5</w:t>
            </w:r>
          </w:p>
        </w:tc>
      </w:tr>
      <w:tr w:rsidR="0016581B" w14:paraId="6F36DD29" w14:textId="77777777" w:rsidTr="0016581B">
        <w:trPr>
          <w:trHeight w:val="187"/>
          <w:jc w:val="center"/>
        </w:trPr>
        <w:tc>
          <w:tcPr>
            <w:tcW w:w="2007" w:type="dxa"/>
            <w:tcBorders>
              <w:top w:val="nil"/>
              <w:left w:val="single" w:sz="4" w:space="0" w:color="auto"/>
              <w:bottom w:val="single" w:sz="4" w:space="0" w:color="auto"/>
              <w:right w:val="single" w:sz="4" w:space="0" w:color="auto"/>
            </w:tcBorders>
          </w:tcPr>
          <w:p w14:paraId="02BFA139" w14:textId="77777777" w:rsidR="0016581B" w:rsidRDefault="0016581B">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98A66E" w14:textId="77777777" w:rsidR="0016581B" w:rsidRDefault="0016581B">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57358F92" w14:textId="77777777" w:rsidR="0016581B" w:rsidRDefault="0016581B">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3CD1BB0E" w14:textId="77777777" w:rsidR="0016581B" w:rsidRDefault="0016581B">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501EFA3" w14:textId="77777777" w:rsidR="0016581B" w:rsidRDefault="0016581B">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6531B1A" w14:textId="77777777" w:rsidR="0016581B" w:rsidRDefault="0016581B">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7D439AF2" w14:textId="77777777" w:rsidR="0016581B" w:rsidRDefault="0016581B">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59C2256" w14:textId="77777777" w:rsidR="0016581B" w:rsidRDefault="0016581B">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1DE10C9" w14:textId="77777777" w:rsidR="0016581B" w:rsidRDefault="0016581B">
            <w:pPr>
              <w:pStyle w:val="TAC"/>
              <w:rPr>
                <w:lang w:val="sv-SE"/>
              </w:rPr>
            </w:pPr>
            <w:r>
              <w:rPr>
                <w:lang w:val="sv-SE"/>
              </w:rPr>
              <w:t>N/A</w:t>
            </w:r>
          </w:p>
        </w:tc>
      </w:tr>
      <w:tr w:rsidR="0016581B" w14:paraId="462AFD3C" w14:textId="77777777" w:rsidTr="0016581B">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hideMark/>
          </w:tcPr>
          <w:p w14:paraId="26CF6EB3" w14:textId="77777777" w:rsidR="0016581B" w:rsidRDefault="0016581B">
            <w:pPr>
              <w:pStyle w:val="TAN"/>
              <w:rPr>
                <w:lang w:eastAsia="ja-JP"/>
              </w:rPr>
            </w:pPr>
            <w:r>
              <w:t xml:space="preserve">NOTE </w:t>
            </w:r>
            <w:r>
              <w:rPr>
                <w:lang w:val="en-US" w:eastAsia="zh-CN"/>
              </w:rPr>
              <w:t>1</w:t>
            </w:r>
            <w:r>
              <w:t>:</w:t>
            </w:r>
            <w:r>
              <w:tab/>
            </w:r>
            <w:r>
              <w:rPr>
                <w:lang w:eastAsia="ja-JP"/>
              </w:rPr>
              <w:t>This band is subject to IMD5 also which MSD is not specified.</w:t>
            </w:r>
          </w:p>
          <w:p w14:paraId="7ED685CA" w14:textId="77777777" w:rsidR="0016581B" w:rsidRDefault="0016581B">
            <w:pPr>
              <w:pStyle w:val="TAN"/>
              <w:rPr>
                <w:lang w:eastAsia="ja-JP"/>
              </w:rPr>
            </w:pPr>
            <w:r>
              <w:t xml:space="preserve">NOTE </w:t>
            </w:r>
            <w:r>
              <w:rPr>
                <w:lang w:val="en-US" w:eastAsia="zh-CN"/>
              </w:rPr>
              <w:t>2</w:t>
            </w:r>
            <w:r>
              <w:t>:</w:t>
            </w:r>
            <w:r>
              <w:tab/>
            </w:r>
            <w:r>
              <w:rPr>
                <w:lang w:eastAsia="ja-JP"/>
              </w:rPr>
              <w:t>This band is subject to IMD4 also which MSD is not specified.</w:t>
            </w:r>
          </w:p>
          <w:p w14:paraId="06D7A281" w14:textId="77777777" w:rsidR="0016581B" w:rsidRDefault="0016581B">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14:paraId="1981D5C1" w14:textId="77777777" w:rsidR="0016581B" w:rsidRDefault="0016581B">
            <w:pPr>
              <w:pStyle w:val="TAN"/>
              <w:rPr>
                <w:lang w:eastAsia="ko-KR"/>
              </w:rPr>
            </w:pPr>
            <w:r>
              <w:rPr>
                <w:lang w:eastAsia="ko-KR"/>
              </w:rPr>
              <w:t>NOTE 4:</w:t>
            </w:r>
            <w:r>
              <w:rPr>
                <w:lang w:eastAsia="ko-KR"/>
              </w:rPr>
              <w:tab/>
              <w:t>This band is subject to IMD3 also which MSD is not specified.</w:t>
            </w:r>
          </w:p>
          <w:p w14:paraId="24F20B02" w14:textId="77777777" w:rsidR="0016581B" w:rsidRDefault="0016581B">
            <w:pPr>
              <w:pStyle w:val="TAN"/>
              <w:rPr>
                <w:ins w:id="1536" w:author="Huawei" w:date="2022-03-03T22:33:00Z"/>
                <w:lang w:eastAsia="ja-JP"/>
              </w:rPr>
            </w:pPr>
            <w:r>
              <w:rPr>
                <w:lang w:eastAsia="ja-JP"/>
              </w:rPr>
              <w:t>NOTE 5:</w:t>
            </w:r>
            <w:r>
              <w:rPr>
                <w:lang w:eastAsia="ja-JP"/>
              </w:rPr>
              <w:tab/>
              <w:t>For a UE which supports this band combination only when the Band n77 frequency range restriction defined in NOTE 12 of Table 5.2-1 applies, the MSD test point(s) cannot be verified for the band combination and the test point(s) can be skipped.</w:t>
            </w:r>
          </w:p>
          <w:p w14:paraId="749D008C" w14:textId="77777777" w:rsidR="0016581B" w:rsidRDefault="0016581B">
            <w:pPr>
              <w:pStyle w:val="TAN"/>
              <w:rPr>
                <w:lang w:val="sv-SE"/>
              </w:rPr>
            </w:pPr>
            <w:ins w:id="1537" w:author="Huawei" w:date="2022-03-03T22:33:00Z">
              <w:r>
                <w:t>NOTE 6:</w:t>
              </w:r>
              <w:r>
                <w:tab/>
                <w:t xml:space="preserve">Both of the transmitters shall be set </w:t>
              </w:r>
              <w:proofErr w:type="gramStart"/>
              <w:r>
                <w:t>min(</w:t>
              </w:r>
              <w:proofErr w:type="gramEnd"/>
              <w:r>
                <w:t xml:space="preserve">+23 dBm, </w:t>
              </w:r>
              <w:r>
                <w:rPr>
                  <w:lang w:val="en-US" w:eastAsia="zh-CN"/>
                </w:rPr>
                <w:t>P</w:t>
              </w:r>
              <w:r>
                <w:rPr>
                  <w:vertAlign w:val="subscript"/>
                  <w:lang w:val="en-US" w:eastAsia="zh-CN"/>
                </w:rPr>
                <w:t>CMAX_L,f,c</w:t>
              </w:r>
              <w:r>
                <w:t>) as defined in clause 6.2</w:t>
              </w:r>
              <w:r>
                <w:rPr>
                  <w:lang w:eastAsia="zh-CN"/>
                </w:rPr>
                <w:t>A</w:t>
              </w:r>
              <w:r>
                <w:t>.</w:t>
              </w:r>
              <w:r>
                <w:rPr>
                  <w:lang w:eastAsia="zh-CN"/>
                </w:rPr>
                <w:t>4</w:t>
              </w:r>
            </w:ins>
          </w:p>
        </w:tc>
      </w:tr>
    </w:tbl>
    <w:p w14:paraId="3344AD69" w14:textId="77777777" w:rsidR="0016581B" w:rsidRPr="0016581B" w:rsidRDefault="0016581B" w:rsidP="0016581B">
      <w:pPr>
        <w:rPr>
          <w:lang w:val="en-US" w:eastAsia="zh-CN"/>
        </w:rPr>
      </w:pPr>
    </w:p>
    <w:p w14:paraId="7E2EAA39" w14:textId="77777777" w:rsidR="00235CE9" w:rsidRDefault="00235CE9" w:rsidP="00235CE9">
      <w:pPr>
        <w:pStyle w:val="2"/>
        <w:rPr>
          <w:b/>
          <w:i/>
          <w:noProof/>
          <w:color w:val="FF0000"/>
          <w:lang w:eastAsia="zh-CN"/>
        </w:rPr>
      </w:pPr>
      <w:bookmarkStart w:id="1538" w:name="_Toc75467493"/>
      <w:bookmarkStart w:id="1539" w:name="_Toc76509515"/>
      <w:bookmarkStart w:id="1540" w:name="_Toc76718505"/>
      <w:bookmarkStart w:id="1541" w:name="_Toc83580852"/>
      <w:bookmarkStart w:id="1542" w:name="_Toc84405361"/>
      <w:bookmarkStart w:id="1543" w:name="_Toc84413970"/>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6924A03" w14:textId="77777777" w:rsidR="00CF732E" w:rsidRPr="00A1115A" w:rsidRDefault="00CF732E" w:rsidP="00CF732E">
      <w:pPr>
        <w:pStyle w:val="2"/>
        <w:rPr>
          <w:lang w:eastAsia="zh-CN"/>
        </w:rPr>
      </w:pPr>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End w:id="1538"/>
      <w:bookmarkEnd w:id="1539"/>
      <w:bookmarkEnd w:id="1540"/>
      <w:bookmarkEnd w:id="1541"/>
      <w:bookmarkEnd w:id="1542"/>
      <w:bookmarkEnd w:id="1543"/>
    </w:p>
    <w:p w14:paraId="152E3AEC" w14:textId="77777777" w:rsidR="00CF732E" w:rsidRPr="00A1115A" w:rsidRDefault="00CF732E" w:rsidP="00CF732E">
      <w:pPr>
        <w:pStyle w:val="30"/>
      </w:pPr>
      <w:bookmarkStart w:id="1544" w:name="_Toc61367736"/>
      <w:bookmarkStart w:id="1545" w:name="_Toc61373119"/>
      <w:bookmarkStart w:id="1546" w:name="_Toc68231069"/>
      <w:bookmarkStart w:id="1547" w:name="_Toc69084482"/>
      <w:bookmarkStart w:id="1548" w:name="_Toc75467494"/>
      <w:bookmarkStart w:id="1549" w:name="_Toc76509516"/>
      <w:bookmarkStart w:id="1550" w:name="_Toc76718506"/>
      <w:bookmarkStart w:id="1551" w:name="_Toc83580853"/>
      <w:bookmarkStart w:id="1552" w:name="_Toc84405362"/>
      <w:bookmarkStart w:id="1553" w:name="_Toc84413971"/>
      <w:r w:rsidRPr="00A1115A">
        <w:t>7.3</w:t>
      </w:r>
      <w:r w:rsidRPr="00A1115A">
        <w:rPr>
          <w:rFonts w:hint="eastAsia"/>
          <w:lang w:eastAsia="zh-CN"/>
        </w:rPr>
        <w:t>E</w:t>
      </w:r>
      <w:r w:rsidRPr="00A1115A">
        <w:t>.1</w:t>
      </w:r>
      <w:r w:rsidRPr="00A1115A">
        <w:tab/>
        <w:t>General</w:t>
      </w:r>
      <w:bookmarkEnd w:id="1544"/>
      <w:bookmarkEnd w:id="1545"/>
      <w:bookmarkEnd w:id="1546"/>
      <w:bookmarkEnd w:id="1547"/>
      <w:bookmarkEnd w:id="1548"/>
      <w:bookmarkEnd w:id="1549"/>
      <w:bookmarkEnd w:id="1550"/>
      <w:bookmarkEnd w:id="1551"/>
      <w:bookmarkEnd w:id="1552"/>
      <w:bookmarkEnd w:id="1553"/>
    </w:p>
    <w:p w14:paraId="29971D71" w14:textId="77777777" w:rsidR="00CF732E" w:rsidRPr="00A1115A" w:rsidRDefault="00CF732E" w:rsidP="00CF732E">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w:t>
      </w:r>
      <w:proofErr w:type="gramStart"/>
      <w:r w:rsidRPr="00A1115A">
        <w:t>port</w:t>
      </w:r>
      <w:proofErr w:type="gramEnd"/>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25514A40" w14:textId="77777777" w:rsidR="00CF732E" w:rsidRPr="00A1115A" w:rsidRDefault="00CF732E" w:rsidP="00CF732E">
      <w:pPr>
        <w:pStyle w:val="30"/>
        <w:rPr>
          <w:lang w:eastAsia="zh-CN"/>
        </w:rPr>
      </w:pPr>
      <w:bookmarkStart w:id="1554" w:name="_Toc61367737"/>
      <w:bookmarkStart w:id="1555" w:name="_Toc61373120"/>
      <w:bookmarkStart w:id="1556" w:name="_Toc68231070"/>
      <w:bookmarkStart w:id="1557" w:name="_Toc69084483"/>
      <w:bookmarkStart w:id="1558" w:name="_Toc75467495"/>
      <w:bookmarkStart w:id="1559" w:name="_Toc76509517"/>
      <w:bookmarkStart w:id="1560" w:name="_Toc76718507"/>
      <w:bookmarkStart w:id="1561" w:name="_Toc83580854"/>
      <w:bookmarkStart w:id="1562" w:name="_Toc84405363"/>
      <w:bookmarkStart w:id="1563" w:name="_Toc84413972"/>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554"/>
      <w:bookmarkEnd w:id="1555"/>
      <w:bookmarkEnd w:id="1556"/>
      <w:bookmarkEnd w:id="1557"/>
      <w:bookmarkEnd w:id="1558"/>
      <w:bookmarkEnd w:id="1559"/>
      <w:bookmarkEnd w:id="1560"/>
      <w:bookmarkEnd w:id="1561"/>
      <w:bookmarkEnd w:id="1562"/>
      <w:bookmarkEnd w:id="1563"/>
    </w:p>
    <w:p w14:paraId="3A9A36B1" w14:textId="77777777" w:rsidR="00CF732E" w:rsidRPr="00A1115A" w:rsidRDefault="00CF732E" w:rsidP="00CF732E">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4930FC0B" w14:textId="77777777" w:rsidR="00CF732E" w:rsidRPr="00A1115A" w:rsidRDefault="00CF732E" w:rsidP="00CF732E">
      <w:pPr>
        <w:pStyle w:val="TH"/>
      </w:pPr>
      <w:r w:rsidRPr="00A1115A">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CF732E" w:rsidRPr="00A1115A" w14:paraId="147F97A1" w14:textId="77777777" w:rsidTr="00235D58">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7742005E" w14:textId="77777777" w:rsidR="00CF732E" w:rsidRPr="00A1115A" w:rsidRDefault="00CF732E" w:rsidP="00235D58">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3A151634" w14:textId="77777777" w:rsidR="00CF732E" w:rsidRPr="00A1115A" w:rsidRDefault="00CF732E" w:rsidP="00235D58">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56018CB3" w14:textId="77777777" w:rsidR="00CF732E" w:rsidRPr="00A1115A" w:rsidRDefault="00CF732E" w:rsidP="00235D58">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CF732E" w:rsidRPr="00A1115A" w14:paraId="35328407" w14:textId="77777777" w:rsidTr="00235D58">
        <w:trPr>
          <w:trHeight w:val="349"/>
          <w:jc w:val="center"/>
        </w:trPr>
        <w:tc>
          <w:tcPr>
            <w:tcW w:w="1029" w:type="dxa"/>
            <w:tcBorders>
              <w:bottom w:val="single" w:sz="4" w:space="0" w:color="auto"/>
            </w:tcBorders>
            <w:shd w:val="clear" w:color="auto" w:fill="auto"/>
          </w:tcPr>
          <w:p w14:paraId="7DE8C4D7" w14:textId="77777777" w:rsidR="00CF732E" w:rsidRPr="00A1115A" w:rsidRDefault="00CF732E" w:rsidP="00235D58">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65D465A3" w14:textId="77777777" w:rsidR="00CF732E" w:rsidRPr="00A1115A" w:rsidRDefault="00CF732E" w:rsidP="00235D58">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204C1008" w14:textId="77777777" w:rsidR="00CF732E" w:rsidRPr="00A1115A" w:rsidRDefault="00CF732E" w:rsidP="00235D58">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210FD960" w14:textId="77777777" w:rsidR="00CF732E" w:rsidRPr="00A1115A" w:rsidRDefault="00CF732E" w:rsidP="00235D58">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781302E0" w14:textId="77777777" w:rsidR="00CF732E" w:rsidRPr="00A1115A" w:rsidRDefault="00CF732E" w:rsidP="00235D58">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0C6244C3" w14:textId="77777777" w:rsidR="00CF732E" w:rsidRPr="00A1115A" w:rsidRDefault="00CF732E" w:rsidP="00235D58">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30F4AA35" w14:textId="77777777" w:rsidR="00CF732E" w:rsidRPr="00A1115A" w:rsidRDefault="00CF732E" w:rsidP="00235D58">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CF732E" w:rsidRPr="00A1115A" w14:paraId="7B5139FB" w14:textId="77777777" w:rsidTr="00235D58">
        <w:trPr>
          <w:trHeight w:val="212"/>
          <w:jc w:val="center"/>
        </w:trPr>
        <w:tc>
          <w:tcPr>
            <w:tcW w:w="1029" w:type="dxa"/>
            <w:tcBorders>
              <w:bottom w:val="nil"/>
            </w:tcBorders>
            <w:shd w:val="clear" w:color="auto" w:fill="auto"/>
            <w:vAlign w:val="center"/>
          </w:tcPr>
          <w:p w14:paraId="6DFFD309" w14:textId="77777777" w:rsidR="00CF732E" w:rsidRPr="00A1115A" w:rsidRDefault="00CF732E" w:rsidP="00235D58">
            <w:pPr>
              <w:pStyle w:val="TAC"/>
              <w:rPr>
                <w:szCs w:val="18"/>
                <w:lang w:eastAsia="zh-CN"/>
              </w:rPr>
            </w:pPr>
            <w:r w:rsidRPr="00A1115A">
              <w:rPr>
                <w:rFonts w:hint="eastAsia"/>
                <w:szCs w:val="18"/>
                <w:lang w:eastAsia="zh-CN"/>
              </w:rPr>
              <w:t>n38</w:t>
            </w:r>
          </w:p>
        </w:tc>
        <w:tc>
          <w:tcPr>
            <w:tcW w:w="851" w:type="dxa"/>
          </w:tcPr>
          <w:p w14:paraId="0A4FFFF3" w14:textId="77777777" w:rsidR="00CF732E" w:rsidRPr="00A1115A" w:rsidRDefault="00CF732E" w:rsidP="00235D58">
            <w:pPr>
              <w:pStyle w:val="TAC"/>
              <w:rPr>
                <w:szCs w:val="18"/>
                <w:lang w:eastAsia="zh-CN"/>
              </w:rPr>
            </w:pPr>
            <w:r w:rsidRPr="00A1115A">
              <w:rPr>
                <w:rFonts w:hint="eastAsia"/>
                <w:szCs w:val="18"/>
                <w:lang w:eastAsia="zh-CN"/>
              </w:rPr>
              <w:t>15</w:t>
            </w:r>
          </w:p>
        </w:tc>
        <w:tc>
          <w:tcPr>
            <w:tcW w:w="1275" w:type="dxa"/>
            <w:shd w:val="clear" w:color="auto" w:fill="auto"/>
            <w:vAlign w:val="center"/>
          </w:tcPr>
          <w:p w14:paraId="3A1AD489" w14:textId="77777777" w:rsidR="00CF732E" w:rsidRPr="00A1115A" w:rsidRDefault="00CF732E" w:rsidP="00235D58">
            <w:pPr>
              <w:pStyle w:val="TAC"/>
              <w:rPr>
                <w:szCs w:val="18"/>
                <w:lang w:eastAsia="zh-CN"/>
              </w:rPr>
            </w:pPr>
            <w:r w:rsidRPr="00A1115A">
              <w:rPr>
                <w:rFonts w:cs="Arial"/>
                <w:szCs w:val="18"/>
                <w:lang w:eastAsia="ko-KR"/>
              </w:rPr>
              <w:t>-96.5</w:t>
            </w:r>
          </w:p>
        </w:tc>
        <w:tc>
          <w:tcPr>
            <w:tcW w:w="1276" w:type="dxa"/>
            <w:shd w:val="clear" w:color="auto" w:fill="auto"/>
            <w:vAlign w:val="center"/>
          </w:tcPr>
          <w:p w14:paraId="32585BA5" w14:textId="77777777" w:rsidR="00CF732E" w:rsidRPr="00A1115A" w:rsidRDefault="00CF732E" w:rsidP="00235D58">
            <w:pPr>
              <w:pStyle w:val="TAC"/>
              <w:rPr>
                <w:szCs w:val="18"/>
                <w:lang w:eastAsia="zh-CN"/>
              </w:rPr>
            </w:pPr>
            <w:r w:rsidRPr="00A1115A">
              <w:rPr>
                <w:rFonts w:cs="Arial"/>
                <w:szCs w:val="18"/>
                <w:lang w:eastAsia="ko-KR"/>
              </w:rPr>
              <w:t>-93.2</w:t>
            </w:r>
          </w:p>
        </w:tc>
        <w:tc>
          <w:tcPr>
            <w:tcW w:w="1276" w:type="dxa"/>
            <w:shd w:val="clear" w:color="auto" w:fill="auto"/>
          </w:tcPr>
          <w:p w14:paraId="02C0948C" w14:textId="77777777" w:rsidR="00CF732E" w:rsidRPr="00A1115A" w:rsidRDefault="00CF732E" w:rsidP="00235D58">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310F7CE7" w14:textId="77777777" w:rsidR="00CF732E" w:rsidRPr="00A1115A" w:rsidRDefault="00CF732E" w:rsidP="00235D58">
            <w:pPr>
              <w:pStyle w:val="TAC"/>
              <w:rPr>
                <w:szCs w:val="18"/>
                <w:lang w:eastAsia="zh-CN"/>
              </w:rPr>
            </w:pPr>
            <w:r w:rsidRPr="00A1115A">
              <w:rPr>
                <w:rFonts w:cs="Arial"/>
                <w:szCs w:val="18"/>
                <w:lang w:eastAsia="ko-KR"/>
              </w:rPr>
              <w:t>-90.1</w:t>
            </w:r>
          </w:p>
        </w:tc>
        <w:tc>
          <w:tcPr>
            <w:tcW w:w="1028" w:type="dxa"/>
            <w:shd w:val="clear" w:color="auto" w:fill="auto"/>
          </w:tcPr>
          <w:p w14:paraId="3A376CAF" w14:textId="77777777" w:rsidR="00CF732E" w:rsidRPr="00A1115A" w:rsidRDefault="00CF732E" w:rsidP="00235D58">
            <w:pPr>
              <w:pStyle w:val="TAC"/>
              <w:rPr>
                <w:szCs w:val="18"/>
              </w:rPr>
            </w:pPr>
            <w:r w:rsidRPr="00A1115A">
              <w:rPr>
                <w:rFonts w:hint="eastAsia"/>
                <w:szCs w:val="18"/>
                <w:lang w:eastAsia="zh-CN"/>
              </w:rPr>
              <w:t>HD</w:t>
            </w:r>
          </w:p>
        </w:tc>
      </w:tr>
      <w:tr w:rsidR="00CF732E" w:rsidRPr="00A1115A" w14:paraId="5817AB40" w14:textId="77777777" w:rsidTr="00235D58">
        <w:trPr>
          <w:trHeight w:val="212"/>
          <w:jc w:val="center"/>
        </w:trPr>
        <w:tc>
          <w:tcPr>
            <w:tcW w:w="1029" w:type="dxa"/>
            <w:tcBorders>
              <w:top w:val="nil"/>
              <w:bottom w:val="nil"/>
            </w:tcBorders>
            <w:shd w:val="clear" w:color="auto" w:fill="auto"/>
            <w:vAlign w:val="center"/>
          </w:tcPr>
          <w:p w14:paraId="762A4C2A" w14:textId="77777777" w:rsidR="00CF732E" w:rsidRPr="00A1115A" w:rsidRDefault="00CF732E" w:rsidP="00235D58">
            <w:pPr>
              <w:pStyle w:val="TAC"/>
              <w:rPr>
                <w:szCs w:val="18"/>
                <w:lang w:eastAsia="zh-CN"/>
              </w:rPr>
            </w:pPr>
          </w:p>
        </w:tc>
        <w:tc>
          <w:tcPr>
            <w:tcW w:w="851" w:type="dxa"/>
          </w:tcPr>
          <w:p w14:paraId="4FB8DC5F" w14:textId="77777777" w:rsidR="00CF732E" w:rsidRPr="00A1115A" w:rsidRDefault="00CF732E" w:rsidP="00235D58">
            <w:pPr>
              <w:pStyle w:val="TAC"/>
              <w:rPr>
                <w:szCs w:val="18"/>
                <w:lang w:eastAsia="zh-CN"/>
              </w:rPr>
            </w:pPr>
            <w:r w:rsidRPr="00A1115A">
              <w:rPr>
                <w:rFonts w:hint="eastAsia"/>
                <w:szCs w:val="18"/>
                <w:lang w:eastAsia="zh-CN"/>
              </w:rPr>
              <w:t>30</w:t>
            </w:r>
          </w:p>
        </w:tc>
        <w:tc>
          <w:tcPr>
            <w:tcW w:w="1275" w:type="dxa"/>
            <w:shd w:val="clear" w:color="auto" w:fill="auto"/>
            <w:vAlign w:val="center"/>
          </w:tcPr>
          <w:p w14:paraId="01EAFEC2" w14:textId="77777777" w:rsidR="00CF732E" w:rsidRPr="00A1115A" w:rsidRDefault="00CF732E" w:rsidP="00235D58">
            <w:pPr>
              <w:pStyle w:val="TAC"/>
              <w:rPr>
                <w:szCs w:val="18"/>
                <w:lang w:eastAsia="zh-CN"/>
              </w:rPr>
            </w:pPr>
            <w:r w:rsidRPr="00A1115A">
              <w:rPr>
                <w:rFonts w:cs="Arial"/>
                <w:szCs w:val="18"/>
                <w:lang w:eastAsia="ko-KR"/>
              </w:rPr>
              <w:t>-96.1</w:t>
            </w:r>
          </w:p>
        </w:tc>
        <w:tc>
          <w:tcPr>
            <w:tcW w:w="1276" w:type="dxa"/>
            <w:shd w:val="clear" w:color="auto" w:fill="auto"/>
            <w:vAlign w:val="center"/>
          </w:tcPr>
          <w:p w14:paraId="2F3C0E93" w14:textId="77777777" w:rsidR="00CF732E" w:rsidRPr="00A1115A" w:rsidRDefault="00CF732E" w:rsidP="00235D58">
            <w:pPr>
              <w:pStyle w:val="TAC"/>
              <w:rPr>
                <w:szCs w:val="18"/>
                <w:lang w:eastAsia="zh-CN"/>
              </w:rPr>
            </w:pPr>
            <w:r w:rsidRPr="00A1115A">
              <w:rPr>
                <w:rFonts w:cs="Arial"/>
                <w:szCs w:val="18"/>
                <w:lang w:eastAsia="ko-KR"/>
              </w:rPr>
              <w:t>-93.4</w:t>
            </w:r>
          </w:p>
        </w:tc>
        <w:tc>
          <w:tcPr>
            <w:tcW w:w="1276" w:type="dxa"/>
            <w:shd w:val="clear" w:color="auto" w:fill="auto"/>
          </w:tcPr>
          <w:p w14:paraId="2E07FCCA" w14:textId="77777777" w:rsidR="00CF732E" w:rsidRPr="00A1115A" w:rsidRDefault="00CF732E" w:rsidP="00235D58">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0379A4A2" w14:textId="77777777" w:rsidR="00CF732E" w:rsidRPr="00A1115A" w:rsidRDefault="00CF732E" w:rsidP="00235D58">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6CAD86C2" w14:textId="77777777" w:rsidR="00CF732E" w:rsidRPr="00A1115A" w:rsidRDefault="00CF732E" w:rsidP="00235D58">
            <w:pPr>
              <w:pStyle w:val="TAC"/>
              <w:rPr>
                <w:szCs w:val="18"/>
                <w:lang w:eastAsia="zh-CN"/>
              </w:rPr>
            </w:pPr>
            <w:r w:rsidRPr="00A1115A">
              <w:rPr>
                <w:rFonts w:hint="eastAsia"/>
                <w:szCs w:val="18"/>
                <w:lang w:eastAsia="zh-CN"/>
              </w:rPr>
              <w:t>HD</w:t>
            </w:r>
          </w:p>
        </w:tc>
      </w:tr>
      <w:tr w:rsidR="00CF732E" w:rsidRPr="00A1115A" w14:paraId="64805FBF" w14:textId="77777777" w:rsidTr="00235D58">
        <w:trPr>
          <w:trHeight w:val="212"/>
          <w:jc w:val="center"/>
        </w:trPr>
        <w:tc>
          <w:tcPr>
            <w:tcW w:w="1029" w:type="dxa"/>
            <w:tcBorders>
              <w:top w:val="nil"/>
              <w:bottom w:val="single" w:sz="4" w:space="0" w:color="auto"/>
            </w:tcBorders>
            <w:shd w:val="clear" w:color="auto" w:fill="auto"/>
            <w:vAlign w:val="center"/>
          </w:tcPr>
          <w:p w14:paraId="1F1189F2" w14:textId="77777777" w:rsidR="00CF732E" w:rsidRPr="00A1115A" w:rsidRDefault="00CF732E" w:rsidP="00235D58">
            <w:pPr>
              <w:pStyle w:val="TAC"/>
              <w:rPr>
                <w:szCs w:val="18"/>
                <w:lang w:eastAsia="zh-CN"/>
              </w:rPr>
            </w:pPr>
          </w:p>
        </w:tc>
        <w:tc>
          <w:tcPr>
            <w:tcW w:w="851" w:type="dxa"/>
          </w:tcPr>
          <w:p w14:paraId="7EE5DEA1" w14:textId="77777777" w:rsidR="00CF732E" w:rsidRPr="00A1115A" w:rsidRDefault="00CF732E" w:rsidP="00235D58">
            <w:pPr>
              <w:pStyle w:val="TAC"/>
              <w:rPr>
                <w:szCs w:val="18"/>
                <w:lang w:eastAsia="zh-CN"/>
              </w:rPr>
            </w:pPr>
            <w:r w:rsidRPr="00A1115A">
              <w:rPr>
                <w:rFonts w:hint="eastAsia"/>
                <w:szCs w:val="18"/>
                <w:lang w:eastAsia="zh-CN"/>
              </w:rPr>
              <w:t>60</w:t>
            </w:r>
          </w:p>
        </w:tc>
        <w:tc>
          <w:tcPr>
            <w:tcW w:w="1275" w:type="dxa"/>
            <w:shd w:val="clear" w:color="auto" w:fill="auto"/>
            <w:vAlign w:val="center"/>
          </w:tcPr>
          <w:p w14:paraId="539ABEE6" w14:textId="77777777" w:rsidR="00CF732E" w:rsidRPr="00A1115A" w:rsidRDefault="00CF732E" w:rsidP="00235D58">
            <w:pPr>
              <w:pStyle w:val="TAC"/>
              <w:rPr>
                <w:szCs w:val="18"/>
                <w:lang w:eastAsia="zh-CN"/>
              </w:rPr>
            </w:pPr>
            <w:r w:rsidRPr="00A1115A">
              <w:rPr>
                <w:rFonts w:cs="Arial"/>
                <w:szCs w:val="18"/>
                <w:lang w:eastAsia="ko-KR"/>
              </w:rPr>
              <w:t>-96.9</w:t>
            </w:r>
          </w:p>
        </w:tc>
        <w:tc>
          <w:tcPr>
            <w:tcW w:w="1276" w:type="dxa"/>
            <w:shd w:val="clear" w:color="auto" w:fill="auto"/>
            <w:vAlign w:val="center"/>
          </w:tcPr>
          <w:p w14:paraId="729A537F" w14:textId="77777777" w:rsidR="00CF732E" w:rsidRPr="00A1115A" w:rsidRDefault="00CF732E" w:rsidP="00235D58">
            <w:pPr>
              <w:pStyle w:val="TAC"/>
              <w:rPr>
                <w:szCs w:val="18"/>
                <w:lang w:eastAsia="zh-CN"/>
              </w:rPr>
            </w:pPr>
            <w:r w:rsidRPr="00A1115A">
              <w:rPr>
                <w:rFonts w:cs="Arial"/>
                <w:szCs w:val="18"/>
                <w:lang w:eastAsia="ko-KR"/>
              </w:rPr>
              <w:t>-93.1</w:t>
            </w:r>
          </w:p>
        </w:tc>
        <w:tc>
          <w:tcPr>
            <w:tcW w:w="1276" w:type="dxa"/>
            <w:shd w:val="clear" w:color="auto" w:fill="auto"/>
          </w:tcPr>
          <w:p w14:paraId="25821617" w14:textId="77777777" w:rsidR="00CF732E" w:rsidRPr="00A1115A" w:rsidRDefault="00CF732E" w:rsidP="00235D58">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0A963A03" w14:textId="77777777" w:rsidR="00CF732E" w:rsidRPr="00A1115A" w:rsidRDefault="00CF732E" w:rsidP="00235D58">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403C4DC5" w14:textId="77777777" w:rsidR="00CF732E" w:rsidRPr="00A1115A" w:rsidRDefault="00CF732E" w:rsidP="00235D58">
            <w:pPr>
              <w:pStyle w:val="TAC"/>
              <w:rPr>
                <w:szCs w:val="18"/>
                <w:lang w:eastAsia="zh-CN"/>
              </w:rPr>
            </w:pPr>
            <w:r w:rsidRPr="00A1115A">
              <w:rPr>
                <w:rFonts w:hint="eastAsia"/>
                <w:szCs w:val="18"/>
                <w:lang w:eastAsia="zh-CN"/>
              </w:rPr>
              <w:t>HD</w:t>
            </w:r>
          </w:p>
        </w:tc>
      </w:tr>
      <w:tr w:rsidR="00CF732E" w:rsidRPr="00A1115A" w14:paraId="15121605" w14:textId="77777777" w:rsidTr="00235D58">
        <w:trPr>
          <w:trHeight w:val="212"/>
          <w:jc w:val="center"/>
        </w:trPr>
        <w:tc>
          <w:tcPr>
            <w:tcW w:w="1029" w:type="dxa"/>
            <w:tcBorders>
              <w:bottom w:val="nil"/>
            </w:tcBorders>
            <w:shd w:val="clear" w:color="auto" w:fill="auto"/>
            <w:vAlign w:val="center"/>
          </w:tcPr>
          <w:p w14:paraId="2BE612C8" w14:textId="77777777" w:rsidR="00CF732E" w:rsidRPr="00A1115A" w:rsidRDefault="00CF732E" w:rsidP="00235D58">
            <w:pPr>
              <w:pStyle w:val="TAC"/>
              <w:rPr>
                <w:szCs w:val="18"/>
                <w:lang w:eastAsia="zh-CN"/>
              </w:rPr>
            </w:pPr>
            <w:r w:rsidRPr="00A1115A">
              <w:rPr>
                <w:rFonts w:hint="eastAsia"/>
                <w:szCs w:val="18"/>
                <w:lang w:eastAsia="zh-CN"/>
              </w:rPr>
              <w:t>n47</w:t>
            </w:r>
          </w:p>
        </w:tc>
        <w:tc>
          <w:tcPr>
            <w:tcW w:w="851" w:type="dxa"/>
          </w:tcPr>
          <w:p w14:paraId="346B47D1" w14:textId="77777777" w:rsidR="00CF732E" w:rsidRPr="00A1115A" w:rsidRDefault="00CF732E" w:rsidP="00235D58">
            <w:pPr>
              <w:pStyle w:val="TAC"/>
              <w:rPr>
                <w:szCs w:val="18"/>
                <w:lang w:eastAsia="zh-CN"/>
              </w:rPr>
            </w:pPr>
            <w:r w:rsidRPr="00A1115A">
              <w:rPr>
                <w:rFonts w:hint="eastAsia"/>
                <w:szCs w:val="18"/>
                <w:lang w:eastAsia="zh-CN"/>
              </w:rPr>
              <w:t>15</w:t>
            </w:r>
          </w:p>
        </w:tc>
        <w:tc>
          <w:tcPr>
            <w:tcW w:w="1275" w:type="dxa"/>
            <w:shd w:val="clear" w:color="auto" w:fill="auto"/>
          </w:tcPr>
          <w:p w14:paraId="12AEE981" w14:textId="77777777" w:rsidR="00CF732E" w:rsidRPr="00A1115A" w:rsidRDefault="00CF732E" w:rsidP="00235D58">
            <w:pPr>
              <w:pStyle w:val="TAC"/>
              <w:rPr>
                <w:szCs w:val="18"/>
                <w:lang w:eastAsia="zh-CN"/>
              </w:rPr>
            </w:pPr>
            <w:r w:rsidRPr="00A1115A">
              <w:rPr>
                <w:rFonts w:cs="Arial"/>
                <w:szCs w:val="18"/>
                <w:lang w:eastAsia="ko-KR"/>
              </w:rPr>
              <w:t>-92.5</w:t>
            </w:r>
          </w:p>
        </w:tc>
        <w:tc>
          <w:tcPr>
            <w:tcW w:w="1276" w:type="dxa"/>
            <w:shd w:val="clear" w:color="auto" w:fill="auto"/>
          </w:tcPr>
          <w:p w14:paraId="5B40C5C4" w14:textId="77777777" w:rsidR="00CF732E" w:rsidRPr="00A1115A" w:rsidRDefault="00CF732E" w:rsidP="00235D58">
            <w:pPr>
              <w:pStyle w:val="TAC"/>
              <w:rPr>
                <w:szCs w:val="18"/>
                <w:lang w:eastAsia="zh-CN"/>
              </w:rPr>
            </w:pPr>
            <w:r w:rsidRPr="00A1115A">
              <w:rPr>
                <w:rFonts w:cs="Arial"/>
                <w:szCs w:val="18"/>
                <w:lang w:eastAsia="ko-KR"/>
              </w:rPr>
              <w:t>-89.2</w:t>
            </w:r>
          </w:p>
        </w:tc>
        <w:tc>
          <w:tcPr>
            <w:tcW w:w="1276" w:type="dxa"/>
            <w:shd w:val="clear" w:color="auto" w:fill="auto"/>
          </w:tcPr>
          <w:p w14:paraId="5EEFCA1E" w14:textId="77777777" w:rsidR="00CF732E" w:rsidRPr="00A1115A" w:rsidRDefault="00CF732E" w:rsidP="00235D58">
            <w:pPr>
              <w:pStyle w:val="TAC"/>
              <w:rPr>
                <w:szCs w:val="18"/>
                <w:lang w:eastAsia="zh-CN"/>
              </w:rPr>
            </w:pPr>
            <w:r w:rsidRPr="00A1115A">
              <w:rPr>
                <w:rFonts w:cs="Arial"/>
                <w:szCs w:val="18"/>
                <w:lang w:eastAsia="ko-KR"/>
              </w:rPr>
              <w:t>-87.4</w:t>
            </w:r>
          </w:p>
        </w:tc>
        <w:tc>
          <w:tcPr>
            <w:tcW w:w="1276" w:type="dxa"/>
            <w:shd w:val="clear" w:color="auto" w:fill="auto"/>
          </w:tcPr>
          <w:p w14:paraId="3029B98A" w14:textId="77777777" w:rsidR="00CF732E" w:rsidRPr="00A1115A" w:rsidRDefault="00CF732E" w:rsidP="00235D58">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4BBFB867" w14:textId="77777777" w:rsidR="00CF732E" w:rsidRPr="00A1115A" w:rsidRDefault="00CF732E" w:rsidP="00235D58">
            <w:pPr>
              <w:pStyle w:val="TAC"/>
              <w:rPr>
                <w:szCs w:val="18"/>
                <w:lang w:eastAsia="zh-CN"/>
              </w:rPr>
            </w:pPr>
            <w:r w:rsidRPr="00A1115A">
              <w:rPr>
                <w:rFonts w:hint="eastAsia"/>
                <w:szCs w:val="18"/>
                <w:lang w:eastAsia="zh-CN"/>
              </w:rPr>
              <w:t>HD</w:t>
            </w:r>
          </w:p>
        </w:tc>
      </w:tr>
      <w:tr w:rsidR="00CF732E" w:rsidRPr="00A1115A" w14:paraId="11039C93" w14:textId="77777777" w:rsidTr="00235D58">
        <w:trPr>
          <w:trHeight w:val="212"/>
          <w:jc w:val="center"/>
        </w:trPr>
        <w:tc>
          <w:tcPr>
            <w:tcW w:w="1029" w:type="dxa"/>
            <w:tcBorders>
              <w:top w:val="nil"/>
              <w:bottom w:val="nil"/>
            </w:tcBorders>
            <w:shd w:val="clear" w:color="auto" w:fill="auto"/>
            <w:vAlign w:val="center"/>
          </w:tcPr>
          <w:p w14:paraId="71E3860B" w14:textId="77777777" w:rsidR="00CF732E" w:rsidRPr="00A1115A" w:rsidRDefault="00CF732E" w:rsidP="00235D58">
            <w:pPr>
              <w:pStyle w:val="TAC"/>
              <w:rPr>
                <w:szCs w:val="18"/>
                <w:lang w:eastAsia="zh-CN"/>
              </w:rPr>
            </w:pPr>
          </w:p>
        </w:tc>
        <w:tc>
          <w:tcPr>
            <w:tcW w:w="851" w:type="dxa"/>
          </w:tcPr>
          <w:p w14:paraId="409A5818" w14:textId="77777777" w:rsidR="00CF732E" w:rsidRPr="00A1115A" w:rsidRDefault="00CF732E" w:rsidP="00235D58">
            <w:pPr>
              <w:pStyle w:val="TAC"/>
              <w:rPr>
                <w:szCs w:val="18"/>
                <w:lang w:eastAsia="zh-CN"/>
              </w:rPr>
            </w:pPr>
            <w:r w:rsidRPr="00A1115A">
              <w:rPr>
                <w:rFonts w:hint="eastAsia"/>
                <w:szCs w:val="18"/>
                <w:lang w:eastAsia="zh-CN"/>
              </w:rPr>
              <w:t>30</w:t>
            </w:r>
          </w:p>
        </w:tc>
        <w:tc>
          <w:tcPr>
            <w:tcW w:w="1275" w:type="dxa"/>
            <w:shd w:val="clear" w:color="auto" w:fill="auto"/>
          </w:tcPr>
          <w:p w14:paraId="7C32738C" w14:textId="77777777" w:rsidR="00CF732E" w:rsidRPr="00A1115A" w:rsidRDefault="00CF732E" w:rsidP="00235D58">
            <w:pPr>
              <w:pStyle w:val="TAC"/>
              <w:rPr>
                <w:szCs w:val="18"/>
                <w:lang w:eastAsia="zh-CN"/>
              </w:rPr>
            </w:pPr>
            <w:r w:rsidRPr="00A1115A">
              <w:rPr>
                <w:rFonts w:cs="Arial"/>
                <w:szCs w:val="18"/>
                <w:lang w:eastAsia="ko-KR"/>
              </w:rPr>
              <w:t>-92.1</w:t>
            </w:r>
          </w:p>
        </w:tc>
        <w:tc>
          <w:tcPr>
            <w:tcW w:w="1276" w:type="dxa"/>
            <w:shd w:val="clear" w:color="auto" w:fill="auto"/>
          </w:tcPr>
          <w:p w14:paraId="3687B21A" w14:textId="77777777" w:rsidR="00CF732E" w:rsidRPr="00A1115A" w:rsidRDefault="00CF732E" w:rsidP="00235D58">
            <w:pPr>
              <w:pStyle w:val="TAC"/>
              <w:rPr>
                <w:szCs w:val="18"/>
                <w:lang w:eastAsia="zh-CN"/>
              </w:rPr>
            </w:pPr>
            <w:r w:rsidRPr="00A1115A">
              <w:rPr>
                <w:rFonts w:cs="Arial"/>
                <w:szCs w:val="18"/>
                <w:lang w:eastAsia="ko-KR"/>
              </w:rPr>
              <w:t>-89.4</w:t>
            </w:r>
          </w:p>
        </w:tc>
        <w:tc>
          <w:tcPr>
            <w:tcW w:w="1276" w:type="dxa"/>
            <w:shd w:val="clear" w:color="auto" w:fill="auto"/>
          </w:tcPr>
          <w:p w14:paraId="0EC86D2F" w14:textId="77777777" w:rsidR="00CF732E" w:rsidRPr="00A1115A" w:rsidRDefault="00CF732E" w:rsidP="00235D58">
            <w:pPr>
              <w:pStyle w:val="TAC"/>
              <w:rPr>
                <w:szCs w:val="18"/>
                <w:lang w:eastAsia="zh-CN"/>
              </w:rPr>
            </w:pPr>
            <w:r w:rsidRPr="00A1115A">
              <w:rPr>
                <w:rFonts w:cs="Arial"/>
                <w:szCs w:val="18"/>
                <w:lang w:eastAsia="ko-KR"/>
              </w:rPr>
              <w:t>-87.7</w:t>
            </w:r>
          </w:p>
        </w:tc>
        <w:tc>
          <w:tcPr>
            <w:tcW w:w="1276" w:type="dxa"/>
            <w:shd w:val="clear" w:color="auto" w:fill="auto"/>
          </w:tcPr>
          <w:p w14:paraId="3A116078" w14:textId="77777777" w:rsidR="00CF732E" w:rsidRPr="00A1115A" w:rsidRDefault="00CF732E" w:rsidP="00235D58">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47AE9E81" w14:textId="77777777" w:rsidR="00CF732E" w:rsidRPr="00A1115A" w:rsidRDefault="00CF732E" w:rsidP="00235D58">
            <w:pPr>
              <w:pStyle w:val="TAC"/>
              <w:rPr>
                <w:szCs w:val="18"/>
                <w:lang w:eastAsia="zh-CN"/>
              </w:rPr>
            </w:pPr>
            <w:r w:rsidRPr="00A1115A">
              <w:rPr>
                <w:rFonts w:hint="eastAsia"/>
                <w:szCs w:val="18"/>
                <w:lang w:eastAsia="zh-CN"/>
              </w:rPr>
              <w:t>HD</w:t>
            </w:r>
          </w:p>
        </w:tc>
      </w:tr>
      <w:tr w:rsidR="00CF732E" w:rsidRPr="00A1115A" w14:paraId="11B7D471" w14:textId="77777777" w:rsidTr="00235D58">
        <w:trPr>
          <w:trHeight w:val="212"/>
          <w:jc w:val="center"/>
        </w:trPr>
        <w:tc>
          <w:tcPr>
            <w:tcW w:w="1029" w:type="dxa"/>
            <w:tcBorders>
              <w:top w:val="nil"/>
            </w:tcBorders>
            <w:shd w:val="clear" w:color="auto" w:fill="auto"/>
            <w:vAlign w:val="center"/>
          </w:tcPr>
          <w:p w14:paraId="529A617C" w14:textId="77777777" w:rsidR="00CF732E" w:rsidRPr="00A1115A" w:rsidRDefault="00CF732E" w:rsidP="00235D58">
            <w:pPr>
              <w:pStyle w:val="TAC"/>
              <w:rPr>
                <w:szCs w:val="18"/>
                <w:lang w:eastAsia="zh-CN"/>
              </w:rPr>
            </w:pPr>
          </w:p>
        </w:tc>
        <w:tc>
          <w:tcPr>
            <w:tcW w:w="851" w:type="dxa"/>
          </w:tcPr>
          <w:p w14:paraId="079AA0BA" w14:textId="77777777" w:rsidR="00CF732E" w:rsidRPr="00A1115A" w:rsidRDefault="00CF732E" w:rsidP="00235D58">
            <w:pPr>
              <w:pStyle w:val="TAC"/>
              <w:rPr>
                <w:szCs w:val="18"/>
                <w:lang w:eastAsia="zh-CN"/>
              </w:rPr>
            </w:pPr>
            <w:r w:rsidRPr="00A1115A">
              <w:rPr>
                <w:rFonts w:hint="eastAsia"/>
                <w:szCs w:val="18"/>
                <w:lang w:eastAsia="zh-CN"/>
              </w:rPr>
              <w:t>60</w:t>
            </w:r>
          </w:p>
        </w:tc>
        <w:tc>
          <w:tcPr>
            <w:tcW w:w="1275" w:type="dxa"/>
            <w:shd w:val="clear" w:color="auto" w:fill="auto"/>
          </w:tcPr>
          <w:p w14:paraId="5214A868" w14:textId="77777777" w:rsidR="00CF732E" w:rsidRPr="00A1115A" w:rsidRDefault="00CF732E" w:rsidP="00235D58">
            <w:pPr>
              <w:pStyle w:val="TAC"/>
              <w:rPr>
                <w:szCs w:val="18"/>
                <w:lang w:eastAsia="zh-CN"/>
              </w:rPr>
            </w:pPr>
            <w:r w:rsidRPr="00A1115A">
              <w:rPr>
                <w:rFonts w:cs="Arial"/>
                <w:szCs w:val="18"/>
                <w:lang w:eastAsia="ko-KR"/>
              </w:rPr>
              <w:t>-92.9</w:t>
            </w:r>
          </w:p>
        </w:tc>
        <w:tc>
          <w:tcPr>
            <w:tcW w:w="1276" w:type="dxa"/>
            <w:shd w:val="clear" w:color="auto" w:fill="auto"/>
          </w:tcPr>
          <w:p w14:paraId="7D8D7764" w14:textId="77777777" w:rsidR="00CF732E" w:rsidRPr="00A1115A" w:rsidRDefault="00CF732E" w:rsidP="00235D58">
            <w:pPr>
              <w:pStyle w:val="TAC"/>
              <w:rPr>
                <w:szCs w:val="18"/>
                <w:lang w:eastAsia="zh-CN"/>
              </w:rPr>
            </w:pPr>
            <w:r w:rsidRPr="00A1115A">
              <w:rPr>
                <w:rFonts w:cs="Arial"/>
                <w:szCs w:val="18"/>
                <w:lang w:eastAsia="ko-KR"/>
              </w:rPr>
              <w:t>-89.1</w:t>
            </w:r>
          </w:p>
        </w:tc>
        <w:tc>
          <w:tcPr>
            <w:tcW w:w="1276" w:type="dxa"/>
            <w:shd w:val="clear" w:color="auto" w:fill="auto"/>
          </w:tcPr>
          <w:p w14:paraId="372A40D3" w14:textId="77777777" w:rsidR="00CF732E" w:rsidRPr="00A1115A" w:rsidRDefault="00CF732E" w:rsidP="00235D58">
            <w:pPr>
              <w:pStyle w:val="TAC"/>
              <w:rPr>
                <w:szCs w:val="18"/>
                <w:lang w:eastAsia="zh-CN"/>
              </w:rPr>
            </w:pPr>
            <w:r w:rsidRPr="00A1115A">
              <w:rPr>
                <w:rFonts w:cs="Arial"/>
                <w:szCs w:val="18"/>
                <w:lang w:eastAsia="ko-KR"/>
              </w:rPr>
              <w:t>-87.9</w:t>
            </w:r>
          </w:p>
        </w:tc>
        <w:tc>
          <w:tcPr>
            <w:tcW w:w="1276" w:type="dxa"/>
            <w:shd w:val="clear" w:color="auto" w:fill="auto"/>
          </w:tcPr>
          <w:p w14:paraId="6B059E1D" w14:textId="77777777" w:rsidR="00CF732E" w:rsidRPr="00A1115A" w:rsidRDefault="00CF732E" w:rsidP="00235D58">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518FB8F8" w14:textId="77777777" w:rsidR="00CF732E" w:rsidRPr="00A1115A" w:rsidRDefault="00CF732E" w:rsidP="00235D58">
            <w:pPr>
              <w:pStyle w:val="TAC"/>
              <w:rPr>
                <w:szCs w:val="18"/>
                <w:lang w:eastAsia="zh-CN"/>
              </w:rPr>
            </w:pPr>
            <w:r w:rsidRPr="00A1115A">
              <w:rPr>
                <w:rFonts w:hint="eastAsia"/>
                <w:szCs w:val="18"/>
                <w:lang w:eastAsia="zh-CN"/>
              </w:rPr>
              <w:t>HD</w:t>
            </w:r>
          </w:p>
        </w:tc>
      </w:tr>
      <w:tr w:rsidR="00CF732E" w:rsidRPr="00A1115A" w14:paraId="5777E4EB" w14:textId="77777777" w:rsidTr="00235D58">
        <w:trPr>
          <w:trHeight w:val="212"/>
          <w:jc w:val="center"/>
        </w:trPr>
        <w:tc>
          <w:tcPr>
            <w:tcW w:w="8011" w:type="dxa"/>
            <w:gridSpan w:val="7"/>
          </w:tcPr>
          <w:p w14:paraId="545DBE6D" w14:textId="77777777" w:rsidR="00CF732E" w:rsidRPr="00A1115A" w:rsidRDefault="00CF732E" w:rsidP="00235D58">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r>
              <w:rPr>
                <w:rFonts w:cs="Arial"/>
                <w:lang w:eastAsia="zh-CN"/>
              </w:rPr>
              <w:t>7.2</w:t>
            </w:r>
            <w:r w:rsidRPr="00A1115A">
              <w:rPr>
                <w:rFonts w:cs="Arial" w:hint="eastAsia"/>
                <w:lang w:eastAsia="zh-CN"/>
              </w:rPr>
              <w:t>.</w:t>
            </w:r>
          </w:p>
          <w:p w14:paraId="2B5F5176" w14:textId="77777777" w:rsidR="00CF732E" w:rsidRPr="00A1115A" w:rsidRDefault="00CF732E" w:rsidP="00235D58">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02C4EAFF" w14:textId="77777777" w:rsidR="00CF732E" w:rsidRPr="00A1115A" w:rsidRDefault="00CF732E" w:rsidP="00235D58">
            <w:pPr>
              <w:pStyle w:val="TAN"/>
              <w:ind w:left="810" w:hangingChars="450" w:hanging="810"/>
              <w:rPr>
                <w:rFonts w:cs="Arial"/>
              </w:rPr>
            </w:pPr>
            <w:r w:rsidRPr="00A1115A">
              <w:rPr>
                <w:lang w:eastAsia="zh-CN"/>
              </w:rPr>
              <w:t>NOTE 3:</w:t>
            </w:r>
            <w:r w:rsidRPr="00A1115A">
              <w:rPr>
                <w:rFonts w:cs="Arial"/>
              </w:rPr>
              <w:tab/>
              <w:t>Void.</w:t>
            </w:r>
          </w:p>
        </w:tc>
      </w:tr>
    </w:tbl>
    <w:p w14:paraId="2D95F2A0" w14:textId="77777777" w:rsidR="00CF732E" w:rsidRPr="00A1115A" w:rsidRDefault="00CF732E" w:rsidP="00CF732E"/>
    <w:p w14:paraId="6C89BA24" w14:textId="77777777" w:rsidR="00CF732E" w:rsidRPr="00A1115A" w:rsidRDefault="00CF732E" w:rsidP="00CF732E">
      <w:pPr>
        <w:pStyle w:val="TH"/>
        <w:rPr>
          <w:lang w:eastAsia="zh-CN"/>
        </w:rPr>
      </w:pPr>
      <w:r w:rsidRPr="00A1115A">
        <w:lastRenderedPageBreak/>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CF732E" w:rsidRPr="00A1115A" w14:paraId="557BF675" w14:textId="77777777" w:rsidTr="00235D58">
        <w:trPr>
          <w:trHeight w:val="187"/>
          <w:jc w:val="center"/>
        </w:trPr>
        <w:tc>
          <w:tcPr>
            <w:tcW w:w="8571" w:type="dxa"/>
            <w:gridSpan w:val="7"/>
          </w:tcPr>
          <w:p w14:paraId="7AB6E4FF" w14:textId="77777777" w:rsidR="00CF732E" w:rsidRPr="00A1115A" w:rsidRDefault="00CF732E" w:rsidP="00235D58">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CF732E" w:rsidRPr="00A1115A" w14:paraId="086FEC25" w14:textId="77777777" w:rsidTr="00235D58">
        <w:trPr>
          <w:trHeight w:val="187"/>
          <w:jc w:val="center"/>
        </w:trPr>
        <w:tc>
          <w:tcPr>
            <w:tcW w:w="1167" w:type="dxa"/>
            <w:tcBorders>
              <w:bottom w:val="single" w:sz="4" w:space="0" w:color="auto"/>
            </w:tcBorders>
            <w:shd w:val="clear" w:color="auto" w:fill="auto"/>
          </w:tcPr>
          <w:p w14:paraId="0FAACF08" w14:textId="77777777" w:rsidR="00CF732E" w:rsidRPr="00A1115A" w:rsidRDefault="00CF732E" w:rsidP="00235D58">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26D5284B" w14:textId="77777777" w:rsidR="00CF732E" w:rsidRPr="00A1115A" w:rsidRDefault="00CF732E" w:rsidP="00235D58">
            <w:pPr>
              <w:pStyle w:val="TAH"/>
              <w:rPr>
                <w:rFonts w:cs="Arial"/>
                <w:lang w:eastAsia="zh-CN"/>
              </w:rPr>
            </w:pPr>
            <w:r w:rsidRPr="00A1115A">
              <w:rPr>
                <w:rFonts w:cs="Arial" w:hint="eastAsia"/>
                <w:lang w:eastAsia="zh-CN"/>
              </w:rPr>
              <w:t>SCS</w:t>
            </w:r>
          </w:p>
          <w:p w14:paraId="5A779C89" w14:textId="77777777" w:rsidR="00CF732E" w:rsidRPr="00A1115A" w:rsidRDefault="00CF732E" w:rsidP="00235D58">
            <w:pPr>
              <w:pStyle w:val="TAH"/>
              <w:rPr>
                <w:rFonts w:cs="Arial"/>
                <w:lang w:eastAsia="zh-CN"/>
              </w:rPr>
            </w:pPr>
            <w:r w:rsidRPr="00A1115A">
              <w:rPr>
                <w:rFonts w:cs="Arial" w:hint="eastAsia"/>
                <w:lang w:eastAsia="zh-CN"/>
              </w:rPr>
              <w:t>kHz</w:t>
            </w:r>
          </w:p>
        </w:tc>
        <w:tc>
          <w:tcPr>
            <w:tcW w:w="1394" w:type="dxa"/>
            <w:shd w:val="clear" w:color="auto" w:fill="auto"/>
          </w:tcPr>
          <w:p w14:paraId="39BD2510" w14:textId="77777777" w:rsidR="00CF732E" w:rsidRPr="00A1115A" w:rsidRDefault="00CF732E" w:rsidP="00235D58">
            <w:pPr>
              <w:pStyle w:val="TAH"/>
              <w:rPr>
                <w:rFonts w:cs="Arial"/>
              </w:rPr>
            </w:pPr>
            <w:r w:rsidRPr="00A1115A">
              <w:rPr>
                <w:rFonts w:cs="Arial"/>
              </w:rPr>
              <w:t>10 MHz</w:t>
            </w:r>
          </w:p>
        </w:tc>
        <w:tc>
          <w:tcPr>
            <w:tcW w:w="1395" w:type="dxa"/>
            <w:shd w:val="clear" w:color="auto" w:fill="auto"/>
          </w:tcPr>
          <w:p w14:paraId="2843A2DE" w14:textId="77777777" w:rsidR="00CF732E" w:rsidRPr="00A1115A" w:rsidRDefault="00CF732E" w:rsidP="00235D58">
            <w:pPr>
              <w:pStyle w:val="TAH"/>
              <w:rPr>
                <w:rFonts w:cs="Arial"/>
              </w:rPr>
            </w:pPr>
            <w:r w:rsidRPr="00A1115A">
              <w:rPr>
                <w:rFonts w:cs="Arial"/>
              </w:rPr>
              <w:t>20 MHz</w:t>
            </w:r>
          </w:p>
        </w:tc>
        <w:tc>
          <w:tcPr>
            <w:tcW w:w="1395" w:type="dxa"/>
            <w:shd w:val="clear" w:color="auto" w:fill="auto"/>
          </w:tcPr>
          <w:p w14:paraId="45CBE023" w14:textId="77777777" w:rsidR="00CF732E" w:rsidRPr="00A1115A" w:rsidRDefault="00CF732E" w:rsidP="00235D58">
            <w:pPr>
              <w:pStyle w:val="TAH"/>
              <w:rPr>
                <w:rFonts w:cs="Arial"/>
              </w:rPr>
            </w:pPr>
            <w:r w:rsidRPr="00A1115A">
              <w:rPr>
                <w:rFonts w:cs="Arial"/>
              </w:rPr>
              <w:t>30 MHz</w:t>
            </w:r>
          </w:p>
        </w:tc>
        <w:tc>
          <w:tcPr>
            <w:tcW w:w="1395" w:type="dxa"/>
            <w:shd w:val="clear" w:color="auto" w:fill="auto"/>
          </w:tcPr>
          <w:p w14:paraId="39626F1D" w14:textId="77777777" w:rsidR="00CF732E" w:rsidRPr="00A1115A" w:rsidRDefault="00CF732E" w:rsidP="00235D58">
            <w:pPr>
              <w:pStyle w:val="TAH"/>
              <w:rPr>
                <w:rFonts w:cs="Arial"/>
              </w:rPr>
            </w:pPr>
            <w:r w:rsidRPr="00A1115A">
              <w:rPr>
                <w:rFonts w:cs="Arial"/>
              </w:rPr>
              <w:t>40 MHz</w:t>
            </w:r>
          </w:p>
        </w:tc>
        <w:tc>
          <w:tcPr>
            <w:tcW w:w="974" w:type="dxa"/>
            <w:shd w:val="clear" w:color="auto" w:fill="auto"/>
          </w:tcPr>
          <w:p w14:paraId="104D818E" w14:textId="77777777" w:rsidR="00CF732E" w:rsidRPr="00A1115A" w:rsidRDefault="00CF732E" w:rsidP="00235D58">
            <w:pPr>
              <w:pStyle w:val="TAH"/>
              <w:rPr>
                <w:rFonts w:cs="Arial"/>
              </w:rPr>
            </w:pPr>
            <w:r w:rsidRPr="00A1115A">
              <w:rPr>
                <w:rFonts w:cs="Arial"/>
              </w:rPr>
              <w:t>Duplex Mode</w:t>
            </w:r>
          </w:p>
        </w:tc>
      </w:tr>
      <w:tr w:rsidR="00CF732E" w:rsidRPr="00A1115A" w14:paraId="060C8C17" w14:textId="77777777" w:rsidTr="00235D58">
        <w:trPr>
          <w:trHeight w:val="187"/>
          <w:jc w:val="center"/>
        </w:trPr>
        <w:tc>
          <w:tcPr>
            <w:tcW w:w="1167" w:type="dxa"/>
            <w:tcBorders>
              <w:bottom w:val="nil"/>
            </w:tcBorders>
            <w:shd w:val="clear" w:color="auto" w:fill="auto"/>
          </w:tcPr>
          <w:p w14:paraId="48C30CD3" w14:textId="77777777" w:rsidR="00CF732E" w:rsidRPr="00A1115A" w:rsidRDefault="00CF732E" w:rsidP="00235D58">
            <w:pPr>
              <w:pStyle w:val="TAH"/>
              <w:rPr>
                <w:rFonts w:eastAsia="Malgun Gothic" w:cs="Arial"/>
                <w:b w:val="0"/>
                <w:lang w:eastAsia="ko-KR"/>
              </w:rPr>
            </w:pPr>
            <w:r w:rsidRPr="00A1115A">
              <w:rPr>
                <w:rFonts w:eastAsia="Malgun Gothic" w:cs="Arial"/>
                <w:b w:val="0"/>
                <w:lang w:eastAsia="ko-KR"/>
              </w:rPr>
              <w:t>n38</w:t>
            </w:r>
          </w:p>
        </w:tc>
        <w:tc>
          <w:tcPr>
            <w:tcW w:w="851" w:type="dxa"/>
          </w:tcPr>
          <w:p w14:paraId="7DCFDC21" w14:textId="77777777" w:rsidR="00CF732E" w:rsidRPr="00A1115A" w:rsidRDefault="00CF732E" w:rsidP="00235D58">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2A3CEA41" w14:textId="77777777" w:rsidR="00CF732E" w:rsidRPr="00A1115A" w:rsidRDefault="00CF732E" w:rsidP="00235D58">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7DF39AA6" w14:textId="77777777" w:rsidR="00CF732E" w:rsidRPr="00A1115A" w:rsidRDefault="00CF732E" w:rsidP="00235D58">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0580C6BF" w14:textId="77777777" w:rsidR="00CF732E" w:rsidRPr="00A1115A" w:rsidRDefault="00CF732E" w:rsidP="00235D58">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38554B5A" w14:textId="77777777" w:rsidR="00CF732E" w:rsidRPr="00A1115A" w:rsidRDefault="00CF732E" w:rsidP="00235D58">
            <w:pPr>
              <w:pStyle w:val="TAH"/>
              <w:rPr>
                <w:rFonts w:cs="Arial"/>
                <w:b w:val="0"/>
              </w:rPr>
            </w:pPr>
            <w:r w:rsidRPr="00A1115A">
              <w:rPr>
                <w:rFonts w:cs="Arial"/>
                <w:b w:val="0"/>
                <w:lang w:eastAsia="zh-CN"/>
              </w:rPr>
              <w:t>216</w:t>
            </w:r>
          </w:p>
        </w:tc>
        <w:tc>
          <w:tcPr>
            <w:tcW w:w="974" w:type="dxa"/>
            <w:shd w:val="clear" w:color="auto" w:fill="auto"/>
          </w:tcPr>
          <w:p w14:paraId="3B389DDA" w14:textId="77777777" w:rsidR="00CF732E" w:rsidRPr="00A1115A" w:rsidRDefault="00CF732E" w:rsidP="00235D58">
            <w:pPr>
              <w:pStyle w:val="TAH"/>
              <w:rPr>
                <w:rFonts w:cs="Arial"/>
                <w:b w:val="0"/>
              </w:rPr>
            </w:pPr>
            <w:r w:rsidRPr="00A1115A">
              <w:rPr>
                <w:rFonts w:hint="eastAsia"/>
                <w:b w:val="0"/>
                <w:szCs w:val="18"/>
                <w:lang w:eastAsia="zh-CN"/>
              </w:rPr>
              <w:t>HD</w:t>
            </w:r>
          </w:p>
        </w:tc>
      </w:tr>
      <w:tr w:rsidR="00CF732E" w:rsidRPr="00A1115A" w14:paraId="55C5A99E" w14:textId="77777777" w:rsidTr="00235D58">
        <w:trPr>
          <w:trHeight w:val="187"/>
          <w:jc w:val="center"/>
        </w:trPr>
        <w:tc>
          <w:tcPr>
            <w:tcW w:w="1167" w:type="dxa"/>
            <w:tcBorders>
              <w:top w:val="nil"/>
              <w:bottom w:val="nil"/>
            </w:tcBorders>
            <w:shd w:val="clear" w:color="auto" w:fill="auto"/>
          </w:tcPr>
          <w:p w14:paraId="2A67044E" w14:textId="77777777" w:rsidR="00CF732E" w:rsidRPr="00A1115A" w:rsidRDefault="00CF732E" w:rsidP="00235D58">
            <w:pPr>
              <w:pStyle w:val="TAH"/>
              <w:rPr>
                <w:rFonts w:eastAsia="Malgun Gothic" w:cs="Arial"/>
                <w:b w:val="0"/>
                <w:lang w:eastAsia="ko-KR"/>
              </w:rPr>
            </w:pPr>
          </w:p>
        </w:tc>
        <w:tc>
          <w:tcPr>
            <w:tcW w:w="851" w:type="dxa"/>
          </w:tcPr>
          <w:p w14:paraId="4D1CF5C8" w14:textId="77777777" w:rsidR="00CF732E" w:rsidRPr="00A1115A" w:rsidRDefault="00CF732E" w:rsidP="00235D58">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6B0DE480" w14:textId="77777777" w:rsidR="00CF732E" w:rsidRPr="00A1115A" w:rsidRDefault="00CF732E" w:rsidP="00235D58">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0F040374" w14:textId="77777777" w:rsidR="00CF732E" w:rsidRPr="00A1115A" w:rsidRDefault="00CF732E" w:rsidP="00235D58">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280543D9" w14:textId="77777777" w:rsidR="00CF732E" w:rsidRPr="00A1115A" w:rsidRDefault="00CF732E" w:rsidP="00235D58">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6D0892FA" w14:textId="77777777" w:rsidR="00CF732E" w:rsidRPr="00A1115A" w:rsidRDefault="00CF732E" w:rsidP="00235D58">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7CFB7508" w14:textId="77777777" w:rsidR="00CF732E" w:rsidRPr="00A1115A" w:rsidRDefault="00CF732E" w:rsidP="00235D58">
            <w:pPr>
              <w:pStyle w:val="TAH"/>
              <w:rPr>
                <w:rFonts w:cs="Arial"/>
                <w:b w:val="0"/>
                <w:lang w:eastAsia="zh-CN"/>
              </w:rPr>
            </w:pPr>
            <w:r w:rsidRPr="00A1115A">
              <w:rPr>
                <w:rFonts w:hint="eastAsia"/>
                <w:b w:val="0"/>
                <w:szCs w:val="18"/>
                <w:lang w:eastAsia="zh-CN"/>
              </w:rPr>
              <w:t>HD</w:t>
            </w:r>
          </w:p>
        </w:tc>
      </w:tr>
      <w:tr w:rsidR="00CF732E" w:rsidRPr="00A1115A" w14:paraId="295C6B01" w14:textId="77777777" w:rsidTr="00235D58">
        <w:trPr>
          <w:trHeight w:val="187"/>
          <w:jc w:val="center"/>
        </w:trPr>
        <w:tc>
          <w:tcPr>
            <w:tcW w:w="1167" w:type="dxa"/>
            <w:tcBorders>
              <w:top w:val="nil"/>
              <w:bottom w:val="single" w:sz="4" w:space="0" w:color="auto"/>
            </w:tcBorders>
            <w:shd w:val="clear" w:color="auto" w:fill="auto"/>
          </w:tcPr>
          <w:p w14:paraId="1B08FA07" w14:textId="77777777" w:rsidR="00CF732E" w:rsidRPr="00A1115A" w:rsidRDefault="00CF732E" w:rsidP="00235D58">
            <w:pPr>
              <w:pStyle w:val="TAH"/>
              <w:rPr>
                <w:rFonts w:eastAsia="Malgun Gothic" w:cs="Arial"/>
                <w:b w:val="0"/>
                <w:lang w:eastAsia="ko-KR"/>
              </w:rPr>
            </w:pPr>
          </w:p>
        </w:tc>
        <w:tc>
          <w:tcPr>
            <w:tcW w:w="851" w:type="dxa"/>
          </w:tcPr>
          <w:p w14:paraId="426C9A09" w14:textId="77777777" w:rsidR="00CF732E" w:rsidRPr="00A1115A" w:rsidRDefault="00CF732E" w:rsidP="00235D58">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5B5E2DA6" w14:textId="77777777" w:rsidR="00CF732E" w:rsidRPr="00A1115A" w:rsidRDefault="00CF732E" w:rsidP="00235D58">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470A261A" w14:textId="77777777" w:rsidR="00CF732E" w:rsidRPr="00A1115A" w:rsidRDefault="00CF732E" w:rsidP="00235D58">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6B648364" w14:textId="77777777" w:rsidR="00CF732E" w:rsidRPr="00A1115A" w:rsidRDefault="00CF732E" w:rsidP="00235D58">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0A118C44" w14:textId="77777777" w:rsidR="00CF732E" w:rsidRPr="00A1115A" w:rsidRDefault="00CF732E" w:rsidP="00235D58">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5E3EC6C5" w14:textId="77777777" w:rsidR="00CF732E" w:rsidRPr="00A1115A" w:rsidRDefault="00CF732E" w:rsidP="00235D58">
            <w:pPr>
              <w:pStyle w:val="TAH"/>
              <w:rPr>
                <w:rFonts w:cs="Arial"/>
                <w:b w:val="0"/>
                <w:lang w:eastAsia="zh-CN"/>
              </w:rPr>
            </w:pPr>
            <w:r w:rsidRPr="00A1115A">
              <w:rPr>
                <w:rFonts w:hint="eastAsia"/>
                <w:b w:val="0"/>
                <w:szCs w:val="18"/>
                <w:lang w:eastAsia="zh-CN"/>
              </w:rPr>
              <w:t>HD</w:t>
            </w:r>
          </w:p>
        </w:tc>
      </w:tr>
      <w:tr w:rsidR="00CF732E" w:rsidRPr="00A1115A" w14:paraId="6AE5C4F8" w14:textId="77777777" w:rsidTr="00235D58">
        <w:trPr>
          <w:trHeight w:val="187"/>
          <w:jc w:val="center"/>
        </w:trPr>
        <w:tc>
          <w:tcPr>
            <w:tcW w:w="1167" w:type="dxa"/>
            <w:tcBorders>
              <w:bottom w:val="nil"/>
            </w:tcBorders>
            <w:shd w:val="clear" w:color="auto" w:fill="auto"/>
          </w:tcPr>
          <w:p w14:paraId="5981CD5E" w14:textId="77777777" w:rsidR="00CF732E" w:rsidRPr="00A1115A" w:rsidRDefault="00CF732E" w:rsidP="00235D58">
            <w:pPr>
              <w:pStyle w:val="TAC"/>
              <w:rPr>
                <w:rFonts w:cs="Arial"/>
              </w:rPr>
            </w:pPr>
            <w:r w:rsidRPr="00A1115A">
              <w:rPr>
                <w:rFonts w:cs="Arial"/>
                <w:lang w:eastAsia="zh-CN"/>
              </w:rPr>
              <w:t>n</w:t>
            </w:r>
            <w:r w:rsidRPr="00A1115A">
              <w:rPr>
                <w:rFonts w:cs="Arial" w:hint="eastAsia"/>
                <w:lang w:eastAsia="zh-CN"/>
              </w:rPr>
              <w:t>47</w:t>
            </w:r>
          </w:p>
        </w:tc>
        <w:tc>
          <w:tcPr>
            <w:tcW w:w="851" w:type="dxa"/>
          </w:tcPr>
          <w:p w14:paraId="63B07E57" w14:textId="77777777" w:rsidR="00CF732E" w:rsidRPr="00A1115A" w:rsidRDefault="00CF732E" w:rsidP="00235D58">
            <w:pPr>
              <w:pStyle w:val="TAC"/>
              <w:rPr>
                <w:rFonts w:cs="Arial"/>
                <w:lang w:eastAsia="zh-CN"/>
              </w:rPr>
            </w:pPr>
            <w:r w:rsidRPr="00A1115A">
              <w:rPr>
                <w:rFonts w:cs="Arial" w:hint="eastAsia"/>
                <w:lang w:eastAsia="zh-CN"/>
              </w:rPr>
              <w:t>15</w:t>
            </w:r>
          </w:p>
        </w:tc>
        <w:tc>
          <w:tcPr>
            <w:tcW w:w="1394" w:type="dxa"/>
            <w:shd w:val="clear" w:color="auto" w:fill="auto"/>
            <w:vAlign w:val="center"/>
          </w:tcPr>
          <w:p w14:paraId="04EBBEBA" w14:textId="77777777" w:rsidR="00CF732E" w:rsidRPr="00A1115A" w:rsidRDefault="00CF732E" w:rsidP="00235D58">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6300A75B" w14:textId="77777777" w:rsidR="00CF732E" w:rsidRPr="00A1115A" w:rsidRDefault="00CF732E" w:rsidP="00235D58">
            <w:pPr>
              <w:pStyle w:val="TAC"/>
              <w:rPr>
                <w:rFonts w:cs="Arial"/>
              </w:rPr>
            </w:pPr>
            <w:r w:rsidRPr="00A1115A">
              <w:rPr>
                <w:rFonts w:eastAsia="Malgun Gothic" w:cs="Arial"/>
                <w:lang w:eastAsia="ko-KR"/>
              </w:rPr>
              <w:t>105</w:t>
            </w:r>
          </w:p>
        </w:tc>
        <w:tc>
          <w:tcPr>
            <w:tcW w:w="1395" w:type="dxa"/>
            <w:shd w:val="clear" w:color="auto" w:fill="auto"/>
            <w:vAlign w:val="center"/>
          </w:tcPr>
          <w:p w14:paraId="2B213A55" w14:textId="77777777" w:rsidR="00CF732E" w:rsidRPr="00A1115A" w:rsidRDefault="00CF732E" w:rsidP="00235D58">
            <w:pPr>
              <w:pStyle w:val="TAC"/>
              <w:rPr>
                <w:rFonts w:cs="Arial"/>
                <w:lang w:eastAsia="zh-CN"/>
              </w:rPr>
            </w:pPr>
            <w:r w:rsidRPr="00A1115A">
              <w:rPr>
                <w:rFonts w:cs="Arial"/>
              </w:rPr>
              <w:t>160</w:t>
            </w:r>
          </w:p>
        </w:tc>
        <w:tc>
          <w:tcPr>
            <w:tcW w:w="1395" w:type="dxa"/>
            <w:shd w:val="clear" w:color="auto" w:fill="auto"/>
            <w:vAlign w:val="center"/>
          </w:tcPr>
          <w:p w14:paraId="34C7946A" w14:textId="77777777" w:rsidR="00CF732E" w:rsidRPr="00A1115A" w:rsidRDefault="00CF732E" w:rsidP="00235D58">
            <w:pPr>
              <w:pStyle w:val="TAC"/>
              <w:rPr>
                <w:rFonts w:cs="Arial"/>
              </w:rPr>
            </w:pPr>
            <w:r w:rsidRPr="00A1115A">
              <w:rPr>
                <w:rFonts w:cs="Arial"/>
                <w:lang w:eastAsia="zh-CN"/>
              </w:rPr>
              <w:t>216</w:t>
            </w:r>
          </w:p>
        </w:tc>
        <w:tc>
          <w:tcPr>
            <w:tcW w:w="974" w:type="dxa"/>
            <w:shd w:val="clear" w:color="auto" w:fill="auto"/>
          </w:tcPr>
          <w:p w14:paraId="67956F90" w14:textId="77777777" w:rsidR="00CF732E" w:rsidRPr="00A1115A" w:rsidRDefault="00CF732E" w:rsidP="00235D58">
            <w:pPr>
              <w:pStyle w:val="TAC"/>
              <w:rPr>
                <w:rFonts w:cs="Arial"/>
              </w:rPr>
            </w:pPr>
            <w:r w:rsidRPr="00A1115A">
              <w:rPr>
                <w:rFonts w:cs="Arial" w:hint="eastAsia"/>
                <w:lang w:eastAsia="zh-CN"/>
              </w:rPr>
              <w:t>HD</w:t>
            </w:r>
          </w:p>
        </w:tc>
      </w:tr>
      <w:tr w:rsidR="00CF732E" w:rsidRPr="00A1115A" w14:paraId="15348194" w14:textId="77777777" w:rsidTr="00235D58">
        <w:trPr>
          <w:trHeight w:val="187"/>
          <w:jc w:val="center"/>
        </w:trPr>
        <w:tc>
          <w:tcPr>
            <w:tcW w:w="1167" w:type="dxa"/>
            <w:tcBorders>
              <w:top w:val="nil"/>
              <w:bottom w:val="nil"/>
            </w:tcBorders>
            <w:shd w:val="clear" w:color="auto" w:fill="auto"/>
          </w:tcPr>
          <w:p w14:paraId="0BC2603F" w14:textId="77777777" w:rsidR="00CF732E" w:rsidRPr="00A1115A" w:rsidRDefault="00CF732E" w:rsidP="00235D58">
            <w:pPr>
              <w:pStyle w:val="TAC"/>
              <w:rPr>
                <w:rFonts w:cs="Arial"/>
                <w:lang w:eastAsia="zh-CN"/>
              </w:rPr>
            </w:pPr>
          </w:p>
        </w:tc>
        <w:tc>
          <w:tcPr>
            <w:tcW w:w="851" w:type="dxa"/>
          </w:tcPr>
          <w:p w14:paraId="3AF317FF" w14:textId="77777777" w:rsidR="00CF732E" w:rsidRPr="00A1115A" w:rsidRDefault="00CF732E" w:rsidP="00235D58">
            <w:pPr>
              <w:pStyle w:val="TAC"/>
              <w:rPr>
                <w:rFonts w:cs="Arial"/>
                <w:lang w:eastAsia="zh-CN"/>
              </w:rPr>
            </w:pPr>
            <w:r w:rsidRPr="00A1115A">
              <w:rPr>
                <w:rFonts w:cs="Arial" w:hint="eastAsia"/>
                <w:lang w:eastAsia="zh-CN"/>
              </w:rPr>
              <w:t>30</w:t>
            </w:r>
          </w:p>
        </w:tc>
        <w:tc>
          <w:tcPr>
            <w:tcW w:w="1394" w:type="dxa"/>
            <w:shd w:val="clear" w:color="auto" w:fill="auto"/>
            <w:vAlign w:val="center"/>
          </w:tcPr>
          <w:p w14:paraId="1AEC5394" w14:textId="77777777" w:rsidR="00CF732E" w:rsidRPr="00A1115A" w:rsidRDefault="00CF732E" w:rsidP="00235D58">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774F023E" w14:textId="77777777" w:rsidR="00CF732E" w:rsidRPr="00A1115A" w:rsidRDefault="00CF732E" w:rsidP="00235D58">
            <w:pPr>
              <w:pStyle w:val="TAC"/>
              <w:rPr>
                <w:rFonts w:cs="Arial"/>
              </w:rPr>
            </w:pPr>
            <w:r w:rsidRPr="00A1115A">
              <w:rPr>
                <w:rFonts w:eastAsia="Malgun Gothic" w:cs="Arial"/>
                <w:lang w:eastAsia="ko-KR"/>
              </w:rPr>
              <w:t>50</w:t>
            </w:r>
          </w:p>
        </w:tc>
        <w:tc>
          <w:tcPr>
            <w:tcW w:w="1395" w:type="dxa"/>
            <w:shd w:val="clear" w:color="auto" w:fill="auto"/>
            <w:vAlign w:val="center"/>
          </w:tcPr>
          <w:p w14:paraId="2D160E8B" w14:textId="77777777" w:rsidR="00CF732E" w:rsidRPr="00A1115A" w:rsidRDefault="00CF732E" w:rsidP="00235D58">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4238B473" w14:textId="77777777" w:rsidR="00CF732E" w:rsidRPr="00A1115A" w:rsidRDefault="00CF732E" w:rsidP="00235D58">
            <w:pPr>
              <w:pStyle w:val="TAC"/>
              <w:rPr>
                <w:rFonts w:cs="Arial"/>
                <w:lang w:eastAsia="zh-CN"/>
              </w:rPr>
            </w:pPr>
            <w:r w:rsidRPr="00A1115A">
              <w:rPr>
                <w:rFonts w:eastAsia="Malgun Gothic" w:cs="Arial"/>
                <w:lang w:eastAsia="ko-KR"/>
              </w:rPr>
              <w:t>105</w:t>
            </w:r>
          </w:p>
        </w:tc>
        <w:tc>
          <w:tcPr>
            <w:tcW w:w="974" w:type="dxa"/>
            <w:shd w:val="clear" w:color="auto" w:fill="auto"/>
          </w:tcPr>
          <w:p w14:paraId="146F8456" w14:textId="77777777" w:rsidR="00CF732E" w:rsidRPr="00A1115A" w:rsidRDefault="00CF732E" w:rsidP="00235D58">
            <w:pPr>
              <w:pStyle w:val="TAC"/>
              <w:rPr>
                <w:rFonts w:cs="Arial"/>
                <w:lang w:eastAsia="zh-CN"/>
              </w:rPr>
            </w:pPr>
            <w:r w:rsidRPr="00A1115A">
              <w:rPr>
                <w:rFonts w:cs="Arial" w:hint="eastAsia"/>
                <w:lang w:eastAsia="zh-CN"/>
              </w:rPr>
              <w:t>HD</w:t>
            </w:r>
          </w:p>
        </w:tc>
      </w:tr>
      <w:tr w:rsidR="00CF732E" w:rsidRPr="00A1115A" w14:paraId="7ED3BEF4" w14:textId="77777777" w:rsidTr="00235D58">
        <w:trPr>
          <w:trHeight w:val="187"/>
          <w:jc w:val="center"/>
        </w:trPr>
        <w:tc>
          <w:tcPr>
            <w:tcW w:w="1167" w:type="dxa"/>
            <w:tcBorders>
              <w:top w:val="nil"/>
            </w:tcBorders>
            <w:shd w:val="clear" w:color="auto" w:fill="auto"/>
          </w:tcPr>
          <w:p w14:paraId="1A5BD64C" w14:textId="77777777" w:rsidR="00CF732E" w:rsidRPr="00A1115A" w:rsidRDefault="00CF732E" w:rsidP="00235D58">
            <w:pPr>
              <w:pStyle w:val="TAC"/>
              <w:rPr>
                <w:rFonts w:cs="Arial"/>
                <w:lang w:eastAsia="zh-CN"/>
              </w:rPr>
            </w:pPr>
          </w:p>
        </w:tc>
        <w:tc>
          <w:tcPr>
            <w:tcW w:w="851" w:type="dxa"/>
          </w:tcPr>
          <w:p w14:paraId="5038D8AE" w14:textId="77777777" w:rsidR="00CF732E" w:rsidRPr="00A1115A" w:rsidRDefault="00CF732E" w:rsidP="00235D58">
            <w:pPr>
              <w:pStyle w:val="TAC"/>
              <w:rPr>
                <w:rFonts w:cs="Arial"/>
                <w:lang w:eastAsia="zh-CN"/>
              </w:rPr>
            </w:pPr>
            <w:r w:rsidRPr="00A1115A">
              <w:rPr>
                <w:rFonts w:cs="Arial" w:hint="eastAsia"/>
                <w:lang w:eastAsia="zh-CN"/>
              </w:rPr>
              <w:t>60</w:t>
            </w:r>
          </w:p>
        </w:tc>
        <w:tc>
          <w:tcPr>
            <w:tcW w:w="1394" w:type="dxa"/>
            <w:shd w:val="clear" w:color="auto" w:fill="auto"/>
            <w:vAlign w:val="center"/>
          </w:tcPr>
          <w:p w14:paraId="2FDD7875" w14:textId="77777777" w:rsidR="00CF732E" w:rsidRPr="00A1115A" w:rsidRDefault="00CF732E" w:rsidP="00235D58">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5E62F3E6" w14:textId="77777777" w:rsidR="00CF732E" w:rsidRPr="00A1115A" w:rsidRDefault="00CF732E" w:rsidP="00235D58">
            <w:pPr>
              <w:pStyle w:val="TAC"/>
              <w:rPr>
                <w:rFonts w:cs="Arial"/>
              </w:rPr>
            </w:pPr>
            <w:r w:rsidRPr="00A1115A">
              <w:rPr>
                <w:rFonts w:eastAsia="Malgun Gothic" w:cs="Arial"/>
                <w:lang w:eastAsia="ko-KR"/>
              </w:rPr>
              <w:t>24</w:t>
            </w:r>
          </w:p>
        </w:tc>
        <w:tc>
          <w:tcPr>
            <w:tcW w:w="1395" w:type="dxa"/>
            <w:shd w:val="clear" w:color="auto" w:fill="auto"/>
            <w:vAlign w:val="center"/>
          </w:tcPr>
          <w:p w14:paraId="15339EC4" w14:textId="77777777" w:rsidR="00CF732E" w:rsidRPr="00A1115A" w:rsidRDefault="00CF732E" w:rsidP="00235D58">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785E815E" w14:textId="77777777" w:rsidR="00CF732E" w:rsidRPr="00A1115A" w:rsidRDefault="00CF732E" w:rsidP="00235D58">
            <w:pPr>
              <w:pStyle w:val="TAC"/>
              <w:rPr>
                <w:rFonts w:cs="Arial"/>
                <w:lang w:eastAsia="zh-CN"/>
              </w:rPr>
            </w:pPr>
            <w:r w:rsidRPr="00A1115A">
              <w:rPr>
                <w:rFonts w:eastAsia="Malgun Gothic" w:cs="Arial"/>
                <w:lang w:eastAsia="ko-KR"/>
              </w:rPr>
              <w:t>50</w:t>
            </w:r>
          </w:p>
        </w:tc>
        <w:tc>
          <w:tcPr>
            <w:tcW w:w="974" w:type="dxa"/>
            <w:shd w:val="clear" w:color="auto" w:fill="auto"/>
          </w:tcPr>
          <w:p w14:paraId="5C95EDE1" w14:textId="77777777" w:rsidR="00CF732E" w:rsidRPr="00A1115A" w:rsidRDefault="00CF732E" w:rsidP="00235D58">
            <w:pPr>
              <w:pStyle w:val="TAC"/>
              <w:rPr>
                <w:rFonts w:cs="Arial"/>
                <w:lang w:eastAsia="zh-CN"/>
              </w:rPr>
            </w:pPr>
            <w:r w:rsidRPr="00A1115A">
              <w:rPr>
                <w:rFonts w:cs="Arial" w:hint="eastAsia"/>
                <w:lang w:eastAsia="zh-CN"/>
              </w:rPr>
              <w:t>HD</w:t>
            </w:r>
          </w:p>
        </w:tc>
      </w:tr>
      <w:tr w:rsidR="00CF732E" w:rsidRPr="00A1115A" w14:paraId="36AA2763" w14:textId="77777777" w:rsidTr="00235D58">
        <w:trPr>
          <w:trHeight w:val="187"/>
          <w:jc w:val="center"/>
        </w:trPr>
        <w:tc>
          <w:tcPr>
            <w:tcW w:w="8571" w:type="dxa"/>
            <w:gridSpan w:val="7"/>
            <w:shd w:val="clear" w:color="auto" w:fill="auto"/>
            <w:vAlign w:val="center"/>
          </w:tcPr>
          <w:p w14:paraId="1C519E43" w14:textId="77777777" w:rsidR="00CF732E" w:rsidRDefault="00CF732E" w:rsidP="00235D58">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0231417E" w14:textId="77777777" w:rsidR="00CF732E" w:rsidRPr="00A1115A" w:rsidRDefault="00CF732E" w:rsidP="00235D58">
            <w:pPr>
              <w:pStyle w:val="TAN"/>
              <w:rPr>
                <w:rFonts w:cs="Arial"/>
                <w:lang w:eastAsia="zh-CN"/>
              </w:rPr>
            </w:pPr>
            <w:r>
              <w:rPr>
                <w:lang w:eastAsia="zh-CN"/>
              </w:rPr>
              <w:t>NOTE 2:</w:t>
            </w:r>
            <w:r>
              <w:rPr>
                <w:lang w:eastAsia="zh-CN"/>
              </w:rPr>
              <w:tab/>
              <w:t>For the case, 11 RB is allowed for S-SSB Block.</w:t>
            </w:r>
          </w:p>
        </w:tc>
      </w:tr>
    </w:tbl>
    <w:p w14:paraId="38B5C5AD" w14:textId="77777777" w:rsidR="00CF732E" w:rsidRPr="00A1115A" w:rsidRDefault="00CF732E" w:rsidP="00CF732E"/>
    <w:p w14:paraId="306D5DFB" w14:textId="77777777" w:rsidR="00CF732E" w:rsidRPr="00A1115A" w:rsidRDefault="00CF732E" w:rsidP="00CF732E">
      <w:pPr>
        <w:pStyle w:val="30"/>
      </w:pPr>
      <w:bookmarkStart w:id="1564" w:name="_Toc45888420"/>
      <w:bookmarkStart w:id="1565" w:name="_Toc45889019"/>
      <w:bookmarkStart w:id="1566" w:name="_Toc61367738"/>
      <w:bookmarkStart w:id="1567" w:name="_Toc61373121"/>
      <w:bookmarkStart w:id="1568" w:name="_Toc68231071"/>
      <w:bookmarkStart w:id="1569" w:name="_Toc69084484"/>
      <w:bookmarkStart w:id="1570" w:name="_Toc75467496"/>
      <w:bookmarkStart w:id="1571" w:name="_Toc76509518"/>
      <w:bookmarkStart w:id="1572" w:name="_Toc76718508"/>
      <w:bookmarkStart w:id="1573" w:name="_Toc83580855"/>
      <w:bookmarkStart w:id="1574" w:name="_Toc84405364"/>
      <w:bookmarkStart w:id="1575" w:name="_Toc84413973"/>
      <w:r w:rsidRPr="00A1115A">
        <w:t>7.3E.3</w:t>
      </w:r>
      <w:r w:rsidRPr="00A1115A">
        <w:tab/>
        <w:t>Reference sensitivity power level for V2X con-current operation</w:t>
      </w:r>
      <w:bookmarkEnd w:id="1564"/>
      <w:bookmarkEnd w:id="1565"/>
      <w:bookmarkEnd w:id="1566"/>
      <w:bookmarkEnd w:id="1567"/>
      <w:bookmarkEnd w:id="1568"/>
      <w:bookmarkEnd w:id="1569"/>
      <w:bookmarkEnd w:id="1570"/>
      <w:bookmarkEnd w:id="1571"/>
      <w:bookmarkEnd w:id="1572"/>
      <w:bookmarkEnd w:id="1573"/>
      <w:bookmarkEnd w:id="1574"/>
      <w:bookmarkEnd w:id="1575"/>
    </w:p>
    <w:p w14:paraId="6EBB41BE" w14:textId="77777777" w:rsidR="00CF732E" w:rsidRPr="00A1115A" w:rsidRDefault="00CF732E" w:rsidP="00CF732E">
      <w:pPr>
        <w:rPr>
          <w:rFonts w:eastAsia="Malgun Gothic"/>
          <w:lang w:eastAsia="ko-KR"/>
        </w:rPr>
      </w:pPr>
      <w:r w:rsidRPr="00A1115A">
        <w:t xml:space="preserve">When UE is configured for NR V2X reception on V2X carrier con-current with NR uplink </w:t>
      </w:r>
      <w:r w:rsidRPr="00A1115A">
        <w:rPr>
          <w:lang w:eastAsia="zh-CN"/>
        </w:rPr>
        <w:t>and downlink</w:t>
      </w:r>
      <w:r w:rsidRPr="00A1115A">
        <w:t>, NR V2X sidelink throughput</w:t>
      </w:r>
      <w:r w:rsidRPr="00A1115A">
        <w:rPr>
          <w:lang w:eastAsia="zh-CN"/>
        </w:rPr>
        <w:t xml:space="preserve"> for the carrier</w:t>
      </w:r>
      <w:r w:rsidRPr="00A1115A">
        <w:t xml:space="preserve"> shall be ≥ 95% of the maximum throughput of the reference measurement channels as specified in Annexes </w:t>
      </w:r>
      <w:r>
        <w:t>A.7</w:t>
      </w:r>
      <w:r w:rsidRPr="00A1115A">
        <w:t>.2 with parameters specified in Table 7.3E.</w:t>
      </w:r>
      <w:r>
        <w:t>2</w:t>
      </w:r>
      <w:r w:rsidRPr="00A1115A">
        <w:t>-1</w:t>
      </w:r>
      <w:r>
        <w:t xml:space="preserve"> and </w:t>
      </w:r>
      <w:r w:rsidRPr="00A1115A">
        <w:t>7.3E.</w:t>
      </w:r>
      <w:r>
        <w:t>2</w:t>
      </w:r>
      <w:r w:rsidRPr="00A1115A">
        <w:t>-</w:t>
      </w:r>
      <w:r>
        <w:t>2</w:t>
      </w:r>
      <w:r w:rsidRPr="00A1115A">
        <w:t xml:space="preserve">. </w:t>
      </w:r>
      <w:proofErr w:type="gramStart"/>
      <w:r w:rsidRPr="00A1115A">
        <w:t>Also</w:t>
      </w:r>
      <w:proofErr w:type="gramEnd"/>
      <w:r w:rsidRPr="00A1115A">
        <w:t xml:space="preserve"> the NR downlink throughput shall be ≥ 95% of the maximum throughput of the reference measurement channels as specified in Annexes A.3</w:t>
      </w:r>
      <w:r>
        <w:t xml:space="preserve"> </w:t>
      </w:r>
      <w:r w:rsidRPr="00A1115A">
        <w:t xml:space="preserve">with parameters specified </w:t>
      </w:r>
      <w:r>
        <w:t>in table 7.3.2-1, 7.3.2-2 and 7.3.2-3</w:t>
      </w:r>
      <w:r w:rsidRPr="00A1115A">
        <w:t>.</w:t>
      </w:r>
      <w:r w:rsidRPr="009F3005">
        <w:t xml:space="preserve"> </w:t>
      </w:r>
      <w:r w:rsidRPr="00A1115A">
        <w:t xml:space="preserve">The reference sensitivity is defined to be met with </w:t>
      </w:r>
      <w:r w:rsidRPr="00A1115A">
        <w:rPr>
          <w:lang w:eastAsia="zh-CN"/>
        </w:rPr>
        <w:t>all</w:t>
      </w:r>
      <w:r w:rsidRPr="00A1115A">
        <w:t xml:space="preserve"> downlink component carriers active</w:t>
      </w:r>
      <w:r>
        <w:t>.</w:t>
      </w:r>
      <w:r w:rsidRPr="009F3005">
        <w:t xml:space="preserve"> </w:t>
      </w:r>
      <w:r w:rsidRPr="00A1115A">
        <w:t>The REFSENS of Uu downlink and PC5 sidelink will be tested at the same time.</w:t>
      </w:r>
    </w:p>
    <w:p w14:paraId="20D614E1" w14:textId="77777777" w:rsidR="00CF732E" w:rsidRPr="00A1115A" w:rsidRDefault="00CF732E" w:rsidP="00CF732E">
      <w:r>
        <w:rPr>
          <w:noProof/>
        </w:rPr>
        <w:t>For the inter-band con-current NR V2X operation</w:t>
      </w:r>
      <w:r>
        <w:t>, and the UE also supports an NR downlink inter-band con-current configuration in Table 7.3E.3-2, the minimum requirement for reference sensitivity shall be increased by the amount given in Δ</w:t>
      </w:r>
      <w:proofErr w:type="gramStart"/>
      <w:r>
        <w:t>R</w:t>
      </w:r>
      <w:r>
        <w:rPr>
          <w:vertAlign w:val="subscript"/>
        </w:rPr>
        <w:t>IB,V</w:t>
      </w:r>
      <w:proofErr w:type="gramEnd"/>
      <w:r>
        <w:rPr>
          <w:vertAlign w:val="subscript"/>
        </w:rPr>
        <w:t>2X</w:t>
      </w:r>
      <w:r>
        <w:t xml:space="preserve"> in Table 7.3E.3-2 for the corresponding NR V2X inter-band combinations</w:t>
      </w:r>
      <w:r w:rsidRPr="00A1115A">
        <w:t>.</w:t>
      </w:r>
    </w:p>
    <w:p w14:paraId="4FEBC325" w14:textId="77777777" w:rsidR="00CF732E" w:rsidRPr="00A1115A" w:rsidRDefault="00CF732E" w:rsidP="00CF732E">
      <w:pPr>
        <w:pStyle w:val="TH"/>
        <w:sectPr w:rsidR="00CF732E" w:rsidRPr="00A1115A" w:rsidSect="00151BDD">
          <w:footnotePr>
            <w:numRestart w:val="eachSect"/>
          </w:footnotePr>
          <w:pgSz w:w="11907" w:h="16840" w:code="9"/>
          <w:pgMar w:top="1418" w:right="1134" w:bottom="1134" w:left="1134" w:header="851" w:footer="340" w:gutter="0"/>
          <w:cols w:space="720"/>
          <w:formProt w:val="0"/>
          <w:docGrid w:linePitch="272"/>
        </w:sectPr>
      </w:pPr>
    </w:p>
    <w:p w14:paraId="22AA4041" w14:textId="77777777" w:rsidR="00CF732E" w:rsidRPr="00A1115A" w:rsidRDefault="00CF732E" w:rsidP="00CF732E"/>
    <w:p w14:paraId="786FC0F8" w14:textId="77777777" w:rsidR="00CF732E" w:rsidRPr="00A1115A" w:rsidRDefault="00CF732E" w:rsidP="00CF732E">
      <w:pPr>
        <w:pStyle w:val="TH"/>
      </w:pPr>
      <w:r w:rsidRPr="00A1115A">
        <w:t xml:space="preserve">Table 7.3E.3-1: </w:t>
      </w:r>
      <w:r>
        <w:t>Void</w:t>
      </w:r>
    </w:p>
    <w:p w14:paraId="724AF59C" w14:textId="77777777" w:rsidR="00CF732E" w:rsidRDefault="00CF732E" w:rsidP="00CF732E">
      <w:pPr>
        <w:rPr>
          <w:lang w:eastAsia="ko-KR"/>
        </w:rPr>
      </w:pPr>
    </w:p>
    <w:p w14:paraId="40BD43E7" w14:textId="77777777" w:rsidR="00CF732E" w:rsidRPr="00A1115A" w:rsidRDefault="00CF732E" w:rsidP="00CF732E">
      <w:pPr>
        <w:rPr>
          <w:lang w:eastAsia="ko-KR"/>
        </w:rPr>
        <w:sectPr w:rsidR="00CF732E" w:rsidRPr="00A1115A" w:rsidSect="00B65A46">
          <w:footnotePr>
            <w:numRestart w:val="eachSect"/>
          </w:footnotePr>
          <w:pgSz w:w="11907" w:h="16840" w:code="9"/>
          <w:pgMar w:top="1418" w:right="1134" w:bottom="1134" w:left="1134" w:header="851" w:footer="340" w:gutter="0"/>
          <w:cols w:space="720"/>
          <w:formProt w:val="0"/>
          <w:docGrid w:linePitch="272"/>
        </w:sectPr>
      </w:pPr>
    </w:p>
    <w:p w14:paraId="37E2D3DA" w14:textId="77777777" w:rsidR="00CF732E" w:rsidRPr="00A1115A" w:rsidRDefault="00CF732E" w:rsidP="00CF732E">
      <w:pPr>
        <w:pStyle w:val="TH"/>
      </w:pPr>
      <w:r w:rsidRPr="00A1115A">
        <w:lastRenderedPageBreak/>
        <w:t>Table 7.3E.3-2: Δ</w:t>
      </w:r>
      <w:proofErr w:type="gramStart"/>
      <w:r w:rsidRPr="00A1115A">
        <w:t>R</w:t>
      </w:r>
      <w:r w:rsidRPr="00A1115A">
        <w:rPr>
          <w:vertAlign w:val="subscript"/>
        </w:rPr>
        <w:t>IB,V</w:t>
      </w:r>
      <w:proofErr w:type="gramEnd"/>
      <w:r w:rsidRPr="00A1115A">
        <w:rPr>
          <w:vertAlign w:val="subscript"/>
        </w:rPr>
        <w:t>2X</w:t>
      </w:r>
      <w:r w:rsidRPr="00A1115A">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CF732E" w:rsidRPr="00A1115A" w14:paraId="2DA85E2D" w14:textId="77777777" w:rsidTr="00235D58">
        <w:trPr>
          <w:trHeight w:val="187"/>
          <w:jc w:val="center"/>
        </w:trPr>
        <w:tc>
          <w:tcPr>
            <w:tcW w:w="1898" w:type="dxa"/>
            <w:tcBorders>
              <w:top w:val="single" w:sz="4" w:space="0" w:color="auto"/>
              <w:left w:val="single" w:sz="4" w:space="0" w:color="auto"/>
              <w:bottom w:val="single" w:sz="4" w:space="0" w:color="auto"/>
              <w:right w:val="single" w:sz="4" w:space="0" w:color="auto"/>
            </w:tcBorders>
            <w:hideMark/>
          </w:tcPr>
          <w:p w14:paraId="13E6315B" w14:textId="77777777" w:rsidR="00CF732E" w:rsidRPr="00A1115A" w:rsidRDefault="00CF732E" w:rsidP="00235D58">
            <w:pPr>
              <w:pStyle w:val="TAH"/>
            </w:pPr>
            <w:r w:rsidRPr="00A1115A">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01003DC3" w14:textId="77777777" w:rsidR="00CF732E" w:rsidRPr="00A1115A" w:rsidRDefault="00CF732E" w:rsidP="00235D58">
            <w:pPr>
              <w:pStyle w:val="TAH"/>
            </w:pPr>
            <w:r w:rsidRPr="00A1115A">
              <w:t>NR Band</w:t>
            </w:r>
          </w:p>
        </w:tc>
        <w:tc>
          <w:tcPr>
            <w:tcW w:w="2985" w:type="dxa"/>
            <w:tcBorders>
              <w:top w:val="single" w:sz="4" w:space="0" w:color="auto"/>
              <w:left w:val="single" w:sz="4" w:space="0" w:color="auto"/>
              <w:bottom w:val="single" w:sz="4" w:space="0" w:color="auto"/>
              <w:right w:val="single" w:sz="4" w:space="0" w:color="auto"/>
            </w:tcBorders>
            <w:hideMark/>
          </w:tcPr>
          <w:p w14:paraId="014E232E" w14:textId="77777777" w:rsidR="00CF732E" w:rsidRPr="00A1115A" w:rsidRDefault="00CF732E" w:rsidP="00235D58">
            <w:pPr>
              <w:pStyle w:val="TAH"/>
            </w:pPr>
            <w:r w:rsidRPr="00A1115A">
              <w:t>Δ</w:t>
            </w:r>
            <w:proofErr w:type="gramStart"/>
            <w:r w:rsidRPr="00A1115A">
              <w:t>R</w:t>
            </w:r>
            <w:r w:rsidRPr="00A1115A">
              <w:rPr>
                <w:vertAlign w:val="subscript"/>
              </w:rPr>
              <w:t>IB,V</w:t>
            </w:r>
            <w:proofErr w:type="gramEnd"/>
            <w:r w:rsidRPr="00A1115A">
              <w:rPr>
                <w:vertAlign w:val="subscript"/>
              </w:rPr>
              <w:t>2X</w:t>
            </w:r>
            <w:r w:rsidRPr="00A1115A">
              <w:t xml:space="preserve"> [dB]</w:t>
            </w:r>
          </w:p>
        </w:tc>
      </w:tr>
      <w:tr w:rsidR="00CF732E" w:rsidRPr="00A1115A" w14:paraId="4612A160" w14:textId="77777777" w:rsidTr="00235D58">
        <w:trPr>
          <w:trHeight w:val="187"/>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14:paraId="2F31A7BF" w14:textId="77777777" w:rsidR="00CF732E" w:rsidRPr="00A1115A" w:rsidRDefault="00CF732E" w:rsidP="00235D58">
            <w:pPr>
              <w:pStyle w:val="TAC"/>
            </w:pPr>
            <w:r w:rsidRPr="00A1115A">
              <w:rPr>
                <w:lang w:val="en-US"/>
              </w:rPr>
              <w:t>V2X_n71-n47</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EFD08D7" w14:textId="77777777" w:rsidR="00CF732E" w:rsidRPr="00A1115A" w:rsidRDefault="00CF732E" w:rsidP="00235D58">
            <w:pPr>
              <w:pStyle w:val="TAC"/>
            </w:pPr>
            <w:r w:rsidRPr="00A1115A">
              <w:rPr>
                <w:lang w:val="en-US"/>
              </w:rPr>
              <w:t>n71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6C48F602" w14:textId="77777777" w:rsidR="00CF732E" w:rsidRPr="00A1115A" w:rsidRDefault="00CF732E" w:rsidP="00235D58">
            <w:pPr>
              <w:pStyle w:val="TAC"/>
            </w:pPr>
            <w:r w:rsidRPr="00A1115A">
              <w:rPr>
                <w:lang w:val="en-US"/>
              </w:rPr>
              <w:t>0.0</w:t>
            </w:r>
          </w:p>
        </w:tc>
      </w:tr>
    </w:tbl>
    <w:p w14:paraId="53C5BEA9" w14:textId="77777777" w:rsidR="00CF732E" w:rsidRPr="00A1115A" w:rsidRDefault="00CF732E" w:rsidP="00CF732E">
      <w:pPr>
        <w:rPr>
          <w:lang w:eastAsia="ko-KR"/>
        </w:rPr>
      </w:pPr>
    </w:p>
    <w:p w14:paraId="64302A9D" w14:textId="77777777" w:rsidR="00CF732E" w:rsidRPr="00A1115A" w:rsidRDefault="00CF732E" w:rsidP="00CF732E">
      <w:pPr>
        <w:pStyle w:val="TH"/>
      </w:pPr>
      <w:r w:rsidRPr="00A1115A">
        <w:t xml:space="preserve">Table 7.3E.3-3: </w:t>
      </w:r>
      <w:r>
        <w:t>Void</w:t>
      </w:r>
    </w:p>
    <w:p w14:paraId="26DFC558" w14:textId="77777777" w:rsidR="00CF732E" w:rsidRPr="00A1115A" w:rsidRDefault="00CF732E" w:rsidP="00CF732E">
      <w:pPr>
        <w:rPr>
          <w:noProof/>
        </w:rPr>
      </w:pPr>
    </w:p>
    <w:p w14:paraId="71A2818E" w14:textId="77777777" w:rsidR="00CF732E" w:rsidRPr="00A1115A" w:rsidRDefault="00CF732E" w:rsidP="00CF732E">
      <w:pPr>
        <w:pStyle w:val="TH"/>
        <w:rPr>
          <w:lang w:eastAsia="ko-KR"/>
        </w:rPr>
      </w:pPr>
      <w:r w:rsidRPr="00A1115A">
        <w:t xml:space="preserve">Table 7.3E.3-4: </w:t>
      </w:r>
      <w:r>
        <w:t>Void</w:t>
      </w:r>
    </w:p>
    <w:p w14:paraId="02511475" w14:textId="77777777" w:rsidR="00CF732E" w:rsidRDefault="00CF732E" w:rsidP="00CF732E"/>
    <w:p w14:paraId="516A4C3A" w14:textId="77777777" w:rsidR="0045328F" w:rsidRDefault="0045328F" w:rsidP="0045328F">
      <w:pPr>
        <w:pStyle w:val="2"/>
        <w:rPr>
          <w:b/>
          <w:i/>
          <w:noProof/>
          <w:color w:val="FF0000"/>
          <w:lang w:eastAsia="zh-CN"/>
        </w:rPr>
      </w:pPr>
      <w:bookmarkStart w:id="1576" w:name="_Toc61367754"/>
      <w:bookmarkStart w:id="1577" w:name="_Toc61373137"/>
      <w:bookmarkStart w:id="1578" w:name="_Toc68231087"/>
      <w:bookmarkStart w:id="1579" w:name="_Toc69084500"/>
      <w:bookmarkStart w:id="1580" w:name="_Toc75467513"/>
      <w:bookmarkStart w:id="1581" w:name="_Toc76509535"/>
      <w:bookmarkStart w:id="1582" w:name="_Toc76718525"/>
      <w:bookmarkStart w:id="1583" w:name="_Toc83580872"/>
      <w:bookmarkStart w:id="1584" w:name="_Toc84405381"/>
      <w:bookmarkStart w:id="1585" w:name="_Toc84413990"/>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C764530" w14:textId="77777777" w:rsidR="00CF732E" w:rsidRPr="00A1115A" w:rsidRDefault="00CF732E" w:rsidP="00CF732E">
      <w:pPr>
        <w:pStyle w:val="2"/>
        <w:rPr>
          <w:lang w:eastAsia="zh-CN"/>
        </w:rPr>
      </w:pPr>
      <w:r w:rsidRPr="00A1115A">
        <w:t>7.4</w:t>
      </w:r>
      <w:r w:rsidRPr="00A1115A">
        <w:rPr>
          <w:rFonts w:hint="eastAsia"/>
          <w:lang w:eastAsia="zh-CN"/>
        </w:rPr>
        <w:t>E</w:t>
      </w:r>
      <w:r w:rsidRPr="00A1115A">
        <w:tab/>
        <w:t>Maximum input level</w:t>
      </w:r>
      <w:r w:rsidRPr="00A1115A">
        <w:rPr>
          <w:rFonts w:hint="eastAsia"/>
          <w:lang w:eastAsia="zh-CN"/>
        </w:rPr>
        <w:t xml:space="preserve"> for V2X</w:t>
      </w:r>
      <w:bookmarkEnd w:id="1576"/>
      <w:bookmarkEnd w:id="1577"/>
      <w:bookmarkEnd w:id="1578"/>
      <w:bookmarkEnd w:id="1579"/>
      <w:bookmarkEnd w:id="1580"/>
      <w:bookmarkEnd w:id="1581"/>
      <w:bookmarkEnd w:id="1582"/>
      <w:bookmarkEnd w:id="1583"/>
      <w:bookmarkEnd w:id="1584"/>
      <w:bookmarkEnd w:id="1585"/>
    </w:p>
    <w:p w14:paraId="3048F850" w14:textId="77777777" w:rsidR="00CF732E" w:rsidRPr="00A1115A" w:rsidRDefault="00CF732E" w:rsidP="00CF732E">
      <w:pPr>
        <w:pStyle w:val="30"/>
        <w:rPr>
          <w:rFonts w:eastAsia="宋体"/>
          <w:lang w:eastAsia="zh-CN"/>
        </w:rPr>
      </w:pPr>
      <w:bookmarkStart w:id="1586" w:name="_Toc61367755"/>
      <w:bookmarkStart w:id="1587" w:name="_Toc61373138"/>
      <w:bookmarkStart w:id="1588" w:name="_Toc68231088"/>
      <w:bookmarkStart w:id="1589" w:name="_Toc69084501"/>
      <w:bookmarkStart w:id="1590" w:name="_Toc75467514"/>
      <w:bookmarkStart w:id="1591" w:name="_Toc76509536"/>
      <w:bookmarkStart w:id="1592" w:name="_Toc76718526"/>
      <w:bookmarkStart w:id="1593" w:name="_Toc83580873"/>
      <w:bookmarkStart w:id="1594" w:name="_Toc84405382"/>
      <w:bookmarkStart w:id="1595" w:name="_Toc84413991"/>
      <w:r w:rsidRPr="00A1115A">
        <w:rPr>
          <w:lang w:eastAsia="zh-CN"/>
        </w:rPr>
        <w:t>7.4E.1</w:t>
      </w:r>
      <w:r w:rsidRPr="00A1115A">
        <w:rPr>
          <w:lang w:eastAsia="zh-CN"/>
        </w:rPr>
        <w:tab/>
        <w:t>General</w:t>
      </w:r>
      <w:bookmarkEnd w:id="1586"/>
      <w:bookmarkEnd w:id="1587"/>
      <w:bookmarkEnd w:id="1588"/>
      <w:bookmarkEnd w:id="1589"/>
      <w:bookmarkEnd w:id="1590"/>
      <w:bookmarkEnd w:id="1591"/>
      <w:bookmarkEnd w:id="1592"/>
      <w:bookmarkEnd w:id="1593"/>
      <w:bookmarkEnd w:id="1594"/>
      <w:bookmarkEnd w:id="1595"/>
    </w:p>
    <w:p w14:paraId="7A6ADF8A" w14:textId="77777777" w:rsidR="00CF732E" w:rsidRDefault="00CF732E" w:rsidP="00CF732E">
      <w:r>
        <w:rPr>
          <w:rFonts w:cs="v5.0.0"/>
        </w:rPr>
        <w:t xml:space="preserve">Maximum input level is defined as the maximum mean power received at the UE antenna port, at which the specified relative throughput shall </w:t>
      </w:r>
      <w:r>
        <w:t>meet or exceed the minimum requirements for the specified reference measurement channel</w:t>
      </w:r>
      <w:r>
        <w:rPr>
          <w:rFonts w:cs="v5.0.0"/>
        </w:rPr>
        <w:t>.</w:t>
      </w:r>
      <w:r>
        <w:t xml:space="preserve"> The throughput shall be ≥ 95 % of the maximum throughput of the reference measurement channels as specified in Annexes A.7.3 and A.7.4 with parameters specified in Table 7.4</w:t>
      </w:r>
      <w:r>
        <w:rPr>
          <w:lang w:eastAsia="zh-CN"/>
        </w:rPr>
        <w:t>E.1</w:t>
      </w:r>
      <w:r>
        <w:t>-1.</w:t>
      </w:r>
    </w:p>
    <w:p w14:paraId="710EA019" w14:textId="77777777" w:rsidR="00CF732E" w:rsidRPr="00A1115A" w:rsidRDefault="00CF732E" w:rsidP="00CF732E">
      <w:pPr>
        <w:pStyle w:val="TH"/>
        <w:rPr>
          <w:lang w:eastAsia="zh-CN"/>
        </w:rPr>
      </w:pPr>
      <w:r w:rsidRPr="00A1115A">
        <w:t>Table 7.4</w:t>
      </w:r>
      <w:r w:rsidRPr="00A1115A">
        <w:rPr>
          <w:rFonts w:hint="eastAsia"/>
          <w:lang w:eastAsia="zh-CN"/>
        </w:rPr>
        <w:t>E</w:t>
      </w:r>
      <w:r w:rsidRPr="00A1115A">
        <w:rPr>
          <w:lang w:eastAsia="zh-CN"/>
        </w:rPr>
        <w:t>.1</w:t>
      </w:r>
      <w:r w:rsidRPr="00A1115A">
        <w:t>-1: Maximum input level</w:t>
      </w:r>
      <w:r w:rsidRPr="00A1115A">
        <w:rPr>
          <w:rFonts w:hint="eastAsia"/>
          <w:lang w:eastAsia="zh-CN"/>
        </w:rPr>
        <w:t xml:space="preserve"> of NR V2X</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tblGrid>
      <w:tr w:rsidR="00CF732E" w:rsidRPr="00A1115A" w14:paraId="397DEB22" w14:textId="77777777" w:rsidTr="00235D58">
        <w:trPr>
          <w:jc w:val="center"/>
        </w:trPr>
        <w:tc>
          <w:tcPr>
            <w:tcW w:w="2246" w:type="dxa"/>
            <w:tcBorders>
              <w:bottom w:val="nil"/>
            </w:tcBorders>
            <w:shd w:val="clear" w:color="auto" w:fill="auto"/>
          </w:tcPr>
          <w:p w14:paraId="5920DFBC" w14:textId="77777777" w:rsidR="00CF732E" w:rsidRPr="00A1115A" w:rsidRDefault="00CF732E" w:rsidP="00235D58">
            <w:pPr>
              <w:pStyle w:val="TAH"/>
            </w:pPr>
            <w:r w:rsidRPr="00A1115A">
              <w:t>Rx Parameter</w:t>
            </w:r>
          </w:p>
        </w:tc>
        <w:tc>
          <w:tcPr>
            <w:tcW w:w="709" w:type="dxa"/>
            <w:tcBorders>
              <w:bottom w:val="nil"/>
            </w:tcBorders>
            <w:shd w:val="clear" w:color="auto" w:fill="auto"/>
          </w:tcPr>
          <w:p w14:paraId="5D34047D" w14:textId="77777777" w:rsidR="00CF732E" w:rsidRPr="00A1115A" w:rsidRDefault="00CF732E" w:rsidP="00235D58">
            <w:pPr>
              <w:pStyle w:val="TAH"/>
            </w:pPr>
            <w:r w:rsidRPr="00A1115A">
              <w:t xml:space="preserve">Units </w:t>
            </w:r>
          </w:p>
        </w:tc>
        <w:tc>
          <w:tcPr>
            <w:tcW w:w="4372" w:type="dxa"/>
            <w:gridSpan w:val="4"/>
          </w:tcPr>
          <w:p w14:paraId="2F9D1D68" w14:textId="77777777" w:rsidR="00CF732E" w:rsidRPr="00A1115A" w:rsidRDefault="00CF732E" w:rsidP="00235D58">
            <w:pPr>
              <w:pStyle w:val="TAH"/>
            </w:pPr>
            <w:r w:rsidRPr="00A1115A">
              <w:t>Channel bandwidth</w:t>
            </w:r>
          </w:p>
        </w:tc>
      </w:tr>
      <w:tr w:rsidR="00CF732E" w:rsidRPr="00A1115A" w14:paraId="5EBF772E" w14:textId="77777777" w:rsidTr="00235D58">
        <w:trPr>
          <w:jc w:val="center"/>
        </w:trPr>
        <w:tc>
          <w:tcPr>
            <w:tcW w:w="2246" w:type="dxa"/>
            <w:tcBorders>
              <w:top w:val="nil"/>
              <w:bottom w:val="single" w:sz="4" w:space="0" w:color="auto"/>
            </w:tcBorders>
            <w:shd w:val="clear" w:color="auto" w:fill="auto"/>
          </w:tcPr>
          <w:p w14:paraId="2EB254B7" w14:textId="77777777" w:rsidR="00CF732E" w:rsidRPr="00A1115A" w:rsidRDefault="00CF732E" w:rsidP="00235D58">
            <w:pPr>
              <w:pStyle w:val="TAH"/>
            </w:pPr>
          </w:p>
        </w:tc>
        <w:tc>
          <w:tcPr>
            <w:tcW w:w="709" w:type="dxa"/>
            <w:tcBorders>
              <w:top w:val="nil"/>
              <w:bottom w:val="single" w:sz="4" w:space="0" w:color="auto"/>
            </w:tcBorders>
            <w:shd w:val="clear" w:color="auto" w:fill="auto"/>
          </w:tcPr>
          <w:p w14:paraId="0A68B066" w14:textId="77777777" w:rsidR="00CF732E" w:rsidRPr="00A1115A" w:rsidRDefault="00CF732E" w:rsidP="00235D58">
            <w:pPr>
              <w:pStyle w:val="TAH"/>
            </w:pPr>
          </w:p>
        </w:tc>
        <w:tc>
          <w:tcPr>
            <w:tcW w:w="1093" w:type="dxa"/>
          </w:tcPr>
          <w:p w14:paraId="6D43EA35" w14:textId="77777777" w:rsidR="00CF732E" w:rsidRPr="00A1115A" w:rsidRDefault="00CF732E" w:rsidP="00235D58">
            <w:pPr>
              <w:pStyle w:val="TAH"/>
            </w:pPr>
            <w:r w:rsidRPr="00A1115A">
              <w:t>10</w:t>
            </w:r>
            <w:r w:rsidRPr="00A1115A">
              <w:rPr>
                <w:rFonts w:hint="eastAsia"/>
                <w:lang w:eastAsia="zh-CN"/>
              </w:rPr>
              <w:t xml:space="preserve"> </w:t>
            </w:r>
            <w:r w:rsidRPr="00A1115A">
              <w:t>MHz</w:t>
            </w:r>
          </w:p>
        </w:tc>
        <w:tc>
          <w:tcPr>
            <w:tcW w:w="1093" w:type="dxa"/>
          </w:tcPr>
          <w:p w14:paraId="617CD316" w14:textId="77777777" w:rsidR="00CF732E" w:rsidRPr="00A1115A" w:rsidRDefault="00CF732E" w:rsidP="00235D58">
            <w:pPr>
              <w:pStyle w:val="TAH"/>
            </w:pPr>
            <w:r w:rsidRPr="00A1115A">
              <w:t>2</w:t>
            </w:r>
            <w:r w:rsidRPr="00A1115A">
              <w:rPr>
                <w:rFonts w:hint="eastAsia"/>
              </w:rPr>
              <w:t>0</w:t>
            </w:r>
            <w:r w:rsidRPr="00A1115A">
              <w:rPr>
                <w:rFonts w:hint="eastAsia"/>
                <w:lang w:eastAsia="zh-CN"/>
              </w:rPr>
              <w:t xml:space="preserve"> </w:t>
            </w:r>
            <w:r w:rsidRPr="00A1115A">
              <w:t>MHz</w:t>
            </w:r>
          </w:p>
        </w:tc>
        <w:tc>
          <w:tcPr>
            <w:tcW w:w="1093" w:type="dxa"/>
          </w:tcPr>
          <w:p w14:paraId="0CBAD91F" w14:textId="77777777" w:rsidR="00CF732E" w:rsidRPr="00A1115A" w:rsidRDefault="00CF732E" w:rsidP="00235D58">
            <w:pPr>
              <w:pStyle w:val="TAH"/>
            </w:pPr>
            <w:r w:rsidRPr="00A1115A">
              <w:t>30</w:t>
            </w:r>
            <w:r w:rsidRPr="00A1115A">
              <w:rPr>
                <w:rFonts w:hint="eastAsia"/>
                <w:lang w:eastAsia="zh-CN"/>
              </w:rPr>
              <w:t xml:space="preserve"> </w:t>
            </w:r>
            <w:r w:rsidRPr="00A1115A">
              <w:t>MHz</w:t>
            </w:r>
          </w:p>
        </w:tc>
        <w:tc>
          <w:tcPr>
            <w:tcW w:w="1093" w:type="dxa"/>
          </w:tcPr>
          <w:p w14:paraId="772843D7" w14:textId="77777777" w:rsidR="00CF732E" w:rsidRPr="00A1115A" w:rsidRDefault="00CF732E" w:rsidP="00235D58">
            <w:pPr>
              <w:pStyle w:val="TAH"/>
            </w:pPr>
            <w:r w:rsidRPr="00A1115A">
              <w:t>40</w:t>
            </w:r>
            <w:r w:rsidRPr="00A1115A">
              <w:rPr>
                <w:rFonts w:hint="eastAsia"/>
                <w:lang w:eastAsia="zh-CN"/>
              </w:rPr>
              <w:t xml:space="preserve"> </w:t>
            </w:r>
            <w:r w:rsidRPr="00A1115A">
              <w:t>MHz</w:t>
            </w:r>
          </w:p>
        </w:tc>
      </w:tr>
      <w:tr w:rsidR="00CF732E" w:rsidRPr="00A1115A" w14:paraId="794A6294" w14:textId="77777777" w:rsidTr="00235D58">
        <w:trPr>
          <w:jc w:val="center"/>
        </w:trPr>
        <w:tc>
          <w:tcPr>
            <w:tcW w:w="2246" w:type="dxa"/>
            <w:tcBorders>
              <w:bottom w:val="nil"/>
            </w:tcBorders>
            <w:shd w:val="clear" w:color="auto" w:fill="auto"/>
          </w:tcPr>
          <w:p w14:paraId="724C0516" w14:textId="77777777" w:rsidR="00CF732E" w:rsidRPr="00A1115A" w:rsidRDefault="00CF732E" w:rsidP="00235D58">
            <w:pPr>
              <w:pStyle w:val="TAL"/>
            </w:pPr>
            <w:r w:rsidRPr="00A1115A">
              <w:t>Power in Transmission Bandwidth Configuration</w:t>
            </w:r>
          </w:p>
        </w:tc>
        <w:tc>
          <w:tcPr>
            <w:tcW w:w="709" w:type="dxa"/>
            <w:tcBorders>
              <w:bottom w:val="nil"/>
            </w:tcBorders>
            <w:shd w:val="clear" w:color="auto" w:fill="auto"/>
          </w:tcPr>
          <w:p w14:paraId="696C13FA" w14:textId="77777777" w:rsidR="00CF732E" w:rsidRPr="00A1115A" w:rsidRDefault="00CF732E" w:rsidP="00235D58">
            <w:pPr>
              <w:pStyle w:val="TAC"/>
            </w:pPr>
            <w:r w:rsidRPr="00A1115A">
              <w:t>dBm</w:t>
            </w:r>
          </w:p>
        </w:tc>
        <w:tc>
          <w:tcPr>
            <w:tcW w:w="1093" w:type="dxa"/>
          </w:tcPr>
          <w:p w14:paraId="724748BE" w14:textId="77777777" w:rsidR="00CF732E" w:rsidRPr="00A1115A" w:rsidRDefault="00CF732E" w:rsidP="00235D58">
            <w:pPr>
              <w:pStyle w:val="TAC"/>
              <w:rPr>
                <w:vertAlign w:val="superscript"/>
                <w:lang w:eastAsia="zh-CN"/>
              </w:rPr>
            </w:pPr>
            <w:r w:rsidRPr="00A1115A">
              <w:rPr>
                <w:rFonts w:hint="eastAsia"/>
              </w:rPr>
              <w:t>-25</w:t>
            </w:r>
            <w:r w:rsidRPr="00A1115A">
              <w:rPr>
                <w:rFonts w:hint="eastAsia"/>
                <w:vertAlign w:val="superscript"/>
                <w:lang w:eastAsia="zh-CN"/>
              </w:rPr>
              <w:t>1</w:t>
            </w:r>
          </w:p>
        </w:tc>
        <w:tc>
          <w:tcPr>
            <w:tcW w:w="1093" w:type="dxa"/>
          </w:tcPr>
          <w:p w14:paraId="33BE8295" w14:textId="77777777" w:rsidR="00CF732E" w:rsidRPr="00A1115A" w:rsidRDefault="00CF732E" w:rsidP="00235D58">
            <w:pPr>
              <w:pStyle w:val="TAC"/>
              <w:rPr>
                <w:vertAlign w:val="superscript"/>
                <w:lang w:eastAsia="zh-CN"/>
              </w:rPr>
            </w:pPr>
            <w:r w:rsidRPr="00A1115A">
              <w:t>-25</w:t>
            </w:r>
            <w:r w:rsidRPr="00A1115A">
              <w:rPr>
                <w:rFonts w:hint="eastAsia"/>
                <w:vertAlign w:val="superscript"/>
                <w:lang w:eastAsia="zh-CN"/>
              </w:rPr>
              <w:t>1</w:t>
            </w:r>
          </w:p>
        </w:tc>
        <w:tc>
          <w:tcPr>
            <w:tcW w:w="1093" w:type="dxa"/>
          </w:tcPr>
          <w:p w14:paraId="2EA454CA" w14:textId="77777777" w:rsidR="00CF732E" w:rsidRPr="00A1115A" w:rsidRDefault="00CF732E" w:rsidP="00235D58">
            <w:pPr>
              <w:pStyle w:val="TAC"/>
              <w:rPr>
                <w:vertAlign w:val="superscript"/>
                <w:lang w:eastAsia="zh-CN"/>
              </w:rPr>
            </w:pPr>
            <w:r w:rsidRPr="00A1115A">
              <w:rPr>
                <w:rFonts w:hint="eastAsia"/>
              </w:rPr>
              <w:t>-23</w:t>
            </w:r>
            <w:r w:rsidRPr="00A1115A">
              <w:rPr>
                <w:rFonts w:hint="eastAsia"/>
                <w:vertAlign w:val="superscript"/>
                <w:lang w:eastAsia="zh-CN"/>
              </w:rPr>
              <w:t>1</w:t>
            </w:r>
          </w:p>
        </w:tc>
        <w:tc>
          <w:tcPr>
            <w:tcW w:w="1093" w:type="dxa"/>
          </w:tcPr>
          <w:p w14:paraId="715587DF" w14:textId="77777777" w:rsidR="00CF732E" w:rsidRPr="00A1115A" w:rsidRDefault="00CF732E" w:rsidP="00235D58">
            <w:pPr>
              <w:pStyle w:val="TAC"/>
            </w:pPr>
            <w:r w:rsidRPr="00A1115A">
              <w:rPr>
                <w:rFonts w:hint="eastAsia"/>
              </w:rPr>
              <w:t>-22</w:t>
            </w:r>
            <w:r w:rsidRPr="00A1115A">
              <w:rPr>
                <w:rFonts w:hint="eastAsia"/>
                <w:vertAlign w:val="superscript"/>
                <w:lang w:eastAsia="zh-CN"/>
              </w:rPr>
              <w:t>1</w:t>
            </w:r>
          </w:p>
        </w:tc>
      </w:tr>
      <w:tr w:rsidR="00CF732E" w:rsidRPr="00A1115A" w14:paraId="11BD4C05" w14:textId="77777777" w:rsidTr="00235D58">
        <w:trPr>
          <w:jc w:val="center"/>
        </w:trPr>
        <w:tc>
          <w:tcPr>
            <w:tcW w:w="2246" w:type="dxa"/>
            <w:tcBorders>
              <w:top w:val="nil"/>
            </w:tcBorders>
            <w:shd w:val="clear" w:color="auto" w:fill="auto"/>
          </w:tcPr>
          <w:p w14:paraId="35B4CF9D" w14:textId="77777777" w:rsidR="00CF732E" w:rsidRPr="00A1115A" w:rsidRDefault="00CF732E" w:rsidP="00235D58">
            <w:pPr>
              <w:pStyle w:val="TAL"/>
            </w:pPr>
          </w:p>
        </w:tc>
        <w:tc>
          <w:tcPr>
            <w:tcW w:w="709" w:type="dxa"/>
            <w:tcBorders>
              <w:top w:val="nil"/>
            </w:tcBorders>
            <w:shd w:val="clear" w:color="auto" w:fill="auto"/>
          </w:tcPr>
          <w:p w14:paraId="748D79A5" w14:textId="77777777" w:rsidR="00CF732E" w:rsidRPr="00A1115A" w:rsidRDefault="00CF732E" w:rsidP="00235D58">
            <w:pPr>
              <w:pStyle w:val="TAC"/>
            </w:pPr>
          </w:p>
        </w:tc>
        <w:tc>
          <w:tcPr>
            <w:tcW w:w="1093" w:type="dxa"/>
          </w:tcPr>
          <w:p w14:paraId="7280B74F" w14:textId="77777777" w:rsidR="00CF732E" w:rsidRPr="00A1115A" w:rsidRDefault="00CF732E" w:rsidP="00235D58">
            <w:pPr>
              <w:pStyle w:val="TAC"/>
              <w:rPr>
                <w:vertAlign w:val="superscript"/>
                <w:lang w:eastAsia="zh-CN"/>
              </w:rPr>
            </w:pPr>
            <w:r w:rsidRPr="00A1115A">
              <w:rPr>
                <w:rFonts w:hint="eastAsia"/>
              </w:rPr>
              <w:t>-27</w:t>
            </w:r>
            <w:r w:rsidRPr="00A1115A">
              <w:rPr>
                <w:rFonts w:hint="eastAsia"/>
                <w:vertAlign w:val="superscript"/>
                <w:lang w:eastAsia="zh-CN"/>
              </w:rPr>
              <w:t>2</w:t>
            </w:r>
          </w:p>
        </w:tc>
        <w:tc>
          <w:tcPr>
            <w:tcW w:w="1093" w:type="dxa"/>
          </w:tcPr>
          <w:p w14:paraId="4F054204" w14:textId="77777777" w:rsidR="00CF732E" w:rsidRPr="00A1115A" w:rsidRDefault="00CF732E" w:rsidP="00235D58">
            <w:pPr>
              <w:pStyle w:val="TAC"/>
              <w:rPr>
                <w:vertAlign w:val="superscript"/>
                <w:lang w:eastAsia="zh-CN"/>
              </w:rPr>
            </w:pPr>
            <w:r w:rsidRPr="00A1115A">
              <w:t>-27</w:t>
            </w:r>
            <w:r w:rsidRPr="00A1115A">
              <w:rPr>
                <w:rFonts w:hint="eastAsia"/>
                <w:vertAlign w:val="superscript"/>
                <w:lang w:eastAsia="zh-CN"/>
              </w:rPr>
              <w:t>2</w:t>
            </w:r>
          </w:p>
        </w:tc>
        <w:tc>
          <w:tcPr>
            <w:tcW w:w="1093" w:type="dxa"/>
          </w:tcPr>
          <w:p w14:paraId="17C27816" w14:textId="77777777" w:rsidR="00CF732E" w:rsidRPr="00A1115A" w:rsidRDefault="00CF732E" w:rsidP="00235D58">
            <w:pPr>
              <w:pStyle w:val="TAC"/>
              <w:rPr>
                <w:vertAlign w:val="superscript"/>
                <w:lang w:eastAsia="zh-CN"/>
              </w:rPr>
            </w:pPr>
            <w:r w:rsidRPr="00A1115A">
              <w:rPr>
                <w:rFonts w:hint="eastAsia"/>
              </w:rPr>
              <w:t>-25</w:t>
            </w:r>
            <w:r w:rsidRPr="00A1115A">
              <w:rPr>
                <w:rFonts w:hint="eastAsia"/>
                <w:vertAlign w:val="superscript"/>
                <w:lang w:eastAsia="zh-CN"/>
              </w:rPr>
              <w:t>2</w:t>
            </w:r>
          </w:p>
        </w:tc>
        <w:tc>
          <w:tcPr>
            <w:tcW w:w="1093" w:type="dxa"/>
          </w:tcPr>
          <w:p w14:paraId="1A85954C" w14:textId="77777777" w:rsidR="00CF732E" w:rsidRPr="00A1115A" w:rsidRDefault="00CF732E" w:rsidP="00235D58">
            <w:pPr>
              <w:pStyle w:val="TAC"/>
            </w:pPr>
            <w:r w:rsidRPr="00A1115A">
              <w:rPr>
                <w:rFonts w:hint="eastAsia"/>
              </w:rPr>
              <w:t>-24</w:t>
            </w:r>
            <w:r w:rsidRPr="00A1115A">
              <w:rPr>
                <w:rFonts w:hint="eastAsia"/>
                <w:vertAlign w:val="superscript"/>
                <w:lang w:eastAsia="zh-CN"/>
              </w:rPr>
              <w:t>2</w:t>
            </w:r>
          </w:p>
        </w:tc>
      </w:tr>
      <w:tr w:rsidR="00CF732E" w:rsidRPr="00A1115A" w14:paraId="321DD9F8" w14:textId="77777777" w:rsidTr="00235D58">
        <w:trPr>
          <w:trHeight w:val="350"/>
          <w:jc w:val="center"/>
        </w:trPr>
        <w:tc>
          <w:tcPr>
            <w:tcW w:w="7327" w:type="dxa"/>
            <w:gridSpan w:val="6"/>
          </w:tcPr>
          <w:p w14:paraId="261A1344" w14:textId="77777777" w:rsidR="00CF732E" w:rsidRDefault="00CF732E" w:rsidP="00235D58">
            <w:pPr>
              <w:pStyle w:val="TAN"/>
              <w:rPr>
                <w:lang w:eastAsia="zh-CN"/>
              </w:rPr>
            </w:pPr>
            <w:r>
              <w:t xml:space="preserve">NOTE </w:t>
            </w:r>
            <w:r>
              <w:rPr>
                <w:lang w:eastAsia="zh-CN"/>
              </w:rPr>
              <w:t>1</w:t>
            </w:r>
            <w:r>
              <w:t>:</w:t>
            </w:r>
            <w:r>
              <w:tab/>
              <w:t xml:space="preserve">Reference measurement channel is </w:t>
            </w:r>
            <w:r>
              <w:rPr>
                <w:lang w:eastAsia="zh-CN"/>
              </w:rPr>
              <w:t>A.7.3</w:t>
            </w:r>
            <w:r>
              <w:t xml:space="preserve"> for 64 QAM.</w:t>
            </w:r>
          </w:p>
          <w:p w14:paraId="5161DB10" w14:textId="77777777" w:rsidR="00CF732E" w:rsidRPr="00A1115A" w:rsidRDefault="00CF732E" w:rsidP="00235D58">
            <w:pPr>
              <w:pStyle w:val="TAN"/>
            </w:pPr>
            <w:r>
              <w:t xml:space="preserve">NOTE </w:t>
            </w:r>
            <w:r>
              <w:rPr>
                <w:lang w:eastAsia="zh-CN"/>
              </w:rPr>
              <w:t>2</w:t>
            </w:r>
            <w:r>
              <w:t>:</w:t>
            </w:r>
            <w:r>
              <w:tab/>
              <w:t xml:space="preserve">Reference measurement channel is </w:t>
            </w:r>
            <w:r>
              <w:rPr>
                <w:lang w:eastAsia="zh-CN"/>
              </w:rPr>
              <w:t>A.7.4</w:t>
            </w:r>
            <w:r>
              <w:t xml:space="preserve"> for 256 QAM.</w:t>
            </w:r>
          </w:p>
        </w:tc>
      </w:tr>
    </w:tbl>
    <w:p w14:paraId="3E3FBAD0" w14:textId="77777777" w:rsidR="00CF732E" w:rsidRPr="00A1115A" w:rsidRDefault="00CF732E" w:rsidP="00CF732E"/>
    <w:p w14:paraId="2DEE8E7D" w14:textId="77777777" w:rsidR="00CF732E" w:rsidRPr="00A1115A" w:rsidRDefault="00CF732E" w:rsidP="00CF732E">
      <w:pPr>
        <w:pStyle w:val="30"/>
      </w:pPr>
      <w:bookmarkStart w:id="1596" w:name="_Toc61367756"/>
      <w:bookmarkStart w:id="1597" w:name="_Toc61373139"/>
      <w:bookmarkStart w:id="1598" w:name="_Toc68231089"/>
      <w:bookmarkStart w:id="1599" w:name="_Toc69084502"/>
      <w:bookmarkStart w:id="1600" w:name="_Toc75467515"/>
      <w:bookmarkStart w:id="1601" w:name="_Toc76509537"/>
      <w:bookmarkStart w:id="1602" w:name="_Toc76718527"/>
      <w:bookmarkStart w:id="1603" w:name="_Toc83580874"/>
      <w:bookmarkStart w:id="1604" w:name="_Toc84405383"/>
      <w:bookmarkStart w:id="1605" w:name="_Toc84413992"/>
      <w:r w:rsidRPr="00A1115A">
        <w:t>7.4E.2</w:t>
      </w:r>
      <w:r w:rsidRPr="00A1115A">
        <w:tab/>
        <w:t>Maximum input level for V2X con-current operation</w:t>
      </w:r>
      <w:bookmarkEnd w:id="1596"/>
      <w:bookmarkEnd w:id="1597"/>
      <w:bookmarkEnd w:id="1598"/>
      <w:bookmarkEnd w:id="1599"/>
      <w:bookmarkEnd w:id="1600"/>
      <w:bookmarkEnd w:id="1601"/>
      <w:bookmarkEnd w:id="1602"/>
      <w:bookmarkEnd w:id="1603"/>
      <w:bookmarkEnd w:id="1604"/>
      <w:bookmarkEnd w:id="1605"/>
    </w:p>
    <w:p w14:paraId="33DD0B7B" w14:textId="77777777" w:rsidR="00CF732E" w:rsidRPr="00A1115A" w:rsidRDefault="00CF732E" w:rsidP="00CF732E">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w:t>
      </w:r>
      <w:ins w:id="1606" w:author="Huawei" w:date="2022-03-03T23:20:00Z">
        <w:r>
          <w:t>.1</w:t>
        </w:r>
      </w:ins>
      <w:r w:rsidRPr="00E24AB4">
        <w:t xml:space="preserve"> shall apply for the NR sidelink reception in </w:t>
      </w:r>
      <w:r>
        <w:t xml:space="preserve">the operating </w:t>
      </w:r>
      <w:r w:rsidRPr="00E24AB4">
        <w:t>Band</w:t>
      </w:r>
      <w:r>
        <w:t xml:space="preserve">s in Table </w:t>
      </w:r>
      <w:r>
        <w:rPr>
          <w:rFonts w:hint="eastAsia"/>
          <w:lang w:eastAsia="zh-CN"/>
        </w:rPr>
        <w:t>5.</w:t>
      </w:r>
      <w:r>
        <w:rPr>
          <w:lang w:eastAsia="zh-CN"/>
        </w:rPr>
        <w:t>2E.1-1</w:t>
      </w:r>
      <w:r w:rsidRPr="00E24AB4">
        <w:t xml:space="preserve"> and the requirements specified in </w:t>
      </w:r>
      <w:r>
        <w:t>clause</w:t>
      </w:r>
      <w:r w:rsidRPr="00E24AB4">
        <w:t xml:space="preserve"> 7.4 shall apply for the NR downlink reception in licensed band while all downlink carriers are active</w:t>
      </w:r>
      <w:r w:rsidRPr="00A1115A">
        <w:t>.</w:t>
      </w:r>
    </w:p>
    <w:p w14:paraId="3E9DE0A6" w14:textId="77777777" w:rsidR="00E444E7" w:rsidRDefault="00E444E7" w:rsidP="00E444E7">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78A607C" w14:textId="77777777" w:rsidR="00CF732E" w:rsidRPr="00CA23E2" w:rsidRDefault="00CF732E" w:rsidP="00CF732E"/>
    <w:p w14:paraId="52A43DE0" w14:textId="77777777" w:rsidR="00CF732E" w:rsidRPr="00A1115A" w:rsidRDefault="00CF732E" w:rsidP="00CF732E">
      <w:pPr>
        <w:pStyle w:val="2"/>
        <w:rPr>
          <w:lang w:eastAsia="zh-CN"/>
        </w:rPr>
      </w:pPr>
      <w:bookmarkStart w:id="1607" w:name="_Toc61367764"/>
      <w:bookmarkStart w:id="1608" w:name="_Toc61373147"/>
      <w:bookmarkStart w:id="1609" w:name="_Toc68231097"/>
      <w:bookmarkStart w:id="1610" w:name="_Toc69084510"/>
      <w:bookmarkStart w:id="1611" w:name="_Toc75467523"/>
      <w:bookmarkStart w:id="1612" w:name="_Toc76509545"/>
      <w:bookmarkStart w:id="1613" w:name="_Toc76718535"/>
      <w:bookmarkStart w:id="1614" w:name="_Toc83580882"/>
      <w:bookmarkStart w:id="1615" w:name="_Toc84405391"/>
      <w:bookmarkStart w:id="1616" w:name="_Toc84414000"/>
      <w:r w:rsidRPr="00A1115A">
        <w:t>7.5</w:t>
      </w:r>
      <w:r w:rsidRPr="00A1115A">
        <w:rPr>
          <w:rFonts w:hint="eastAsia"/>
          <w:lang w:eastAsia="zh-CN"/>
        </w:rPr>
        <w:t>E</w:t>
      </w:r>
      <w:r w:rsidRPr="00A1115A">
        <w:tab/>
        <w:t>Adjacent channel selectivity</w:t>
      </w:r>
      <w:r w:rsidRPr="00A1115A">
        <w:rPr>
          <w:rFonts w:hint="eastAsia"/>
          <w:lang w:eastAsia="zh-CN"/>
        </w:rPr>
        <w:t xml:space="preserve"> for V2X</w:t>
      </w:r>
      <w:bookmarkEnd w:id="1607"/>
      <w:bookmarkEnd w:id="1608"/>
      <w:bookmarkEnd w:id="1609"/>
      <w:bookmarkEnd w:id="1610"/>
      <w:bookmarkEnd w:id="1611"/>
      <w:bookmarkEnd w:id="1612"/>
      <w:bookmarkEnd w:id="1613"/>
      <w:bookmarkEnd w:id="1614"/>
      <w:bookmarkEnd w:id="1615"/>
      <w:bookmarkEnd w:id="1616"/>
    </w:p>
    <w:p w14:paraId="01E6A97F" w14:textId="77777777" w:rsidR="00CF732E" w:rsidRPr="00A1115A" w:rsidRDefault="00CF732E" w:rsidP="00CF732E">
      <w:pPr>
        <w:pStyle w:val="30"/>
        <w:rPr>
          <w:rFonts w:eastAsia="宋体"/>
          <w:lang w:eastAsia="zh-CN"/>
        </w:rPr>
      </w:pPr>
      <w:bookmarkStart w:id="1617" w:name="_Toc61367765"/>
      <w:bookmarkStart w:id="1618" w:name="_Toc61373148"/>
      <w:bookmarkStart w:id="1619" w:name="_Toc68231098"/>
      <w:bookmarkStart w:id="1620" w:name="_Toc69084511"/>
      <w:bookmarkStart w:id="1621" w:name="_Toc75467524"/>
      <w:bookmarkStart w:id="1622" w:name="_Toc76509546"/>
      <w:bookmarkStart w:id="1623" w:name="_Toc76718536"/>
      <w:bookmarkStart w:id="1624" w:name="_Toc83580883"/>
      <w:bookmarkStart w:id="1625" w:name="_Toc84405392"/>
      <w:bookmarkStart w:id="1626" w:name="_Toc84414001"/>
      <w:r w:rsidRPr="00A1115A">
        <w:rPr>
          <w:lang w:eastAsia="zh-CN"/>
        </w:rPr>
        <w:t>7.5E.1</w:t>
      </w:r>
      <w:r w:rsidRPr="00A1115A">
        <w:rPr>
          <w:lang w:eastAsia="zh-CN"/>
        </w:rPr>
        <w:tab/>
        <w:t>General</w:t>
      </w:r>
      <w:bookmarkEnd w:id="1617"/>
      <w:bookmarkEnd w:id="1618"/>
      <w:bookmarkEnd w:id="1619"/>
      <w:bookmarkEnd w:id="1620"/>
      <w:bookmarkEnd w:id="1621"/>
      <w:bookmarkEnd w:id="1622"/>
      <w:bookmarkEnd w:id="1623"/>
      <w:bookmarkEnd w:id="1624"/>
      <w:bookmarkEnd w:id="1625"/>
      <w:bookmarkEnd w:id="1626"/>
    </w:p>
    <w:p w14:paraId="09012EED" w14:textId="77777777" w:rsidR="00CF732E" w:rsidRPr="00A1115A" w:rsidRDefault="00CF732E" w:rsidP="00CF732E">
      <w:r w:rsidRPr="00A1115A">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0D720003" w14:textId="77777777" w:rsidR="00CF732E" w:rsidRPr="00A1115A" w:rsidRDefault="00CF732E" w:rsidP="00CF732E">
      <w:pPr>
        <w:rPr>
          <w:lang w:eastAsia="zh-CN"/>
        </w:rPr>
      </w:pPr>
      <w:r w:rsidRPr="00A1115A">
        <w:t>The UE shall fulfil the minimum requirements specified in Table 7.5</w:t>
      </w:r>
      <w:r w:rsidRPr="00A1115A">
        <w:rPr>
          <w:rFonts w:hint="eastAsia"/>
          <w:lang w:eastAsia="zh-CN"/>
        </w:rPr>
        <w:t>E</w:t>
      </w:r>
      <w:r w:rsidRPr="00A1115A">
        <w:rPr>
          <w:lang w:eastAsia="zh-CN"/>
        </w:rPr>
        <w:t>.1</w:t>
      </w:r>
      <w:r w:rsidRPr="00A1115A">
        <w:t xml:space="preserve">-1 </w:t>
      </w:r>
      <w:r w:rsidRPr="00A1115A">
        <w:rPr>
          <w:rFonts w:hint="eastAsia"/>
          <w:lang w:eastAsia="zh-CN"/>
        </w:rPr>
        <w:t>for NR V2X UE</w:t>
      </w:r>
      <w:r w:rsidRPr="00A1115A">
        <w:t xml:space="preserve">. These requirements apply for all values of an adjacent channel interferer up to </w:t>
      </w:r>
      <w:r w:rsidRPr="00A1115A">
        <w:rPr>
          <w:rFonts w:hint="eastAsia"/>
          <w:lang w:eastAsia="zh-CN"/>
        </w:rPr>
        <w:t>-25</w:t>
      </w:r>
      <w:r w:rsidRPr="00A1115A">
        <w:t xml:space="preserve"> dBm and for any SCS specified for the channel bandwidth of the wanted signal. However, it is not possible to directly measure the ACS; instead the lower and upper range of test parameters are chosen as in Table 7.5</w:t>
      </w:r>
      <w:r w:rsidRPr="00A1115A">
        <w:rPr>
          <w:rFonts w:hint="eastAsia"/>
          <w:lang w:eastAsia="zh-CN"/>
        </w:rPr>
        <w:t>E</w:t>
      </w:r>
      <w:r w:rsidRPr="00A1115A">
        <w:rPr>
          <w:lang w:eastAsia="zh-CN"/>
        </w:rPr>
        <w:t>.1</w:t>
      </w:r>
      <w:r w:rsidRPr="00A1115A">
        <w:t>-</w:t>
      </w:r>
      <w:r w:rsidRPr="00A1115A">
        <w:rPr>
          <w:rFonts w:hint="eastAsia"/>
          <w:lang w:eastAsia="zh-CN"/>
        </w:rPr>
        <w:t>2 and Table 7.5E</w:t>
      </w:r>
      <w:r w:rsidRPr="00A1115A">
        <w:rPr>
          <w:lang w:eastAsia="zh-CN"/>
        </w:rPr>
        <w:t>.1</w:t>
      </w:r>
      <w:r w:rsidRPr="00A1115A">
        <w:rPr>
          <w:rFonts w:hint="eastAsia"/>
          <w:lang w:eastAsia="zh-CN"/>
        </w:rPr>
        <w:t>-3</w:t>
      </w:r>
      <w:r w:rsidRPr="00A1115A">
        <w:t xml:space="preserve"> for verification of the requirements specified in Table 7.5</w:t>
      </w:r>
      <w:r w:rsidRPr="00A1115A">
        <w:rPr>
          <w:rFonts w:hint="eastAsia"/>
          <w:lang w:eastAsia="zh-CN"/>
        </w:rPr>
        <w:t>E</w:t>
      </w:r>
      <w:r w:rsidRPr="00A1115A">
        <w:rPr>
          <w:lang w:eastAsia="zh-CN"/>
        </w:rPr>
        <w:t>.1</w:t>
      </w:r>
      <w:r w:rsidRPr="00A1115A">
        <w:t>-1. For these test parameters, the throughput shall be ≥ 95 % of the maximum throughput of the reference measurement channels as specified in Annexes A.7.2.</w:t>
      </w:r>
    </w:p>
    <w:p w14:paraId="69772940" w14:textId="77777777" w:rsidR="00CF732E" w:rsidRPr="00A1115A" w:rsidRDefault="00CF732E" w:rsidP="00CF732E">
      <w:pPr>
        <w:rPr>
          <w:lang w:eastAsia="zh-CN"/>
        </w:rPr>
      </w:pPr>
      <w:r w:rsidRPr="00A1115A">
        <w:rPr>
          <w:rFonts w:hint="eastAsia"/>
          <w:lang w:eastAsia="ko-KR"/>
        </w:rPr>
        <w:lastRenderedPageBreak/>
        <w:t xml:space="preserve">In licensed band, </w:t>
      </w:r>
      <w:r w:rsidRPr="00A1115A">
        <w:t>the minimum requirements</w:t>
      </w:r>
      <w:r w:rsidRPr="00A1115A">
        <w:rPr>
          <w:rFonts w:hint="eastAsia"/>
          <w:lang w:eastAsia="ko-KR"/>
        </w:rPr>
        <w:t xml:space="preserve"> shall reuse the same ACS values </w:t>
      </w:r>
      <w:r w:rsidRPr="00A1115A">
        <w:rPr>
          <w:rFonts w:hint="eastAsia"/>
          <w:lang w:eastAsia="zh-CN"/>
        </w:rPr>
        <w:t>with</w:t>
      </w:r>
      <w:r w:rsidRPr="00A1115A">
        <w:rPr>
          <w:rFonts w:hint="eastAsia"/>
          <w:lang w:eastAsia="ko-KR"/>
        </w:rPr>
        <w:t xml:space="preserve"> NR</w:t>
      </w:r>
      <w:r w:rsidRPr="00A1115A">
        <w:rPr>
          <w:rFonts w:hint="eastAsia"/>
          <w:lang w:eastAsia="zh-CN"/>
        </w:rPr>
        <w:t xml:space="preserve"> UE</w:t>
      </w:r>
      <w:r w:rsidRPr="00A1115A">
        <w:rPr>
          <w:rFonts w:hint="eastAsia"/>
          <w:lang w:eastAsia="ko-KR"/>
        </w:rPr>
        <w:t>.</w:t>
      </w:r>
    </w:p>
    <w:p w14:paraId="1B7679B8" w14:textId="77777777" w:rsidR="00CF732E" w:rsidRPr="00A1115A" w:rsidRDefault="00CF732E" w:rsidP="00CF732E">
      <w:pPr>
        <w:pStyle w:val="TH"/>
      </w:pPr>
      <w:r w:rsidRPr="00A1115A">
        <w:t>Table 7.5</w:t>
      </w:r>
      <w:r w:rsidRPr="00A1115A">
        <w:rPr>
          <w:rFonts w:hint="eastAsia"/>
          <w:lang w:eastAsia="zh-CN"/>
        </w:rPr>
        <w:t>E</w:t>
      </w:r>
      <w:r w:rsidRPr="00A1115A">
        <w:rPr>
          <w:lang w:eastAsia="zh-CN"/>
        </w:rPr>
        <w:t>.1</w:t>
      </w:r>
      <w:r w:rsidRPr="00A1115A">
        <w:t xml:space="preserve">-1: Adjacent channel selectivity for </w:t>
      </w:r>
      <w:r w:rsidRPr="00A1115A">
        <w:rPr>
          <w:rFonts w:hint="eastAsia"/>
          <w:lang w:eastAsia="zh-CN"/>
        </w:rPr>
        <w:t xml:space="preserve">NR </w:t>
      </w:r>
      <w:r w:rsidRPr="00A1115A">
        <w:t>V2X</w:t>
      </w:r>
    </w:p>
    <w:tbl>
      <w:tblPr>
        <w:tblW w:w="7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89"/>
        <w:gridCol w:w="1124"/>
        <w:gridCol w:w="1124"/>
        <w:gridCol w:w="1124"/>
        <w:gridCol w:w="1060"/>
      </w:tblGrid>
      <w:tr w:rsidR="00CF732E" w:rsidRPr="00A1115A" w14:paraId="305A0889" w14:textId="77777777" w:rsidTr="00235D58">
        <w:trPr>
          <w:jc w:val="center"/>
        </w:trPr>
        <w:tc>
          <w:tcPr>
            <w:tcW w:w="1622" w:type="dxa"/>
            <w:tcBorders>
              <w:bottom w:val="nil"/>
            </w:tcBorders>
            <w:shd w:val="clear" w:color="auto" w:fill="auto"/>
            <w:vAlign w:val="center"/>
          </w:tcPr>
          <w:p w14:paraId="2B285492" w14:textId="77777777" w:rsidR="00CF732E" w:rsidRPr="00A1115A" w:rsidRDefault="00CF732E" w:rsidP="00235D58">
            <w:pPr>
              <w:pStyle w:val="TAH"/>
            </w:pPr>
            <w:r w:rsidRPr="00A1115A">
              <w:t>RX parameter</w:t>
            </w:r>
          </w:p>
        </w:tc>
        <w:tc>
          <w:tcPr>
            <w:tcW w:w="989" w:type="dxa"/>
            <w:tcBorders>
              <w:bottom w:val="nil"/>
            </w:tcBorders>
            <w:shd w:val="clear" w:color="auto" w:fill="auto"/>
            <w:vAlign w:val="center"/>
          </w:tcPr>
          <w:p w14:paraId="45413EE1" w14:textId="77777777" w:rsidR="00CF732E" w:rsidRPr="00A1115A" w:rsidRDefault="00CF732E" w:rsidP="00235D58">
            <w:pPr>
              <w:pStyle w:val="TAH"/>
            </w:pPr>
            <w:r w:rsidRPr="00A1115A">
              <w:t>Units</w:t>
            </w:r>
          </w:p>
        </w:tc>
        <w:tc>
          <w:tcPr>
            <w:tcW w:w="4432" w:type="dxa"/>
            <w:gridSpan w:val="4"/>
            <w:vAlign w:val="center"/>
          </w:tcPr>
          <w:p w14:paraId="73160F68" w14:textId="77777777" w:rsidR="00CF732E" w:rsidRPr="00A1115A" w:rsidRDefault="00CF732E" w:rsidP="00235D58">
            <w:pPr>
              <w:pStyle w:val="TAH"/>
            </w:pPr>
            <w:r w:rsidRPr="00A1115A">
              <w:t>Channel bandwidth</w:t>
            </w:r>
          </w:p>
        </w:tc>
      </w:tr>
      <w:tr w:rsidR="00CF732E" w:rsidRPr="00A1115A" w14:paraId="2CD24091" w14:textId="77777777" w:rsidTr="00235D58">
        <w:trPr>
          <w:jc w:val="center"/>
        </w:trPr>
        <w:tc>
          <w:tcPr>
            <w:tcW w:w="1622" w:type="dxa"/>
            <w:tcBorders>
              <w:top w:val="nil"/>
            </w:tcBorders>
            <w:shd w:val="clear" w:color="auto" w:fill="auto"/>
            <w:vAlign w:val="center"/>
          </w:tcPr>
          <w:p w14:paraId="09063E13" w14:textId="77777777" w:rsidR="00CF732E" w:rsidRPr="00A1115A" w:rsidRDefault="00CF732E" w:rsidP="00235D58">
            <w:pPr>
              <w:pStyle w:val="TAH"/>
            </w:pPr>
          </w:p>
        </w:tc>
        <w:tc>
          <w:tcPr>
            <w:tcW w:w="989" w:type="dxa"/>
            <w:tcBorders>
              <w:top w:val="nil"/>
            </w:tcBorders>
            <w:shd w:val="clear" w:color="auto" w:fill="auto"/>
            <w:vAlign w:val="center"/>
          </w:tcPr>
          <w:p w14:paraId="4F880B42" w14:textId="77777777" w:rsidR="00CF732E" w:rsidRPr="00A1115A" w:rsidRDefault="00CF732E" w:rsidP="00235D58">
            <w:pPr>
              <w:pStyle w:val="TAH"/>
            </w:pPr>
          </w:p>
        </w:tc>
        <w:tc>
          <w:tcPr>
            <w:tcW w:w="1124" w:type="dxa"/>
            <w:vAlign w:val="center"/>
          </w:tcPr>
          <w:p w14:paraId="3124D133" w14:textId="77777777" w:rsidR="00CF732E" w:rsidRPr="00A1115A" w:rsidRDefault="00CF732E" w:rsidP="00235D58">
            <w:pPr>
              <w:pStyle w:val="TAH"/>
            </w:pPr>
            <w:r w:rsidRPr="00A1115A">
              <w:rPr>
                <w:rFonts w:hint="eastAsia"/>
                <w:lang w:eastAsia="zh-CN"/>
              </w:rPr>
              <w:t>10</w:t>
            </w:r>
            <w:r w:rsidRPr="00A1115A">
              <w:t xml:space="preserve"> MHz</w:t>
            </w:r>
          </w:p>
        </w:tc>
        <w:tc>
          <w:tcPr>
            <w:tcW w:w="1124" w:type="dxa"/>
            <w:vAlign w:val="center"/>
          </w:tcPr>
          <w:p w14:paraId="6C7A4C6B" w14:textId="77777777" w:rsidR="00CF732E" w:rsidRPr="00A1115A" w:rsidRDefault="00CF732E" w:rsidP="00235D58">
            <w:pPr>
              <w:pStyle w:val="TAH"/>
            </w:pPr>
            <w:r w:rsidRPr="00A1115A">
              <w:rPr>
                <w:rFonts w:hint="eastAsia"/>
                <w:lang w:eastAsia="zh-CN"/>
              </w:rPr>
              <w:t>2</w:t>
            </w:r>
            <w:r w:rsidRPr="00A1115A">
              <w:t>0 MHz</w:t>
            </w:r>
          </w:p>
        </w:tc>
        <w:tc>
          <w:tcPr>
            <w:tcW w:w="1124" w:type="dxa"/>
            <w:vAlign w:val="center"/>
          </w:tcPr>
          <w:p w14:paraId="2AD29C3C" w14:textId="77777777" w:rsidR="00CF732E" w:rsidRPr="00A1115A" w:rsidRDefault="00CF732E" w:rsidP="00235D58">
            <w:pPr>
              <w:pStyle w:val="TAH"/>
            </w:pPr>
            <w:r w:rsidRPr="00A1115A">
              <w:rPr>
                <w:rFonts w:hint="eastAsia"/>
                <w:lang w:eastAsia="zh-CN"/>
              </w:rPr>
              <w:t>30</w:t>
            </w:r>
            <w:r w:rsidRPr="00A1115A">
              <w:t xml:space="preserve"> MHz</w:t>
            </w:r>
          </w:p>
        </w:tc>
        <w:tc>
          <w:tcPr>
            <w:tcW w:w="1060" w:type="dxa"/>
            <w:vAlign w:val="center"/>
          </w:tcPr>
          <w:p w14:paraId="6CC06AE8"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5B1CBC86" w14:textId="77777777" w:rsidTr="00235D58">
        <w:trPr>
          <w:jc w:val="center"/>
        </w:trPr>
        <w:tc>
          <w:tcPr>
            <w:tcW w:w="1622" w:type="dxa"/>
            <w:shd w:val="clear" w:color="auto" w:fill="auto"/>
            <w:vAlign w:val="center"/>
          </w:tcPr>
          <w:p w14:paraId="1903BEF0" w14:textId="77777777" w:rsidR="00CF732E" w:rsidRPr="00A1115A" w:rsidRDefault="00CF732E" w:rsidP="00235D58">
            <w:pPr>
              <w:pStyle w:val="TAC"/>
            </w:pPr>
            <w:r w:rsidRPr="00A1115A">
              <w:t>ACS</w:t>
            </w:r>
          </w:p>
        </w:tc>
        <w:tc>
          <w:tcPr>
            <w:tcW w:w="989" w:type="dxa"/>
            <w:vAlign w:val="center"/>
          </w:tcPr>
          <w:p w14:paraId="3FC0C2DF" w14:textId="77777777" w:rsidR="00CF732E" w:rsidRPr="00A1115A" w:rsidRDefault="00CF732E" w:rsidP="00235D58">
            <w:pPr>
              <w:pStyle w:val="TAC"/>
            </w:pPr>
            <w:r w:rsidRPr="00A1115A">
              <w:t>dB</w:t>
            </w:r>
          </w:p>
        </w:tc>
        <w:tc>
          <w:tcPr>
            <w:tcW w:w="1124" w:type="dxa"/>
            <w:vAlign w:val="center"/>
          </w:tcPr>
          <w:p w14:paraId="6100BC00" w14:textId="77777777" w:rsidR="00CF732E" w:rsidRPr="00A1115A" w:rsidRDefault="00CF732E" w:rsidP="00235D58">
            <w:pPr>
              <w:pStyle w:val="TAC"/>
              <w:rPr>
                <w:lang w:eastAsia="zh-CN"/>
              </w:rPr>
            </w:pPr>
            <w:r w:rsidRPr="00A1115A">
              <w:t>33</w:t>
            </w:r>
            <w:r w:rsidRPr="00A1115A">
              <w:rPr>
                <w:rFonts w:hint="eastAsia"/>
                <w:lang w:eastAsia="zh-CN"/>
              </w:rPr>
              <w:t>.0</w:t>
            </w:r>
          </w:p>
        </w:tc>
        <w:tc>
          <w:tcPr>
            <w:tcW w:w="1124" w:type="dxa"/>
            <w:vAlign w:val="center"/>
          </w:tcPr>
          <w:p w14:paraId="743947C7" w14:textId="77777777" w:rsidR="00CF732E" w:rsidRPr="00A1115A" w:rsidRDefault="00CF732E" w:rsidP="00235D58">
            <w:pPr>
              <w:pStyle w:val="TAC"/>
            </w:pPr>
            <w:r w:rsidRPr="00A1115A">
              <w:rPr>
                <w:rFonts w:hint="eastAsia"/>
                <w:lang w:eastAsia="zh-CN"/>
              </w:rPr>
              <w:t>27.0</w:t>
            </w:r>
          </w:p>
        </w:tc>
        <w:tc>
          <w:tcPr>
            <w:tcW w:w="1124" w:type="dxa"/>
            <w:vAlign w:val="center"/>
          </w:tcPr>
          <w:p w14:paraId="5483A031" w14:textId="77777777" w:rsidR="00CF732E" w:rsidRPr="00A1115A" w:rsidRDefault="00CF732E" w:rsidP="00235D58">
            <w:pPr>
              <w:pStyle w:val="TAC"/>
              <w:rPr>
                <w:lang w:eastAsia="zh-CN"/>
              </w:rPr>
            </w:pPr>
            <w:r w:rsidRPr="00A1115A">
              <w:rPr>
                <w:rFonts w:hint="eastAsia"/>
                <w:lang w:eastAsia="zh-CN"/>
              </w:rPr>
              <w:t>25.5</w:t>
            </w:r>
          </w:p>
        </w:tc>
        <w:tc>
          <w:tcPr>
            <w:tcW w:w="1060" w:type="dxa"/>
            <w:vAlign w:val="center"/>
          </w:tcPr>
          <w:p w14:paraId="58A55E3A" w14:textId="77777777" w:rsidR="00CF732E" w:rsidRPr="00A1115A" w:rsidRDefault="00CF732E" w:rsidP="00235D58">
            <w:pPr>
              <w:pStyle w:val="TAC"/>
            </w:pPr>
            <w:r w:rsidRPr="00A1115A">
              <w:t>2</w:t>
            </w:r>
            <w:r w:rsidRPr="00A1115A">
              <w:rPr>
                <w:rFonts w:hint="eastAsia"/>
                <w:lang w:eastAsia="zh-CN"/>
              </w:rPr>
              <w:t>4.0</w:t>
            </w:r>
          </w:p>
        </w:tc>
      </w:tr>
    </w:tbl>
    <w:p w14:paraId="78793845" w14:textId="77777777" w:rsidR="00CF732E" w:rsidRPr="00A1115A" w:rsidRDefault="00CF732E" w:rsidP="00CF732E"/>
    <w:p w14:paraId="5D7095DE" w14:textId="77777777" w:rsidR="00CF732E" w:rsidRPr="00A1115A" w:rsidRDefault="00CF732E" w:rsidP="00CF732E">
      <w:pPr>
        <w:pStyle w:val="TH"/>
      </w:pPr>
      <w:r w:rsidRPr="00A1115A">
        <w:t>Table 7.5</w:t>
      </w:r>
      <w:r w:rsidRPr="00A1115A">
        <w:rPr>
          <w:rFonts w:hint="eastAsia"/>
          <w:lang w:eastAsia="zh-CN"/>
        </w:rPr>
        <w:t>E</w:t>
      </w:r>
      <w:r w:rsidRPr="00A1115A">
        <w:rPr>
          <w:lang w:eastAsia="zh-CN"/>
        </w:rPr>
        <w:t>.1</w:t>
      </w:r>
      <w:r w:rsidRPr="00A1115A">
        <w:t>-</w:t>
      </w:r>
      <w:r w:rsidRPr="00A1115A">
        <w:rPr>
          <w:rFonts w:hint="eastAsia"/>
          <w:lang w:eastAsia="zh-CN"/>
        </w:rPr>
        <w:t>2</w:t>
      </w:r>
      <w:r w:rsidRPr="00A1115A">
        <w:t>: Test parameters for Adjacent channel selectivity for V2X, Case 1</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9"/>
        <w:gridCol w:w="1291"/>
        <w:gridCol w:w="1291"/>
        <w:gridCol w:w="1291"/>
        <w:gridCol w:w="1294"/>
      </w:tblGrid>
      <w:tr w:rsidR="00CF732E" w:rsidRPr="00A1115A" w14:paraId="7BFAF703" w14:textId="77777777" w:rsidTr="00235D58">
        <w:trPr>
          <w:trHeight w:val="187"/>
          <w:jc w:val="center"/>
        </w:trPr>
        <w:tc>
          <w:tcPr>
            <w:tcW w:w="2369" w:type="dxa"/>
            <w:tcBorders>
              <w:bottom w:val="nil"/>
            </w:tcBorders>
            <w:shd w:val="clear" w:color="auto" w:fill="auto"/>
            <w:vAlign w:val="center"/>
          </w:tcPr>
          <w:p w14:paraId="43324794" w14:textId="77777777" w:rsidR="00CF732E" w:rsidRPr="00A1115A" w:rsidRDefault="00CF732E" w:rsidP="00235D58">
            <w:pPr>
              <w:pStyle w:val="TAH"/>
            </w:pPr>
            <w:r w:rsidRPr="00A1115A">
              <w:t>RX parameter</w:t>
            </w:r>
          </w:p>
        </w:tc>
        <w:tc>
          <w:tcPr>
            <w:tcW w:w="0" w:type="auto"/>
            <w:tcBorders>
              <w:bottom w:val="nil"/>
            </w:tcBorders>
            <w:shd w:val="clear" w:color="auto" w:fill="auto"/>
            <w:vAlign w:val="center"/>
          </w:tcPr>
          <w:p w14:paraId="7AF0E21D" w14:textId="77777777" w:rsidR="00CF732E" w:rsidRPr="00A1115A" w:rsidRDefault="00CF732E" w:rsidP="00235D58">
            <w:pPr>
              <w:pStyle w:val="TAH"/>
            </w:pPr>
            <w:r w:rsidRPr="00A1115A">
              <w:t>Units</w:t>
            </w:r>
          </w:p>
        </w:tc>
        <w:tc>
          <w:tcPr>
            <w:tcW w:w="5167" w:type="dxa"/>
            <w:gridSpan w:val="4"/>
            <w:vAlign w:val="center"/>
          </w:tcPr>
          <w:p w14:paraId="061F5B37" w14:textId="77777777" w:rsidR="00CF732E" w:rsidRPr="00A1115A" w:rsidRDefault="00CF732E" w:rsidP="00235D58">
            <w:pPr>
              <w:pStyle w:val="TAH"/>
            </w:pPr>
            <w:r w:rsidRPr="00A1115A">
              <w:t>Channel bandwidth</w:t>
            </w:r>
          </w:p>
        </w:tc>
      </w:tr>
      <w:tr w:rsidR="00CF732E" w:rsidRPr="00A1115A" w14:paraId="007435B2" w14:textId="77777777" w:rsidTr="00235D58">
        <w:trPr>
          <w:trHeight w:val="187"/>
          <w:jc w:val="center"/>
        </w:trPr>
        <w:tc>
          <w:tcPr>
            <w:tcW w:w="2369" w:type="dxa"/>
            <w:tcBorders>
              <w:top w:val="nil"/>
            </w:tcBorders>
            <w:shd w:val="clear" w:color="auto" w:fill="auto"/>
            <w:vAlign w:val="center"/>
          </w:tcPr>
          <w:p w14:paraId="65E32A78" w14:textId="77777777" w:rsidR="00CF732E" w:rsidRPr="00A1115A" w:rsidRDefault="00CF732E" w:rsidP="00235D58">
            <w:pPr>
              <w:pStyle w:val="TAH"/>
            </w:pPr>
          </w:p>
        </w:tc>
        <w:tc>
          <w:tcPr>
            <w:tcW w:w="0" w:type="auto"/>
            <w:tcBorders>
              <w:top w:val="nil"/>
            </w:tcBorders>
            <w:shd w:val="clear" w:color="auto" w:fill="auto"/>
            <w:vAlign w:val="center"/>
          </w:tcPr>
          <w:p w14:paraId="56E12B83" w14:textId="77777777" w:rsidR="00CF732E" w:rsidRPr="00A1115A" w:rsidRDefault="00CF732E" w:rsidP="00235D58">
            <w:pPr>
              <w:pStyle w:val="TAH"/>
            </w:pPr>
          </w:p>
        </w:tc>
        <w:tc>
          <w:tcPr>
            <w:tcW w:w="1291" w:type="dxa"/>
            <w:vAlign w:val="center"/>
          </w:tcPr>
          <w:p w14:paraId="174F2C57" w14:textId="77777777" w:rsidR="00CF732E" w:rsidRPr="00A1115A" w:rsidRDefault="00CF732E" w:rsidP="00235D58">
            <w:pPr>
              <w:pStyle w:val="TAH"/>
            </w:pPr>
            <w:r w:rsidRPr="00A1115A">
              <w:rPr>
                <w:rFonts w:hint="eastAsia"/>
                <w:lang w:eastAsia="zh-CN"/>
              </w:rPr>
              <w:t>10</w:t>
            </w:r>
            <w:r w:rsidRPr="00A1115A">
              <w:t xml:space="preserve"> MHz</w:t>
            </w:r>
          </w:p>
        </w:tc>
        <w:tc>
          <w:tcPr>
            <w:tcW w:w="1291" w:type="dxa"/>
            <w:vAlign w:val="center"/>
          </w:tcPr>
          <w:p w14:paraId="5364C0B9" w14:textId="77777777" w:rsidR="00CF732E" w:rsidRPr="00A1115A" w:rsidRDefault="00CF732E" w:rsidP="00235D58">
            <w:pPr>
              <w:pStyle w:val="TAH"/>
            </w:pPr>
            <w:r w:rsidRPr="00A1115A">
              <w:rPr>
                <w:rFonts w:hint="eastAsia"/>
                <w:lang w:eastAsia="zh-CN"/>
              </w:rPr>
              <w:t>2</w:t>
            </w:r>
            <w:r w:rsidRPr="00A1115A">
              <w:t>0 MHz</w:t>
            </w:r>
          </w:p>
        </w:tc>
        <w:tc>
          <w:tcPr>
            <w:tcW w:w="1291" w:type="dxa"/>
            <w:vAlign w:val="center"/>
          </w:tcPr>
          <w:p w14:paraId="5B425F1C" w14:textId="77777777" w:rsidR="00CF732E" w:rsidRPr="00A1115A" w:rsidRDefault="00CF732E" w:rsidP="00235D58">
            <w:pPr>
              <w:pStyle w:val="TAH"/>
            </w:pPr>
            <w:r w:rsidRPr="00A1115A">
              <w:rPr>
                <w:rFonts w:hint="eastAsia"/>
                <w:lang w:eastAsia="zh-CN"/>
              </w:rPr>
              <w:t>30</w:t>
            </w:r>
            <w:r w:rsidRPr="00A1115A">
              <w:t xml:space="preserve"> MHz</w:t>
            </w:r>
          </w:p>
        </w:tc>
        <w:tc>
          <w:tcPr>
            <w:tcW w:w="1294" w:type="dxa"/>
            <w:vAlign w:val="center"/>
          </w:tcPr>
          <w:p w14:paraId="1C479036"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17C8CB72" w14:textId="77777777" w:rsidTr="00235D58">
        <w:trPr>
          <w:trHeight w:val="187"/>
          <w:jc w:val="center"/>
        </w:trPr>
        <w:tc>
          <w:tcPr>
            <w:tcW w:w="2369" w:type="dxa"/>
            <w:shd w:val="clear" w:color="auto" w:fill="auto"/>
          </w:tcPr>
          <w:p w14:paraId="053CAB7C" w14:textId="77777777" w:rsidR="00CF732E" w:rsidRPr="00A1115A" w:rsidRDefault="00CF732E" w:rsidP="00235D58">
            <w:pPr>
              <w:pStyle w:val="TAC"/>
            </w:pPr>
            <w:r w:rsidRPr="00A1115A">
              <w:t>Power in transmission bandwidth configuration</w:t>
            </w:r>
          </w:p>
        </w:tc>
        <w:tc>
          <w:tcPr>
            <w:tcW w:w="0" w:type="auto"/>
          </w:tcPr>
          <w:p w14:paraId="038B61E8" w14:textId="77777777" w:rsidR="00CF732E" w:rsidRPr="00A1115A" w:rsidRDefault="00CF732E" w:rsidP="00235D58">
            <w:pPr>
              <w:pStyle w:val="TAC"/>
            </w:pPr>
            <w:r w:rsidRPr="00A1115A">
              <w:t>dBm</w:t>
            </w:r>
          </w:p>
        </w:tc>
        <w:tc>
          <w:tcPr>
            <w:tcW w:w="5167" w:type="dxa"/>
            <w:gridSpan w:val="4"/>
          </w:tcPr>
          <w:p w14:paraId="1537C68D" w14:textId="77777777" w:rsidR="00CF732E" w:rsidRPr="00A1115A" w:rsidRDefault="00CF732E" w:rsidP="00235D58">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+ 14 dB</w:t>
            </w:r>
          </w:p>
        </w:tc>
      </w:tr>
      <w:tr w:rsidR="00CF732E" w:rsidRPr="00A1115A" w14:paraId="0FD6495D" w14:textId="77777777" w:rsidTr="00235D58">
        <w:trPr>
          <w:trHeight w:val="187"/>
          <w:jc w:val="center"/>
        </w:trPr>
        <w:tc>
          <w:tcPr>
            <w:tcW w:w="2369" w:type="dxa"/>
            <w:shd w:val="clear" w:color="auto" w:fill="auto"/>
          </w:tcPr>
          <w:p w14:paraId="0D31899E" w14:textId="77777777" w:rsidR="00CF732E" w:rsidRPr="00A1115A" w:rsidRDefault="00CF732E" w:rsidP="00235D58">
            <w:pPr>
              <w:pStyle w:val="TAC"/>
            </w:pPr>
            <w:r w:rsidRPr="00A1115A">
              <w:t>P</w:t>
            </w:r>
            <w:r w:rsidRPr="00A1115A">
              <w:rPr>
                <w:vertAlign w:val="subscript"/>
              </w:rPr>
              <w:t>interferer</w:t>
            </w:r>
          </w:p>
        </w:tc>
        <w:tc>
          <w:tcPr>
            <w:tcW w:w="0" w:type="auto"/>
          </w:tcPr>
          <w:p w14:paraId="40792487" w14:textId="77777777" w:rsidR="00CF732E" w:rsidRPr="00A1115A" w:rsidRDefault="00CF732E" w:rsidP="00235D58">
            <w:pPr>
              <w:pStyle w:val="TAC"/>
            </w:pPr>
            <w:r w:rsidRPr="00A1115A">
              <w:t>dBm</w:t>
            </w:r>
          </w:p>
        </w:tc>
        <w:tc>
          <w:tcPr>
            <w:tcW w:w="1291" w:type="dxa"/>
          </w:tcPr>
          <w:p w14:paraId="027B1661" w14:textId="77777777" w:rsidR="00CF732E" w:rsidRPr="00A1115A" w:rsidRDefault="00CF732E" w:rsidP="00235D58">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+ 45.5 dB</w:t>
            </w:r>
          </w:p>
        </w:tc>
        <w:tc>
          <w:tcPr>
            <w:tcW w:w="1291" w:type="dxa"/>
          </w:tcPr>
          <w:p w14:paraId="471637B7" w14:textId="77777777" w:rsidR="00CF732E" w:rsidRPr="00A1115A" w:rsidRDefault="00CF732E" w:rsidP="00235D58">
            <w:pPr>
              <w:pStyle w:val="TAC"/>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 </w:t>
            </w:r>
            <w:r w:rsidRPr="00A1115A">
              <w:rPr>
                <w:rFonts w:hint="eastAsia"/>
                <w:lang w:eastAsia="zh-CN"/>
              </w:rPr>
              <w:t>39.</w:t>
            </w:r>
            <w:r w:rsidRPr="00A1115A">
              <w:t>5 dB</w:t>
            </w:r>
          </w:p>
        </w:tc>
        <w:tc>
          <w:tcPr>
            <w:tcW w:w="1291" w:type="dxa"/>
          </w:tcPr>
          <w:p w14:paraId="3A645554" w14:textId="77777777" w:rsidR="00CF732E" w:rsidRPr="00A1115A" w:rsidRDefault="00CF732E" w:rsidP="00235D58">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8</w:t>
            </w:r>
            <w:r w:rsidRPr="00A1115A">
              <w:rPr>
                <w:lang w:val="sv-SE"/>
              </w:rPr>
              <w:t>.</w:t>
            </w:r>
            <w:r w:rsidRPr="00A1115A">
              <w:rPr>
                <w:rFonts w:hint="eastAsia"/>
                <w:lang w:val="sv-SE" w:eastAsia="zh-CN"/>
              </w:rPr>
              <w:t>0</w:t>
            </w:r>
            <w:r w:rsidRPr="00A1115A">
              <w:rPr>
                <w:lang w:val="sv-SE"/>
              </w:rPr>
              <w:t xml:space="preserve"> dB</w:t>
            </w:r>
          </w:p>
        </w:tc>
        <w:tc>
          <w:tcPr>
            <w:tcW w:w="1294" w:type="dxa"/>
          </w:tcPr>
          <w:p w14:paraId="362A4CEF" w14:textId="77777777" w:rsidR="00CF732E" w:rsidRPr="00A1115A" w:rsidRDefault="00CF732E" w:rsidP="00235D58">
            <w:pPr>
              <w:pStyle w:val="TAC"/>
              <w:rPr>
                <w:lang w:val="sv-SE"/>
              </w:rPr>
            </w:pP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rPr>
                <w:lang w:val="sv-SE"/>
              </w:rPr>
              <w:t xml:space="preserve"> + 3</w:t>
            </w:r>
            <w:r w:rsidRPr="00A1115A">
              <w:rPr>
                <w:rFonts w:hint="eastAsia"/>
                <w:lang w:val="sv-SE" w:eastAsia="zh-CN"/>
              </w:rPr>
              <w:t>6</w:t>
            </w:r>
            <w:r w:rsidRPr="00A1115A">
              <w:rPr>
                <w:lang w:val="sv-SE"/>
              </w:rPr>
              <w:t>.5 dB</w:t>
            </w:r>
          </w:p>
        </w:tc>
      </w:tr>
      <w:tr w:rsidR="00CF732E" w:rsidRPr="00A1115A" w14:paraId="6386C095" w14:textId="77777777" w:rsidTr="00235D58">
        <w:trPr>
          <w:trHeight w:val="187"/>
          <w:jc w:val="center"/>
        </w:trPr>
        <w:tc>
          <w:tcPr>
            <w:tcW w:w="2369" w:type="dxa"/>
            <w:shd w:val="clear" w:color="auto" w:fill="auto"/>
          </w:tcPr>
          <w:p w14:paraId="2AC934C7" w14:textId="77777777" w:rsidR="00CF732E" w:rsidRPr="00A1115A" w:rsidRDefault="00CF732E" w:rsidP="00235D58">
            <w:pPr>
              <w:pStyle w:val="TAC"/>
              <w:rPr>
                <w:lang w:val="sv-SE"/>
              </w:rPr>
            </w:pPr>
            <w:r w:rsidRPr="00A1115A">
              <w:rPr>
                <w:lang w:val="sv-SE"/>
              </w:rPr>
              <w:t>BW</w:t>
            </w:r>
            <w:r w:rsidRPr="00A1115A">
              <w:rPr>
                <w:vertAlign w:val="subscript"/>
                <w:lang w:val="sv-SE"/>
              </w:rPr>
              <w:t>interferer</w:t>
            </w:r>
          </w:p>
        </w:tc>
        <w:tc>
          <w:tcPr>
            <w:tcW w:w="0" w:type="auto"/>
          </w:tcPr>
          <w:p w14:paraId="03FA6E6B" w14:textId="77777777" w:rsidR="00CF732E" w:rsidRPr="00A1115A" w:rsidRDefault="00CF732E" w:rsidP="00235D58">
            <w:pPr>
              <w:pStyle w:val="TAC"/>
              <w:rPr>
                <w:lang w:val="sv-SE"/>
              </w:rPr>
            </w:pPr>
            <w:r w:rsidRPr="00A1115A">
              <w:rPr>
                <w:lang w:val="sv-SE"/>
              </w:rPr>
              <w:t>MHz</w:t>
            </w:r>
          </w:p>
        </w:tc>
        <w:tc>
          <w:tcPr>
            <w:tcW w:w="1291" w:type="dxa"/>
          </w:tcPr>
          <w:p w14:paraId="396AB439" w14:textId="77777777" w:rsidR="00CF732E" w:rsidRPr="00A1115A" w:rsidRDefault="00CF732E" w:rsidP="00235D58">
            <w:pPr>
              <w:pStyle w:val="TAC"/>
              <w:rPr>
                <w:lang w:val="sv-SE"/>
              </w:rPr>
            </w:pPr>
            <w:r w:rsidRPr="00A1115A">
              <w:rPr>
                <w:rFonts w:hint="eastAsia"/>
                <w:lang w:val="sv-SE" w:eastAsia="zh-CN"/>
              </w:rPr>
              <w:t>10</w:t>
            </w:r>
          </w:p>
        </w:tc>
        <w:tc>
          <w:tcPr>
            <w:tcW w:w="1291" w:type="dxa"/>
          </w:tcPr>
          <w:p w14:paraId="4D90AEC5" w14:textId="77777777" w:rsidR="00CF732E" w:rsidRPr="00A1115A" w:rsidRDefault="00CF732E" w:rsidP="00235D58">
            <w:pPr>
              <w:pStyle w:val="TAC"/>
              <w:rPr>
                <w:lang w:val="sv-SE"/>
              </w:rPr>
            </w:pPr>
            <w:r w:rsidRPr="00A1115A">
              <w:rPr>
                <w:rFonts w:hint="eastAsia"/>
                <w:lang w:val="sv-SE" w:eastAsia="zh-CN"/>
              </w:rPr>
              <w:t>10</w:t>
            </w:r>
          </w:p>
        </w:tc>
        <w:tc>
          <w:tcPr>
            <w:tcW w:w="1291" w:type="dxa"/>
          </w:tcPr>
          <w:p w14:paraId="428DA105" w14:textId="77777777" w:rsidR="00CF732E" w:rsidRPr="00A1115A" w:rsidRDefault="00CF732E" w:rsidP="00235D58">
            <w:pPr>
              <w:pStyle w:val="TAC"/>
              <w:rPr>
                <w:lang w:val="sv-SE"/>
              </w:rPr>
            </w:pPr>
            <w:r w:rsidRPr="00A1115A">
              <w:rPr>
                <w:rFonts w:hint="eastAsia"/>
                <w:lang w:val="sv-SE" w:eastAsia="zh-CN"/>
              </w:rPr>
              <w:t>10</w:t>
            </w:r>
          </w:p>
        </w:tc>
        <w:tc>
          <w:tcPr>
            <w:tcW w:w="1294" w:type="dxa"/>
          </w:tcPr>
          <w:p w14:paraId="4E671468" w14:textId="77777777" w:rsidR="00CF732E" w:rsidRPr="00A1115A" w:rsidRDefault="00CF732E" w:rsidP="00235D58">
            <w:pPr>
              <w:pStyle w:val="TAC"/>
              <w:rPr>
                <w:lang w:val="sv-SE"/>
              </w:rPr>
            </w:pPr>
            <w:r w:rsidRPr="00A1115A">
              <w:rPr>
                <w:rFonts w:hint="eastAsia"/>
                <w:lang w:val="sv-SE" w:eastAsia="zh-CN"/>
              </w:rPr>
              <w:t>10</w:t>
            </w:r>
          </w:p>
        </w:tc>
      </w:tr>
      <w:tr w:rsidR="00CF732E" w:rsidRPr="00A1115A" w14:paraId="1582D626" w14:textId="77777777" w:rsidTr="00235D58">
        <w:trPr>
          <w:trHeight w:val="187"/>
          <w:jc w:val="center"/>
        </w:trPr>
        <w:tc>
          <w:tcPr>
            <w:tcW w:w="2369" w:type="dxa"/>
            <w:shd w:val="clear" w:color="auto" w:fill="auto"/>
          </w:tcPr>
          <w:p w14:paraId="4396F60F"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0" w:type="auto"/>
          </w:tcPr>
          <w:p w14:paraId="116A86CD" w14:textId="77777777" w:rsidR="00CF732E" w:rsidRPr="00A1115A" w:rsidRDefault="00CF732E" w:rsidP="00235D58">
            <w:pPr>
              <w:pStyle w:val="TAC"/>
              <w:rPr>
                <w:lang w:val="sv-SE"/>
              </w:rPr>
            </w:pPr>
            <w:r w:rsidRPr="00A1115A">
              <w:rPr>
                <w:lang w:val="sv-SE"/>
              </w:rPr>
              <w:t>MHz</w:t>
            </w:r>
          </w:p>
        </w:tc>
        <w:tc>
          <w:tcPr>
            <w:tcW w:w="1291" w:type="dxa"/>
          </w:tcPr>
          <w:p w14:paraId="3EC228C9" w14:textId="77777777" w:rsidR="00CF732E" w:rsidRPr="00A1115A" w:rsidRDefault="00CF732E" w:rsidP="00235D58">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291" w:type="dxa"/>
          </w:tcPr>
          <w:p w14:paraId="39A37758" w14:textId="77777777" w:rsidR="00CF732E" w:rsidRPr="00A1115A" w:rsidRDefault="00CF732E" w:rsidP="00235D58">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15</w:t>
            </w:r>
          </w:p>
        </w:tc>
        <w:tc>
          <w:tcPr>
            <w:tcW w:w="1291" w:type="dxa"/>
          </w:tcPr>
          <w:p w14:paraId="4F263A04" w14:textId="77777777" w:rsidR="00CF732E" w:rsidRPr="00A1115A" w:rsidRDefault="00CF732E" w:rsidP="00235D58">
            <w:pPr>
              <w:pStyle w:val="TAC"/>
            </w:pPr>
            <w:r w:rsidRPr="00A1115A">
              <w:rPr>
                <w:rFonts w:hint="eastAsia"/>
                <w:lang w:val="sv-SE" w:eastAsia="zh-CN"/>
              </w:rPr>
              <w:t>20</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20</w:t>
            </w:r>
          </w:p>
        </w:tc>
        <w:tc>
          <w:tcPr>
            <w:tcW w:w="1294" w:type="dxa"/>
          </w:tcPr>
          <w:p w14:paraId="088C9D7F" w14:textId="77777777" w:rsidR="00CF732E" w:rsidRPr="00A1115A" w:rsidRDefault="00CF732E" w:rsidP="00235D58">
            <w:pPr>
              <w:pStyle w:val="TAC"/>
            </w:pPr>
            <w:r w:rsidRPr="00A1115A">
              <w:rPr>
                <w:rFonts w:hint="eastAsia"/>
                <w:lang w:val="sv-SE" w:eastAsia="zh-CN"/>
              </w:rPr>
              <w:t>2</w:t>
            </w:r>
            <w:r w:rsidRPr="00A1115A">
              <w:t>5</w:t>
            </w:r>
            <w:r w:rsidRPr="00A1115A">
              <w:rPr>
                <w:rFonts w:hint="eastAsia"/>
                <w:lang w:eastAsia="zh-CN"/>
              </w:rPr>
              <w:t xml:space="preserve"> </w:t>
            </w:r>
            <w:r w:rsidRPr="00A1115A">
              <w:t>/</w:t>
            </w:r>
            <w:r w:rsidRPr="00A1115A">
              <w:rPr>
                <w:rFonts w:hint="eastAsia"/>
                <w:lang w:eastAsia="zh-CN"/>
              </w:rPr>
              <w:t xml:space="preserve"> </w:t>
            </w:r>
            <w:r w:rsidRPr="00A1115A">
              <w:t>-</w:t>
            </w:r>
            <w:r w:rsidRPr="00A1115A">
              <w:rPr>
                <w:rFonts w:hint="eastAsia"/>
                <w:lang w:eastAsia="zh-CN"/>
              </w:rPr>
              <w:t>2</w:t>
            </w:r>
            <w:r w:rsidRPr="00A1115A">
              <w:t>5</w:t>
            </w:r>
          </w:p>
        </w:tc>
      </w:tr>
      <w:tr w:rsidR="00CF732E" w:rsidRPr="00A1115A" w14:paraId="587E0A1D" w14:textId="77777777" w:rsidTr="00235D58">
        <w:trPr>
          <w:trHeight w:val="187"/>
          <w:jc w:val="center"/>
        </w:trPr>
        <w:tc>
          <w:tcPr>
            <w:tcW w:w="8205" w:type="dxa"/>
            <w:gridSpan w:val="6"/>
            <w:shd w:val="clear" w:color="auto" w:fill="auto"/>
          </w:tcPr>
          <w:p w14:paraId="575E2E72" w14:textId="77777777" w:rsidR="00CF732E" w:rsidRPr="00A1115A" w:rsidRDefault="00CF732E" w:rsidP="00235D58">
            <w:pPr>
              <w:pStyle w:val="TAN"/>
            </w:pPr>
            <w:r w:rsidRPr="00A1115A">
              <w:t>NOTE 1:</w:t>
            </w:r>
            <w:r w:rsidRPr="00A1115A">
              <w:tab/>
              <w:t>The interferer is QPSK modulated PUSCH containing data and reference symbols. Normal cyclic prefix is used.</w:t>
            </w:r>
          </w:p>
          <w:p w14:paraId="53289F8F" w14:textId="77777777" w:rsidR="00CF732E" w:rsidRPr="00A1115A" w:rsidRDefault="00CF732E" w:rsidP="00235D58">
            <w:pPr>
              <w:pStyle w:val="TAN"/>
            </w:pPr>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w14:anchorId="315E1D17">
                <v:shape id="_x0000_i1027" type="#_x0000_t75" style="width:120.1pt;height:18.2pt" o:ole="">
                  <v:imagedata r:id="rId18" o:title=""/>
                </v:shape>
                <o:OLEObject Type="Embed" ProgID="Equation.3" ShapeID="_x0000_i1027" DrawAspect="Content" ObjectID="_1708248389" r:id="rId19"/>
              </w:object>
            </w:r>
            <w:r w:rsidRPr="00A1115A">
              <w:t>MHz with SCS the sub-carrier spacing of the wanted signal in MHz. The interferer is an NR signal with 15 kHz SCS.</w:t>
            </w:r>
          </w:p>
        </w:tc>
      </w:tr>
    </w:tbl>
    <w:p w14:paraId="7656DA37" w14:textId="77777777" w:rsidR="00CF732E" w:rsidRPr="00A1115A" w:rsidRDefault="00CF732E" w:rsidP="00CF732E"/>
    <w:p w14:paraId="7CFE6E75" w14:textId="77777777" w:rsidR="00CF732E" w:rsidRPr="00A1115A" w:rsidRDefault="00CF732E" w:rsidP="00CF732E">
      <w:pPr>
        <w:pStyle w:val="TH"/>
      </w:pPr>
      <w:r w:rsidRPr="00A1115A">
        <w:t>Table 7.5</w:t>
      </w:r>
      <w:r w:rsidRPr="00A1115A">
        <w:rPr>
          <w:rFonts w:hint="eastAsia"/>
          <w:lang w:eastAsia="zh-CN"/>
        </w:rPr>
        <w:t>E</w:t>
      </w:r>
      <w:r w:rsidRPr="00A1115A">
        <w:rPr>
          <w:lang w:eastAsia="zh-CN"/>
        </w:rPr>
        <w:t>.1</w:t>
      </w:r>
      <w:r w:rsidRPr="00A1115A">
        <w:t>-</w:t>
      </w:r>
      <w:r w:rsidRPr="00A1115A">
        <w:rPr>
          <w:rFonts w:hint="eastAsia"/>
          <w:lang w:eastAsia="zh-CN"/>
        </w:rPr>
        <w:t>3</w:t>
      </w:r>
      <w:r w:rsidRPr="00A1115A">
        <w:t>: Test parameters for Adjacent channel selectivity for V2X, Case 2</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666"/>
        <w:gridCol w:w="1405"/>
        <w:gridCol w:w="1366"/>
        <w:gridCol w:w="1408"/>
        <w:gridCol w:w="1403"/>
      </w:tblGrid>
      <w:tr w:rsidR="00CF732E" w:rsidRPr="00A1115A" w14:paraId="6663DE78" w14:textId="77777777" w:rsidTr="00235D58">
        <w:trPr>
          <w:jc w:val="center"/>
        </w:trPr>
        <w:tc>
          <w:tcPr>
            <w:tcW w:w="2111" w:type="dxa"/>
            <w:tcBorders>
              <w:bottom w:val="nil"/>
            </w:tcBorders>
            <w:shd w:val="clear" w:color="auto" w:fill="auto"/>
            <w:vAlign w:val="center"/>
          </w:tcPr>
          <w:p w14:paraId="47E06FB8" w14:textId="77777777" w:rsidR="00CF732E" w:rsidRPr="00A1115A" w:rsidRDefault="00CF732E" w:rsidP="00235D58">
            <w:pPr>
              <w:pStyle w:val="TAH"/>
            </w:pPr>
            <w:r w:rsidRPr="00A1115A">
              <w:t>RX parameter</w:t>
            </w:r>
          </w:p>
        </w:tc>
        <w:tc>
          <w:tcPr>
            <w:tcW w:w="666" w:type="dxa"/>
            <w:tcBorders>
              <w:bottom w:val="nil"/>
            </w:tcBorders>
            <w:shd w:val="clear" w:color="auto" w:fill="auto"/>
            <w:vAlign w:val="center"/>
          </w:tcPr>
          <w:p w14:paraId="082AD15F" w14:textId="77777777" w:rsidR="00CF732E" w:rsidRPr="00A1115A" w:rsidRDefault="00CF732E" w:rsidP="00235D58">
            <w:pPr>
              <w:pStyle w:val="TAH"/>
            </w:pPr>
            <w:r w:rsidRPr="00A1115A">
              <w:t>Units</w:t>
            </w:r>
          </w:p>
        </w:tc>
        <w:tc>
          <w:tcPr>
            <w:tcW w:w="5582" w:type="dxa"/>
            <w:gridSpan w:val="4"/>
            <w:vAlign w:val="center"/>
          </w:tcPr>
          <w:p w14:paraId="6DAECFB9" w14:textId="77777777" w:rsidR="00CF732E" w:rsidRPr="00A1115A" w:rsidRDefault="00CF732E" w:rsidP="00235D58">
            <w:pPr>
              <w:pStyle w:val="TAH"/>
            </w:pPr>
            <w:r w:rsidRPr="00A1115A">
              <w:t>Channel bandwidth</w:t>
            </w:r>
          </w:p>
        </w:tc>
      </w:tr>
      <w:tr w:rsidR="00CF732E" w:rsidRPr="00A1115A" w14:paraId="0D48157B" w14:textId="77777777" w:rsidTr="00235D58">
        <w:trPr>
          <w:jc w:val="center"/>
        </w:trPr>
        <w:tc>
          <w:tcPr>
            <w:tcW w:w="2111" w:type="dxa"/>
            <w:tcBorders>
              <w:top w:val="nil"/>
            </w:tcBorders>
            <w:shd w:val="clear" w:color="auto" w:fill="auto"/>
            <w:vAlign w:val="center"/>
          </w:tcPr>
          <w:p w14:paraId="205AA1F3" w14:textId="77777777" w:rsidR="00CF732E" w:rsidRPr="00A1115A" w:rsidRDefault="00CF732E" w:rsidP="00235D58">
            <w:pPr>
              <w:pStyle w:val="TAH"/>
            </w:pPr>
          </w:p>
        </w:tc>
        <w:tc>
          <w:tcPr>
            <w:tcW w:w="666" w:type="dxa"/>
            <w:tcBorders>
              <w:top w:val="nil"/>
            </w:tcBorders>
            <w:shd w:val="clear" w:color="auto" w:fill="auto"/>
            <w:vAlign w:val="center"/>
          </w:tcPr>
          <w:p w14:paraId="5003A086" w14:textId="77777777" w:rsidR="00CF732E" w:rsidRPr="00A1115A" w:rsidRDefault="00CF732E" w:rsidP="00235D58">
            <w:pPr>
              <w:pStyle w:val="TAH"/>
            </w:pPr>
          </w:p>
        </w:tc>
        <w:tc>
          <w:tcPr>
            <w:tcW w:w="1405" w:type="dxa"/>
            <w:vAlign w:val="center"/>
          </w:tcPr>
          <w:p w14:paraId="363205D4" w14:textId="77777777" w:rsidR="00CF732E" w:rsidRPr="00A1115A" w:rsidRDefault="00CF732E" w:rsidP="00235D58">
            <w:pPr>
              <w:pStyle w:val="TAH"/>
            </w:pPr>
            <w:r w:rsidRPr="00A1115A">
              <w:rPr>
                <w:rFonts w:hint="eastAsia"/>
                <w:lang w:eastAsia="zh-CN"/>
              </w:rPr>
              <w:t>10</w:t>
            </w:r>
            <w:r w:rsidRPr="00A1115A">
              <w:t xml:space="preserve"> MHz</w:t>
            </w:r>
          </w:p>
        </w:tc>
        <w:tc>
          <w:tcPr>
            <w:tcW w:w="1366" w:type="dxa"/>
            <w:vAlign w:val="center"/>
          </w:tcPr>
          <w:p w14:paraId="381664FE" w14:textId="77777777" w:rsidR="00CF732E" w:rsidRPr="00A1115A" w:rsidRDefault="00CF732E" w:rsidP="00235D58">
            <w:pPr>
              <w:pStyle w:val="TAH"/>
            </w:pPr>
            <w:r w:rsidRPr="00A1115A">
              <w:rPr>
                <w:rFonts w:hint="eastAsia"/>
                <w:lang w:eastAsia="zh-CN"/>
              </w:rPr>
              <w:t>2</w:t>
            </w:r>
            <w:r w:rsidRPr="00A1115A">
              <w:t>0 MHz</w:t>
            </w:r>
          </w:p>
        </w:tc>
        <w:tc>
          <w:tcPr>
            <w:tcW w:w="1408" w:type="dxa"/>
            <w:vAlign w:val="center"/>
          </w:tcPr>
          <w:p w14:paraId="4E2D28FB" w14:textId="77777777" w:rsidR="00CF732E" w:rsidRPr="00A1115A" w:rsidRDefault="00CF732E" w:rsidP="00235D58">
            <w:pPr>
              <w:pStyle w:val="TAH"/>
            </w:pPr>
            <w:r w:rsidRPr="00A1115A">
              <w:rPr>
                <w:rFonts w:hint="eastAsia"/>
                <w:lang w:eastAsia="zh-CN"/>
              </w:rPr>
              <w:t>30</w:t>
            </w:r>
            <w:r w:rsidRPr="00A1115A">
              <w:t xml:space="preserve"> MHz</w:t>
            </w:r>
          </w:p>
        </w:tc>
        <w:tc>
          <w:tcPr>
            <w:tcW w:w="1403" w:type="dxa"/>
            <w:vAlign w:val="center"/>
          </w:tcPr>
          <w:p w14:paraId="358A14AE"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6CF6A2C5" w14:textId="77777777" w:rsidTr="00235D58">
        <w:trPr>
          <w:jc w:val="center"/>
        </w:trPr>
        <w:tc>
          <w:tcPr>
            <w:tcW w:w="2111" w:type="dxa"/>
            <w:shd w:val="clear" w:color="auto" w:fill="auto"/>
          </w:tcPr>
          <w:p w14:paraId="216CC0FD" w14:textId="77777777" w:rsidR="00CF732E" w:rsidRPr="00A1115A" w:rsidRDefault="00CF732E" w:rsidP="00235D58">
            <w:pPr>
              <w:pStyle w:val="TAC"/>
            </w:pPr>
            <w:r w:rsidRPr="00A1115A">
              <w:t>Power in transmission bandwidth configuration</w:t>
            </w:r>
          </w:p>
        </w:tc>
        <w:tc>
          <w:tcPr>
            <w:tcW w:w="666" w:type="dxa"/>
          </w:tcPr>
          <w:p w14:paraId="64347151" w14:textId="77777777" w:rsidR="00CF732E" w:rsidRPr="00A1115A" w:rsidRDefault="00CF732E" w:rsidP="00235D58">
            <w:pPr>
              <w:pStyle w:val="TAC"/>
            </w:pPr>
            <w:r w:rsidRPr="00A1115A">
              <w:t>dBm</w:t>
            </w:r>
          </w:p>
        </w:tc>
        <w:tc>
          <w:tcPr>
            <w:tcW w:w="1405" w:type="dxa"/>
          </w:tcPr>
          <w:p w14:paraId="4AEC0E3C" w14:textId="77777777" w:rsidR="00CF732E" w:rsidRPr="00A1115A" w:rsidRDefault="00CF732E" w:rsidP="00235D58">
            <w:pPr>
              <w:pStyle w:val="TAC"/>
              <w:rPr>
                <w:lang w:eastAsia="zh-CN"/>
              </w:rPr>
            </w:pPr>
            <w:r w:rsidRPr="00A1115A">
              <w:rPr>
                <w:lang w:eastAsia="zh-CN"/>
              </w:rPr>
              <w:t>-56.5</w:t>
            </w:r>
          </w:p>
        </w:tc>
        <w:tc>
          <w:tcPr>
            <w:tcW w:w="1366" w:type="dxa"/>
          </w:tcPr>
          <w:p w14:paraId="5CEAFD85" w14:textId="77777777" w:rsidR="00CF732E" w:rsidRPr="00A1115A" w:rsidRDefault="00CF732E" w:rsidP="00235D58">
            <w:pPr>
              <w:pStyle w:val="TAC"/>
              <w:rPr>
                <w:lang w:eastAsia="zh-CN"/>
              </w:rPr>
            </w:pPr>
            <w:r w:rsidRPr="00A1115A">
              <w:rPr>
                <w:lang w:eastAsia="zh-CN"/>
              </w:rPr>
              <w:t>-</w:t>
            </w:r>
            <w:r w:rsidRPr="00A1115A">
              <w:rPr>
                <w:rFonts w:hint="eastAsia"/>
                <w:lang w:eastAsia="zh-CN"/>
              </w:rPr>
              <w:t>50</w:t>
            </w:r>
            <w:r w:rsidRPr="00A1115A">
              <w:rPr>
                <w:lang w:eastAsia="zh-CN"/>
              </w:rPr>
              <w:t>.5</w:t>
            </w:r>
          </w:p>
        </w:tc>
        <w:tc>
          <w:tcPr>
            <w:tcW w:w="1408" w:type="dxa"/>
          </w:tcPr>
          <w:p w14:paraId="3E0CBC78" w14:textId="77777777" w:rsidR="00CF732E" w:rsidRPr="00A1115A" w:rsidRDefault="00CF732E" w:rsidP="00235D58">
            <w:pPr>
              <w:pStyle w:val="TAC"/>
              <w:rPr>
                <w:lang w:eastAsia="zh-CN"/>
              </w:rPr>
            </w:pPr>
            <w:r w:rsidRPr="00A1115A">
              <w:rPr>
                <w:rFonts w:hint="eastAsia"/>
                <w:lang w:eastAsia="zh-CN"/>
              </w:rPr>
              <w:t>-49.0</w:t>
            </w:r>
          </w:p>
        </w:tc>
        <w:tc>
          <w:tcPr>
            <w:tcW w:w="1403" w:type="dxa"/>
          </w:tcPr>
          <w:p w14:paraId="09A729AE" w14:textId="77777777" w:rsidR="00CF732E" w:rsidRPr="00A1115A" w:rsidRDefault="00CF732E" w:rsidP="00235D58">
            <w:pPr>
              <w:pStyle w:val="TAC"/>
            </w:pPr>
            <w:r w:rsidRPr="00A1115A">
              <w:rPr>
                <w:lang w:eastAsia="zh-CN"/>
              </w:rPr>
              <w:t>-</w:t>
            </w:r>
            <w:r w:rsidRPr="00A1115A">
              <w:rPr>
                <w:rFonts w:hint="eastAsia"/>
                <w:lang w:eastAsia="zh-CN"/>
              </w:rPr>
              <w:t>47</w:t>
            </w:r>
            <w:r w:rsidRPr="00A1115A">
              <w:rPr>
                <w:lang w:eastAsia="zh-CN"/>
              </w:rPr>
              <w:t>.5</w:t>
            </w:r>
          </w:p>
        </w:tc>
      </w:tr>
      <w:tr w:rsidR="00CF732E" w:rsidRPr="00A1115A" w14:paraId="7C4C965D" w14:textId="77777777" w:rsidTr="00235D58">
        <w:trPr>
          <w:jc w:val="center"/>
        </w:trPr>
        <w:tc>
          <w:tcPr>
            <w:tcW w:w="2111" w:type="dxa"/>
            <w:shd w:val="clear" w:color="auto" w:fill="auto"/>
          </w:tcPr>
          <w:p w14:paraId="4CCF4000" w14:textId="77777777" w:rsidR="00CF732E" w:rsidRPr="00A1115A" w:rsidRDefault="00CF732E" w:rsidP="00235D58">
            <w:pPr>
              <w:pStyle w:val="TAC"/>
            </w:pPr>
            <w:r w:rsidRPr="00A1115A">
              <w:t>P</w:t>
            </w:r>
            <w:r w:rsidRPr="00A1115A">
              <w:rPr>
                <w:vertAlign w:val="subscript"/>
              </w:rPr>
              <w:t>interferer</w:t>
            </w:r>
          </w:p>
        </w:tc>
        <w:tc>
          <w:tcPr>
            <w:tcW w:w="666" w:type="dxa"/>
          </w:tcPr>
          <w:p w14:paraId="45D71126" w14:textId="77777777" w:rsidR="00CF732E" w:rsidRPr="00A1115A" w:rsidRDefault="00CF732E" w:rsidP="00235D58">
            <w:pPr>
              <w:pStyle w:val="TAC"/>
            </w:pPr>
            <w:r w:rsidRPr="00A1115A">
              <w:t>dBm</w:t>
            </w:r>
          </w:p>
        </w:tc>
        <w:tc>
          <w:tcPr>
            <w:tcW w:w="5582" w:type="dxa"/>
            <w:gridSpan w:val="4"/>
          </w:tcPr>
          <w:p w14:paraId="66B9ADC7" w14:textId="77777777" w:rsidR="00CF732E" w:rsidRPr="00A1115A" w:rsidRDefault="00CF732E" w:rsidP="00235D58">
            <w:pPr>
              <w:pStyle w:val="TAC"/>
              <w:rPr>
                <w:lang w:val="sv-SE" w:eastAsia="zh-CN"/>
              </w:rPr>
            </w:pPr>
            <w:r w:rsidRPr="00A1115A">
              <w:rPr>
                <w:lang w:eastAsia="zh-CN"/>
              </w:rPr>
              <w:t>-25</w:t>
            </w:r>
          </w:p>
        </w:tc>
      </w:tr>
      <w:tr w:rsidR="00CF732E" w:rsidRPr="00A1115A" w14:paraId="22FA93EB" w14:textId="77777777" w:rsidTr="00235D58">
        <w:trPr>
          <w:jc w:val="center"/>
        </w:trPr>
        <w:tc>
          <w:tcPr>
            <w:tcW w:w="2111" w:type="dxa"/>
            <w:shd w:val="clear" w:color="auto" w:fill="auto"/>
          </w:tcPr>
          <w:p w14:paraId="21315D48" w14:textId="77777777" w:rsidR="00CF732E" w:rsidRPr="00A1115A" w:rsidRDefault="00CF732E" w:rsidP="00235D58">
            <w:pPr>
              <w:pStyle w:val="TAC"/>
              <w:rPr>
                <w:lang w:val="sv-SE"/>
              </w:rPr>
            </w:pPr>
            <w:r w:rsidRPr="00A1115A">
              <w:rPr>
                <w:lang w:val="sv-SE"/>
              </w:rPr>
              <w:t>BW</w:t>
            </w:r>
            <w:r w:rsidRPr="00A1115A">
              <w:rPr>
                <w:vertAlign w:val="subscript"/>
                <w:lang w:val="sv-SE"/>
              </w:rPr>
              <w:t>interferer</w:t>
            </w:r>
          </w:p>
        </w:tc>
        <w:tc>
          <w:tcPr>
            <w:tcW w:w="666" w:type="dxa"/>
          </w:tcPr>
          <w:p w14:paraId="7DD4516B" w14:textId="77777777" w:rsidR="00CF732E" w:rsidRPr="00A1115A" w:rsidRDefault="00CF732E" w:rsidP="00235D58">
            <w:pPr>
              <w:pStyle w:val="TAC"/>
              <w:rPr>
                <w:lang w:val="sv-SE"/>
              </w:rPr>
            </w:pPr>
            <w:r w:rsidRPr="00A1115A">
              <w:rPr>
                <w:lang w:val="sv-SE"/>
              </w:rPr>
              <w:t>MHz</w:t>
            </w:r>
          </w:p>
        </w:tc>
        <w:tc>
          <w:tcPr>
            <w:tcW w:w="1405" w:type="dxa"/>
          </w:tcPr>
          <w:p w14:paraId="554473E6" w14:textId="77777777" w:rsidR="00CF732E" w:rsidRPr="00A1115A" w:rsidRDefault="00CF732E" w:rsidP="00235D58">
            <w:pPr>
              <w:pStyle w:val="TAC"/>
              <w:rPr>
                <w:lang w:val="sv-SE"/>
              </w:rPr>
            </w:pPr>
            <w:r w:rsidRPr="00A1115A">
              <w:rPr>
                <w:rFonts w:hint="eastAsia"/>
                <w:lang w:val="sv-SE" w:eastAsia="zh-CN"/>
              </w:rPr>
              <w:t>10</w:t>
            </w:r>
          </w:p>
        </w:tc>
        <w:tc>
          <w:tcPr>
            <w:tcW w:w="1366" w:type="dxa"/>
          </w:tcPr>
          <w:p w14:paraId="3E1F2C7A" w14:textId="77777777" w:rsidR="00CF732E" w:rsidRPr="00A1115A" w:rsidRDefault="00CF732E" w:rsidP="00235D58">
            <w:pPr>
              <w:pStyle w:val="TAC"/>
              <w:rPr>
                <w:lang w:val="sv-SE"/>
              </w:rPr>
            </w:pPr>
            <w:r w:rsidRPr="00A1115A">
              <w:rPr>
                <w:rFonts w:hint="eastAsia"/>
                <w:lang w:val="sv-SE" w:eastAsia="zh-CN"/>
              </w:rPr>
              <w:t>10</w:t>
            </w:r>
          </w:p>
        </w:tc>
        <w:tc>
          <w:tcPr>
            <w:tcW w:w="1408" w:type="dxa"/>
          </w:tcPr>
          <w:p w14:paraId="4CFA09B4" w14:textId="77777777" w:rsidR="00CF732E" w:rsidRPr="00A1115A" w:rsidRDefault="00CF732E" w:rsidP="00235D58">
            <w:pPr>
              <w:pStyle w:val="TAC"/>
              <w:rPr>
                <w:lang w:val="sv-SE"/>
              </w:rPr>
            </w:pPr>
            <w:r w:rsidRPr="00A1115A">
              <w:rPr>
                <w:rFonts w:hint="eastAsia"/>
                <w:lang w:val="sv-SE" w:eastAsia="zh-CN"/>
              </w:rPr>
              <w:t>10</w:t>
            </w:r>
          </w:p>
        </w:tc>
        <w:tc>
          <w:tcPr>
            <w:tcW w:w="1403" w:type="dxa"/>
          </w:tcPr>
          <w:p w14:paraId="2F531FE0" w14:textId="77777777" w:rsidR="00CF732E" w:rsidRPr="00A1115A" w:rsidRDefault="00CF732E" w:rsidP="00235D58">
            <w:pPr>
              <w:pStyle w:val="TAC"/>
              <w:rPr>
                <w:lang w:val="sv-SE"/>
              </w:rPr>
            </w:pPr>
            <w:r w:rsidRPr="00A1115A">
              <w:rPr>
                <w:rFonts w:hint="eastAsia"/>
                <w:lang w:val="sv-SE" w:eastAsia="zh-CN"/>
              </w:rPr>
              <w:t>10</w:t>
            </w:r>
          </w:p>
        </w:tc>
      </w:tr>
      <w:tr w:rsidR="00CF732E" w:rsidRPr="00A1115A" w14:paraId="0C3EDF67" w14:textId="77777777" w:rsidTr="00235D58">
        <w:trPr>
          <w:jc w:val="center"/>
        </w:trPr>
        <w:tc>
          <w:tcPr>
            <w:tcW w:w="2111" w:type="dxa"/>
            <w:shd w:val="clear" w:color="auto" w:fill="auto"/>
          </w:tcPr>
          <w:p w14:paraId="0209530D"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666" w:type="dxa"/>
          </w:tcPr>
          <w:p w14:paraId="3AC3C16F" w14:textId="77777777" w:rsidR="00CF732E" w:rsidRPr="00A1115A" w:rsidRDefault="00CF732E" w:rsidP="00235D58">
            <w:pPr>
              <w:pStyle w:val="TAC"/>
              <w:rPr>
                <w:lang w:val="sv-SE"/>
              </w:rPr>
            </w:pPr>
            <w:r w:rsidRPr="00A1115A">
              <w:rPr>
                <w:lang w:val="sv-SE"/>
              </w:rPr>
              <w:t>MHz</w:t>
            </w:r>
          </w:p>
        </w:tc>
        <w:tc>
          <w:tcPr>
            <w:tcW w:w="1405" w:type="dxa"/>
          </w:tcPr>
          <w:p w14:paraId="02E0A382" w14:textId="77777777" w:rsidR="00CF732E" w:rsidRPr="00A1115A" w:rsidRDefault="00CF732E" w:rsidP="00235D58">
            <w:pPr>
              <w:pStyle w:val="TAC"/>
              <w:rPr>
                <w:lang w:val="sv-SE"/>
              </w:rPr>
            </w:pPr>
            <w:r w:rsidRPr="00A1115A">
              <w:rPr>
                <w:rFonts w:hint="eastAsia"/>
                <w:lang w:val="sv-SE" w:eastAsia="zh-CN"/>
              </w:rPr>
              <w:t xml:space="preserve">10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10</w:t>
            </w:r>
          </w:p>
        </w:tc>
        <w:tc>
          <w:tcPr>
            <w:tcW w:w="1366" w:type="dxa"/>
          </w:tcPr>
          <w:p w14:paraId="7EED7715" w14:textId="77777777" w:rsidR="00CF732E" w:rsidRPr="00A1115A" w:rsidRDefault="00CF732E" w:rsidP="00235D58">
            <w:pPr>
              <w:pStyle w:val="TAC"/>
              <w:rPr>
                <w:lang w:val="sv-SE"/>
              </w:rPr>
            </w:pPr>
            <w:r w:rsidRPr="00A1115A">
              <w:rPr>
                <w:rFonts w:hint="eastAsia"/>
                <w:lang w:val="sv-SE" w:eastAsia="zh-CN"/>
              </w:rPr>
              <w:t xml:space="preserve">15 </w:t>
            </w:r>
            <w:r w:rsidRPr="00A1115A">
              <w:rPr>
                <w:lang w:val="sv-SE"/>
              </w:rPr>
              <w:t>/</w:t>
            </w:r>
            <w:r w:rsidRPr="00A1115A">
              <w:rPr>
                <w:rFonts w:hint="eastAsia"/>
                <w:lang w:val="sv-SE" w:eastAsia="zh-CN"/>
              </w:rPr>
              <w:t xml:space="preserve"> </w:t>
            </w:r>
            <w:r w:rsidRPr="00A1115A">
              <w:rPr>
                <w:lang w:val="sv-SE"/>
              </w:rPr>
              <w:t>-</w:t>
            </w:r>
            <w:r w:rsidRPr="00A1115A">
              <w:rPr>
                <w:rFonts w:hint="eastAsia"/>
                <w:lang w:val="sv-SE" w:eastAsia="zh-CN"/>
              </w:rPr>
              <w:t>1</w:t>
            </w:r>
            <w:r w:rsidRPr="00A1115A">
              <w:rPr>
                <w:lang w:val="sv-SE"/>
              </w:rPr>
              <w:t>5</w:t>
            </w:r>
          </w:p>
        </w:tc>
        <w:tc>
          <w:tcPr>
            <w:tcW w:w="1408" w:type="dxa"/>
          </w:tcPr>
          <w:p w14:paraId="76FE5E0F" w14:textId="77777777" w:rsidR="00CF732E" w:rsidRPr="00A1115A" w:rsidRDefault="00CF732E" w:rsidP="00235D58">
            <w:pPr>
              <w:pStyle w:val="TAC"/>
            </w:pPr>
            <w:r w:rsidRPr="00A1115A">
              <w:t>2</w:t>
            </w:r>
            <w:r w:rsidRPr="00A1115A">
              <w:rPr>
                <w:rFonts w:hint="eastAsia"/>
                <w:lang w:eastAsia="zh-CN"/>
              </w:rPr>
              <w:t xml:space="preserve">0 </w:t>
            </w:r>
            <w:r w:rsidRPr="00A1115A">
              <w:t>/</w:t>
            </w:r>
            <w:r w:rsidRPr="00A1115A">
              <w:rPr>
                <w:rFonts w:hint="eastAsia"/>
                <w:lang w:eastAsia="zh-CN"/>
              </w:rPr>
              <w:t xml:space="preserve"> </w:t>
            </w:r>
            <w:r w:rsidRPr="00A1115A">
              <w:t>-2</w:t>
            </w:r>
            <w:r w:rsidRPr="00A1115A">
              <w:rPr>
                <w:rFonts w:hint="eastAsia"/>
                <w:lang w:eastAsia="zh-CN"/>
              </w:rPr>
              <w:t>0</w:t>
            </w:r>
          </w:p>
        </w:tc>
        <w:tc>
          <w:tcPr>
            <w:tcW w:w="1403" w:type="dxa"/>
          </w:tcPr>
          <w:p w14:paraId="176B58EB" w14:textId="77777777" w:rsidR="00CF732E" w:rsidRPr="00A1115A" w:rsidRDefault="00CF732E" w:rsidP="00235D58">
            <w:pPr>
              <w:pStyle w:val="TAC"/>
            </w:pPr>
            <w:r w:rsidRPr="00A1115A">
              <w:t>25</w:t>
            </w:r>
            <w:r w:rsidRPr="00A1115A">
              <w:rPr>
                <w:rFonts w:hint="eastAsia"/>
                <w:lang w:eastAsia="zh-CN"/>
              </w:rPr>
              <w:t xml:space="preserve"> </w:t>
            </w:r>
            <w:r w:rsidRPr="00A1115A">
              <w:t>/</w:t>
            </w:r>
            <w:r w:rsidRPr="00A1115A">
              <w:rPr>
                <w:rFonts w:hint="eastAsia"/>
                <w:lang w:eastAsia="zh-CN"/>
              </w:rPr>
              <w:t xml:space="preserve"> </w:t>
            </w:r>
            <w:r w:rsidRPr="00A1115A">
              <w:t>-25</w:t>
            </w:r>
          </w:p>
        </w:tc>
      </w:tr>
      <w:tr w:rsidR="00CF732E" w:rsidRPr="00A1115A" w14:paraId="41C5C883" w14:textId="77777777" w:rsidTr="00235D58">
        <w:trPr>
          <w:jc w:val="center"/>
        </w:trPr>
        <w:tc>
          <w:tcPr>
            <w:tcW w:w="8359" w:type="dxa"/>
            <w:gridSpan w:val="6"/>
            <w:shd w:val="clear" w:color="auto" w:fill="auto"/>
          </w:tcPr>
          <w:p w14:paraId="630D3673" w14:textId="77777777" w:rsidR="00CF732E" w:rsidRPr="00A1115A" w:rsidRDefault="00CF732E" w:rsidP="00235D58">
            <w:pPr>
              <w:pStyle w:val="TAN"/>
            </w:pPr>
            <w:r w:rsidRPr="00A1115A">
              <w:t>NOTE 1:</w:t>
            </w:r>
            <w:r w:rsidRPr="00A1115A">
              <w:tab/>
              <w:t>The interferer is QPSK modulated PUSCH containing data and reference symbols. Normal cyclic prefix is used.</w:t>
            </w:r>
          </w:p>
          <w:p w14:paraId="0CEED749" w14:textId="77777777" w:rsidR="00CF732E" w:rsidRPr="00A1115A" w:rsidRDefault="00CF732E" w:rsidP="00235D58">
            <w:pPr>
              <w:pStyle w:val="TAN"/>
            </w:pPr>
            <w:r w:rsidRPr="00A1115A">
              <w:t>NOTE 2:</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w14:anchorId="028ED13A">
                <v:shape id="_x0000_i1028" type="#_x0000_t75" style="width:120.1pt;height:18.2pt" o:ole="">
                  <v:imagedata r:id="rId18" o:title=""/>
                </v:shape>
                <o:OLEObject Type="Embed" ProgID="Equation.3" ShapeID="_x0000_i1028" DrawAspect="Content" ObjectID="_1708248390" r:id="rId20"/>
              </w:object>
            </w:r>
            <w:r w:rsidRPr="00A1115A">
              <w:t>MHz with SCS the sub-carrier spacing of the wanted signal in MHz. The interferer is an NR signal with 15 kHz SCS.</w:t>
            </w:r>
          </w:p>
        </w:tc>
      </w:tr>
    </w:tbl>
    <w:p w14:paraId="5BAA1DE2" w14:textId="77777777" w:rsidR="00CF732E" w:rsidRPr="00A1115A" w:rsidRDefault="00CF732E" w:rsidP="00CF732E"/>
    <w:p w14:paraId="28494E34" w14:textId="77777777" w:rsidR="00CF732E" w:rsidRPr="00A1115A" w:rsidRDefault="00CF732E" w:rsidP="00CF732E">
      <w:pPr>
        <w:pStyle w:val="30"/>
      </w:pPr>
      <w:bookmarkStart w:id="1627" w:name="_Toc61367766"/>
      <w:bookmarkStart w:id="1628" w:name="_Toc61373149"/>
      <w:bookmarkStart w:id="1629" w:name="_Toc68231099"/>
      <w:bookmarkStart w:id="1630" w:name="_Toc69084512"/>
      <w:bookmarkStart w:id="1631" w:name="_Toc75467525"/>
      <w:bookmarkStart w:id="1632" w:name="_Toc76509547"/>
      <w:bookmarkStart w:id="1633" w:name="_Toc76718537"/>
      <w:bookmarkStart w:id="1634" w:name="_Toc83580884"/>
      <w:bookmarkStart w:id="1635" w:name="_Toc84405393"/>
      <w:bookmarkStart w:id="1636" w:name="_Toc84414002"/>
      <w:r w:rsidRPr="00A1115A">
        <w:t>7.5E.2</w:t>
      </w:r>
      <w:r w:rsidRPr="00A1115A">
        <w:tab/>
        <w:t>Adjacent channel selectivity for V2X con-current operation</w:t>
      </w:r>
      <w:bookmarkEnd w:id="1627"/>
      <w:bookmarkEnd w:id="1628"/>
      <w:bookmarkEnd w:id="1629"/>
      <w:bookmarkEnd w:id="1630"/>
      <w:bookmarkEnd w:id="1631"/>
      <w:bookmarkEnd w:id="1632"/>
      <w:bookmarkEnd w:id="1633"/>
      <w:bookmarkEnd w:id="1634"/>
      <w:bookmarkEnd w:id="1635"/>
      <w:bookmarkEnd w:id="1636"/>
    </w:p>
    <w:p w14:paraId="1F49F856" w14:textId="77777777" w:rsidR="00CF732E" w:rsidRPr="00A1115A" w:rsidRDefault="00CF732E" w:rsidP="00CF732E">
      <w:r w:rsidRPr="00E24AB4">
        <w:rPr>
          <w:noProof/>
        </w:rPr>
        <w:t xml:space="preserve">For the inter-band con-current NR V2X operation, </w:t>
      </w:r>
      <w:r w:rsidRPr="00E24AB4">
        <w:t xml:space="preserve">the requirements specified in </w:t>
      </w:r>
      <w:r>
        <w:t>clause</w:t>
      </w:r>
      <w:r w:rsidRPr="00E24AB4">
        <w:t xml:space="preserve"> 7.5E</w:t>
      </w:r>
      <w:ins w:id="1637" w:author="Huawei" w:date="2022-03-03T23:21:00Z">
        <w:r>
          <w:t>.1</w:t>
        </w:r>
      </w:ins>
      <w:r w:rsidRPr="00E24AB4">
        <w:t xml:space="preserve"> shall apply for the NR sidelink reception in </w:t>
      </w:r>
      <w:r>
        <w:t xml:space="preserve">the operating </w:t>
      </w:r>
      <w:r w:rsidRPr="00E24AB4">
        <w:t>Band</w:t>
      </w:r>
      <w:r>
        <w:t>s in</w:t>
      </w:r>
      <w:r w:rsidRPr="00E24AB4">
        <w:t xml:space="preserve"> </w:t>
      </w:r>
      <w:r>
        <w:t xml:space="preserve">Table </w:t>
      </w:r>
      <w:r>
        <w:rPr>
          <w:rFonts w:hint="eastAsia"/>
          <w:lang w:eastAsia="zh-CN"/>
        </w:rPr>
        <w:t>5.</w:t>
      </w:r>
      <w:r>
        <w:rPr>
          <w:lang w:eastAsia="zh-CN"/>
        </w:rPr>
        <w:t>2E.1-1</w:t>
      </w:r>
      <w:r w:rsidRPr="00E24AB4">
        <w:t xml:space="preserve"> and the requirements specified in </w:t>
      </w:r>
      <w:r>
        <w:t>clause</w:t>
      </w:r>
      <w:r w:rsidRPr="00E24AB4">
        <w:t xml:space="preserve"> 7.5 shall apply for the NR downlink reception in licensed band while all downlink carriers are active</w:t>
      </w:r>
      <w:r w:rsidRPr="00A1115A">
        <w:t>.</w:t>
      </w:r>
    </w:p>
    <w:p w14:paraId="73C8ADBE" w14:textId="77777777" w:rsidR="00CF732E" w:rsidRPr="00CA23E2" w:rsidRDefault="00CF732E" w:rsidP="00CF732E"/>
    <w:p w14:paraId="49C02708" w14:textId="77777777" w:rsidR="00E444E7" w:rsidRDefault="00E444E7" w:rsidP="00E444E7">
      <w:pPr>
        <w:pStyle w:val="2"/>
        <w:rPr>
          <w:b/>
          <w:i/>
          <w:noProof/>
          <w:color w:val="FF0000"/>
          <w:lang w:eastAsia="zh-CN"/>
        </w:rPr>
      </w:pPr>
      <w:bookmarkStart w:id="1638" w:name="_Toc61367796"/>
      <w:bookmarkStart w:id="1639" w:name="_Toc61373179"/>
      <w:bookmarkStart w:id="1640" w:name="_Toc68231129"/>
      <w:bookmarkStart w:id="1641" w:name="_Toc69084542"/>
      <w:bookmarkStart w:id="1642" w:name="_Toc75467555"/>
      <w:bookmarkStart w:id="1643" w:name="_Toc76509577"/>
      <w:bookmarkStart w:id="1644" w:name="_Toc76718567"/>
      <w:bookmarkStart w:id="1645" w:name="_Toc83580914"/>
      <w:bookmarkStart w:id="1646" w:name="_Toc84405423"/>
      <w:bookmarkStart w:id="1647" w:name="_Toc84414032"/>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58633281" w14:textId="77777777" w:rsidR="00CF732E" w:rsidRPr="00A1115A" w:rsidRDefault="00CF732E" w:rsidP="00CF732E">
      <w:pPr>
        <w:pStyle w:val="2"/>
        <w:rPr>
          <w:lang w:eastAsia="zh-CN"/>
        </w:rPr>
      </w:pPr>
      <w:r w:rsidRPr="00A1115A">
        <w:t>7.6</w:t>
      </w:r>
      <w:r w:rsidRPr="00A1115A">
        <w:rPr>
          <w:rFonts w:hint="eastAsia"/>
          <w:lang w:eastAsia="zh-CN"/>
        </w:rPr>
        <w:t>E</w:t>
      </w:r>
      <w:r w:rsidRPr="00A1115A">
        <w:tab/>
        <w:t>Blocking characteristics</w:t>
      </w:r>
      <w:r w:rsidRPr="00A1115A">
        <w:rPr>
          <w:rFonts w:hint="eastAsia"/>
          <w:lang w:eastAsia="zh-CN"/>
        </w:rPr>
        <w:t xml:space="preserve"> for V2X</w:t>
      </w:r>
      <w:bookmarkEnd w:id="1638"/>
      <w:bookmarkEnd w:id="1639"/>
      <w:bookmarkEnd w:id="1640"/>
      <w:bookmarkEnd w:id="1641"/>
      <w:bookmarkEnd w:id="1642"/>
      <w:bookmarkEnd w:id="1643"/>
      <w:bookmarkEnd w:id="1644"/>
      <w:bookmarkEnd w:id="1645"/>
      <w:bookmarkEnd w:id="1646"/>
      <w:bookmarkEnd w:id="1647"/>
    </w:p>
    <w:p w14:paraId="709554E1" w14:textId="77777777" w:rsidR="00CF732E" w:rsidRPr="00A1115A" w:rsidRDefault="00CF732E" w:rsidP="00CF732E">
      <w:pPr>
        <w:pStyle w:val="30"/>
      </w:pPr>
      <w:bookmarkStart w:id="1648" w:name="_Toc61367797"/>
      <w:bookmarkStart w:id="1649" w:name="_Toc61373180"/>
      <w:bookmarkStart w:id="1650" w:name="_Toc68231130"/>
      <w:bookmarkStart w:id="1651" w:name="_Toc69084543"/>
      <w:bookmarkStart w:id="1652" w:name="_Toc75467556"/>
      <w:bookmarkStart w:id="1653" w:name="_Toc76509578"/>
      <w:bookmarkStart w:id="1654" w:name="_Toc76718568"/>
      <w:bookmarkStart w:id="1655" w:name="_Toc83580915"/>
      <w:bookmarkStart w:id="1656" w:name="_Toc84405424"/>
      <w:bookmarkStart w:id="1657" w:name="_Toc84414033"/>
      <w:r w:rsidRPr="00A1115A">
        <w:t>7.6</w:t>
      </w:r>
      <w:r w:rsidRPr="00A1115A">
        <w:rPr>
          <w:rFonts w:hint="eastAsia"/>
          <w:lang w:eastAsia="zh-CN"/>
        </w:rPr>
        <w:t>E</w:t>
      </w:r>
      <w:r w:rsidRPr="00A1115A">
        <w:t>.1</w:t>
      </w:r>
      <w:r w:rsidRPr="00A1115A">
        <w:tab/>
        <w:t>General</w:t>
      </w:r>
      <w:bookmarkEnd w:id="1648"/>
      <w:bookmarkEnd w:id="1649"/>
      <w:bookmarkEnd w:id="1650"/>
      <w:bookmarkEnd w:id="1651"/>
      <w:bookmarkEnd w:id="1652"/>
      <w:bookmarkEnd w:id="1653"/>
      <w:bookmarkEnd w:id="1654"/>
      <w:bookmarkEnd w:id="1655"/>
      <w:bookmarkEnd w:id="1656"/>
      <w:bookmarkEnd w:id="1657"/>
    </w:p>
    <w:p w14:paraId="2BE629A9" w14:textId="77777777" w:rsidR="00CF732E" w:rsidRPr="00A1115A" w:rsidRDefault="00CF732E" w:rsidP="00CF732E">
      <w:pPr>
        <w:rPr>
          <w:lang w:eastAsia="zh-CN"/>
        </w:rPr>
      </w:pPr>
      <w:r w:rsidRPr="00A1115A">
        <w:rPr>
          <w:rFonts w:cs="v5.0.0"/>
        </w:rPr>
        <w:t xml:space="preserve">The blocking characteristic is a measure of the receiver's ability to receive a wanted signal at its assigned channel </w:t>
      </w:r>
      <w:r w:rsidRPr="00A1115A">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p>
    <w:p w14:paraId="37D8FDDB" w14:textId="77777777" w:rsidR="00CF732E" w:rsidRPr="00A1115A" w:rsidRDefault="00CF732E" w:rsidP="00CF732E">
      <w:pPr>
        <w:pStyle w:val="30"/>
      </w:pPr>
      <w:bookmarkStart w:id="1658" w:name="_Toc61367798"/>
      <w:bookmarkStart w:id="1659" w:name="_Toc61373181"/>
      <w:bookmarkStart w:id="1660" w:name="_Toc68231131"/>
      <w:bookmarkStart w:id="1661" w:name="_Toc69084544"/>
      <w:bookmarkStart w:id="1662" w:name="_Toc75467557"/>
      <w:bookmarkStart w:id="1663" w:name="_Toc76509579"/>
      <w:bookmarkStart w:id="1664" w:name="_Toc76718569"/>
      <w:bookmarkStart w:id="1665" w:name="_Toc83580916"/>
      <w:bookmarkStart w:id="1666" w:name="_Toc84405425"/>
      <w:bookmarkStart w:id="1667" w:name="_Toc84414034"/>
      <w:r w:rsidRPr="00A1115A">
        <w:lastRenderedPageBreak/>
        <w:t>7.6</w:t>
      </w:r>
      <w:r w:rsidRPr="00A1115A">
        <w:rPr>
          <w:rFonts w:hint="eastAsia"/>
          <w:lang w:eastAsia="zh-CN"/>
        </w:rPr>
        <w:t>E</w:t>
      </w:r>
      <w:r w:rsidRPr="00A1115A">
        <w:t>.2</w:t>
      </w:r>
      <w:r w:rsidRPr="00A1115A">
        <w:tab/>
        <w:t>In-band blocking</w:t>
      </w:r>
      <w:bookmarkEnd w:id="1658"/>
      <w:bookmarkEnd w:id="1659"/>
      <w:bookmarkEnd w:id="1660"/>
      <w:bookmarkEnd w:id="1661"/>
      <w:bookmarkEnd w:id="1662"/>
      <w:bookmarkEnd w:id="1663"/>
      <w:bookmarkEnd w:id="1664"/>
      <w:bookmarkEnd w:id="1665"/>
      <w:bookmarkEnd w:id="1666"/>
      <w:bookmarkEnd w:id="1667"/>
    </w:p>
    <w:p w14:paraId="1A8F7CA6" w14:textId="77777777" w:rsidR="00CF732E" w:rsidRPr="00A1115A" w:rsidRDefault="00CF732E" w:rsidP="00CF732E">
      <w:pPr>
        <w:pStyle w:val="40"/>
      </w:pPr>
      <w:bookmarkStart w:id="1668" w:name="_Toc61367799"/>
      <w:bookmarkStart w:id="1669" w:name="_Toc61373182"/>
      <w:bookmarkStart w:id="1670" w:name="_Toc68231132"/>
      <w:bookmarkStart w:id="1671" w:name="_Toc69084545"/>
      <w:bookmarkStart w:id="1672" w:name="_Toc75467558"/>
      <w:bookmarkStart w:id="1673" w:name="_Toc76509580"/>
      <w:bookmarkStart w:id="1674" w:name="_Toc76718570"/>
      <w:bookmarkStart w:id="1675" w:name="_Toc83580917"/>
      <w:bookmarkStart w:id="1676" w:name="_Toc84405426"/>
      <w:bookmarkStart w:id="1677" w:name="_Toc84414035"/>
      <w:r w:rsidRPr="00A1115A">
        <w:t>7.6</w:t>
      </w:r>
      <w:r w:rsidRPr="00A1115A">
        <w:rPr>
          <w:rFonts w:hint="eastAsia"/>
        </w:rPr>
        <w:t>E</w:t>
      </w:r>
      <w:r w:rsidRPr="00A1115A">
        <w:t>.2.1</w:t>
      </w:r>
      <w:r w:rsidRPr="00A1115A">
        <w:tab/>
        <w:t>General</w:t>
      </w:r>
      <w:bookmarkEnd w:id="1668"/>
      <w:bookmarkEnd w:id="1669"/>
      <w:bookmarkEnd w:id="1670"/>
      <w:bookmarkEnd w:id="1671"/>
      <w:bookmarkEnd w:id="1672"/>
      <w:bookmarkEnd w:id="1673"/>
      <w:bookmarkEnd w:id="1674"/>
      <w:bookmarkEnd w:id="1675"/>
      <w:bookmarkEnd w:id="1676"/>
      <w:bookmarkEnd w:id="1677"/>
    </w:p>
    <w:p w14:paraId="0DADA7BA" w14:textId="77777777" w:rsidR="00CF732E" w:rsidRPr="00A1115A" w:rsidRDefault="00CF732E" w:rsidP="00CF732E">
      <w:r w:rsidRPr="00A1115A">
        <w:t>The throughput of the wanted signal shall be ≥ 95 % of the maximum throughput of the reference measurement channels as specified in Annex A.7.2 with parameters specified in Table 7.6</w:t>
      </w:r>
      <w:r w:rsidRPr="00A1115A">
        <w:rPr>
          <w:rFonts w:hint="eastAsia"/>
          <w:lang w:eastAsia="zh-CN"/>
        </w:rPr>
        <w:t>E</w:t>
      </w:r>
      <w:r w:rsidRPr="00A1115A">
        <w:t>.2.1-1 and Table 7.6</w:t>
      </w:r>
      <w:r w:rsidRPr="00A1115A">
        <w:rPr>
          <w:rFonts w:hint="eastAsia"/>
          <w:lang w:eastAsia="zh-CN"/>
        </w:rPr>
        <w:t>E</w:t>
      </w:r>
      <w:r w:rsidRPr="00A1115A">
        <w:t>.2.1-2. T</w:t>
      </w:r>
      <w:r w:rsidRPr="00A1115A">
        <w:rPr>
          <w:rFonts w:cs="v5.0.0"/>
        </w:rPr>
        <w:t>he relative throughput requirement shall be met f</w:t>
      </w:r>
      <w:r w:rsidRPr="00A1115A">
        <w:t>or any SCS specified for the channel bandwidth of the wanted signal.</w:t>
      </w:r>
    </w:p>
    <w:p w14:paraId="5A083F9E" w14:textId="77777777" w:rsidR="00CF732E" w:rsidRPr="00A1115A" w:rsidRDefault="00CF732E" w:rsidP="00CF732E">
      <w:pPr>
        <w:pStyle w:val="TH"/>
      </w:pPr>
      <w:r w:rsidRPr="00A1115A">
        <w:t>Table 7.6</w:t>
      </w:r>
      <w:r w:rsidRPr="00A1115A">
        <w:rPr>
          <w:rFonts w:hint="eastAsia"/>
          <w:lang w:eastAsia="zh-CN"/>
        </w:rPr>
        <w:t>E</w:t>
      </w:r>
      <w:r w:rsidRPr="00A1115A">
        <w:t xml:space="preserve">.2.1-1: In-band blocking parameters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82"/>
        <w:gridCol w:w="1166"/>
        <w:gridCol w:w="1166"/>
        <w:gridCol w:w="1166"/>
        <w:gridCol w:w="1166"/>
      </w:tblGrid>
      <w:tr w:rsidR="00CF732E" w:rsidRPr="00A1115A" w14:paraId="64B7753E" w14:textId="77777777" w:rsidTr="00235D58">
        <w:trPr>
          <w:trHeight w:val="187"/>
          <w:jc w:val="center"/>
        </w:trPr>
        <w:tc>
          <w:tcPr>
            <w:tcW w:w="3086" w:type="dxa"/>
            <w:tcBorders>
              <w:bottom w:val="nil"/>
            </w:tcBorders>
            <w:shd w:val="clear" w:color="auto" w:fill="auto"/>
            <w:vAlign w:val="center"/>
          </w:tcPr>
          <w:p w14:paraId="097D8152" w14:textId="77777777" w:rsidR="00CF732E" w:rsidRPr="00A1115A" w:rsidRDefault="00CF732E" w:rsidP="00235D58">
            <w:pPr>
              <w:pStyle w:val="TAH"/>
            </w:pPr>
            <w:r w:rsidRPr="00A1115A">
              <w:t>RX parameter</w:t>
            </w:r>
          </w:p>
        </w:tc>
        <w:tc>
          <w:tcPr>
            <w:tcW w:w="0" w:type="auto"/>
            <w:tcBorders>
              <w:bottom w:val="nil"/>
            </w:tcBorders>
            <w:shd w:val="clear" w:color="auto" w:fill="auto"/>
            <w:vAlign w:val="center"/>
          </w:tcPr>
          <w:p w14:paraId="2ED6D000" w14:textId="77777777" w:rsidR="00CF732E" w:rsidRPr="00A1115A" w:rsidRDefault="00CF732E" w:rsidP="00235D58">
            <w:pPr>
              <w:pStyle w:val="TAH"/>
            </w:pPr>
            <w:r w:rsidRPr="00A1115A">
              <w:t>Units</w:t>
            </w:r>
          </w:p>
        </w:tc>
        <w:tc>
          <w:tcPr>
            <w:tcW w:w="0" w:type="auto"/>
            <w:gridSpan w:val="4"/>
            <w:vAlign w:val="center"/>
          </w:tcPr>
          <w:p w14:paraId="01F66619" w14:textId="77777777" w:rsidR="00CF732E" w:rsidRPr="00A1115A" w:rsidRDefault="00CF732E" w:rsidP="00235D58">
            <w:pPr>
              <w:pStyle w:val="TAH"/>
            </w:pPr>
            <w:r w:rsidRPr="00A1115A">
              <w:t>Channel bandwidth</w:t>
            </w:r>
          </w:p>
        </w:tc>
      </w:tr>
      <w:tr w:rsidR="00CF732E" w:rsidRPr="00A1115A" w14:paraId="7F2DEE64" w14:textId="77777777" w:rsidTr="00235D58">
        <w:trPr>
          <w:trHeight w:val="187"/>
          <w:jc w:val="center"/>
        </w:trPr>
        <w:tc>
          <w:tcPr>
            <w:tcW w:w="3086" w:type="dxa"/>
            <w:tcBorders>
              <w:top w:val="nil"/>
              <w:bottom w:val="single" w:sz="4" w:space="0" w:color="auto"/>
            </w:tcBorders>
            <w:shd w:val="clear" w:color="auto" w:fill="auto"/>
            <w:vAlign w:val="center"/>
          </w:tcPr>
          <w:p w14:paraId="6D19B326" w14:textId="77777777" w:rsidR="00CF732E" w:rsidRPr="00A1115A" w:rsidRDefault="00CF732E" w:rsidP="00235D58">
            <w:pPr>
              <w:pStyle w:val="TAH"/>
            </w:pPr>
          </w:p>
        </w:tc>
        <w:tc>
          <w:tcPr>
            <w:tcW w:w="0" w:type="auto"/>
            <w:tcBorders>
              <w:top w:val="nil"/>
            </w:tcBorders>
            <w:shd w:val="clear" w:color="auto" w:fill="auto"/>
            <w:vAlign w:val="center"/>
          </w:tcPr>
          <w:p w14:paraId="0DFAB1AB" w14:textId="77777777" w:rsidR="00CF732E" w:rsidRPr="00A1115A" w:rsidRDefault="00CF732E" w:rsidP="00235D58">
            <w:pPr>
              <w:pStyle w:val="TAH"/>
            </w:pPr>
          </w:p>
        </w:tc>
        <w:tc>
          <w:tcPr>
            <w:tcW w:w="0" w:type="auto"/>
            <w:vAlign w:val="center"/>
          </w:tcPr>
          <w:p w14:paraId="657EA025" w14:textId="77777777" w:rsidR="00CF732E" w:rsidRPr="00A1115A" w:rsidRDefault="00CF732E" w:rsidP="00235D58">
            <w:pPr>
              <w:pStyle w:val="TAH"/>
            </w:pPr>
            <w:r w:rsidRPr="00A1115A">
              <w:rPr>
                <w:rFonts w:hint="eastAsia"/>
                <w:lang w:eastAsia="zh-CN"/>
              </w:rPr>
              <w:t>10</w:t>
            </w:r>
            <w:r w:rsidRPr="00A1115A">
              <w:t xml:space="preserve"> MHz</w:t>
            </w:r>
          </w:p>
        </w:tc>
        <w:tc>
          <w:tcPr>
            <w:tcW w:w="0" w:type="auto"/>
            <w:vAlign w:val="center"/>
          </w:tcPr>
          <w:p w14:paraId="45D2A008" w14:textId="77777777" w:rsidR="00CF732E" w:rsidRPr="00A1115A" w:rsidRDefault="00CF732E" w:rsidP="00235D58">
            <w:pPr>
              <w:pStyle w:val="TAH"/>
            </w:pPr>
            <w:r w:rsidRPr="00A1115A">
              <w:rPr>
                <w:rFonts w:hint="eastAsia"/>
                <w:lang w:eastAsia="zh-CN"/>
              </w:rPr>
              <w:t>2</w:t>
            </w:r>
            <w:r w:rsidRPr="00A1115A">
              <w:t>0 MHz</w:t>
            </w:r>
          </w:p>
        </w:tc>
        <w:tc>
          <w:tcPr>
            <w:tcW w:w="0" w:type="auto"/>
            <w:vAlign w:val="center"/>
          </w:tcPr>
          <w:p w14:paraId="3C521EA9" w14:textId="77777777" w:rsidR="00CF732E" w:rsidRPr="00A1115A" w:rsidRDefault="00CF732E" w:rsidP="00235D58">
            <w:pPr>
              <w:pStyle w:val="TAH"/>
            </w:pPr>
            <w:r w:rsidRPr="00A1115A">
              <w:rPr>
                <w:rFonts w:hint="eastAsia"/>
                <w:lang w:eastAsia="zh-CN"/>
              </w:rPr>
              <w:t>30</w:t>
            </w:r>
            <w:r w:rsidRPr="00A1115A">
              <w:t xml:space="preserve"> MHz</w:t>
            </w:r>
          </w:p>
        </w:tc>
        <w:tc>
          <w:tcPr>
            <w:tcW w:w="0" w:type="auto"/>
            <w:vAlign w:val="center"/>
          </w:tcPr>
          <w:p w14:paraId="356F055F"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64327A02" w14:textId="77777777" w:rsidTr="00235D58">
        <w:trPr>
          <w:trHeight w:val="187"/>
          <w:jc w:val="center"/>
        </w:trPr>
        <w:tc>
          <w:tcPr>
            <w:tcW w:w="3086" w:type="dxa"/>
            <w:tcBorders>
              <w:bottom w:val="nil"/>
            </w:tcBorders>
            <w:shd w:val="clear" w:color="auto" w:fill="auto"/>
          </w:tcPr>
          <w:p w14:paraId="201F6D36" w14:textId="77777777" w:rsidR="00CF732E" w:rsidRPr="00A1115A" w:rsidRDefault="00CF732E" w:rsidP="00235D58">
            <w:pPr>
              <w:pStyle w:val="TAL"/>
            </w:pPr>
            <w:r w:rsidRPr="00A1115A">
              <w:t>Power in transmission bandwidth configuration</w:t>
            </w:r>
          </w:p>
        </w:tc>
        <w:tc>
          <w:tcPr>
            <w:tcW w:w="0" w:type="auto"/>
          </w:tcPr>
          <w:p w14:paraId="70AD8642" w14:textId="77777777" w:rsidR="00CF732E" w:rsidRPr="00A1115A" w:rsidRDefault="00CF732E" w:rsidP="00235D58">
            <w:pPr>
              <w:pStyle w:val="TAC"/>
            </w:pPr>
            <w:r w:rsidRPr="00A1115A">
              <w:t>dBm</w:t>
            </w:r>
          </w:p>
        </w:tc>
        <w:tc>
          <w:tcPr>
            <w:tcW w:w="0" w:type="auto"/>
            <w:gridSpan w:val="4"/>
          </w:tcPr>
          <w:p w14:paraId="4C04836B" w14:textId="77777777" w:rsidR="00CF732E" w:rsidRPr="00A1115A" w:rsidRDefault="00CF732E" w:rsidP="00235D58">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CF732E" w:rsidRPr="00A1115A" w14:paraId="5985BE44" w14:textId="77777777" w:rsidTr="00235D58">
        <w:trPr>
          <w:trHeight w:val="187"/>
          <w:jc w:val="center"/>
        </w:trPr>
        <w:tc>
          <w:tcPr>
            <w:tcW w:w="3086" w:type="dxa"/>
            <w:tcBorders>
              <w:top w:val="nil"/>
            </w:tcBorders>
            <w:shd w:val="clear" w:color="auto" w:fill="auto"/>
          </w:tcPr>
          <w:p w14:paraId="7F7F8C45" w14:textId="77777777" w:rsidR="00CF732E" w:rsidRPr="00A1115A" w:rsidRDefault="00CF732E" w:rsidP="00235D58">
            <w:pPr>
              <w:pStyle w:val="TAL"/>
            </w:pPr>
          </w:p>
        </w:tc>
        <w:tc>
          <w:tcPr>
            <w:tcW w:w="0" w:type="auto"/>
          </w:tcPr>
          <w:p w14:paraId="5B352255" w14:textId="77777777" w:rsidR="00CF732E" w:rsidRPr="00A1115A" w:rsidRDefault="00CF732E" w:rsidP="00235D58">
            <w:pPr>
              <w:pStyle w:val="TAC"/>
            </w:pPr>
            <w:r w:rsidRPr="00A1115A">
              <w:t>dB</w:t>
            </w:r>
          </w:p>
        </w:tc>
        <w:tc>
          <w:tcPr>
            <w:tcW w:w="0" w:type="auto"/>
          </w:tcPr>
          <w:p w14:paraId="20730D0B" w14:textId="77777777" w:rsidR="00CF732E" w:rsidRPr="00A1115A" w:rsidRDefault="00CF732E" w:rsidP="00235D58">
            <w:pPr>
              <w:pStyle w:val="TAC"/>
            </w:pPr>
            <w:r w:rsidRPr="00A1115A">
              <w:t>6</w:t>
            </w:r>
          </w:p>
        </w:tc>
        <w:tc>
          <w:tcPr>
            <w:tcW w:w="0" w:type="auto"/>
          </w:tcPr>
          <w:p w14:paraId="78C823A1" w14:textId="77777777" w:rsidR="00CF732E" w:rsidRPr="00A1115A" w:rsidRDefault="00CF732E" w:rsidP="00235D58">
            <w:pPr>
              <w:pStyle w:val="TAC"/>
            </w:pPr>
            <w:r w:rsidRPr="00A1115A">
              <w:rPr>
                <w:rFonts w:hint="eastAsia"/>
                <w:lang w:eastAsia="zh-CN"/>
              </w:rPr>
              <w:t>9</w:t>
            </w:r>
          </w:p>
        </w:tc>
        <w:tc>
          <w:tcPr>
            <w:tcW w:w="0" w:type="auto"/>
          </w:tcPr>
          <w:p w14:paraId="310BC004" w14:textId="77777777" w:rsidR="00CF732E" w:rsidRPr="00A1115A" w:rsidRDefault="00CF732E" w:rsidP="00235D58">
            <w:pPr>
              <w:pStyle w:val="TAC"/>
              <w:rPr>
                <w:lang w:val="sv-SE" w:eastAsia="zh-CN"/>
              </w:rPr>
            </w:pPr>
            <w:r w:rsidRPr="00A1115A">
              <w:rPr>
                <w:rFonts w:hint="eastAsia"/>
                <w:lang w:val="sv-SE" w:eastAsia="zh-CN"/>
              </w:rPr>
              <w:t>11</w:t>
            </w:r>
          </w:p>
        </w:tc>
        <w:tc>
          <w:tcPr>
            <w:tcW w:w="0" w:type="auto"/>
          </w:tcPr>
          <w:p w14:paraId="2AD21BEB" w14:textId="77777777" w:rsidR="00CF732E" w:rsidRPr="00A1115A" w:rsidRDefault="00CF732E" w:rsidP="00235D58">
            <w:pPr>
              <w:pStyle w:val="TAC"/>
              <w:rPr>
                <w:lang w:val="sv-SE"/>
              </w:rPr>
            </w:pPr>
            <w:r w:rsidRPr="00A1115A">
              <w:rPr>
                <w:rFonts w:hint="eastAsia"/>
                <w:lang w:val="sv-SE" w:eastAsia="zh-CN"/>
              </w:rPr>
              <w:t>12</w:t>
            </w:r>
          </w:p>
        </w:tc>
      </w:tr>
      <w:tr w:rsidR="00CF732E" w:rsidRPr="00A1115A" w14:paraId="0AF8FAA2" w14:textId="77777777" w:rsidTr="00235D58">
        <w:trPr>
          <w:trHeight w:val="187"/>
          <w:jc w:val="center"/>
        </w:trPr>
        <w:tc>
          <w:tcPr>
            <w:tcW w:w="3086" w:type="dxa"/>
            <w:shd w:val="clear" w:color="auto" w:fill="auto"/>
          </w:tcPr>
          <w:p w14:paraId="7AE123DF" w14:textId="77777777" w:rsidR="00CF732E" w:rsidRPr="00A1115A" w:rsidRDefault="00CF732E" w:rsidP="00235D58">
            <w:pPr>
              <w:pStyle w:val="TAL"/>
              <w:rPr>
                <w:lang w:val="sv-SE"/>
              </w:rPr>
            </w:pPr>
            <w:r w:rsidRPr="00A1115A">
              <w:rPr>
                <w:lang w:val="sv-SE"/>
              </w:rPr>
              <w:t>BW</w:t>
            </w:r>
            <w:r w:rsidRPr="00A1115A">
              <w:rPr>
                <w:vertAlign w:val="subscript"/>
                <w:lang w:val="sv-SE"/>
              </w:rPr>
              <w:t>interferer</w:t>
            </w:r>
          </w:p>
        </w:tc>
        <w:tc>
          <w:tcPr>
            <w:tcW w:w="0" w:type="auto"/>
          </w:tcPr>
          <w:p w14:paraId="2A2A14CE" w14:textId="77777777" w:rsidR="00CF732E" w:rsidRPr="00A1115A" w:rsidRDefault="00CF732E" w:rsidP="00235D58">
            <w:pPr>
              <w:pStyle w:val="TAC"/>
              <w:rPr>
                <w:lang w:val="sv-SE"/>
              </w:rPr>
            </w:pPr>
            <w:r w:rsidRPr="00A1115A">
              <w:rPr>
                <w:lang w:val="sv-SE"/>
              </w:rPr>
              <w:t>MHz</w:t>
            </w:r>
          </w:p>
        </w:tc>
        <w:tc>
          <w:tcPr>
            <w:tcW w:w="0" w:type="auto"/>
            <w:gridSpan w:val="4"/>
          </w:tcPr>
          <w:p w14:paraId="2B6CE0CE" w14:textId="77777777" w:rsidR="00CF732E" w:rsidRPr="00A1115A" w:rsidRDefault="00CF732E" w:rsidP="00235D58">
            <w:pPr>
              <w:pStyle w:val="TAC"/>
              <w:rPr>
                <w:lang w:val="sv-SE"/>
              </w:rPr>
            </w:pPr>
            <w:r w:rsidRPr="00A1115A">
              <w:rPr>
                <w:rFonts w:hint="eastAsia"/>
                <w:lang w:val="sv-SE" w:eastAsia="zh-CN"/>
              </w:rPr>
              <w:t>10</w:t>
            </w:r>
          </w:p>
        </w:tc>
      </w:tr>
      <w:tr w:rsidR="00CF732E" w:rsidRPr="00A1115A" w14:paraId="10CDB3F9" w14:textId="77777777" w:rsidTr="00235D58">
        <w:trPr>
          <w:trHeight w:val="187"/>
          <w:jc w:val="center"/>
        </w:trPr>
        <w:tc>
          <w:tcPr>
            <w:tcW w:w="3086" w:type="dxa"/>
            <w:shd w:val="clear" w:color="auto" w:fill="auto"/>
          </w:tcPr>
          <w:p w14:paraId="0CB3CA62" w14:textId="77777777" w:rsidR="00CF732E" w:rsidRPr="00A1115A" w:rsidRDefault="00CF732E" w:rsidP="00235D58">
            <w:pPr>
              <w:pStyle w:val="TAL"/>
              <w:rPr>
                <w:lang w:val="sv-SE"/>
              </w:rPr>
            </w:pPr>
            <w:r w:rsidRPr="00A1115A">
              <w:rPr>
                <w:lang w:val="sv-SE"/>
              </w:rPr>
              <w:t>F</w:t>
            </w:r>
            <w:r w:rsidRPr="00A1115A">
              <w:rPr>
                <w:vertAlign w:val="subscript"/>
                <w:lang w:val="sv-SE"/>
              </w:rPr>
              <w:t>Ioffset, case 1</w:t>
            </w:r>
          </w:p>
        </w:tc>
        <w:tc>
          <w:tcPr>
            <w:tcW w:w="0" w:type="auto"/>
          </w:tcPr>
          <w:p w14:paraId="6867C78C" w14:textId="77777777" w:rsidR="00CF732E" w:rsidRPr="00A1115A" w:rsidRDefault="00CF732E" w:rsidP="00235D58">
            <w:pPr>
              <w:pStyle w:val="TAC"/>
              <w:rPr>
                <w:lang w:val="sv-SE"/>
              </w:rPr>
            </w:pPr>
            <w:r w:rsidRPr="00A1115A">
              <w:rPr>
                <w:lang w:val="sv-SE"/>
              </w:rPr>
              <w:t>MHz</w:t>
            </w:r>
          </w:p>
        </w:tc>
        <w:tc>
          <w:tcPr>
            <w:tcW w:w="0" w:type="auto"/>
            <w:gridSpan w:val="4"/>
          </w:tcPr>
          <w:p w14:paraId="705F3DAB" w14:textId="77777777" w:rsidR="00CF732E" w:rsidRPr="00A1115A" w:rsidRDefault="00CF732E" w:rsidP="00235D58">
            <w:pPr>
              <w:pStyle w:val="TAC"/>
              <w:rPr>
                <w:lang w:val="sv-SE"/>
              </w:rPr>
            </w:pPr>
            <w:r w:rsidRPr="00A1115A">
              <w:rPr>
                <w:rFonts w:hint="eastAsia"/>
                <w:lang w:val="sv-SE" w:eastAsia="zh-CN"/>
              </w:rPr>
              <w:t>1</w:t>
            </w:r>
            <w:r w:rsidRPr="00A1115A">
              <w:rPr>
                <w:lang w:val="sv-SE"/>
              </w:rPr>
              <w:t>5</w:t>
            </w:r>
          </w:p>
        </w:tc>
      </w:tr>
      <w:tr w:rsidR="00CF732E" w:rsidRPr="00A1115A" w14:paraId="65BEECB3" w14:textId="77777777" w:rsidTr="00235D58">
        <w:trPr>
          <w:trHeight w:val="187"/>
          <w:jc w:val="center"/>
        </w:trPr>
        <w:tc>
          <w:tcPr>
            <w:tcW w:w="3086" w:type="dxa"/>
            <w:shd w:val="clear" w:color="auto" w:fill="auto"/>
          </w:tcPr>
          <w:p w14:paraId="3E7E0BD5" w14:textId="77777777" w:rsidR="00CF732E" w:rsidRPr="00A1115A" w:rsidRDefault="00CF732E" w:rsidP="00235D58">
            <w:pPr>
              <w:pStyle w:val="TAL"/>
              <w:rPr>
                <w:lang w:val="sv-SE"/>
              </w:rPr>
            </w:pPr>
            <w:r w:rsidRPr="00A1115A">
              <w:rPr>
                <w:lang w:val="sv-SE"/>
              </w:rPr>
              <w:t>F</w:t>
            </w:r>
            <w:r w:rsidRPr="00A1115A">
              <w:rPr>
                <w:vertAlign w:val="subscript"/>
                <w:lang w:val="sv-SE"/>
              </w:rPr>
              <w:t>Ioffset, case 2</w:t>
            </w:r>
          </w:p>
        </w:tc>
        <w:tc>
          <w:tcPr>
            <w:tcW w:w="0" w:type="auto"/>
          </w:tcPr>
          <w:p w14:paraId="0498C2F3" w14:textId="77777777" w:rsidR="00CF732E" w:rsidRPr="00A1115A" w:rsidRDefault="00CF732E" w:rsidP="00235D58">
            <w:pPr>
              <w:pStyle w:val="TAC"/>
              <w:rPr>
                <w:lang w:val="sv-SE"/>
              </w:rPr>
            </w:pPr>
            <w:r w:rsidRPr="00A1115A">
              <w:rPr>
                <w:lang w:val="sv-SE"/>
              </w:rPr>
              <w:t>MHz</w:t>
            </w:r>
          </w:p>
        </w:tc>
        <w:tc>
          <w:tcPr>
            <w:tcW w:w="0" w:type="auto"/>
            <w:gridSpan w:val="4"/>
          </w:tcPr>
          <w:p w14:paraId="737B8C36" w14:textId="77777777" w:rsidR="00CF732E" w:rsidRPr="00A1115A" w:rsidRDefault="00CF732E" w:rsidP="00235D58">
            <w:pPr>
              <w:pStyle w:val="TAC"/>
              <w:rPr>
                <w:lang w:val="sv-SE"/>
              </w:rPr>
            </w:pPr>
            <w:r w:rsidRPr="00A1115A">
              <w:rPr>
                <w:lang w:val="sv-SE"/>
              </w:rPr>
              <w:t>25</w:t>
            </w:r>
          </w:p>
        </w:tc>
      </w:tr>
      <w:tr w:rsidR="00CF732E" w:rsidRPr="00A1115A" w14:paraId="4A50BB25" w14:textId="77777777" w:rsidTr="00235D58">
        <w:trPr>
          <w:trHeight w:val="187"/>
          <w:jc w:val="center"/>
        </w:trPr>
        <w:tc>
          <w:tcPr>
            <w:tcW w:w="8505" w:type="dxa"/>
            <w:gridSpan w:val="6"/>
            <w:shd w:val="clear" w:color="auto" w:fill="auto"/>
          </w:tcPr>
          <w:p w14:paraId="688B7D3F" w14:textId="77777777" w:rsidR="00CF732E" w:rsidRPr="00A1115A" w:rsidRDefault="00CF732E" w:rsidP="00235D58">
            <w:pPr>
              <w:pStyle w:val="TAN"/>
            </w:pPr>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PUSCH containing data and reference symbols. Normal cyclic prefix is used.</w:t>
            </w:r>
          </w:p>
        </w:tc>
      </w:tr>
    </w:tbl>
    <w:p w14:paraId="16284B71" w14:textId="77777777" w:rsidR="00CF732E" w:rsidRPr="00A1115A" w:rsidRDefault="00CF732E" w:rsidP="00CF732E"/>
    <w:p w14:paraId="22E2EF17" w14:textId="77777777" w:rsidR="00CF732E" w:rsidRPr="00A1115A" w:rsidRDefault="00CF732E" w:rsidP="00CF732E">
      <w:pPr>
        <w:pStyle w:val="TH"/>
      </w:pPr>
      <w:r w:rsidRPr="00A1115A">
        <w:t>Table 7.6</w:t>
      </w:r>
      <w:r w:rsidRPr="00A1115A">
        <w:rPr>
          <w:rFonts w:hint="eastAsia"/>
          <w:lang w:eastAsia="zh-CN"/>
        </w:rPr>
        <w:t>E</w:t>
      </w:r>
      <w:r w:rsidRPr="00A1115A">
        <w:t xml:space="preserve">.2.1-2: In-band blocking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65"/>
        <w:gridCol w:w="776"/>
        <w:gridCol w:w="2147"/>
        <w:gridCol w:w="2155"/>
      </w:tblGrid>
      <w:tr w:rsidR="00CF732E" w:rsidRPr="00A1115A" w14:paraId="36A03ACB" w14:textId="77777777" w:rsidTr="00235D58">
        <w:trPr>
          <w:jc w:val="center"/>
        </w:trPr>
        <w:tc>
          <w:tcPr>
            <w:tcW w:w="1462" w:type="dxa"/>
            <w:tcBorders>
              <w:bottom w:val="single" w:sz="4" w:space="0" w:color="auto"/>
            </w:tcBorders>
            <w:vAlign w:val="center"/>
          </w:tcPr>
          <w:p w14:paraId="76FB124E" w14:textId="77777777" w:rsidR="00CF732E" w:rsidRPr="00A1115A" w:rsidRDefault="00CF732E" w:rsidP="00235D58">
            <w:pPr>
              <w:pStyle w:val="TAH"/>
            </w:pPr>
            <w:r w:rsidRPr="00A1115A">
              <w:t>NR band</w:t>
            </w:r>
          </w:p>
        </w:tc>
        <w:tc>
          <w:tcPr>
            <w:tcW w:w="1965" w:type="dxa"/>
            <w:shd w:val="clear" w:color="auto" w:fill="auto"/>
            <w:vAlign w:val="center"/>
          </w:tcPr>
          <w:p w14:paraId="18FA2915" w14:textId="77777777" w:rsidR="00CF732E" w:rsidRPr="00A1115A" w:rsidRDefault="00CF732E" w:rsidP="00235D58">
            <w:pPr>
              <w:pStyle w:val="TAH"/>
            </w:pPr>
            <w:r w:rsidRPr="00A1115A">
              <w:t>Parameter</w:t>
            </w:r>
          </w:p>
        </w:tc>
        <w:tc>
          <w:tcPr>
            <w:tcW w:w="776" w:type="dxa"/>
            <w:vAlign w:val="center"/>
          </w:tcPr>
          <w:p w14:paraId="5006D016" w14:textId="77777777" w:rsidR="00CF732E" w:rsidRPr="00A1115A" w:rsidRDefault="00CF732E" w:rsidP="00235D58">
            <w:pPr>
              <w:pStyle w:val="TAH"/>
            </w:pPr>
            <w:r w:rsidRPr="00A1115A">
              <w:t>Unit</w:t>
            </w:r>
          </w:p>
        </w:tc>
        <w:tc>
          <w:tcPr>
            <w:tcW w:w="2147" w:type="dxa"/>
            <w:vAlign w:val="center"/>
          </w:tcPr>
          <w:p w14:paraId="3069C472" w14:textId="77777777" w:rsidR="00CF732E" w:rsidRPr="00A1115A" w:rsidRDefault="00CF732E" w:rsidP="00235D58">
            <w:pPr>
              <w:pStyle w:val="TAH"/>
            </w:pPr>
            <w:r w:rsidRPr="00A1115A">
              <w:t>Case 1</w:t>
            </w:r>
          </w:p>
        </w:tc>
        <w:tc>
          <w:tcPr>
            <w:tcW w:w="2155" w:type="dxa"/>
            <w:vAlign w:val="center"/>
          </w:tcPr>
          <w:p w14:paraId="64A204D5" w14:textId="77777777" w:rsidR="00CF732E" w:rsidRPr="00A1115A" w:rsidRDefault="00CF732E" w:rsidP="00235D58">
            <w:pPr>
              <w:pStyle w:val="TAH"/>
            </w:pPr>
            <w:r w:rsidRPr="00A1115A">
              <w:t>Case 2</w:t>
            </w:r>
          </w:p>
        </w:tc>
      </w:tr>
      <w:tr w:rsidR="00CF732E" w:rsidRPr="00A1115A" w14:paraId="22C1E1F6" w14:textId="77777777" w:rsidTr="00235D58">
        <w:trPr>
          <w:jc w:val="center"/>
        </w:trPr>
        <w:tc>
          <w:tcPr>
            <w:tcW w:w="1462" w:type="dxa"/>
            <w:tcBorders>
              <w:bottom w:val="nil"/>
            </w:tcBorders>
            <w:shd w:val="clear" w:color="auto" w:fill="auto"/>
          </w:tcPr>
          <w:p w14:paraId="3BFC484D" w14:textId="77777777" w:rsidR="00CF732E" w:rsidRPr="00A1115A" w:rsidRDefault="00CF732E" w:rsidP="00235D58">
            <w:pPr>
              <w:pStyle w:val="TAC"/>
              <w:rPr>
                <w:lang w:eastAsia="zh-CN"/>
              </w:rPr>
            </w:pPr>
            <w:r w:rsidRPr="00A1115A">
              <w:rPr>
                <w:lang w:eastAsia="zh-CN"/>
              </w:rPr>
              <w:t xml:space="preserve">n38, </w:t>
            </w:r>
            <w:r w:rsidRPr="00A1115A">
              <w:rPr>
                <w:rFonts w:hint="eastAsia"/>
                <w:lang w:eastAsia="zh-CN"/>
              </w:rPr>
              <w:t>n47</w:t>
            </w:r>
          </w:p>
        </w:tc>
        <w:tc>
          <w:tcPr>
            <w:tcW w:w="1965" w:type="dxa"/>
            <w:shd w:val="clear" w:color="auto" w:fill="auto"/>
          </w:tcPr>
          <w:p w14:paraId="586E818C" w14:textId="77777777" w:rsidR="00CF732E" w:rsidRPr="00A1115A" w:rsidRDefault="00CF732E" w:rsidP="00235D58">
            <w:pPr>
              <w:pStyle w:val="TAC"/>
              <w:rPr>
                <w:lang w:val="sv-SE"/>
              </w:rPr>
            </w:pPr>
            <w:r w:rsidRPr="00A1115A">
              <w:rPr>
                <w:lang w:val="sv-SE"/>
              </w:rPr>
              <w:t>P</w:t>
            </w:r>
            <w:r w:rsidRPr="00A1115A">
              <w:rPr>
                <w:vertAlign w:val="subscript"/>
                <w:lang w:val="sv-SE"/>
              </w:rPr>
              <w:t>interferer</w:t>
            </w:r>
          </w:p>
        </w:tc>
        <w:tc>
          <w:tcPr>
            <w:tcW w:w="776" w:type="dxa"/>
          </w:tcPr>
          <w:p w14:paraId="226CADF4" w14:textId="77777777" w:rsidR="00CF732E" w:rsidRPr="00A1115A" w:rsidRDefault="00CF732E" w:rsidP="00235D58">
            <w:pPr>
              <w:pStyle w:val="TAC"/>
              <w:rPr>
                <w:lang w:val="sv-SE"/>
              </w:rPr>
            </w:pPr>
            <w:r w:rsidRPr="00A1115A">
              <w:rPr>
                <w:lang w:val="sv-SE"/>
              </w:rPr>
              <w:t>dBm</w:t>
            </w:r>
          </w:p>
        </w:tc>
        <w:tc>
          <w:tcPr>
            <w:tcW w:w="2147" w:type="dxa"/>
          </w:tcPr>
          <w:p w14:paraId="3E5A382A" w14:textId="77777777" w:rsidR="00CF732E" w:rsidRPr="00A1115A" w:rsidRDefault="00CF732E" w:rsidP="00235D58">
            <w:pPr>
              <w:pStyle w:val="TAC"/>
            </w:pPr>
            <w:r w:rsidRPr="00A1115A">
              <w:t>-</w:t>
            </w:r>
            <w:r w:rsidRPr="00A1115A">
              <w:rPr>
                <w:rFonts w:hint="eastAsia"/>
                <w:lang w:eastAsia="zh-CN"/>
              </w:rPr>
              <w:t>44</w:t>
            </w:r>
          </w:p>
        </w:tc>
        <w:tc>
          <w:tcPr>
            <w:tcW w:w="2155" w:type="dxa"/>
          </w:tcPr>
          <w:p w14:paraId="26298AE3" w14:textId="77777777" w:rsidR="00CF732E" w:rsidRPr="00A1115A" w:rsidRDefault="00CF732E" w:rsidP="00235D58">
            <w:pPr>
              <w:pStyle w:val="TAC"/>
            </w:pPr>
            <w:r w:rsidRPr="00A1115A">
              <w:t>-44</w:t>
            </w:r>
          </w:p>
        </w:tc>
      </w:tr>
      <w:tr w:rsidR="00CF732E" w:rsidRPr="00A1115A" w14:paraId="4DC824C7" w14:textId="77777777" w:rsidTr="00235D58">
        <w:trPr>
          <w:jc w:val="center"/>
        </w:trPr>
        <w:tc>
          <w:tcPr>
            <w:tcW w:w="1462" w:type="dxa"/>
            <w:tcBorders>
              <w:top w:val="nil"/>
              <w:bottom w:val="nil"/>
            </w:tcBorders>
            <w:shd w:val="clear" w:color="auto" w:fill="auto"/>
          </w:tcPr>
          <w:p w14:paraId="03065664" w14:textId="77777777" w:rsidR="00CF732E" w:rsidRPr="00A1115A" w:rsidRDefault="00CF732E" w:rsidP="00235D58">
            <w:pPr>
              <w:pStyle w:val="TAC"/>
              <w:rPr>
                <w:lang w:eastAsia="zh-CN"/>
              </w:rPr>
            </w:pPr>
          </w:p>
        </w:tc>
        <w:tc>
          <w:tcPr>
            <w:tcW w:w="1965" w:type="dxa"/>
            <w:shd w:val="clear" w:color="auto" w:fill="auto"/>
          </w:tcPr>
          <w:p w14:paraId="252CDA66"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r w:rsidRPr="00A1115A">
              <w:rPr>
                <w:lang w:val="sv-SE"/>
              </w:rPr>
              <w:t xml:space="preserve"> (offset)</w:t>
            </w:r>
          </w:p>
        </w:tc>
        <w:tc>
          <w:tcPr>
            <w:tcW w:w="776" w:type="dxa"/>
          </w:tcPr>
          <w:p w14:paraId="44C34B01" w14:textId="77777777" w:rsidR="00CF732E" w:rsidRPr="00A1115A" w:rsidRDefault="00CF732E" w:rsidP="00235D58">
            <w:pPr>
              <w:pStyle w:val="TAC"/>
              <w:rPr>
                <w:lang w:val="sv-SE"/>
              </w:rPr>
            </w:pPr>
            <w:r w:rsidRPr="00A1115A">
              <w:rPr>
                <w:lang w:val="sv-SE"/>
              </w:rPr>
              <w:t>MHz</w:t>
            </w:r>
          </w:p>
        </w:tc>
        <w:tc>
          <w:tcPr>
            <w:tcW w:w="2147" w:type="dxa"/>
          </w:tcPr>
          <w:p w14:paraId="13214EF1" w14:textId="77777777" w:rsidR="00CF732E" w:rsidRPr="00A1115A" w:rsidRDefault="00CF732E" w:rsidP="00235D58">
            <w:pPr>
              <w:pStyle w:val="TAC"/>
            </w:pPr>
            <w:r w:rsidRPr="00A1115A">
              <w:t>-BW/2 – F</w:t>
            </w:r>
            <w:r w:rsidRPr="00A1115A">
              <w:rPr>
                <w:vertAlign w:val="subscript"/>
              </w:rPr>
              <w:t>Ioffset, case 1</w:t>
            </w:r>
          </w:p>
          <w:p w14:paraId="7FDE2467" w14:textId="77777777" w:rsidR="00CF732E" w:rsidRPr="00A1115A" w:rsidRDefault="00CF732E" w:rsidP="00235D58">
            <w:pPr>
              <w:pStyle w:val="TAC"/>
            </w:pPr>
            <w:r w:rsidRPr="00A1115A">
              <w:rPr>
                <w:rFonts w:hint="eastAsia"/>
                <w:lang w:eastAsia="zh-CN"/>
              </w:rPr>
              <w:t>and</w:t>
            </w:r>
          </w:p>
          <w:p w14:paraId="08276DBF" w14:textId="77777777" w:rsidR="00CF732E" w:rsidRPr="00A1115A" w:rsidRDefault="00CF732E" w:rsidP="00235D58">
            <w:pPr>
              <w:pStyle w:val="TAC"/>
            </w:pPr>
            <w:r w:rsidRPr="00A1115A">
              <w:t>BW/2 + F</w:t>
            </w:r>
            <w:r w:rsidRPr="00A1115A">
              <w:rPr>
                <w:vertAlign w:val="subscript"/>
              </w:rPr>
              <w:t>Ioffset, case 1</w:t>
            </w:r>
          </w:p>
        </w:tc>
        <w:tc>
          <w:tcPr>
            <w:tcW w:w="2155" w:type="dxa"/>
          </w:tcPr>
          <w:p w14:paraId="6BA9E245" w14:textId="77777777" w:rsidR="00CF732E" w:rsidRPr="00A1115A" w:rsidRDefault="00CF732E" w:rsidP="00235D58">
            <w:pPr>
              <w:pStyle w:val="TAC"/>
            </w:pPr>
            <w:r w:rsidRPr="00A1115A">
              <w:t>≤ -BW/2 – F</w:t>
            </w:r>
            <w:r w:rsidRPr="00A1115A">
              <w:rPr>
                <w:vertAlign w:val="subscript"/>
              </w:rPr>
              <w:t>Ioffset, case 2</w:t>
            </w:r>
          </w:p>
          <w:p w14:paraId="6F5A5F82" w14:textId="77777777" w:rsidR="00CF732E" w:rsidRPr="00A1115A" w:rsidRDefault="00CF732E" w:rsidP="00235D58">
            <w:pPr>
              <w:pStyle w:val="TAC"/>
            </w:pPr>
            <w:r w:rsidRPr="00A1115A">
              <w:t>and</w:t>
            </w:r>
          </w:p>
          <w:p w14:paraId="790EF489" w14:textId="77777777" w:rsidR="00CF732E" w:rsidRPr="00A1115A" w:rsidRDefault="00CF732E" w:rsidP="00235D58">
            <w:pPr>
              <w:pStyle w:val="TAC"/>
            </w:pPr>
            <w:r w:rsidRPr="00A1115A">
              <w:t>≥ BW/2 + F</w:t>
            </w:r>
            <w:r w:rsidRPr="00A1115A">
              <w:rPr>
                <w:vertAlign w:val="subscript"/>
              </w:rPr>
              <w:t>Ioffset, case 2</w:t>
            </w:r>
          </w:p>
        </w:tc>
      </w:tr>
      <w:tr w:rsidR="00CF732E" w:rsidRPr="00A1115A" w14:paraId="4B57329A" w14:textId="77777777" w:rsidTr="00235D58">
        <w:trPr>
          <w:jc w:val="center"/>
        </w:trPr>
        <w:tc>
          <w:tcPr>
            <w:tcW w:w="1462" w:type="dxa"/>
            <w:tcBorders>
              <w:top w:val="nil"/>
            </w:tcBorders>
            <w:shd w:val="clear" w:color="auto" w:fill="auto"/>
          </w:tcPr>
          <w:p w14:paraId="1237CD9F" w14:textId="77777777" w:rsidR="00CF732E" w:rsidRPr="00A1115A" w:rsidRDefault="00CF732E" w:rsidP="00235D58">
            <w:pPr>
              <w:pStyle w:val="TAC"/>
            </w:pPr>
          </w:p>
        </w:tc>
        <w:tc>
          <w:tcPr>
            <w:tcW w:w="1965" w:type="dxa"/>
            <w:shd w:val="clear" w:color="auto" w:fill="auto"/>
          </w:tcPr>
          <w:p w14:paraId="01D812C0"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p>
        </w:tc>
        <w:tc>
          <w:tcPr>
            <w:tcW w:w="776" w:type="dxa"/>
          </w:tcPr>
          <w:p w14:paraId="5953F5E3" w14:textId="77777777" w:rsidR="00CF732E" w:rsidRPr="00A1115A" w:rsidRDefault="00CF732E" w:rsidP="00235D58">
            <w:pPr>
              <w:pStyle w:val="TAC"/>
              <w:rPr>
                <w:lang w:val="sv-SE"/>
              </w:rPr>
            </w:pPr>
            <w:r w:rsidRPr="00A1115A">
              <w:rPr>
                <w:lang w:val="sv-SE"/>
              </w:rPr>
              <w:t>MHz</w:t>
            </w:r>
          </w:p>
        </w:tc>
        <w:tc>
          <w:tcPr>
            <w:tcW w:w="2147" w:type="dxa"/>
          </w:tcPr>
          <w:p w14:paraId="050CF0C5" w14:textId="77777777" w:rsidR="00CF732E" w:rsidRPr="00A1115A" w:rsidRDefault="00CF732E" w:rsidP="00235D58">
            <w:pPr>
              <w:pStyle w:val="TAC"/>
            </w:pPr>
            <w:r w:rsidRPr="00A1115A">
              <w:t>NOTE 2</w:t>
            </w:r>
          </w:p>
        </w:tc>
        <w:tc>
          <w:tcPr>
            <w:tcW w:w="2155" w:type="dxa"/>
          </w:tcPr>
          <w:p w14:paraId="5C7D5DE0" w14:textId="77777777" w:rsidR="00CF732E" w:rsidRPr="00A1115A" w:rsidRDefault="00CF732E" w:rsidP="00235D58">
            <w:pPr>
              <w:pStyle w:val="TAC"/>
            </w:pPr>
            <w:r w:rsidRPr="00A1115A">
              <w:t>F</w:t>
            </w:r>
            <w:r w:rsidRPr="00A1115A">
              <w:rPr>
                <w:vertAlign w:val="subscript"/>
              </w:rPr>
              <w:t>DL_low</w:t>
            </w:r>
            <w:r w:rsidRPr="00A1115A">
              <w:t xml:space="preserve"> – </w:t>
            </w:r>
            <w:r w:rsidRPr="00A1115A">
              <w:rPr>
                <w:rFonts w:hint="eastAsia"/>
                <w:lang w:eastAsia="zh-CN"/>
              </w:rPr>
              <w:t>30</w:t>
            </w:r>
          </w:p>
          <w:p w14:paraId="50874FF0" w14:textId="77777777" w:rsidR="00CF732E" w:rsidRPr="00A1115A" w:rsidRDefault="00CF732E" w:rsidP="00235D58">
            <w:pPr>
              <w:pStyle w:val="TAC"/>
            </w:pPr>
            <w:r w:rsidRPr="00A1115A">
              <w:t>to</w:t>
            </w:r>
          </w:p>
          <w:p w14:paraId="721283CD" w14:textId="77777777" w:rsidR="00CF732E" w:rsidRPr="00A1115A" w:rsidRDefault="00CF732E" w:rsidP="00235D58">
            <w:pPr>
              <w:pStyle w:val="TAC"/>
            </w:pPr>
            <w:r w:rsidRPr="00A1115A">
              <w:t>F</w:t>
            </w:r>
            <w:r w:rsidRPr="00A1115A">
              <w:rPr>
                <w:vertAlign w:val="subscript"/>
              </w:rPr>
              <w:t>DL_high</w:t>
            </w:r>
            <w:r w:rsidRPr="00A1115A">
              <w:t xml:space="preserve"> + </w:t>
            </w:r>
            <w:r w:rsidRPr="00A1115A">
              <w:rPr>
                <w:rFonts w:hint="eastAsia"/>
                <w:lang w:eastAsia="zh-CN"/>
              </w:rPr>
              <w:t>30</w:t>
            </w:r>
          </w:p>
        </w:tc>
      </w:tr>
      <w:tr w:rsidR="00CF732E" w:rsidRPr="00A1115A" w14:paraId="49C47253" w14:textId="77777777" w:rsidTr="00235D58">
        <w:trPr>
          <w:jc w:val="center"/>
        </w:trPr>
        <w:tc>
          <w:tcPr>
            <w:tcW w:w="8505" w:type="dxa"/>
            <w:gridSpan w:val="5"/>
          </w:tcPr>
          <w:p w14:paraId="6B3D23C5" w14:textId="77777777" w:rsidR="00CF732E" w:rsidRPr="00A1115A" w:rsidRDefault="00CF732E" w:rsidP="00235D58">
            <w:pPr>
              <w:pStyle w:val="TAN"/>
              <w:rPr>
                <w:rFonts w:cs="Arial"/>
              </w:rPr>
            </w:pPr>
            <w:r w:rsidRPr="00A1115A">
              <w:rPr>
                <w:rFonts w:cs="Arial"/>
              </w:rPr>
              <w:t>NOTE 1:</w:t>
            </w:r>
            <w:r w:rsidRPr="00A1115A">
              <w:rPr>
                <w:rFonts w:cs="Arial"/>
              </w:rPr>
              <w:tab/>
              <w:t>For certain bands, the unwanted modulated interfering signal may not fall inside the UE receive band, but within the first 15 MHz below or above the UE receive band.</w:t>
            </w:r>
          </w:p>
          <w:p w14:paraId="23923700" w14:textId="77777777" w:rsidR="00CF732E" w:rsidRPr="00A1115A" w:rsidRDefault="00CF732E" w:rsidP="00235D58">
            <w:pPr>
              <w:pStyle w:val="TAN"/>
              <w:rPr>
                <w:rFonts w:cs="Arial"/>
              </w:rPr>
            </w:pPr>
            <w:r w:rsidRPr="00A1115A">
              <w:rPr>
                <w:rFonts w:cs="Arial"/>
              </w:rPr>
              <w:t>NOTE 2:</w:t>
            </w:r>
            <w:r w:rsidRPr="00A1115A">
              <w:rPr>
                <w:rFonts w:cs="Arial"/>
              </w:rPr>
              <w:tab/>
              <w:t>For each carrier frequency the requirement is valid for two frequencies:</w:t>
            </w:r>
          </w:p>
          <w:p w14:paraId="3B54CD59" w14:textId="77777777" w:rsidR="00CF732E" w:rsidRPr="00A1115A" w:rsidRDefault="00CF732E" w:rsidP="00235D58">
            <w:pPr>
              <w:pStyle w:val="TAN"/>
              <w:ind w:left="1987"/>
              <w:rPr>
                <w:rFonts w:cs="Arial"/>
              </w:rPr>
            </w:pPr>
            <w:r w:rsidRPr="00A1115A">
              <w:rPr>
                <w:rFonts w:cs="Arial"/>
              </w:rPr>
              <w:t>a. the carrier frequency -BW/2 – F</w:t>
            </w:r>
            <w:r w:rsidRPr="00A1115A">
              <w:rPr>
                <w:rFonts w:cs="Arial"/>
                <w:vertAlign w:val="subscript"/>
              </w:rPr>
              <w:t xml:space="preserve">Ioffset, case 1 </w:t>
            </w:r>
            <w:r w:rsidRPr="00A1115A">
              <w:rPr>
                <w:rFonts w:cs="Arial"/>
              </w:rPr>
              <w:t>and</w:t>
            </w:r>
          </w:p>
          <w:p w14:paraId="3F569AB6" w14:textId="77777777" w:rsidR="00CF732E" w:rsidRPr="00A1115A" w:rsidRDefault="00CF732E" w:rsidP="00235D58">
            <w:pPr>
              <w:pStyle w:val="TAN"/>
              <w:ind w:left="1987"/>
              <w:rPr>
                <w:rFonts w:cs="Arial"/>
              </w:rPr>
            </w:pPr>
            <w:r w:rsidRPr="00A1115A">
              <w:rPr>
                <w:rFonts w:cs="Arial"/>
              </w:rPr>
              <w:t>b. the carrier frequency +BW/2 + F</w:t>
            </w:r>
            <w:r w:rsidRPr="00A1115A">
              <w:rPr>
                <w:rFonts w:cs="Arial"/>
                <w:vertAlign w:val="subscript"/>
              </w:rPr>
              <w:t>Ioffset, case 1</w:t>
            </w:r>
          </w:p>
          <w:p w14:paraId="787A079D" w14:textId="77777777" w:rsidR="00CF732E" w:rsidRPr="00A1115A" w:rsidRDefault="00CF732E" w:rsidP="00235D58">
            <w:pPr>
              <w:pStyle w:val="TAN"/>
              <w:rPr>
                <w:rFonts w:cs="Arial"/>
              </w:rPr>
            </w:pPr>
            <w:r w:rsidRPr="00A1115A">
              <w:rPr>
                <w:rFonts w:cs="Arial"/>
              </w:rPr>
              <w:t>NOTE 3:</w:t>
            </w:r>
            <w:r w:rsidRPr="00A1115A">
              <w:rPr>
                <w:rFonts w:cs="Arial"/>
              </w:rPr>
              <w:tab/>
            </w:r>
            <w:r w:rsidRPr="00A1115A">
              <w:rPr>
                <w:rFonts w:cs="Arial"/>
                <w:lang w:eastAsia="zh-CN"/>
              </w:rPr>
              <w:t>F</w:t>
            </w:r>
            <w:r w:rsidRPr="00A1115A">
              <w:rPr>
                <w:rFonts w:cs="Arial"/>
                <w:vertAlign w:val="subscript"/>
                <w:lang w:eastAsia="zh-CN"/>
              </w:rPr>
              <w:t>Interferer</w:t>
            </w:r>
            <w:r w:rsidRPr="00A1115A">
              <w:rPr>
                <w:rFonts w:cs="Arial"/>
              </w:rPr>
              <w:t xml:space="preserve"> range values for unwanted modulated interfering signal are interferer center frequencies </w:t>
            </w:r>
          </w:p>
          <w:p w14:paraId="7C830785" w14:textId="77777777" w:rsidR="00CF732E" w:rsidRPr="00A1115A" w:rsidRDefault="00CF732E" w:rsidP="00235D58">
            <w:pPr>
              <w:pStyle w:val="TAN"/>
            </w:pPr>
            <w:r w:rsidRPr="00A1115A">
              <w:t>NOTE 4:</w:t>
            </w:r>
            <w:r w:rsidRPr="00A1115A">
              <w:tab/>
              <w:t>The absolute value of the interferer offset F</w:t>
            </w:r>
            <w:r w:rsidRPr="00A1115A">
              <w:rPr>
                <w:vertAlign w:val="subscript"/>
              </w:rPr>
              <w:t>interferer</w:t>
            </w:r>
            <w:r w:rsidRPr="00A1115A">
              <w:t xml:space="preserve"> (offset) shall be further adjusted to </w:t>
            </w:r>
            <w:r w:rsidRPr="00A1115A">
              <w:rPr>
                <w:rFonts w:eastAsia="Osaka"/>
                <w:position w:val="-14"/>
              </w:rPr>
              <w:object w:dxaOrig="2659" w:dyaOrig="400" w14:anchorId="3BFD57B1">
                <v:shape id="_x0000_i1029" type="#_x0000_t75" style="width:113.7pt;height:18.2pt" o:ole="">
                  <v:imagedata r:id="rId18" o:title=""/>
                </v:shape>
                <o:OLEObject Type="Embed" ProgID="Equation.3" ShapeID="_x0000_i1029" DrawAspect="Content" ObjectID="_1708248391" r:id="rId21"/>
              </w:object>
            </w:r>
            <w:r w:rsidRPr="00A1115A">
              <w:t>MHz with SCS the sub-carrier spacing of the wanted signal in MHz. The interferer is an NR signal with 15 kHz SCS.</w:t>
            </w:r>
          </w:p>
        </w:tc>
      </w:tr>
    </w:tbl>
    <w:p w14:paraId="1062C17B" w14:textId="77777777" w:rsidR="00CF732E" w:rsidRPr="00A1115A" w:rsidRDefault="00CF732E" w:rsidP="00CF732E">
      <w:pPr>
        <w:rPr>
          <w:rFonts w:eastAsia="宋体"/>
          <w:lang w:eastAsia="zh-CN"/>
        </w:rPr>
      </w:pPr>
    </w:p>
    <w:p w14:paraId="37A551AB" w14:textId="77777777" w:rsidR="00CF732E" w:rsidRPr="00A1115A" w:rsidRDefault="00CF732E" w:rsidP="00CF732E">
      <w:pPr>
        <w:pStyle w:val="40"/>
      </w:pPr>
      <w:bookmarkStart w:id="1678" w:name="_Toc61367800"/>
      <w:bookmarkStart w:id="1679" w:name="_Toc61373183"/>
      <w:bookmarkStart w:id="1680" w:name="_Toc68231133"/>
      <w:bookmarkStart w:id="1681" w:name="_Toc69084546"/>
      <w:bookmarkStart w:id="1682" w:name="_Toc75467559"/>
      <w:bookmarkStart w:id="1683" w:name="_Toc76509581"/>
      <w:bookmarkStart w:id="1684" w:name="_Toc76718571"/>
      <w:bookmarkStart w:id="1685" w:name="_Toc83580918"/>
      <w:bookmarkStart w:id="1686" w:name="_Toc84405427"/>
      <w:bookmarkStart w:id="1687" w:name="_Toc84414036"/>
      <w:r w:rsidRPr="00A1115A">
        <w:t>7.6E.2.2</w:t>
      </w:r>
      <w:r w:rsidRPr="00A1115A">
        <w:tab/>
        <w:t>In-band blocking for V2X con-current operation</w:t>
      </w:r>
      <w:bookmarkEnd w:id="1678"/>
      <w:bookmarkEnd w:id="1679"/>
      <w:bookmarkEnd w:id="1680"/>
      <w:bookmarkEnd w:id="1681"/>
      <w:bookmarkEnd w:id="1682"/>
      <w:bookmarkEnd w:id="1683"/>
      <w:bookmarkEnd w:id="1684"/>
      <w:bookmarkEnd w:id="1685"/>
      <w:bookmarkEnd w:id="1686"/>
      <w:bookmarkEnd w:id="1687"/>
    </w:p>
    <w:p w14:paraId="5C3AD99F" w14:textId="77777777" w:rsidR="00CF732E" w:rsidRPr="00A1115A" w:rsidRDefault="00CF732E" w:rsidP="00CF732E">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w:t>
      </w:r>
      <w:ins w:id="1688" w:author="Huawei" w:date="2022-03-03T23:22:00Z">
        <w:r>
          <w:t>.</w:t>
        </w:r>
      </w:ins>
      <w:r w:rsidRPr="00E24AB4">
        <w:t>2</w:t>
      </w:r>
      <w:ins w:id="1689" w:author="Huawei" w:date="2022-03-03T23:22:00Z">
        <w:r>
          <w:t>.1</w:t>
        </w:r>
      </w:ins>
      <w:r w:rsidRPr="00E24AB4">
        <w:t xml:space="preserve"> shall apply for the NR sidelink reception in </w:t>
      </w:r>
      <w:r>
        <w:t xml:space="preserve">the operating </w:t>
      </w:r>
      <w:r w:rsidRPr="00E24AB4">
        <w:t>Band</w:t>
      </w:r>
      <w:r>
        <w:t>s in Table 5.2E.1-1</w:t>
      </w:r>
      <w:r w:rsidRPr="00E24AB4">
        <w:t xml:space="preserve"> and the requirements specified in </w:t>
      </w:r>
      <w:r>
        <w:t>clause</w:t>
      </w:r>
      <w:r w:rsidRPr="00E24AB4">
        <w:t xml:space="preserve"> 7.6.2 shall apply for the NR downlink reception in licensed band while all downlink carriers are active</w:t>
      </w:r>
      <w:r w:rsidRPr="00A1115A">
        <w:t>.</w:t>
      </w:r>
    </w:p>
    <w:p w14:paraId="58BB940F" w14:textId="77777777" w:rsidR="00CF732E" w:rsidRPr="00A1115A" w:rsidRDefault="00CF732E" w:rsidP="00CF732E">
      <w:pPr>
        <w:pStyle w:val="30"/>
      </w:pPr>
      <w:bookmarkStart w:id="1690" w:name="_Toc61367801"/>
      <w:bookmarkStart w:id="1691" w:name="_Toc61373184"/>
      <w:bookmarkStart w:id="1692" w:name="_Toc68231134"/>
      <w:bookmarkStart w:id="1693" w:name="_Toc69084547"/>
      <w:bookmarkStart w:id="1694" w:name="_Toc75467560"/>
      <w:bookmarkStart w:id="1695" w:name="_Toc76509582"/>
      <w:bookmarkStart w:id="1696" w:name="_Toc76718572"/>
      <w:bookmarkStart w:id="1697" w:name="_Toc83580919"/>
      <w:bookmarkStart w:id="1698" w:name="_Toc84405428"/>
      <w:bookmarkStart w:id="1699" w:name="_Toc84414037"/>
      <w:r w:rsidRPr="00A1115A">
        <w:t>7.6</w:t>
      </w:r>
      <w:r w:rsidRPr="00A1115A">
        <w:rPr>
          <w:rFonts w:hint="eastAsia"/>
        </w:rPr>
        <w:t>E</w:t>
      </w:r>
      <w:r w:rsidRPr="00A1115A">
        <w:t>.3</w:t>
      </w:r>
      <w:r w:rsidRPr="00A1115A">
        <w:tab/>
        <w:t>Out-of-band blocking</w:t>
      </w:r>
      <w:bookmarkEnd w:id="1690"/>
      <w:bookmarkEnd w:id="1691"/>
      <w:bookmarkEnd w:id="1692"/>
      <w:bookmarkEnd w:id="1693"/>
      <w:bookmarkEnd w:id="1694"/>
      <w:bookmarkEnd w:id="1695"/>
      <w:bookmarkEnd w:id="1696"/>
      <w:bookmarkEnd w:id="1697"/>
      <w:bookmarkEnd w:id="1698"/>
      <w:bookmarkEnd w:id="1699"/>
    </w:p>
    <w:p w14:paraId="2F2BE17C" w14:textId="77777777" w:rsidR="00CF732E" w:rsidRPr="00A1115A" w:rsidRDefault="00CF732E" w:rsidP="00CF732E">
      <w:pPr>
        <w:pStyle w:val="40"/>
      </w:pPr>
      <w:bookmarkStart w:id="1700" w:name="_Toc61367802"/>
      <w:bookmarkStart w:id="1701" w:name="_Toc61373185"/>
      <w:bookmarkStart w:id="1702" w:name="_Toc68231135"/>
      <w:bookmarkStart w:id="1703" w:name="_Toc69084548"/>
      <w:bookmarkStart w:id="1704" w:name="_Toc75467561"/>
      <w:bookmarkStart w:id="1705" w:name="_Toc76509583"/>
      <w:bookmarkStart w:id="1706" w:name="_Toc76718573"/>
      <w:bookmarkStart w:id="1707" w:name="_Toc83580920"/>
      <w:bookmarkStart w:id="1708" w:name="_Toc84405429"/>
      <w:bookmarkStart w:id="1709" w:name="_Toc84414038"/>
      <w:r w:rsidRPr="00A1115A">
        <w:t>7.6E.3.1</w:t>
      </w:r>
      <w:r w:rsidRPr="00A1115A">
        <w:tab/>
        <w:t>General</w:t>
      </w:r>
      <w:bookmarkEnd w:id="1700"/>
      <w:bookmarkEnd w:id="1701"/>
      <w:bookmarkEnd w:id="1702"/>
      <w:bookmarkEnd w:id="1703"/>
      <w:bookmarkEnd w:id="1704"/>
      <w:bookmarkEnd w:id="1705"/>
      <w:bookmarkEnd w:id="1706"/>
      <w:bookmarkEnd w:id="1707"/>
      <w:bookmarkEnd w:id="1708"/>
      <w:bookmarkEnd w:id="1709"/>
    </w:p>
    <w:p w14:paraId="41762A50" w14:textId="77777777" w:rsidR="00CF732E" w:rsidRPr="00A1115A" w:rsidRDefault="00CF732E" w:rsidP="00CF732E">
      <w:r w:rsidRPr="00A1115A">
        <w:t xml:space="preserve">For NR </w:t>
      </w:r>
      <w:r w:rsidRPr="00A1115A">
        <w:rPr>
          <w:rFonts w:hint="eastAsia"/>
          <w:lang w:eastAsia="zh-CN"/>
        </w:rPr>
        <w:t xml:space="preserve">V2X </w:t>
      </w:r>
      <w:r w:rsidRPr="00A1115A">
        <w:t xml:space="preserve">bands </w:t>
      </w:r>
      <w:r w:rsidRPr="00A1115A">
        <w:rPr>
          <w:rFonts w:eastAsia="Osaka"/>
        </w:rPr>
        <w:t>out-of-band band blocking is defined for an</w:t>
      </w:r>
      <w:r w:rsidRPr="00A1115A">
        <w:t xml:space="preserve"> unwanted CW interfering signal falling outside a frequency range 30 MHz below or above the UE receive band. The throughput of the wanted signal shall be ≥ 95% of the maximum throughput of the reference measurement channels as specified in Annexes A.7.2 with parameters specified in Table 7.6</w:t>
      </w:r>
      <w:r w:rsidRPr="00A1115A">
        <w:rPr>
          <w:rFonts w:hint="eastAsia"/>
          <w:lang w:eastAsia="zh-CN"/>
        </w:rPr>
        <w:t>E</w:t>
      </w:r>
      <w:r w:rsidRPr="00A1115A">
        <w:t>.3.1-1 and Table 7.6</w:t>
      </w:r>
      <w:r w:rsidRPr="00A1115A">
        <w:rPr>
          <w:rFonts w:hint="eastAsia"/>
          <w:lang w:eastAsia="zh-CN"/>
        </w:rPr>
        <w:t>E</w:t>
      </w:r>
      <w:r w:rsidRPr="00A1115A">
        <w:t>.3.1-2. T</w:t>
      </w:r>
      <w:r w:rsidRPr="00A1115A">
        <w:rPr>
          <w:rFonts w:cs="v5.0.0"/>
        </w:rPr>
        <w:t>he relative throughput requirement shall be met f</w:t>
      </w:r>
      <w:r w:rsidRPr="00A1115A">
        <w:t>or any SCS specified for the channel bandwidth of the wanted signal.</w:t>
      </w:r>
    </w:p>
    <w:p w14:paraId="6D4217DA" w14:textId="77777777" w:rsidR="00CF732E" w:rsidRPr="00A1115A" w:rsidRDefault="00CF732E" w:rsidP="00CF732E">
      <w:pPr>
        <w:pStyle w:val="TH"/>
      </w:pPr>
      <w:r w:rsidRPr="00A1115A">
        <w:lastRenderedPageBreak/>
        <w:t>Table 7.6</w:t>
      </w:r>
      <w:r w:rsidRPr="00A1115A">
        <w:rPr>
          <w:rFonts w:hint="eastAsia"/>
          <w:lang w:eastAsia="zh-CN"/>
        </w:rPr>
        <w:t>E</w:t>
      </w:r>
      <w:r w:rsidRPr="00A1115A">
        <w:t xml:space="preserve">.3.1-1: Out-of-band blocking parameters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883"/>
        <w:gridCol w:w="1154"/>
        <w:gridCol w:w="1154"/>
        <w:gridCol w:w="1154"/>
        <w:gridCol w:w="1154"/>
      </w:tblGrid>
      <w:tr w:rsidR="00CF732E" w:rsidRPr="00A1115A" w14:paraId="46E3CD45" w14:textId="77777777" w:rsidTr="00235D58">
        <w:trPr>
          <w:jc w:val="center"/>
        </w:trPr>
        <w:tc>
          <w:tcPr>
            <w:tcW w:w="2969" w:type="dxa"/>
            <w:tcBorders>
              <w:bottom w:val="nil"/>
            </w:tcBorders>
            <w:shd w:val="clear" w:color="auto" w:fill="auto"/>
            <w:vAlign w:val="center"/>
          </w:tcPr>
          <w:p w14:paraId="1B99E967" w14:textId="77777777" w:rsidR="00CF732E" w:rsidRPr="00A1115A" w:rsidRDefault="00CF732E" w:rsidP="00235D58">
            <w:pPr>
              <w:pStyle w:val="TAH"/>
            </w:pPr>
            <w:r w:rsidRPr="00A1115A">
              <w:t>RX parameter</w:t>
            </w:r>
          </w:p>
        </w:tc>
        <w:tc>
          <w:tcPr>
            <w:tcW w:w="872" w:type="dxa"/>
            <w:tcBorders>
              <w:bottom w:val="nil"/>
            </w:tcBorders>
            <w:shd w:val="clear" w:color="auto" w:fill="auto"/>
            <w:vAlign w:val="center"/>
          </w:tcPr>
          <w:p w14:paraId="7A9BDAC6" w14:textId="77777777" w:rsidR="00CF732E" w:rsidRPr="00A1115A" w:rsidRDefault="00CF732E" w:rsidP="00235D58">
            <w:pPr>
              <w:pStyle w:val="TAH"/>
            </w:pPr>
            <w:r w:rsidRPr="00A1115A">
              <w:t>Units</w:t>
            </w:r>
          </w:p>
        </w:tc>
        <w:tc>
          <w:tcPr>
            <w:tcW w:w="0" w:type="auto"/>
            <w:gridSpan w:val="4"/>
            <w:vAlign w:val="center"/>
          </w:tcPr>
          <w:p w14:paraId="4824CD46" w14:textId="77777777" w:rsidR="00CF732E" w:rsidRPr="00A1115A" w:rsidRDefault="00CF732E" w:rsidP="00235D58">
            <w:pPr>
              <w:pStyle w:val="TAH"/>
            </w:pPr>
            <w:r w:rsidRPr="00A1115A">
              <w:t>Channel bandwidth</w:t>
            </w:r>
          </w:p>
        </w:tc>
      </w:tr>
      <w:tr w:rsidR="00CF732E" w:rsidRPr="00A1115A" w14:paraId="6CF28924" w14:textId="77777777" w:rsidTr="00235D58">
        <w:trPr>
          <w:jc w:val="center"/>
        </w:trPr>
        <w:tc>
          <w:tcPr>
            <w:tcW w:w="2969" w:type="dxa"/>
            <w:tcBorders>
              <w:top w:val="nil"/>
              <w:bottom w:val="single" w:sz="4" w:space="0" w:color="auto"/>
            </w:tcBorders>
            <w:shd w:val="clear" w:color="auto" w:fill="auto"/>
            <w:vAlign w:val="center"/>
          </w:tcPr>
          <w:p w14:paraId="2C46BDEA" w14:textId="77777777" w:rsidR="00CF732E" w:rsidRPr="00A1115A" w:rsidRDefault="00CF732E" w:rsidP="00235D58">
            <w:pPr>
              <w:pStyle w:val="TAH"/>
            </w:pPr>
          </w:p>
        </w:tc>
        <w:tc>
          <w:tcPr>
            <w:tcW w:w="872" w:type="dxa"/>
            <w:tcBorders>
              <w:top w:val="nil"/>
            </w:tcBorders>
            <w:shd w:val="clear" w:color="auto" w:fill="auto"/>
            <w:vAlign w:val="center"/>
          </w:tcPr>
          <w:p w14:paraId="30F0786D" w14:textId="77777777" w:rsidR="00CF732E" w:rsidRPr="00A1115A" w:rsidRDefault="00CF732E" w:rsidP="00235D58">
            <w:pPr>
              <w:pStyle w:val="TAH"/>
            </w:pPr>
          </w:p>
        </w:tc>
        <w:tc>
          <w:tcPr>
            <w:tcW w:w="0" w:type="auto"/>
            <w:vAlign w:val="center"/>
          </w:tcPr>
          <w:p w14:paraId="1448ACD7" w14:textId="77777777" w:rsidR="00CF732E" w:rsidRPr="00A1115A" w:rsidRDefault="00CF732E" w:rsidP="00235D58">
            <w:pPr>
              <w:pStyle w:val="TAH"/>
            </w:pPr>
            <w:r w:rsidRPr="00A1115A">
              <w:rPr>
                <w:rFonts w:hint="eastAsia"/>
                <w:lang w:eastAsia="zh-CN"/>
              </w:rPr>
              <w:t>10</w:t>
            </w:r>
            <w:r w:rsidRPr="00A1115A">
              <w:t xml:space="preserve"> MHz</w:t>
            </w:r>
          </w:p>
        </w:tc>
        <w:tc>
          <w:tcPr>
            <w:tcW w:w="0" w:type="auto"/>
            <w:vAlign w:val="center"/>
          </w:tcPr>
          <w:p w14:paraId="431B7345" w14:textId="77777777" w:rsidR="00CF732E" w:rsidRPr="00A1115A" w:rsidRDefault="00CF732E" w:rsidP="00235D58">
            <w:pPr>
              <w:pStyle w:val="TAH"/>
            </w:pPr>
            <w:r w:rsidRPr="00A1115A">
              <w:rPr>
                <w:rFonts w:hint="eastAsia"/>
                <w:lang w:eastAsia="zh-CN"/>
              </w:rPr>
              <w:t>2</w:t>
            </w:r>
            <w:r w:rsidRPr="00A1115A">
              <w:t>0 MHz</w:t>
            </w:r>
          </w:p>
        </w:tc>
        <w:tc>
          <w:tcPr>
            <w:tcW w:w="0" w:type="auto"/>
            <w:vAlign w:val="center"/>
          </w:tcPr>
          <w:p w14:paraId="0F21FCA1" w14:textId="77777777" w:rsidR="00CF732E" w:rsidRPr="00A1115A" w:rsidRDefault="00CF732E" w:rsidP="00235D58">
            <w:pPr>
              <w:pStyle w:val="TAH"/>
            </w:pPr>
            <w:r w:rsidRPr="00A1115A">
              <w:rPr>
                <w:rFonts w:hint="eastAsia"/>
                <w:lang w:eastAsia="zh-CN"/>
              </w:rPr>
              <w:t>30</w:t>
            </w:r>
            <w:r w:rsidRPr="00A1115A">
              <w:t xml:space="preserve"> MHz</w:t>
            </w:r>
          </w:p>
        </w:tc>
        <w:tc>
          <w:tcPr>
            <w:tcW w:w="0" w:type="auto"/>
            <w:vAlign w:val="center"/>
          </w:tcPr>
          <w:p w14:paraId="25E568CF"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237A71AD" w14:textId="77777777" w:rsidTr="00235D58">
        <w:trPr>
          <w:jc w:val="center"/>
        </w:trPr>
        <w:tc>
          <w:tcPr>
            <w:tcW w:w="2969" w:type="dxa"/>
            <w:tcBorders>
              <w:bottom w:val="nil"/>
            </w:tcBorders>
            <w:shd w:val="clear" w:color="auto" w:fill="auto"/>
          </w:tcPr>
          <w:p w14:paraId="2F840FE8" w14:textId="77777777" w:rsidR="00CF732E" w:rsidRPr="00A1115A" w:rsidRDefault="00CF732E" w:rsidP="00235D58">
            <w:pPr>
              <w:pStyle w:val="TAC"/>
            </w:pPr>
            <w:r w:rsidRPr="00A1115A">
              <w:t>Power in transmission bandwidth configuration</w:t>
            </w:r>
          </w:p>
        </w:tc>
        <w:tc>
          <w:tcPr>
            <w:tcW w:w="872" w:type="dxa"/>
          </w:tcPr>
          <w:p w14:paraId="78630B6C" w14:textId="77777777" w:rsidR="00CF732E" w:rsidRPr="00A1115A" w:rsidRDefault="00CF732E" w:rsidP="00235D58">
            <w:pPr>
              <w:pStyle w:val="TAC"/>
            </w:pPr>
            <w:r w:rsidRPr="00A1115A">
              <w:t>dBm</w:t>
            </w:r>
          </w:p>
        </w:tc>
        <w:tc>
          <w:tcPr>
            <w:tcW w:w="0" w:type="auto"/>
            <w:gridSpan w:val="4"/>
          </w:tcPr>
          <w:p w14:paraId="0ABA2DC4" w14:textId="77777777" w:rsidR="00CF732E" w:rsidRPr="00A1115A" w:rsidRDefault="00CF732E" w:rsidP="00235D58">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w:t>
            </w:r>
            <w:r w:rsidRPr="00A1115A">
              <w:rPr>
                <w:rFonts w:hint="eastAsia"/>
                <w:lang w:eastAsia="zh-CN"/>
              </w:rPr>
              <w:t xml:space="preserve">bandwidth </w:t>
            </w:r>
            <w:r w:rsidRPr="00A1115A">
              <w:t>specific value below</w:t>
            </w:r>
          </w:p>
        </w:tc>
      </w:tr>
      <w:tr w:rsidR="00CF732E" w:rsidRPr="00A1115A" w14:paraId="341BBE87" w14:textId="77777777" w:rsidTr="00235D58">
        <w:trPr>
          <w:jc w:val="center"/>
        </w:trPr>
        <w:tc>
          <w:tcPr>
            <w:tcW w:w="2969" w:type="dxa"/>
            <w:tcBorders>
              <w:top w:val="nil"/>
            </w:tcBorders>
            <w:shd w:val="clear" w:color="auto" w:fill="auto"/>
          </w:tcPr>
          <w:p w14:paraId="2B67B98A" w14:textId="77777777" w:rsidR="00CF732E" w:rsidRPr="00A1115A" w:rsidRDefault="00CF732E" w:rsidP="00235D58">
            <w:pPr>
              <w:pStyle w:val="TAC"/>
            </w:pPr>
          </w:p>
        </w:tc>
        <w:tc>
          <w:tcPr>
            <w:tcW w:w="872" w:type="dxa"/>
          </w:tcPr>
          <w:p w14:paraId="4545A5BE" w14:textId="77777777" w:rsidR="00CF732E" w:rsidRPr="00A1115A" w:rsidRDefault="00CF732E" w:rsidP="00235D58">
            <w:pPr>
              <w:pStyle w:val="TAC"/>
            </w:pPr>
            <w:r w:rsidRPr="00A1115A">
              <w:t>dB</w:t>
            </w:r>
          </w:p>
        </w:tc>
        <w:tc>
          <w:tcPr>
            <w:tcW w:w="0" w:type="auto"/>
          </w:tcPr>
          <w:p w14:paraId="1BF45639" w14:textId="77777777" w:rsidR="00CF732E" w:rsidRPr="00A1115A" w:rsidRDefault="00CF732E" w:rsidP="00235D58">
            <w:pPr>
              <w:pStyle w:val="TAC"/>
            </w:pPr>
            <w:r w:rsidRPr="00A1115A">
              <w:t>6</w:t>
            </w:r>
          </w:p>
        </w:tc>
        <w:tc>
          <w:tcPr>
            <w:tcW w:w="0" w:type="auto"/>
          </w:tcPr>
          <w:p w14:paraId="079C8747" w14:textId="77777777" w:rsidR="00CF732E" w:rsidRPr="00A1115A" w:rsidRDefault="00CF732E" w:rsidP="00235D58">
            <w:pPr>
              <w:pStyle w:val="TAC"/>
            </w:pPr>
            <w:r w:rsidRPr="00A1115A">
              <w:rPr>
                <w:rFonts w:hint="eastAsia"/>
                <w:lang w:eastAsia="zh-CN"/>
              </w:rPr>
              <w:t>9</w:t>
            </w:r>
          </w:p>
        </w:tc>
        <w:tc>
          <w:tcPr>
            <w:tcW w:w="0" w:type="auto"/>
          </w:tcPr>
          <w:p w14:paraId="1AFE559C" w14:textId="77777777" w:rsidR="00CF732E" w:rsidRPr="00A1115A" w:rsidRDefault="00CF732E" w:rsidP="00235D58">
            <w:pPr>
              <w:pStyle w:val="TAC"/>
              <w:rPr>
                <w:lang w:val="sv-SE" w:eastAsia="zh-CN"/>
              </w:rPr>
            </w:pPr>
            <w:r w:rsidRPr="00A1115A">
              <w:rPr>
                <w:rFonts w:hint="eastAsia"/>
                <w:lang w:val="sv-SE" w:eastAsia="zh-CN"/>
              </w:rPr>
              <w:t>11</w:t>
            </w:r>
          </w:p>
        </w:tc>
        <w:tc>
          <w:tcPr>
            <w:tcW w:w="0" w:type="auto"/>
          </w:tcPr>
          <w:p w14:paraId="2A26F899" w14:textId="77777777" w:rsidR="00CF732E" w:rsidRPr="00A1115A" w:rsidRDefault="00CF732E" w:rsidP="00235D58">
            <w:pPr>
              <w:pStyle w:val="TAC"/>
              <w:rPr>
                <w:lang w:val="sv-SE"/>
              </w:rPr>
            </w:pPr>
            <w:r w:rsidRPr="00A1115A">
              <w:rPr>
                <w:rFonts w:hint="eastAsia"/>
                <w:lang w:val="sv-SE" w:eastAsia="zh-CN"/>
              </w:rPr>
              <w:t>12</w:t>
            </w:r>
          </w:p>
        </w:tc>
      </w:tr>
      <w:tr w:rsidR="00CF732E" w:rsidRPr="00A1115A" w14:paraId="067E1EAC" w14:textId="77777777" w:rsidTr="00235D58">
        <w:trPr>
          <w:jc w:val="center"/>
        </w:trPr>
        <w:tc>
          <w:tcPr>
            <w:tcW w:w="8505" w:type="dxa"/>
            <w:gridSpan w:val="6"/>
            <w:shd w:val="clear" w:color="auto" w:fill="auto"/>
          </w:tcPr>
          <w:p w14:paraId="27691CAF" w14:textId="77777777" w:rsidR="00CF732E" w:rsidRPr="00A1115A" w:rsidRDefault="00CF732E" w:rsidP="00235D58">
            <w:pPr>
              <w:pStyle w:val="TAN"/>
            </w:pPr>
            <w:r w:rsidRPr="00A1115A">
              <w:t>NOTE:</w:t>
            </w:r>
            <w:r w:rsidRPr="00A1115A">
              <w:tab/>
            </w:r>
            <w:r w:rsidRPr="00A1115A">
              <w:rPr>
                <w:rFonts w:hint="eastAsia"/>
                <w:lang w:eastAsia="zh-CN"/>
              </w:rPr>
              <w:t xml:space="preserve">Reference measurement channel is </w:t>
            </w:r>
            <w:r w:rsidRPr="00A1115A">
              <w:t>A.7.2.</w:t>
            </w:r>
          </w:p>
        </w:tc>
      </w:tr>
    </w:tbl>
    <w:p w14:paraId="2F6B6FB2" w14:textId="77777777" w:rsidR="00CF732E" w:rsidRPr="00A1115A" w:rsidRDefault="00CF732E" w:rsidP="00CF732E"/>
    <w:p w14:paraId="47A8D6E1" w14:textId="77777777" w:rsidR="00CF732E" w:rsidRPr="00A1115A" w:rsidRDefault="00CF732E" w:rsidP="00CF732E">
      <w:pPr>
        <w:pStyle w:val="TH"/>
      </w:pPr>
      <w:r w:rsidRPr="00A1115A">
        <w:t>Table 7.6</w:t>
      </w:r>
      <w:r w:rsidRPr="00A1115A">
        <w:rPr>
          <w:rFonts w:hint="eastAsia"/>
          <w:lang w:eastAsia="zh-CN"/>
        </w:rPr>
        <w:t>E</w:t>
      </w:r>
      <w:r w:rsidRPr="00A1115A">
        <w:t xml:space="preserve">.3.1-2: Out of-band blocking for NR </w:t>
      </w:r>
      <w:r w:rsidRPr="00A1115A">
        <w:rPr>
          <w:rFonts w:hint="eastAsia"/>
          <w:lang w:eastAsia="zh-CN"/>
        </w:rPr>
        <w:t>V2X</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335"/>
        <w:gridCol w:w="2052"/>
        <w:gridCol w:w="1373"/>
        <w:gridCol w:w="1373"/>
        <w:gridCol w:w="1373"/>
      </w:tblGrid>
      <w:tr w:rsidR="00CF732E" w:rsidRPr="00A1115A" w14:paraId="7F907FE1" w14:textId="77777777" w:rsidTr="00235D58">
        <w:trPr>
          <w:jc w:val="center"/>
        </w:trPr>
        <w:tc>
          <w:tcPr>
            <w:tcW w:w="0" w:type="auto"/>
            <w:tcBorders>
              <w:bottom w:val="single" w:sz="4" w:space="0" w:color="auto"/>
            </w:tcBorders>
          </w:tcPr>
          <w:p w14:paraId="33486010" w14:textId="77777777" w:rsidR="00CF732E" w:rsidRPr="00A1115A" w:rsidRDefault="00CF732E" w:rsidP="00235D58">
            <w:pPr>
              <w:pStyle w:val="TAH"/>
            </w:pPr>
            <w:r w:rsidRPr="00A1115A">
              <w:t>NR band</w:t>
            </w:r>
          </w:p>
        </w:tc>
        <w:tc>
          <w:tcPr>
            <w:tcW w:w="0" w:type="auto"/>
            <w:shd w:val="clear" w:color="auto" w:fill="auto"/>
          </w:tcPr>
          <w:p w14:paraId="7A9A15FC" w14:textId="77777777" w:rsidR="00CF732E" w:rsidRPr="00A1115A" w:rsidRDefault="00CF732E" w:rsidP="00235D58">
            <w:pPr>
              <w:pStyle w:val="TAH"/>
            </w:pPr>
            <w:r w:rsidRPr="00A1115A">
              <w:t>Parameter</w:t>
            </w:r>
          </w:p>
        </w:tc>
        <w:tc>
          <w:tcPr>
            <w:tcW w:w="1961" w:type="dxa"/>
          </w:tcPr>
          <w:p w14:paraId="044A4C07" w14:textId="77777777" w:rsidR="00CF732E" w:rsidRPr="00A1115A" w:rsidRDefault="00CF732E" w:rsidP="00235D58">
            <w:pPr>
              <w:pStyle w:val="TAH"/>
              <w:rPr>
                <w:lang w:eastAsia="zh-CN"/>
              </w:rPr>
            </w:pPr>
            <w:r w:rsidRPr="00A1115A">
              <w:t>Unit</w:t>
            </w:r>
            <w:r w:rsidRPr="00A1115A">
              <w:rPr>
                <w:rFonts w:hint="eastAsia"/>
                <w:lang w:eastAsia="zh-CN"/>
              </w:rPr>
              <w:t>s</w:t>
            </w:r>
          </w:p>
        </w:tc>
        <w:tc>
          <w:tcPr>
            <w:tcW w:w="0" w:type="auto"/>
          </w:tcPr>
          <w:p w14:paraId="3153562D" w14:textId="77777777" w:rsidR="00CF732E" w:rsidRPr="00A1115A" w:rsidRDefault="00CF732E" w:rsidP="00235D58">
            <w:pPr>
              <w:pStyle w:val="TAH"/>
            </w:pPr>
            <w:r w:rsidRPr="00A1115A">
              <w:t>Range 1</w:t>
            </w:r>
          </w:p>
        </w:tc>
        <w:tc>
          <w:tcPr>
            <w:tcW w:w="0" w:type="auto"/>
          </w:tcPr>
          <w:p w14:paraId="651DC793" w14:textId="77777777" w:rsidR="00CF732E" w:rsidRPr="00A1115A" w:rsidRDefault="00CF732E" w:rsidP="00235D58">
            <w:pPr>
              <w:pStyle w:val="TAH"/>
            </w:pPr>
            <w:r w:rsidRPr="00A1115A">
              <w:t>Range 2</w:t>
            </w:r>
          </w:p>
        </w:tc>
        <w:tc>
          <w:tcPr>
            <w:tcW w:w="0" w:type="auto"/>
          </w:tcPr>
          <w:p w14:paraId="427E3A54" w14:textId="77777777" w:rsidR="00CF732E" w:rsidRPr="00A1115A" w:rsidRDefault="00CF732E" w:rsidP="00235D58">
            <w:pPr>
              <w:pStyle w:val="TAH"/>
            </w:pPr>
            <w:r w:rsidRPr="00A1115A">
              <w:t>Range 3</w:t>
            </w:r>
          </w:p>
        </w:tc>
      </w:tr>
      <w:tr w:rsidR="00CF732E" w:rsidRPr="00A1115A" w14:paraId="687BDDC8" w14:textId="77777777" w:rsidTr="00235D58">
        <w:trPr>
          <w:jc w:val="center"/>
        </w:trPr>
        <w:tc>
          <w:tcPr>
            <w:tcW w:w="0" w:type="auto"/>
            <w:tcBorders>
              <w:bottom w:val="nil"/>
            </w:tcBorders>
            <w:shd w:val="clear" w:color="auto" w:fill="auto"/>
          </w:tcPr>
          <w:p w14:paraId="6586D2FF" w14:textId="77777777" w:rsidR="00CF732E" w:rsidRPr="00A1115A" w:rsidRDefault="00CF732E" w:rsidP="00235D58">
            <w:pPr>
              <w:pStyle w:val="TAC"/>
            </w:pPr>
            <w:r w:rsidRPr="00A1115A">
              <w:rPr>
                <w:rFonts w:hint="eastAsia"/>
                <w:lang w:eastAsia="zh-CN"/>
              </w:rPr>
              <w:t>n47</w:t>
            </w:r>
          </w:p>
        </w:tc>
        <w:tc>
          <w:tcPr>
            <w:tcW w:w="0" w:type="auto"/>
            <w:tcBorders>
              <w:bottom w:val="single" w:sz="4" w:space="0" w:color="auto"/>
            </w:tcBorders>
            <w:shd w:val="clear" w:color="auto" w:fill="auto"/>
          </w:tcPr>
          <w:p w14:paraId="00596F03" w14:textId="77777777" w:rsidR="00CF732E" w:rsidRPr="00A1115A" w:rsidRDefault="00CF732E" w:rsidP="00235D58">
            <w:pPr>
              <w:pStyle w:val="TAC"/>
              <w:rPr>
                <w:lang w:val="sv-SE"/>
              </w:rPr>
            </w:pPr>
            <w:r w:rsidRPr="00A1115A">
              <w:rPr>
                <w:lang w:val="sv-SE"/>
              </w:rPr>
              <w:t>P</w:t>
            </w:r>
            <w:r w:rsidRPr="00A1115A">
              <w:rPr>
                <w:vertAlign w:val="subscript"/>
                <w:lang w:val="sv-SE"/>
              </w:rPr>
              <w:t>interferer</w:t>
            </w:r>
          </w:p>
        </w:tc>
        <w:tc>
          <w:tcPr>
            <w:tcW w:w="1961" w:type="dxa"/>
            <w:tcBorders>
              <w:bottom w:val="single" w:sz="4" w:space="0" w:color="auto"/>
            </w:tcBorders>
          </w:tcPr>
          <w:p w14:paraId="02046890" w14:textId="77777777" w:rsidR="00CF732E" w:rsidRPr="00A1115A" w:rsidRDefault="00CF732E" w:rsidP="00235D58">
            <w:pPr>
              <w:pStyle w:val="TAC"/>
              <w:rPr>
                <w:lang w:val="sv-SE"/>
              </w:rPr>
            </w:pPr>
            <w:r w:rsidRPr="00A1115A">
              <w:rPr>
                <w:lang w:val="sv-SE"/>
              </w:rPr>
              <w:t>dBm</w:t>
            </w:r>
          </w:p>
        </w:tc>
        <w:tc>
          <w:tcPr>
            <w:tcW w:w="0" w:type="auto"/>
          </w:tcPr>
          <w:p w14:paraId="7E2BFEB4" w14:textId="77777777" w:rsidR="00CF732E" w:rsidRPr="00A1115A" w:rsidRDefault="00CF732E" w:rsidP="00235D58">
            <w:pPr>
              <w:pStyle w:val="TAC"/>
            </w:pPr>
            <w:r w:rsidRPr="00A1115A">
              <w:t>-44</w:t>
            </w:r>
          </w:p>
        </w:tc>
        <w:tc>
          <w:tcPr>
            <w:tcW w:w="0" w:type="auto"/>
          </w:tcPr>
          <w:p w14:paraId="78D735EA" w14:textId="77777777" w:rsidR="00CF732E" w:rsidRPr="00A1115A" w:rsidRDefault="00CF732E" w:rsidP="00235D58">
            <w:pPr>
              <w:pStyle w:val="TAC"/>
            </w:pPr>
            <w:r w:rsidRPr="00A1115A">
              <w:t>-30</w:t>
            </w:r>
          </w:p>
        </w:tc>
        <w:tc>
          <w:tcPr>
            <w:tcW w:w="0" w:type="auto"/>
          </w:tcPr>
          <w:p w14:paraId="733C39A1" w14:textId="77777777" w:rsidR="00CF732E" w:rsidRPr="00A1115A" w:rsidRDefault="00CF732E" w:rsidP="00235D58">
            <w:pPr>
              <w:pStyle w:val="TAC"/>
            </w:pPr>
            <w:r w:rsidRPr="00A1115A">
              <w:t>-15</w:t>
            </w:r>
          </w:p>
        </w:tc>
      </w:tr>
      <w:tr w:rsidR="00CF732E" w:rsidRPr="00A1115A" w14:paraId="6F01A67E" w14:textId="77777777" w:rsidTr="00235D58">
        <w:trPr>
          <w:jc w:val="center"/>
        </w:trPr>
        <w:tc>
          <w:tcPr>
            <w:tcW w:w="0" w:type="auto"/>
            <w:tcBorders>
              <w:top w:val="nil"/>
              <w:bottom w:val="nil"/>
            </w:tcBorders>
            <w:shd w:val="clear" w:color="auto" w:fill="auto"/>
          </w:tcPr>
          <w:p w14:paraId="72F82B14" w14:textId="77777777" w:rsidR="00CF732E" w:rsidRPr="00A1115A" w:rsidRDefault="00CF732E" w:rsidP="00235D58">
            <w:pPr>
              <w:pStyle w:val="TAC"/>
              <w:rPr>
                <w:lang w:val="sv-SE"/>
              </w:rPr>
            </w:pPr>
          </w:p>
        </w:tc>
        <w:tc>
          <w:tcPr>
            <w:tcW w:w="0" w:type="auto"/>
            <w:tcBorders>
              <w:bottom w:val="nil"/>
            </w:tcBorders>
            <w:shd w:val="clear" w:color="auto" w:fill="auto"/>
          </w:tcPr>
          <w:p w14:paraId="35998DE9"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1961" w:type="dxa"/>
            <w:tcBorders>
              <w:bottom w:val="nil"/>
            </w:tcBorders>
            <w:shd w:val="clear" w:color="auto" w:fill="auto"/>
          </w:tcPr>
          <w:p w14:paraId="5EE5EFFF" w14:textId="77777777" w:rsidR="00CF732E" w:rsidRPr="00A1115A" w:rsidRDefault="00CF732E" w:rsidP="00235D58">
            <w:pPr>
              <w:pStyle w:val="TAC"/>
              <w:rPr>
                <w:lang w:val="sv-SE"/>
              </w:rPr>
            </w:pPr>
            <w:r w:rsidRPr="00A1115A">
              <w:rPr>
                <w:lang w:val="sv-SE"/>
              </w:rPr>
              <w:t>MHz</w:t>
            </w:r>
          </w:p>
        </w:tc>
        <w:tc>
          <w:tcPr>
            <w:tcW w:w="0" w:type="auto"/>
          </w:tcPr>
          <w:p w14:paraId="3634E700"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w:t>
            </w:r>
            <w:r w:rsidRPr="00A1115A">
              <w:rPr>
                <w:rFonts w:cs="Arial" w:hint="eastAsia"/>
                <w:lang w:eastAsia="zh-CN"/>
              </w:rPr>
              <w:t>30</w:t>
            </w:r>
            <w:r w:rsidRPr="00A1115A">
              <w:rPr>
                <w:rFonts w:cs="Arial"/>
              </w:rPr>
              <w:t xml:space="preserve"> to</w:t>
            </w:r>
          </w:p>
          <w:p w14:paraId="268EAAEA"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-60</w:t>
            </w:r>
          </w:p>
        </w:tc>
        <w:tc>
          <w:tcPr>
            <w:tcW w:w="0" w:type="auto"/>
          </w:tcPr>
          <w:p w14:paraId="4A3FAA86"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-60 to</w:t>
            </w:r>
          </w:p>
          <w:p w14:paraId="077DB684"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-85</w:t>
            </w:r>
          </w:p>
        </w:tc>
        <w:tc>
          <w:tcPr>
            <w:tcW w:w="0" w:type="auto"/>
          </w:tcPr>
          <w:p w14:paraId="7CCFA5A4"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-85 to</w:t>
            </w:r>
          </w:p>
          <w:p w14:paraId="45126D8D" w14:textId="77777777" w:rsidR="00CF732E" w:rsidRPr="00A1115A" w:rsidRDefault="00CF732E" w:rsidP="00235D58">
            <w:pPr>
              <w:pStyle w:val="TAC"/>
              <w:rPr>
                <w:rFonts w:cs="Arial"/>
              </w:rPr>
            </w:pPr>
            <w:r w:rsidRPr="00A1115A">
              <w:rPr>
                <w:rFonts w:cs="Arial"/>
              </w:rPr>
              <w:t>1 MHz</w:t>
            </w:r>
          </w:p>
        </w:tc>
      </w:tr>
      <w:tr w:rsidR="00CF732E" w:rsidRPr="00A1115A" w14:paraId="68ABBCE8" w14:textId="77777777" w:rsidTr="00235D58">
        <w:trPr>
          <w:jc w:val="center"/>
        </w:trPr>
        <w:tc>
          <w:tcPr>
            <w:tcW w:w="0" w:type="auto"/>
            <w:tcBorders>
              <w:top w:val="nil"/>
              <w:bottom w:val="single" w:sz="4" w:space="0" w:color="auto"/>
            </w:tcBorders>
            <w:shd w:val="clear" w:color="auto" w:fill="auto"/>
          </w:tcPr>
          <w:p w14:paraId="2D5D1BAC" w14:textId="77777777" w:rsidR="00CF732E" w:rsidRPr="00A1115A" w:rsidRDefault="00CF732E" w:rsidP="00235D58">
            <w:pPr>
              <w:pStyle w:val="TAC"/>
              <w:rPr>
                <w:lang w:val="sv-SE"/>
              </w:rPr>
            </w:pPr>
          </w:p>
        </w:tc>
        <w:tc>
          <w:tcPr>
            <w:tcW w:w="0" w:type="auto"/>
            <w:tcBorders>
              <w:top w:val="nil"/>
            </w:tcBorders>
            <w:shd w:val="clear" w:color="auto" w:fill="auto"/>
          </w:tcPr>
          <w:p w14:paraId="67FB5E8A" w14:textId="77777777" w:rsidR="00CF732E" w:rsidRPr="00A1115A" w:rsidRDefault="00CF732E" w:rsidP="00235D58">
            <w:pPr>
              <w:pStyle w:val="TAC"/>
              <w:rPr>
                <w:lang w:val="sv-SE"/>
              </w:rPr>
            </w:pPr>
          </w:p>
        </w:tc>
        <w:tc>
          <w:tcPr>
            <w:tcW w:w="1961" w:type="dxa"/>
            <w:tcBorders>
              <w:top w:val="nil"/>
            </w:tcBorders>
            <w:shd w:val="clear" w:color="auto" w:fill="auto"/>
          </w:tcPr>
          <w:p w14:paraId="3166B1CB" w14:textId="77777777" w:rsidR="00CF732E" w:rsidRPr="00A1115A" w:rsidRDefault="00CF732E" w:rsidP="00235D58">
            <w:pPr>
              <w:pStyle w:val="TAC"/>
              <w:rPr>
                <w:lang w:val="sv-SE"/>
              </w:rPr>
            </w:pPr>
          </w:p>
        </w:tc>
        <w:tc>
          <w:tcPr>
            <w:tcW w:w="0" w:type="auto"/>
          </w:tcPr>
          <w:p w14:paraId="4BBF9488"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DL_high </w:t>
            </w:r>
            <w:r w:rsidRPr="00A1115A">
              <w:rPr>
                <w:rFonts w:cs="Arial"/>
              </w:rPr>
              <w:t>+</w:t>
            </w:r>
            <w:r w:rsidRPr="00A1115A">
              <w:rPr>
                <w:rFonts w:cs="Arial" w:hint="eastAsia"/>
                <w:lang w:eastAsia="zh-CN"/>
              </w:rPr>
              <w:t>30</w:t>
            </w:r>
            <w:r w:rsidRPr="00A1115A">
              <w:rPr>
                <w:rFonts w:cs="Arial"/>
              </w:rPr>
              <w:t xml:space="preserve"> to</w:t>
            </w:r>
          </w:p>
          <w:p w14:paraId="0FB212CE"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DL_high </w:t>
            </w:r>
            <w:r w:rsidRPr="00A1115A">
              <w:rPr>
                <w:rFonts w:cs="Arial"/>
              </w:rPr>
              <w:t>+ 60</w:t>
            </w:r>
          </w:p>
        </w:tc>
        <w:tc>
          <w:tcPr>
            <w:tcW w:w="0" w:type="auto"/>
          </w:tcPr>
          <w:p w14:paraId="3D8823CE"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DL_high </w:t>
            </w:r>
            <w:r w:rsidRPr="00A1115A">
              <w:rPr>
                <w:rFonts w:cs="Arial"/>
              </w:rPr>
              <w:t>+60 to</w:t>
            </w:r>
          </w:p>
          <w:p w14:paraId="2AD26DCE" w14:textId="77777777" w:rsidR="00CF732E" w:rsidRPr="00A1115A" w:rsidRDefault="00CF732E" w:rsidP="00235D58">
            <w:pPr>
              <w:pStyle w:val="TAC"/>
              <w:rPr>
                <w:rFonts w:cs="Arial"/>
                <w:b/>
              </w:rPr>
            </w:pPr>
            <w:r w:rsidRPr="00A1115A">
              <w:rPr>
                <w:rFonts w:cs="Arial"/>
              </w:rPr>
              <w:t>F</w:t>
            </w:r>
            <w:r w:rsidRPr="00A1115A">
              <w:rPr>
                <w:rFonts w:cs="Arial"/>
                <w:vertAlign w:val="subscript"/>
              </w:rPr>
              <w:t xml:space="preserve">DL_high </w:t>
            </w:r>
            <w:r w:rsidRPr="00A1115A">
              <w:rPr>
                <w:rFonts w:cs="Arial"/>
              </w:rPr>
              <w:t>+85</w:t>
            </w:r>
          </w:p>
        </w:tc>
        <w:tc>
          <w:tcPr>
            <w:tcW w:w="0" w:type="auto"/>
          </w:tcPr>
          <w:p w14:paraId="65CB34C0"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DL_high </w:t>
            </w:r>
            <w:r w:rsidRPr="00A1115A">
              <w:rPr>
                <w:rFonts w:cs="Arial"/>
              </w:rPr>
              <w:t>+85 to</w:t>
            </w:r>
          </w:p>
          <w:p w14:paraId="3FB39D71" w14:textId="77777777" w:rsidR="00CF732E" w:rsidRPr="00A1115A" w:rsidRDefault="00CF732E" w:rsidP="00235D58">
            <w:pPr>
              <w:pStyle w:val="TAC"/>
              <w:rPr>
                <w:rFonts w:cs="Arial"/>
              </w:rPr>
            </w:pPr>
            <w:r w:rsidRPr="00A1115A">
              <w:rPr>
                <w:rFonts w:cs="Arial"/>
              </w:rPr>
              <w:t>+12750 MHz</w:t>
            </w:r>
          </w:p>
        </w:tc>
      </w:tr>
      <w:tr w:rsidR="00CF732E" w:rsidRPr="00A1115A" w14:paraId="52A89EA4" w14:textId="77777777" w:rsidTr="00235D58">
        <w:trPr>
          <w:jc w:val="center"/>
        </w:trPr>
        <w:tc>
          <w:tcPr>
            <w:tcW w:w="0" w:type="auto"/>
            <w:tcBorders>
              <w:bottom w:val="nil"/>
            </w:tcBorders>
            <w:shd w:val="clear" w:color="auto" w:fill="auto"/>
          </w:tcPr>
          <w:p w14:paraId="1F7B0DB7" w14:textId="77777777" w:rsidR="00CF732E" w:rsidRPr="00A1115A" w:rsidRDefault="00CF732E" w:rsidP="00235D58">
            <w:pPr>
              <w:pStyle w:val="TAC"/>
              <w:rPr>
                <w:lang w:val="sv-SE"/>
              </w:rPr>
            </w:pPr>
            <w:r w:rsidRPr="00A1115A">
              <w:rPr>
                <w:rFonts w:hint="eastAsia"/>
                <w:lang w:eastAsia="zh-CN"/>
              </w:rPr>
              <w:t>n38</w:t>
            </w:r>
          </w:p>
        </w:tc>
        <w:tc>
          <w:tcPr>
            <w:tcW w:w="0" w:type="auto"/>
            <w:shd w:val="clear" w:color="auto" w:fill="auto"/>
          </w:tcPr>
          <w:p w14:paraId="4EC9DB81" w14:textId="77777777" w:rsidR="00CF732E" w:rsidRPr="00A1115A" w:rsidRDefault="00CF732E" w:rsidP="00235D58">
            <w:pPr>
              <w:pStyle w:val="TAC"/>
              <w:rPr>
                <w:lang w:val="sv-SE"/>
              </w:rPr>
            </w:pPr>
            <w:r w:rsidRPr="00A1115A">
              <w:rPr>
                <w:lang w:val="sv-SE"/>
              </w:rPr>
              <w:t>P</w:t>
            </w:r>
            <w:r w:rsidRPr="00A1115A">
              <w:rPr>
                <w:vertAlign w:val="subscript"/>
                <w:lang w:val="sv-SE"/>
              </w:rPr>
              <w:t>interferer</w:t>
            </w:r>
          </w:p>
        </w:tc>
        <w:tc>
          <w:tcPr>
            <w:tcW w:w="1961" w:type="dxa"/>
          </w:tcPr>
          <w:p w14:paraId="30F6BC48" w14:textId="77777777" w:rsidR="00CF732E" w:rsidRPr="00A1115A" w:rsidRDefault="00CF732E" w:rsidP="00235D58">
            <w:pPr>
              <w:pStyle w:val="TAC"/>
              <w:rPr>
                <w:lang w:val="sv-SE"/>
              </w:rPr>
            </w:pPr>
            <w:r w:rsidRPr="00A1115A">
              <w:rPr>
                <w:lang w:val="sv-SE"/>
              </w:rPr>
              <w:t>dBm</w:t>
            </w:r>
          </w:p>
        </w:tc>
        <w:tc>
          <w:tcPr>
            <w:tcW w:w="0" w:type="auto"/>
          </w:tcPr>
          <w:p w14:paraId="04A1D686" w14:textId="77777777" w:rsidR="00CF732E" w:rsidRPr="00A1115A" w:rsidRDefault="00CF732E" w:rsidP="00235D58">
            <w:pPr>
              <w:pStyle w:val="TAC"/>
              <w:rPr>
                <w:rFonts w:cs="Arial"/>
              </w:rPr>
            </w:pPr>
            <w:r w:rsidRPr="00A1115A">
              <w:t>-44</w:t>
            </w:r>
          </w:p>
        </w:tc>
        <w:tc>
          <w:tcPr>
            <w:tcW w:w="0" w:type="auto"/>
          </w:tcPr>
          <w:p w14:paraId="4FAF8747" w14:textId="77777777" w:rsidR="00CF732E" w:rsidRPr="00A1115A" w:rsidRDefault="00CF732E" w:rsidP="00235D58">
            <w:pPr>
              <w:pStyle w:val="TAC"/>
              <w:rPr>
                <w:rFonts w:cs="Arial"/>
              </w:rPr>
            </w:pPr>
            <w:r w:rsidRPr="00A1115A">
              <w:t>-30</w:t>
            </w:r>
          </w:p>
        </w:tc>
        <w:tc>
          <w:tcPr>
            <w:tcW w:w="0" w:type="auto"/>
          </w:tcPr>
          <w:p w14:paraId="1BE59C44" w14:textId="77777777" w:rsidR="00CF732E" w:rsidRPr="00A1115A" w:rsidRDefault="00CF732E" w:rsidP="00235D58">
            <w:pPr>
              <w:pStyle w:val="TAC"/>
              <w:rPr>
                <w:rFonts w:cs="Arial"/>
              </w:rPr>
            </w:pPr>
            <w:r w:rsidRPr="00A1115A">
              <w:t>-15</w:t>
            </w:r>
          </w:p>
        </w:tc>
      </w:tr>
      <w:tr w:rsidR="00CF732E" w:rsidRPr="00A1115A" w14:paraId="5640D24B" w14:textId="77777777" w:rsidTr="00235D58">
        <w:trPr>
          <w:jc w:val="center"/>
        </w:trPr>
        <w:tc>
          <w:tcPr>
            <w:tcW w:w="0" w:type="auto"/>
            <w:tcBorders>
              <w:top w:val="nil"/>
            </w:tcBorders>
            <w:shd w:val="clear" w:color="auto" w:fill="auto"/>
          </w:tcPr>
          <w:p w14:paraId="29DACD6D" w14:textId="77777777" w:rsidR="00CF732E" w:rsidRPr="00A1115A" w:rsidRDefault="00CF732E" w:rsidP="00235D58">
            <w:pPr>
              <w:pStyle w:val="TAC"/>
              <w:rPr>
                <w:lang w:val="sv-SE"/>
              </w:rPr>
            </w:pPr>
          </w:p>
        </w:tc>
        <w:tc>
          <w:tcPr>
            <w:tcW w:w="0" w:type="auto"/>
            <w:shd w:val="clear" w:color="auto" w:fill="auto"/>
          </w:tcPr>
          <w:p w14:paraId="4A078BE4" w14:textId="77777777" w:rsidR="00CF732E" w:rsidRPr="00A1115A" w:rsidRDefault="00CF732E" w:rsidP="00235D58">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1961" w:type="dxa"/>
          </w:tcPr>
          <w:p w14:paraId="1E8E73A3" w14:textId="77777777" w:rsidR="00CF732E" w:rsidRPr="00A1115A" w:rsidRDefault="00CF732E" w:rsidP="00235D58">
            <w:pPr>
              <w:pStyle w:val="TAC"/>
              <w:rPr>
                <w:lang w:val="sv-SE"/>
              </w:rPr>
            </w:pPr>
            <w:r w:rsidRPr="00A1115A">
              <w:rPr>
                <w:lang w:val="sv-SE"/>
              </w:rPr>
              <w:t>MHz</w:t>
            </w:r>
          </w:p>
        </w:tc>
        <w:tc>
          <w:tcPr>
            <w:tcW w:w="0" w:type="auto"/>
          </w:tcPr>
          <w:p w14:paraId="59F6E478"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w:t>
            </w:r>
            <w:r w:rsidRPr="00A1115A">
              <w:rPr>
                <w:rFonts w:cs="Arial" w:hint="eastAsia"/>
                <w:lang w:eastAsia="zh-CN"/>
              </w:rPr>
              <w:t>30</w:t>
            </w:r>
            <w:r w:rsidRPr="00A1115A">
              <w:rPr>
                <w:rFonts w:cs="Arial"/>
              </w:rPr>
              <w:t xml:space="preserve"> to</w:t>
            </w:r>
          </w:p>
          <w:p w14:paraId="6FA7A888"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-60</w:t>
            </w:r>
          </w:p>
        </w:tc>
        <w:tc>
          <w:tcPr>
            <w:tcW w:w="0" w:type="auto"/>
          </w:tcPr>
          <w:p w14:paraId="0DF95A8D"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-60 to</w:t>
            </w:r>
          </w:p>
          <w:p w14:paraId="3213917D"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-85</w:t>
            </w:r>
          </w:p>
        </w:tc>
        <w:tc>
          <w:tcPr>
            <w:tcW w:w="0" w:type="auto"/>
          </w:tcPr>
          <w:p w14:paraId="33C14014" w14:textId="77777777" w:rsidR="00CF732E" w:rsidRPr="00A1115A" w:rsidRDefault="00CF732E" w:rsidP="00235D58">
            <w:pPr>
              <w:pStyle w:val="TAC"/>
              <w:rPr>
                <w:rFonts w:cs="Arial"/>
              </w:rPr>
            </w:pPr>
            <w:r w:rsidRPr="00A1115A">
              <w:rPr>
                <w:rFonts w:cs="Arial"/>
              </w:rPr>
              <w:t>F</w:t>
            </w:r>
            <w:r w:rsidRPr="00A1115A">
              <w:rPr>
                <w:rFonts w:cs="Arial"/>
                <w:vertAlign w:val="subscript"/>
              </w:rPr>
              <w:t xml:space="preserve">DL_low </w:t>
            </w:r>
            <w:r w:rsidRPr="00A1115A">
              <w:rPr>
                <w:rFonts w:cs="Arial"/>
              </w:rPr>
              <w:t>-85 to</w:t>
            </w:r>
          </w:p>
          <w:p w14:paraId="17C406AD" w14:textId="77777777" w:rsidR="00CF732E" w:rsidRPr="00A1115A" w:rsidRDefault="00CF732E" w:rsidP="00235D58">
            <w:pPr>
              <w:pStyle w:val="TAC"/>
              <w:rPr>
                <w:rFonts w:cs="Arial"/>
              </w:rPr>
            </w:pPr>
            <w:r w:rsidRPr="00A1115A">
              <w:rPr>
                <w:rFonts w:cs="Arial"/>
              </w:rPr>
              <w:t>1 MHz</w:t>
            </w:r>
          </w:p>
        </w:tc>
      </w:tr>
      <w:tr w:rsidR="00CF732E" w:rsidRPr="00A1115A" w14:paraId="4A8ABF3F" w14:textId="77777777" w:rsidTr="00235D58">
        <w:trPr>
          <w:jc w:val="center"/>
        </w:trPr>
        <w:tc>
          <w:tcPr>
            <w:tcW w:w="8505" w:type="dxa"/>
            <w:gridSpan w:val="6"/>
          </w:tcPr>
          <w:p w14:paraId="0FD070F9" w14:textId="77777777" w:rsidR="00CF732E" w:rsidRPr="00A1115A" w:rsidRDefault="00CF732E" w:rsidP="00235D58">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4400</w:t>
            </w:r>
            <w:r w:rsidRPr="00A1115A">
              <w:t xml:space="preserve"> MHz.</w:t>
            </w:r>
          </w:p>
        </w:tc>
      </w:tr>
    </w:tbl>
    <w:p w14:paraId="47D7B5F8" w14:textId="77777777" w:rsidR="00CF732E" w:rsidRPr="00A1115A" w:rsidRDefault="00CF732E" w:rsidP="00CF732E"/>
    <w:p w14:paraId="396CBC04" w14:textId="77777777" w:rsidR="00CF732E" w:rsidRPr="00A1115A" w:rsidRDefault="00CF732E" w:rsidP="00CF732E">
      <w:pPr>
        <w:pStyle w:val="40"/>
      </w:pPr>
      <w:bookmarkStart w:id="1710" w:name="_Toc61367803"/>
      <w:bookmarkStart w:id="1711" w:name="_Toc61373186"/>
      <w:bookmarkStart w:id="1712" w:name="_Toc68231136"/>
      <w:bookmarkStart w:id="1713" w:name="_Toc69084549"/>
      <w:bookmarkStart w:id="1714" w:name="_Toc75467562"/>
      <w:bookmarkStart w:id="1715" w:name="_Toc76509584"/>
      <w:bookmarkStart w:id="1716" w:name="_Toc76718574"/>
      <w:bookmarkStart w:id="1717" w:name="_Toc83580921"/>
      <w:bookmarkStart w:id="1718" w:name="_Toc84405430"/>
      <w:bookmarkStart w:id="1719" w:name="_Toc84414039"/>
      <w:r w:rsidRPr="00A1115A">
        <w:t>7.6E.3.2</w:t>
      </w:r>
      <w:r w:rsidRPr="00A1115A">
        <w:tab/>
        <w:t>Out-of-band blocking for V2X con-current operation</w:t>
      </w:r>
      <w:bookmarkEnd w:id="1710"/>
      <w:bookmarkEnd w:id="1711"/>
      <w:bookmarkEnd w:id="1712"/>
      <w:bookmarkEnd w:id="1713"/>
      <w:bookmarkEnd w:id="1714"/>
      <w:bookmarkEnd w:id="1715"/>
      <w:bookmarkEnd w:id="1716"/>
      <w:bookmarkEnd w:id="1717"/>
      <w:bookmarkEnd w:id="1718"/>
      <w:bookmarkEnd w:id="1719"/>
    </w:p>
    <w:p w14:paraId="1B75C5E3" w14:textId="77777777" w:rsidR="00CF732E" w:rsidRPr="00A1115A" w:rsidRDefault="00CF732E" w:rsidP="00CF732E">
      <w:r w:rsidRPr="00A1115A">
        <w:rPr>
          <w:noProof/>
        </w:rPr>
        <w:t xml:space="preserve">For the inter-band con-current NR V2X operation, </w:t>
      </w:r>
      <w:r w:rsidRPr="00A1115A">
        <w:t>the requirements specified in clause 7.6E</w:t>
      </w:r>
      <w:ins w:id="1720" w:author="Huawei" w:date="2022-03-03T23:22:00Z">
        <w:r>
          <w:t>.</w:t>
        </w:r>
      </w:ins>
      <w:r w:rsidRPr="00A1115A">
        <w:t>3</w:t>
      </w:r>
      <w:ins w:id="1721" w:author="Huawei" w:date="2022-03-03T23:22:00Z">
        <w:r>
          <w:t>.1</w:t>
        </w:r>
      </w:ins>
      <w:r w:rsidRPr="00A1115A">
        <w:t xml:space="preserve"> shall apply for the NR sidelink reception in Band n47 and the requirements specified in clause 7.6.3 shall apply for the NR downlink reception in licensed band while all downlink carriers are active.</w:t>
      </w:r>
    </w:p>
    <w:p w14:paraId="028182ED" w14:textId="77777777" w:rsidR="00235CE9" w:rsidRDefault="00235CE9" w:rsidP="00235CE9">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DF921E9" w14:textId="77777777" w:rsidR="00CF732E" w:rsidRPr="00A1115A" w:rsidRDefault="00CF732E" w:rsidP="00CF732E">
      <w:pPr>
        <w:pStyle w:val="2"/>
        <w:rPr>
          <w:lang w:eastAsia="zh-CN"/>
        </w:rPr>
      </w:pPr>
      <w:bookmarkStart w:id="1722" w:name="_Toc61367819"/>
      <w:bookmarkStart w:id="1723" w:name="_Toc61373202"/>
      <w:bookmarkStart w:id="1724" w:name="_Toc68231152"/>
      <w:bookmarkStart w:id="1725" w:name="_Toc69084565"/>
      <w:bookmarkStart w:id="1726" w:name="_Toc75467578"/>
      <w:bookmarkStart w:id="1727" w:name="_Toc76509600"/>
      <w:bookmarkStart w:id="1728" w:name="_Toc76718590"/>
      <w:bookmarkStart w:id="1729" w:name="_Toc83580937"/>
      <w:bookmarkStart w:id="1730" w:name="_Toc84405446"/>
      <w:bookmarkStart w:id="1731" w:name="_Toc84414055"/>
      <w:r w:rsidRPr="00A1115A">
        <w:t>7.7</w:t>
      </w:r>
      <w:r w:rsidRPr="00A1115A">
        <w:rPr>
          <w:rFonts w:hint="eastAsia"/>
          <w:lang w:eastAsia="zh-CN"/>
        </w:rPr>
        <w:t>E</w:t>
      </w:r>
      <w:r w:rsidRPr="00A1115A">
        <w:tab/>
        <w:t>Spurious response</w:t>
      </w:r>
      <w:r w:rsidRPr="00A1115A">
        <w:rPr>
          <w:rFonts w:hint="eastAsia"/>
          <w:lang w:eastAsia="zh-CN"/>
        </w:rPr>
        <w:t xml:space="preserve"> for V2X</w:t>
      </w:r>
      <w:bookmarkEnd w:id="1722"/>
      <w:bookmarkEnd w:id="1723"/>
      <w:bookmarkEnd w:id="1724"/>
      <w:bookmarkEnd w:id="1725"/>
      <w:bookmarkEnd w:id="1726"/>
      <w:bookmarkEnd w:id="1727"/>
      <w:bookmarkEnd w:id="1728"/>
      <w:bookmarkEnd w:id="1729"/>
      <w:bookmarkEnd w:id="1730"/>
      <w:bookmarkEnd w:id="1731"/>
    </w:p>
    <w:p w14:paraId="4996B066" w14:textId="77777777" w:rsidR="00CF732E" w:rsidRPr="00A1115A" w:rsidRDefault="00CF732E" w:rsidP="00CF732E">
      <w:pPr>
        <w:pStyle w:val="30"/>
        <w:rPr>
          <w:rFonts w:eastAsia="宋体"/>
          <w:lang w:eastAsia="zh-CN"/>
        </w:rPr>
      </w:pPr>
      <w:bookmarkStart w:id="1732" w:name="_Toc61367820"/>
      <w:bookmarkStart w:id="1733" w:name="_Toc61373203"/>
      <w:bookmarkStart w:id="1734" w:name="_Toc68231153"/>
      <w:bookmarkStart w:id="1735" w:name="_Toc69084566"/>
      <w:bookmarkStart w:id="1736" w:name="_Toc75467579"/>
      <w:bookmarkStart w:id="1737" w:name="_Toc76509601"/>
      <w:bookmarkStart w:id="1738" w:name="_Toc76718591"/>
      <w:bookmarkStart w:id="1739" w:name="_Toc83580938"/>
      <w:bookmarkStart w:id="1740" w:name="_Toc84405447"/>
      <w:bookmarkStart w:id="1741" w:name="_Toc84414056"/>
      <w:r w:rsidRPr="00A1115A">
        <w:rPr>
          <w:lang w:eastAsia="zh-CN"/>
        </w:rPr>
        <w:t>7.7</w:t>
      </w:r>
      <w:del w:id="1742" w:author="Huawei" w:date="2022-03-03T23:24:00Z">
        <w:r w:rsidRPr="00A1115A" w:rsidDel="00CA23E2">
          <w:rPr>
            <w:lang w:eastAsia="zh-CN"/>
          </w:rPr>
          <w:delText>.</w:delText>
        </w:r>
      </w:del>
      <w:r w:rsidRPr="00A1115A">
        <w:rPr>
          <w:lang w:eastAsia="zh-CN"/>
        </w:rPr>
        <w:t>E.1</w:t>
      </w:r>
      <w:r w:rsidRPr="00A1115A">
        <w:rPr>
          <w:lang w:eastAsia="zh-CN"/>
        </w:rPr>
        <w:tab/>
        <w:t>General</w:t>
      </w:r>
      <w:bookmarkEnd w:id="1732"/>
      <w:bookmarkEnd w:id="1733"/>
      <w:bookmarkEnd w:id="1734"/>
      <w:bookmarkEnd w:id="1735"/>
      <w:bookmarkEnd w:id="1736"/>
      <w:bookmarkEnd w:id="1737"/>
      <w:bookmarkEnd w:id="1738"/>
      <w:bookmarkEnd w:id="1739"/>
      <w:bookmarkEnd w:id="1740"/>
      <w:bookmarkEnd w:id="1741"/>
    </w:p>
    <w:p w14:paraId="34FA2135" w14:textId="77777777" w:rsidR="00CF732E" w:rsidRPr="00A1115A" w:rsidRDefault="00CF732E" w:rsidP="00CF732E">
      <w:r w:rsidRPr="00A1115A">
        <w:t xml:space="preserve">Spurious response is a measure of the </w:t>
      </w:r>
      <w:r w:rsidRPr="00A1115A">
        <w:rPr>
          <w:rFonts w:hint="eastAsia"/>
          <w:lang w:eastAsia="zh-CN"/>
        </w:rPr>
        <w:t>receiver</w:t>
      </w:r>
      <w:r w:rsidRPr="00A1115A">
        <w:rPr>
          <w:lang w:eastAsia="zh-CN"/>
        </w:rPr>
        <w:t>’</w:t>
      </w:r>
      <w:r w:rsidRPr="00A1115A">
        <w:rPr>
          <w:rFonts w:hint="eastAsia"/>
          <w:lang w:eastAsia="zh-CN"/>
        </w:rPr>
        <w:t xml:space="preserve">s </w:t>
      </w:r>
      <w:r w:rsidRPr="00A1115A">
        <w:t>ability to receive a wanted signal on its assigned channel frequency without exceeding a given degradation due to the presence of an unwanted CW interfering signal at any other frequency for which a response is obtained, i.e. for which the out-of-band blocking limit as specified in clause 7.6</w:t>
      </w:r>
      <w:r w:rsidRPr="00A1115A">
        <w:rPr>
          <w:rFonts w:hint="eastAsia"/>
          <w:lang w:eastAsia="zh-CN"/>
        </w:rPr>
        <w:t>E</w:t>
      </w:r>
      <w:r w:rsidRPr="00A1115A">
        <w:t>.3</w:t>
      </w:r>
      <w:ins w:id="1743" w:author="Huawei" w:date="2022-03-03T23:24:00Z">
        <w:r>
          <w:t>.1</w:t>
        </w:r>
      </w:ins>
      <w:r w:rsidRPr="00A1115A">
        <w:t xml:space="preserve"> is not met.</w:t>
      </w:r>
    </w:p>
    <w:p w14:paraId="7AD8B429" w14:textId="77777777" w:rsidR="00CF732E" w:rsidRPr="00A1115A" w:rsidRDefault="00CF732E" w:rsidP="00CF732E">
      <w:r w:rsidRPr="00A1115A">
        <w:t>The throughput shall be ≥ 95 % of the maximum throughput of the reference measurement channels as specified in Annexes A.7.2 with parameters for the wanted signal as specified in Table 7.7</w:t>
      </w:r>
      <w:r w:rsidRPr="00A1115A">
        <w:rPr>
          <w:rFonts w:hint="eastAsia"/>
          <w:lang w:eastAsia="zh-CN"/>
        </w:rPr>
        <w:t>E</w:t>
      </w:r>
      <w:r w:rsidRPr="00A1115A">
        <w:rPr>
          <w:lang w:eastAsia="zh-CN"/>
        </w:rPr>
        <w:t>.1</w:t>
      </w:r>
      <w:r w:rsidRPr="00A1115A">
        <w:t>-1</w:t>
      </w:r>
      <w:r w:rsidRPr="00A1115A">
        <w:rPr>
          <w:rFonts w:hint="eastAsia"/>
          <w:lang w:eastAsia="zh-CN"/>
        </w:rPr>
        <w:t xml:space="preserve"> and Table 7.7E</w:t>
      </w:r>
      <w:r w:rsidRPr="00A1115A">
        <w:rPr>
          <w:lang w:eastAsia="zh-CN"/>
        </w:rPr>
        <w:t>.1</w:t>
      </w:r>
      <w:r w:rsidRPr="00A1115A">
        <w:rPr>
          <w:rFonts w:hint="eastAsia"/>
          <w:lang w:eastAsia="zh-CN"/>
        </w:rPr>
        <w:t>-2</w:t>
      </w:r>
      <w:r w:rsidRPr="00A1115A">
        <w:t xml:space="preserve"> for NR</w:t>
      </w:r>
      <w:r w:rsidRPr="00A1115A">
        <w:rPr>
          <w:rFonts w:hint="eastAsia"/>
          <w:lang w:eastAsia="zh-CN"/>
        </w:rPr>
        <w:t xml:space="preserve"> V2X</w:t>
      </w:r>
      <w:r w:rsidRPr="00A1115A">
        <w:t xml:space="preserve"> bands. The relative throughput requirement shall be met for any SCS specified for the channel bandwidth of the wanted signal.</w:t>
      </w:r>
    </w:p>
    <w:p w14:paraId="668474CA" w14:textId="77777777" w:rsidR="00CF732E" w:rsidRPr="00A1115A" w:rsidRDefault="00CF732E" w:rsidP="00CF732E">
      <w:pPr>
        <w:pStyle w:val="TH"/>
      </w:pPr>
      <w:r w:rsidRPr="00A1115A">
        <w:t>Table 7.7</w:t>
      </w:r>
      <w:r w:rsidRPr="00A1115A">
        <w:rPr>
          <w:rFonts w:hint="eastAsia"/>
          <w:lang w:eastAsia="zh-CN"/>
        </w:rPr>
        <w:t>E</w:t>
      </w:r>
      <w:r w:rsidRPr="00A1115A">
        <w:rPr>
          <w:lang w:eastAsia="zh-CN"/>
        </w:rPr>
        <w:t>.1</w:t>
      </w:r>
      <w:r w:rsidRPr="00A1115A">
        <w:t xml:space="preserve">-1: Spurious response parameters for NR </w:t>
      </w:r>
      <w:r w:rsidRPr="00A1115A">
        <w:rPr>
          <w:rFonts w:hint="eastAsia"/>
          <w:lang w:eastAsia="zh-CN"/>
        </w:rPr>
        <w:t>V2X</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489"/>
      </w:tblGrid>
      <w:tr w:rsidR="00CF732E" w:rsidRPr="00A1115A" w14:paraId="290D651D" w14:textId="77777777" w:rsidTr="00235D58">
        <w:trPr>
          <w:trHeight w:val="187"/>
        </w:trPr>
        <w:tc>
          <w:tcPr>
            <w:tcW w:w="2576" w:type="dxa"/>
            <w:tcBorders>
              <w:bottom w:val="nil"/>
            </w:tcBorders>
            <w:shd w:val="clear" w:color="auto" w:fill="auto"/>
          </w:tcPr>
          <w:p w14:paraId="028158CE" w14:textId="77777777" w:rsidR="00CF732E" w:rsidRPr="00A1115A" w:rsidRDefault="00CF732E" w:rsidP="00235D58">
            <w:pPr>
              <w:pStyle w:val="TAH"/>
            </w:pPr>
            <w:r w:rsidRPr="00A1115A">
              <w:t>RX parameter</w:t>
            </w:r>
          </w:p>
        </w:tc>
        <w:tc>
          <w:tcPr>
            <w:tcW w:w="756" w:type="dxa"/>
            <w:tcBorders>
              <w:bottom w:val="nil"/>
            </w:tcBorders>
            <w:shd w:val="clear" w:color="auto" w:fill="auto"/>
            <w:vAlign w:val="center"/>
          </w:tcPr>
          <w:p w14:paraId="37388E22" w14:textId="77777777" w:rsidR="00CF732E" w:rsidRPr="00A1115A" w:rsidRDefault="00CF732E" w:rsidP="00235D58">
            <w:pPr>
              <w:pStyle w:val="TAH"/>
            </w:pPr>
            <w:r w:rsidRPr="00A1115A">
              <w:t>Units</w:t>
            </w:r>
          </w:p>
        </w:tc>
        <w:tc>
          <w:tcPr>
            <w:tcW w:w="5173" w:type="dxa"/>
            <w:gridSpan w:val="4"/>
            <w:vAlign w:val="center"/>
          </w:tcPr>
          <w:p w14:paraId="0FB18A25" w14:textId="77777777" w:rsidR="00CF732E" w:rsidRPr="00A1115A" w:rsidRDefault="00CF732E" w:rsidP="00235D58">
            <w:pPr>
              <w:pStyle w:val="TAH"/>
            </w:pPr>
            <w:r w:rsidRPr="00A1115A">
              <w:t>Channel bandwidth</w:t>
            </w:r>
          </w:p>
        </w:tc>
      </w:tr>
      <w:tr w:rsidR="00CF732E" w:rsidRPr="00A1115A" w14:paraId="54AFF7D4" w14:textId="77777777" w:rsidTr="00235D58">
        <w:trPr>
          <w:trHeight w:val="187"/>
        </w:trPr>
        <w:tc>
          <w:tcPr>
            <w:tcW w:w="2576" w:type="dxa"/>
            <w:tcBorders>
              <w:top w:val="nil"/>
              <w:bottom w:val="single" w:sz="4" w:space="0" w:color="auto"/>
            </w:tcBorders>
            <w:shd w:val="clear" w:color="auto" w:fill="auto"/>
          </w:tcPr>
          <w:p w14:paraId="01ECE1CE" w14:textId="77777777" w:rsidR="00CF732E" w:rsidRPr="00A1115A" w:rsidRDefault="00CF732E" w:rsidP="00235D58">
            <w:pPr>
              <w:pStyle w:val="TAH"/>
            </w:pPr>
          </w:p>
        </w:tc>
        <w:tc>
          <w:tcPr>
            <w:tcW w:w="756" w:type="dxa"/>
            <w:tcBorders>
              <w:top w:val="nil"/>
            </w:tcBorders>
            <w:shd w:val="clear" w:color="auto" w:fill="auto"/>
            <w:vAlign w:val="center"/>
          </w:tcPr>
          <w:p w14:paraId="779F4E42" w14:textId="77777777" w:rsidR="00CF732E" w:rsidRPr="00A1115A" w:rsidRDefault="00CF732E" w:rsidP="00235D58">
            <w:pPr>
              <w:pStyle w:val="TAH"/>
            </w:pPr>
          </w:p>
        </w:tc>
        <w:tc>
          <w:tcPr>
            <w:tcW w:w="1228" w:type="dxa"/>
            <w:vAlign w:val="center"/>
          </w:tcPr>
          <w:p w14:paraId="358A438C" w14:textId="77777777" w:rsidR="00CF732E" w:rsidRPr="00A1115A" w:rsidRDefault="00CF732E" w:rsidP="00235D58">
            <w:pPr>
              <w:pStyle w:val="TAH"/>
            </w:pPr>
            <w:r w:rsidRPr="00A1115A">
              <w:rPr>
                <w:rFonts w:hint="eastAsia"/>
                <w:lang w:eastAsia="zh-CN"/>
              </w:rPr>
              <w:t>10</w:t>
            </w:r>
            <w:r w:rsidRPr="00A1115A">
              <w:t xml:space="preserve"> MHz</w:t>
            </w:r>
          </w:p>
        </w:tc>
        <w:tc>
          <w:tcPr>
            <w:tcW w:w="1228" w:type="dxa"/>
            <w:vAlign w:val="center"/>
          </w:tcPr>
          <w:p w14:paraId="144E2F4C" w14:textId="77777777" w:rsidR="00CF732E" w:rsidRPr="00A1115A" w:rsidRDefault="00CF732E" w:rsidP="00235D58">
            <w:pPr>
              <w:pStyle w:val="TAH"/>
            </w:pPr>
            <w:r w:rsidRPr="00A1115A">
              <w:rPr>
                <w:rFonts w:hint="eastAsia"/>
                <w:lang w:eastAsia="zh-CN"/>
              </w:rPr>
              <w:t>2</w:t>
            </w:r>
            <w:r w:rsidRPr="00A1115A">
              <w:t>0 MHz</w:t>
            </w:r>
          </w:p>
        </w:tc>
        <w:tc>
          <w:tcPr>
            <w:tcW w:w="1228" w:type="dxa"/>
            <w:vAlign w:val="center"/>
          </w:tcPr>
          <w:p w14:paraId="16793D7F" w14:textId="77777777" w:rsidR="00CF732E" w:rsidRPr="00A1115A" w:rsidRDefault="00CF732E" w:rsidP="00235D58">
            <w:pPr>
              <w:pStyle w:val="TAH"/>
            </w:pPr>
            <w:r w:rsidRPr="00A1115A">
              <w:rPr>
                <w:rFonts w:hint="eastAsia"/>
                <w:lang w:eastAsia="zh-CN"/>
              </w:rPr>
              <w:t>30</w:t>
            </w:r>
            <w:r w:rsidRPr="00A1115A">
              <w:t xml:space="preserve"> MHz</w:t>
            </w:r>
          </w:p>
        </w:tc>
        <w:tc>
          <w:tcPr>
            <w:tcW w:w="1489" w:type="dxa"/>
            <w:vAlign w:val="center"/>
          </w:tcPr>
          <w:p w14:paraId="4438DE2B" w14:textId="77777777" w:rsidR="00CF732E" w:rsidRPr="00A1115A" w:rsidRDefault="00CF732E" w:rsidP="00235D58">
            <w:pPr>
              <w:pStyle w:val="TAH"/>
            </w:pPr>
            <w:r w:rsidRPr="00A1115A">
              <w:rPr>
                <w:rFonts w:hint="eastAsia"/>
                <w:lang w:eastAsia="zh-CN"/>
              </w:rPr>
              <w:t>4</w:t>
            </w:r>
            <w:r w:rsidRPr="00A1115A">
              <w:t>0 MHz</w:t>
            </w:r>
          </w:p>
        </w:tc>
      </w:tr>
      <w:tr w:rsidR="00CF732E" w:rsidRPr="00A1115A" w14:paraId="3B4C2C24" w14:textId="77777777" w:rsidTr="00235D58">
        <w:trPr>
          <w:trHeight w:val="187"/>
        </w:trPr>
        <w:tc>
          <w:tcPr>
            <w:tcW w:w="2576" w:type="dxa"/>
            <w:tcBorders>
              <w:bottom w:val="nil"/>
            </w:tcBorders>
            <w:shd w:val="clear" w:color="auto" w:fill="auto"/>
          </w:tcPr>
          <w:p w14:paraId="7DC3628B" w14:textId="77777777" w:rsidR="00CF732E" w:rsidRPr="00A1115A" w:rsidRDefault="00CF732E" w:rsidP="00235D58">
            <w:pPr>
              <w:pStyle w:val="TAL"/>
            </w:pPr>
            <w:r w:rsidRPr="00A1115A">
              <w:t>Power in transmission bandwidth configuration</w:t>
            </w:r>
          </w:p>
        </w:tc>
        <w:tc>
          <w:tcPr>
            <w:tcW w:w="756" w:type="dxa"/>
          </w:tcPr>
          <w:p w14:paraId="4BA8693A" w14:textId="77777777" w:rsidR="00CF732E" w:rsidRPr="00A1115A" w:rsidRDefault="00CF732E" w:rsidP="00235D58">
            <w:pPr>
              <w:pStyle w:val="TAC"/>
            </w:pPr>
            <w:r w:rsidRPr="00A1115A">
              <w:t>dBm</w:t>
            </w:r>
          </w:p>
        </w:tc>
        <w:tc>
          <w:tcPr>
            <w:tcW w:w="5173" w:type="dxa"/>
            <w:gridSpan w:val="4"/>
          </w:tcPr>
          <w:p w14:paraId="16D9C44B" w14:textId="77777777" w:rsidR="00CF732E" w:rsidRPr="00A1115A" w:rsidRDefault="00CF732E" w:rsidP="00235D58">
            <w:pPr>
              <w:pStyle w:val="TAC"/>
            </w:pPr>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p>
        </w:tc>
      </w:tr>
      <w:tr w:rsidR="00CF732E" w:rsidRPr="00A1115A" w14:paraId="3B1426F8" w14:textId="77777777" w:rsidTr="00235D58">
        <w:trPr>
          <w:trHeight w:val="187"/>
        </w:trPr>
        <w:tc>
          <w:tcPr>
            <w:tcW w:w="2576" w:type="dxa"/>
            <w:tcBorders>
              <w:top w:val="nil"/>
            </w:tcBorders>
            <w:shd w:val="clear" w:color="auto" w:fill="auto"/>
          </w:tcPr>
          <w:p w14:paraId="74463213" w14:textId="77777777" w:rsidR="00CF732E" w:rsidRPr="00A1115A" w:rsidRDefault="00CF732E" w:rsidP="00235D58">
            <w:pPr>
              <w:pStyle w:val="TAC"/>
            </w:pPr>
          </w:p>
        </w:tc>
        <w:tc>
          <w:tcPr>
            <w:tcW w:w="756" w:type="dxa"/>
          </w:tcPr>
          <w:p w14:paraId="43FBEA4E" w14:textId="77777777" w:rsidR="00CF732E" w:rsidRPr="00A1115A" w:rsidRDefault="00CF732E" w:rsidP="00235D58">
            <w:pPr>
              <w:pStyle w:val="TAC"/>
            </w:pPr>
            <w:r w:rsidRPr="00A1115A">
              <w:t>dB</w:t>
            </w:r>
          </w:p>
        </w:tc>
        <w:tc>
          <w:tcPr>
            <w:tcW w:w="1228" w:type="dxa"/>
          </w:tcPr>
          <w:p w14:paraId="32587F4A" w14:textId="77777777" w:rsidR="00CF732E" w:rsidRPr="00A1115A" w:rsidRDefault="00CF732E" w:rsidP="00235D58">
            <w:pPr>
              <w:pStyle w:val="TAC"/>
            </w:pPr>
            <w:r w:rsidRPr="00A1115A">
              <w:t>6</w:t>
            </w:r>
          </w:p>
        </w:tc>
        <w:tc>
          <w:tcPr>
            <w:tcW w:w="1228" w:type="dxa"/>
          </w:tcPr>
          <w:p w14:paraId="08180244" w14:textId="77777777" w:rsidR="00CF732E" w:rsidRPr="00A1115A" w:rsidRDefault="00CF732E" w:rsidP="00235D58">
            <w:pPr>
              <w:pStyle w:val="TAC"/>
            </w:pPr>
            <w:r w:rsidRPr="00A1115A">
              <w:rPr>
                <w:rFonts w:hint="eastAsia"/>
                <w:lang w:eastAsia="zh-CN"/>
              </w:rPr>
              <w:t>9</w:t>
            </w:r>
          </w:p>
        </w:tc>
        <w:tc>
          <w:tcPr>
            <w:tcW w:w="1228" w:type="dxa"/>
          </w:tcPr>
          <w:p w14:paraId="1C1BB004" w14:textId="77777777" w:rsidR="00CF732E" w:rsidRPr="00A1115A" w:rsidRDefault="00CF732E" w:rsidP="00235D58">
            <w:pPr>
              <w:pStyle w:val="TAC"/>
              <w:rPr>
                <w:lang w:val="sv-SE" w:eastAsia="zh-CN"/>
              </w:rPr>
            </w:pPr>
            <w:r w:rsidRPr="00A1115A">
              <w:rPr>
                <w:rFonts w:hint="eastAsia"/>
                <w:lang w:val="sv-SE" w:eastAsia="zh-CN"/>
              </w:rPr>
              <w:t>11</w:t>
            </w:r>
          </w:p>
        </w:tc>
        <w:tc>
          <w:tcPr>
            <w:tcW w:w="1489" w:type="dxa"/>
          </w:tcPr>
          <w:p w14:paraId="6D3C3D9A" w14:textId="77777777" w:rsidR="00CF732E" w:rsidRPr="00A1115A" w:rsidRDefault="00CF732E" w:rsidP="00235D58">
            <w:pPr>
              <w:pStyle w:val="TAC"/>
              <w:rPr>
                <w:lang w:val="sv-SE"/>
              </w:rPr>
            </w:pPr>
            <w:r w:rsidRPr="00A1115A">
              <w:rPr>
                <w:rFonts w:hint="eastAsia"/>
                <w:lang w:val="sv-SE" w:eastAsia="zh-CN"/>
              </w:rPr>
              <w:t>12</w:t>
            </w:r>
          </w:p>
        </w:tc>
      </w:tr>
      <w:tr w:rsidR="00CF732E" w:rsidRPr="00A1115A" w14:paraId="05D00DF3" w14:textId="77777777" w:rsidTr="00235D58">
        <w:trPr>
          <w:trHeight w:val="187"/>
        </w:trPr>
        <w:tc>
          <w:tcPr>
            <w:tcW w:w="8505" w:type="dxa"/>
            <w:gridSpan w:val="6"/>
            <w:shd w:val="clear" w:color="auto" w:fill="auto"/>
          </w:tcPr>
          <w:p w14:paraId="0F27D2D6" w14:textId="77777777" w:rsidR="00CF732E" w:rsidRPr="00A1115A" w:rsidRDefault="00CF732E" w:rsidP="00235D58">
            <w:pPr>
              <w:pStyle w:val="TAN"/>
            </w:pPr>
            <w:r w:rsidRPr="00A1115A">
              <w:t>NOTE 1:</w:t>
            </w:r>
            <w:r w:rsidRPr="00A1115A">
              <w:tab/>
            </w:r>
            <w:r w:rsidRPr="00A1115A">
              <w:rPr>
                <w:rFonts w:eastAsia="?? ??" w:cs="Arial"/>
              </w:rPr>
              <w:t xml:space="preserve">Reference measurement channel is </w:t>
            </w:r>
            <w:r w:rsidRPr="00A1115A">
              <w:t>A.7.2</w:t>
            </w:r>
          </w:p>
        </w:tc>
      </w:tr>
    </w:tbl>
    <w:p w14:paraId="19B3CB37" w14:textId="77777777" w:rsidR="00CF732E" w:rsidRPr="00A1115A" w:rsidRDefault="00CF732E" w:rsidP="00CF732E"/>
    <w:p w14:paraId="2187CFB4" w14:textId="77777777" w:rsidR="00CF732E" w:rsidRPr="00A1115A" w:rsidRDefault="00CF732E" w:rsidP="00CF732E">
      <w:pPr>
        <w:pStyle w:val="TH"/>
        <w:rPr>
          <w:rFonts w:eastAsia="宋体"/>
          <w:lang w:eastAsia="zh-CN"/>
        </w:rPr>
      </w:pPr>
      <w:r w:rsidRPr="00A1115A">
        <w:t xml:space="preserve">Table </w:t>
      </w:r>
      <w:r w:rsidRPr="00A1115A">
        <w:rPr>
          <w:rFonts w:hint="eastAsia"/>
          <w:lang w:eastAsia="zh-CN"/>
        </w:rPr>
        <w:t>7.7E</w:t>
      </w:r>
      <w:r w:rsidRPr="00A1115A">
        <w:rPr>
          <w:lang w:eastAsia="zh-CN"/>
        </w:rPr>
        <w:t>.1</w:t>
      </w:r>
      <w:r w:rsidRPr="00A1115A">
        <w:rPr>
          <w:rFonts w:eastAsia="宋体" w:hint="eastAsia"/>
          <w:lang w:eastAsia="zh-CN"/>
        </w:rPr>
        <w:t>-2</w:t>
      </w:r>
      <w:r w:rsidRPr="00A1115A">
        <w:t xml:space="preserve">: Spurious response for </w:t>
      </w:r>
      <w:r w:rsidRPr="00A1115A">
        <w:rPr>
          <w:rFonts w:hint="eastAsia"/>
          <w:lang w:eastAsia="zh-CN"/>
        </w:rPr>
        <w:t xml:space="preserve">NR </w:t>
      </w:r>
      <w:r w:rsidRPr="00A1115A">
        <w:rPr>
          <w:rFonts w:eastAsia="宋体" w:hint="eastAsia"/>
          <w:lang w:eastAsia="zh-CN"/>
        </w:rPr>
        <w:t>V2X</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CF732E" w:rsidRPr="00A1115A" w14:paraId="253F01D5" w14:textId="77777777" w:rsidTr="00235D58">
        <w:trPr>
          <w:trHeight w:val="187"/>
          <w:jc w:val="center"/>
        </w:trPr>
        <w:tc>
          <w:tcPr>
            <w:tcW w:w="1701" w:type="dxa"/>
          </w:tcPr>
          <w:p w14:paraId="7237F43E" w14:textId="77777777" w:rsidR="00CF732E" w:rsidRPr="00A1115A" w:rsidRDefault="00CF732E" w:rsidP="00235D58">
            <w:pPr>
              <w:pStyle w:val="TAH"/>
              <w:rPr>
                <w:rFonts w:cs="Arial"/>
              </w:rPr>
            </w:pPr>
            <w:r w:rsidRPr="00A1115A">
              <w:rPr>
                <w:rFonts w:cs="Arial"/>
              </w:rPr>
              <w:br w:type="page"/>
              <w:t>Parameter</w:t>
            </w:r>
          </w:p>
        </w:tc>
        <w:tc>
          <w:tcPr>
            <w:tcW w:w="680" w:type="dxa"/>
          </w:tcPr>
          <w:p w14:paraId="67A1F624" w14:textId="77777777" w:rsidR="00CF732E" w:rsidRPr="00A1115A" w:rsidRDefault="00CF732E" w:rsidP="00235D58">
            <w:pPr>
              <w:pStyle w:val="TAH"/>
              <w:rPr>
                <w:rFonts w:cs="Arial"/>
              </w:rPr>
            </w:pPr>
            <w:r w:rsidRPr="00A1115A">
              <w:rPr>
                <w:rFonts w:cs="Arial"/>
              </w:rPr>
              <w:t>Unit</w:t>
            </w:r>
          </w:p>
        </w:tc>
        <w:tc>
          <w:tcPr>
            <w:tcW w:w="0" w:type="auto"/>
          </w:tcPr>
          <w:p w14:paraId="4B6CBA97" w14:textId="77777777" w:rsidR="00CF732E" w:rsidRPr="00A1115A" w:rsidRDefault="00CF732E" w:rsidP="00235D58">
            <w:pPr>
              <w:pStyle w:val="TAH"/>
              <w:rPr>
                <w:rFonts w:cs="Arial"/>
              </w:rPr>
            </w:pPr>
            <w:r w:rsidRPr="00A1115A">
              <w:rPr>
                <w:rFonts w:cs="Arial"/>
              </w:rPr>
              <w:t>Level</w:t>
            </w:r>
          </w:p>
        </w:tc>
      </w:tr>
      <w:tr w:rsidR="00CF732E" w:rsidRPr="00A1115A" w14:paraId="450F4D84" w14:textId="77777777" w:rsidTr="00235D58">
        <w:trPr>
          <w:trHeight w:val="187"/>
          <w:jc w:val="center"/>
        </w:trPr>
        <w:tc>
          <w:tcPr>
            <w:tcW w:w="1701" w:type="dxa"/>
            <w:vAlign w:val="center"/>
          </w:tcPr>
          <w:p w14:paraId="7D360D16" w14:textId="77777777" w:rsidR="00CF732E" w:rsidRPr="00A1115A" w:rsidRDefault="00CF732E" w:rsidP="00235D58">
            <w:pPr>
              <w:pStyle w:val="TAL"/>
              <w:rPr>
                <w:rFonts w:cs="Arial"/>
              </w:rPr>
            </w:pPr>
            <w:proofErr w:type="gramStart"/>
            <w:r w:rsidRPr="00A1115A">
              <w:rPr>
                <w:rFonts w:cs="Arial"/>
              </w:rPr>
              <w:t>P</w:t>
            </w:r>
            <w:r w:rsidRPr="00A1115A">
              <w:rPr>
                <w:rFonts w:cs="Arial"/>
                <w:vertAlign w:val="subscript"/>
              </w:rPr>
              <w:t>Interferer</w:t>
            </w:r>
            <w:r w:rsidRPr="00A1115A">
              <w:rPr>
                <w:rFonts w:cs="Arial" w:hint="eastAsia"/>
                <w:vertAlign w:val="subscript"/>
                <w:lang w:eastAsia="zh-CN"/>
              </w:rPr>
              <w:t xml:space="preserve">  </w:t>
            </w:r>
            <w:r w:rsidRPr="00A1115A">
              <w:rPr>
                <w:rFonts w:cs="Arial"/>
              </w:rPr>
              <w:t>(</w:t>
            </w:r>
            <w:proofErr w:type="gramEnd"/>
            <w:r w:rsidRPr="00A1115A">
              <w:rPr>
                <w:rFonts w:cs="Arial"/>
              </w:rPr>
              <w:t>CW)</w:t>
            </w:r>
          </w:p>
        </w:tc>
        <w:tc>
          <w:tcPr>
            <w:tcW w:w="680" w:type="dxa"/>
            <w:vAlign w:val="center"/>
          </w:tcPr>
          <w:p w14:paraId="1DA0F47D" w14:textId="77777777" w:rsidR="00CF732E" w:rsidRPr="00A1115A" w:rsidRDefault="00CF732E" w:rsidP="00235D58">
            <w:pPr>
              <w:pStyle w:val="TAC"/>
              <w:rPr>
                <w:rFonts w:cs="Arial"/>
              </w:rPr>
            </w:pPr>
            <w:r w:rsidRPr="00A1115A">
              <w:rPr>
                <w:rFonts w:cs="Arial"/>
              </w:rPr>
              <w:t>dBm</w:t>
            </w:r>
          </w:p>
        </w:tc>
        <w:tc>
          <w:tcPr>
            <w:tcW w:w="0" w:type="auto"/>
            <w:vAlign w:val="center"/>
          </w:tcPr>
          <w:p w14:paraId="42D01DAD" w14:textId="77777777" w:rsidR="00CF732E" w:rsidRPr="00A1115A" w:rsidRDefault="00CF732E" w:rsidP="00235D58">
            <w:pPr>
              <w:pStyle w:val="TAC"/>
              <w:rPr>
                <w:rFonts w:cs="Arial"/>
              </w:rPr>
            </w:pPr>
            <w:r w:rsidRPr="00A1115A">
              <w:rPr>
                <w:rFonts w:cs="Arial"/>
              </w:rPr>
              <w:t>-44</w:t>
            </w:r>
          </w:p>
        </w:tc>
      </w:tr>
      <w:tr w:rsidR="00CF732E" w:rsidRPr="00A1115A" w14:paraId="38ABC7AF" w14:textId="77777777" w:rsidTr="00235D58">
        <w:trPr>
          <w:trHeight w:val="187"/>
          <w:jc w:val="center"/>
        </w:trPr>
        <w:tc>
          <w:tcPr>
            <w:tcW w:w="1701" w:type="dxa"/>
            <w:vAlign w:val="center"/>
          </w:tcPr>
          <w:p w14:paraId="771D885B" w14:textId="77777777" w:rsidR="00CF732E" w:rsidRPr="00A1115A" w:rsidRDefault="00CF732E" w:rsidP="00235D58">
            <w:pPr>
              <w:pStyle w:val="TAL"/>
              <w:rPr>
                <w:rFonts w:cs="Arial"/>
              </w:rPr>
            </w:pPr>
            <w:r w:rsidRPr="00A1115A">
              <w:rPr>
                <w:rFonts w:cs="Arial"/>
              </w:rPr>
              <w:t>F</w:t>
            </w:r>
            <w:r w:rsidRPr="00A1115A">
              <w:rPr>
                <w:rFonts w:cs="Arial"/>
                <w:vertAlign w:val="subscript"/>
              </w:rPr>
              <w:t>Interferer</w:t>
            </w:r>
          </w:p>
        </w:tc>
        <w:tc>
          <w:tcPr>
            <w:tcW w:w="680" w:type="dxa"/>
            <w:vAlign w:val="center"/>
          </w:tcPr>
          <w:p w14:paraId="43050F3B" w14:textId="77777777" w:rsidR="00CF732E" w:rsidRPr="00A1115A" w:rsidRDefault="00CF732E" w:rsidP="00235D58">
            <w:pPr>
              <w:pStyle w:val="TAC"/>
              <w:rPr>
                <w:rFonts w:cs="Arial"/>
              </w:rPr>
            </w:pPr>
            <w:r w:rsidRPr="00A1115A">
              <w:rPr>
                <w:rFonts w:cs="Arial"/>
              </w:rPr>
              <w:t>MHz</w:t>
            </w:r>
          </w:p>
        </w:tc>
        <w:tc>
          <w:tcPr>
            <w:tcW w:w="0" w:type="auto"/>
            <w:vAlign w:val="center"/>
          </w:tcPr>
          <w:p w14:paraId="34263429" w14:textId="77777777" w:rsidR="00CF732E" w:rsidRPr="00A1115A" w:rsidRDefault="00CF732E" w:rsidP="00235D58">
            <w:pPr>
              <w:pStyle w:val="TAC"/>
              <w:rPr>
                <w:rFonts w:cs="Arial"/>
              </w:rPr>
            </w:pPr>
            <w:r w:rsidRPr="00A1115A">
              <w:rPr>
                <w:rFonts w:cs="Arial"/>
              </w:rPr>
              <w:t>Spurious response frequencies</w:t>
            </w:r>
          </w:p>
        </w:tc>
      </w:tr>
    </w:tbl>
    <w:p w14:paraId="311866A8" w14:textId="77777777" w:rsidR="00CF732E" w:rsidRPr="00A1115A" w:rsidRDefault="00CF732E" w:rsidP="00CF732E"/>
    <w:p w14:paraId="10270BF5" w14:textId="77777777" w:rsidR="00CF732E" w:rsidRPr="00A1115A" w:rsidRDefault="00CF732E" w:rsidP="00CF732E">
      <w:pPr>
        <w:pStyle w:val="30"/>
      </w:pPr>
      <w:bookmarkStart w:id="1744" w:name="_Toc61367821"/>
      <w:bookmarkStart w:id="1745" w:name="_Toc61373204"/>
      <w:bookmarkStart w:id="1746" w:name="_Toc68231154"/>
      <w:bookmarkStart w:id="1747" w:name="_Toc69084567"/>
      <w:bookmarkStart w:id="1748" w:name="_Toc75467580"/>
      <w:bookmarkStart w:id="1749" w:name="_Toc76509602"/>
      <w:bookmarkStart w:id="1750" w:name="_Toc76718592"/>
      <w:bookmarkStart w:id="1751" w:name="_Toc83580939"/>
      <w:bookmarkStart w:id="1752" w:name="_Toc84405448"/>
      <w:bookmarkStart w:id="1753" w:name="_Toc84414057"/>
      <w:r w:rsidRPr="00A1115A">
        <w:lastRenderedPageBreak/>
        <w:t>7.7E.2</w:t>
      </w:r>
      <w:r w:rsidRPr="00A1115A">
        <w:tab/>
        <w:t>Spurious response for V2X con-current operation</w:t>
      </w:r>
      <w:bookmarkEnd w:id="1744"/>
      <w:bookmarkEnd w:id="1745"/>
      <w:bookmarkEnd w:id="1746"/>
      <w:bookmarkEnd w:id="1747"/>
      <w:bookmarkEnd w:id="1748"/>
      <w:bookmarkEnd w:id="1749"/>
      <w:bookmarkEnd w:id="1750"/>
      <w:bookmarkEnd w:id="1751"/>
      <w:bookmarkEnd w:id="1752"/>
      <w:bookmarkEnd w:id="1753"/>
    </w:p>
    <w:p w14:paraId="45027013" w14:textId="77777777" w:rsidR="00CF732E" w:rsidRPr="00A1115A" w:rsidRDefault="00CF732E" w:rsidP="00CF732E">
      <w:r w:rsidRPr="00E24AB4">
        <w:rPr>
          <w:noProof/>
        </w:rPr>
        <w:t xml:space="preserve">For the inter-band con-current NR V2X operation, </w:t>
      </w:r>
      <w:r w:rsidRPr="00E24AB4">
        <w:t xml:space="preserve">the requirements specified in </w:t>
      </w:r>
      <w:r>
        <w:t>clause</w:t>
      </w:r>
      <w:r w:rsidRPr="00E24AB4">
        <w:t xml:space="preserve"> 7.7E</w:t>
      </w:r>
      <w:ins w:id="1754" w:author="Huawei" w:date="2022-03-03T23:24:00Z">
        <w:r>
          <w:t>.1</w:t>
        </w:r>
      </w:ins>
      <w:r w:rsidRPr="00E24AB4">
        <w:t xml:space="preserve"> shall apply for the NR sidelink reception in </w:t>
      </w:r>
      <w:r>
        <w:t xml:space="preserve">the operating </w:t>
      </w:r>
      <w:r w:rsidRPr="00E24AB4">
        <w:t>Band</w:t>
      </w:r>
      <w:r>
        <w:t>s in</w:t>
      </w:r>
      <w:r w:rsidRPr="00E24AB4">
        <w:t xml:space="preserve"> </w:t>
      </w:r>
      <w:r>
        <w:t>Table 5.2E.1-1</w:t>
      </w:r>
      <w:r w:rsidRPr="00E24AB4">
        <w:t xml:space="preserve"> and the requirements specified in </w:t>
      </w:r>
      <w:r>
        <w:t>clause</w:t>
      </w:r>
      <w:r w:rsidRPr="00E24AB4">
        <w:t xml:space="preserve"> 7.7 shall apply for the NR downlink reception in licensed band while all downlink carriers are active</w:t>
      </w:r>
      <w:r w:rsidRPr="00A1115A">
        <w:t>.</w:t>
      </w:r>
    </w:p>
    <w:p w14:paraId="099259FA" w14:textId="77777777" w:rsidR="00CF732E" w:rsidRPr="00CA23E2" w:rsidRDefault="00CF732E" w:rsidP="00CF732E"/>
    <w:p w14:paraId="3D887E89" w14:textId="77777777" w:rsidR="00235CE9" w:rsidRDefault="00235CE9" w:rsidP="00235CE9">
      <w:pPr>
        <w:pStyle w:val="2"/>
        <w:rPr>
          <w:b/>
          <w:i/>
          <w:noProof/>
          <w:color w:val="FF0000"/>
          <w:lang w:eastAsia="zh-CN"/>
        </w:rPr>
      </w:pPr>
      <w:bookmarkStart w:id="1755" w:name="_Toc61367836"/>
      <w:bookmarkStart w:id="1756" w:name="_Toc61373219"/>
      <w:bookmarkStart w:id="1757" w:name="_Toc68231169"/>
      <w:bookmarkStart w:id="1758" w:name="_Toc69084582"/>
      <w:bookmarkStart w:id="1759" w:name="_Toc75467595"/>
      <w:bookmarkStart w:id="1760" w:name="_Toc76509617"/>
      <w:bookmarkStart w:id="1761" w:name="_Toc76718607"/>
      <w:bookmarkStart w:id="1762" w:name="_Toc83580954"/>
      <w:bookmarkStart w:id="1763" w:name="_Toc84405463"/>
      <w:bookmarkStart w:id="1764" w:name="_Toc84414072"/>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83DF4D8" w14:textId="77777777" w:rsidR="00CF732E" w:rsidRPr="00A1115A" w:rsidRDefault="00CF732E" w:rsidP="00CF732E">
      <w:pPr>
        <w:pStyle w:val="2"/>
        <w:rPr>
          <w:lang w:eastAsia="zh-CN"/>
        </w:rPr>
      </w:pPr>
      <w:r w:rsidRPr="00A1115A">
        <w:t>7.8</w:t>
      </w:r>
      <w:r w:rsidRPr="00A1115A">
        <w:rPr>
          <w:rFonts w:hint="eastAsia"/>
          <w:lang w:eastAsia="zh-CN"/>
        </w:rPr>
        <w:t>E</w:t>
      </w:r>
      <w:r w:rsidRPr="00A1115A">
        <w:tab/>
        <w:t>Intermodulation characteristics</w:t>
      </w:r>
      <w:r w:rsidRPr="00A1115A">
        <w:rPr>
          <w:rFonts w:hint="eastAsia"/>
          <w:lang w:eastAsia="zh-CN"/>
        </w:rPr>
        <w:t xml:space="preserve"> for V2X</w:t>
      </w:r>
      <w:bookmarkEnd w:id="1755"/>
      <w:bookmarkEnd w:id="1756"/>
      <w:bookmarkEnd w:id="1757"/>
      <w:bookmarkEnd w:id="1758"/>
      <w:bookmarkEnd w:id="1759"/>
      <w:bookmarkEnd w:id="1760"/>
      <w:bookmarkEnd w:id="1761"/>
      <w:bookmarkEnd w:id="1762"/>
      <w:bookmarkEnd w:id="1763"/>
      <w:bookmarkEnd w:id="1764"/>
    </w:p>
    <w:p w14:paraId="2BE6F197" w14:textId="77777777" w:rsidR="00CF732E" w:rsidRPr="00A1115A" w:rsidRDefault="00CF732E" w:rsidP="00CF732E">
      <w:pPr>
        <w:pStyle w:val="30"/>
      </w:pPr>
      <w:bookmarkStart w:id="1765" w:name="_Toc61367837"/>
      <w:bookmarkStart w:id="1766" w:name="_Toc61373220"/>
      <w:bookmarkStart w:id="1767" w:name="_Toc68231170"/>
      <w:bookmarkStart w:id="1768" w:name="_Toc69084583"/>
      <w:bookmarkStart w:id="1769" w:name="_Toc75467596"/>
      <w:bookmarkStart w:id="1770" w:name="_Toc76509618"/>
      <w:bookmarkStart w:id="1771" w:name="_Toc76718608"/>
      <w:bookmarkStart w:id="1772" w:name="_Toc83580955"/>
      <w:bookmarkStart w:id="1773" w:name="_Toc84405464"/>
      <w:bookmarkStart w:id="1774" w:name="_Toc84414073"/>
      <w:r w:rsidRPr="00A1115A">
        <w:t>7.8</w:t>
      </w:r>
      <w:r w:rsidRPr="00A1115A">
        <w:rPr>
          <w:rFonts w:hint="eastAsia"/>
        </w:rPr>
        <w:t>E</w:t>
      </w:r>
      <w:r w:rsidRPr="00A1115A">
        <w:t>.1</w:t>
      </w:r>
      <w:r w:rsidRPr="00A1115A">
        <w:tab/>
        <w:t>General</w:t>
      </w:r>
      <w:bookmarkEnd w:id="1765"/>
      <w:bookmarkEnd w:id="1766"/>
      <w:bookmarkEnd w:id="1767"/>
      <w:bookmarkEnd w:id="1768"/>
      <w:bookmarkEnd w:id="1769"/>
      <w:bookmarkEnd w:id="1770"/>
      <w:bookmarkEnd w:id="1771"/>
      <w:bookmarkEnd w:id="1772"/>
      <w:bookmarkEnd w:id="1773"/>
      <w:bookmarkEnd w:id="1774"/>
    </w:p>
    <w:p w14:paraId="55CEEFA4" w14:textId="77777777" w:rsidR="00CF732E" w:rsidRPr="00A1115A" w:rsidRDefault="00CF732E" w:rsidP="00CF732E">
      <w:pPr>
        <w:rPr>
          <w:rFonts w:cs="v5.0.0"/>
          <w:lang w:eastAsia="zh-CN"/>
        </w:rPr>
      </w:pPr>
      <w:r w:rsidRPr="00A1115A">
        <w:rPr>
          <w:rFonts w:cs="v5.0.0"/>
        </w:rPr>
        <w:t xml:space="preserve">Intermodulation response rejection is a measure of the capability of the receiver to </w:t>
      </w:r>
      <w:r w:rsidRPr="00A1115A">
        <w:rPr>
          <w:rFonts w:cs="v5.0.0" w:hint="eastAsia"/>
          <w:lang w:eastAsia="zh-CN"/>
        </w:rPr>
        <w:t>receive</w:t>
      </w:r>
      <w:r w:rsidRPr="00A1115A">
        <w:rPr>
          <w:rFonts w:cs="v5.0.0"/>
        </w:rPr>
        <w:t xml:space="preserve"> a wanted signal on its assigned channel frequency in the presence of two or more interfering signals which have a specific frequency relationship to the wanted signal</w:t>
      </w:r>
      <w:r w:rsidRPr="00A1115A">
        <w:rPr>
          <w:rFonts w:cs="v5.0.0" w:hint="eastAsia"/>
          <w:lang w:eastAsia="zh-CN"/>
        </w:rPr>
        <w:t>.</w:t>
      </w:r>
    </w:p>
    <w:p w14:paraId="7ECC52D9" w14:textId="77777777" w:rsidR="00CF732E" w:rsidRDefault="00CF732E" w:rsidP="00CF732E">
      <w:pPr>
        <w:pStyle w:val="30"/>
        <w:rPr>
          <w:ins w:id="1775" w:author="Huawei" w:date="2022-03-03T23:25:00Z"/>
        </w:rPr>
      </w:pPr>
      <w:bookmarkStart w:id="1776" w:name="_Toc61367838"/>
      <w:bookmarkStart w:id="1777" w:name="_Toc61373221"/>
      <w:bookmarkStart w:id="1778" w:name="_Toc68231171"/>
      <w:bookmarkStart w:id="1779" w:name="_Toc69084584"/>
      <w:bookmarkStart w:id="1780" w:name="_Toc75467597"/>
      <w:bookmarkStart w:id="1781" w:name="_Toc76509619"/>
      <w:bookmarkStart w:id="1782" w:name="_Toc76718609"/>
      <w:bookmarkStart w:id="1783" w:name="_Toc83580956"/>
      <w:bookmarkStart w:id="1784" w:name="_Toc84405465"/>
      <w:bookmarkStart w:id="1785" w:name="_Toc84414074"/>
      <w:r w:rsidRPr="00A1115A">
        <w:t>7.8</w:t>
      </w:r>
      <w:r w:rsidRPr="00A1115A">
        <w:rPr>
          <w:rFonts w:hint="eastAsia"/>
        </w:rPr>
        <w:t>E</w:t>
      </w:r>
      <w:r w:rsidRPr="00A1115A">
        <w:t>.2</w:t>
      </w:r>
      <w:r w:rsidRPr="00A1115A">
        <w:tab/>
        <w:t>Wide band Intermodulation</w:t>
      </w:r>
      <w:bookmarkEnd w:id="1776"/>
      <w:bookmarkEnd w:id="1777"/>
      <w:bookmarkEnd w:id="1778"/>
      <w:bookmarkEnd w:id="1779"/>
      <w:bookmarkEnd w:id="1780"/>
      <w:bookmarkEnd w:id="1781"/>
      <w:bookmarkEnd w:id="1782"/>
      <w:bookmarkEnd w:id="1783"/>
      <w:bookmarkEnd w:id="1784"/>
      <w:bookmarkEnd w:id="1785"/>
    </w:p>
    <w:p w14:paraId="7F933ABA" w14:textId="77777777" w:rsidR="00CF732E" w:rsidRPr="00CA23E2" w:rsidRDefault="00CF732E">
      <w:pPr>
        <w:pStyle w:val="40"/>
        <w:ind w:left="0" w:firstLine="0"/>
        <w:pPrChange w:id="1786" w:author="Huawei" w:date="2022-03-03T23:25:00Z">
          <w:pPr>
            <w:pStyle w:val="30"/>
          </w:pPr>
        </w:pPrChange>
      </w:pPr>
      <w:ins w:id="1787" w:author="Huawei" w:date="2022-03-03T23:25:00Z">
        <w:r w:rsidRPr="00E24AB4">
          <w:t>7.8</w:t>
        </w:r>
        <w:r w:rsidRPr="00E24AB4">
          <w:rPr>
            <w:rFonts w:hint="eastAsia"/>
          </w:rPr>
          <w:t>E</w:t>
        </w:r>
        <w:r w:rsidRPr="00E24AB4">
          <w:t>.2</w:t>
        </w:r>
        <w:r>
          <w:t>.1</w:t>
        </w:r>
        <w:r w:rsidRPr="00E24AB4">
          <w:tab/>
        </w:r>
        <w:r>
          <w:t>General</w:t>
        </w:r>
      </w:ins>
    </w:p>
    <w:p w14:paraId="4E40E0FD" w14:textId="77777777" w:rsidR="00CF732E" w:rsidRPr="00A1115A" w:rsidRDefault="00CF732E" w:rsidP="00CF732E">
      <w:r w:rsidRPr="00A1115A">
        <w:t xml:space="preserve">The wide band intermodulation requirement is defined using </w:t>
      </w:r>
      <w:r w:rsidRPr="00A1115A">
        <w:rPr>
          <w:rFonts w:hint="eastAsia"/>
          <w:lang w:eastAsia="zh-CN"/>
        </w:rPr>
        <w:t xml:space="preserve">modulated NR carrier and </w:t>
      </w:r>
      <w:r w:rsidRPr="00A1115A">
        <w:t xml:space="preserve">a CW </w:t>
      </w:r>
      <w:r w:rsidRPr="00A1115A">
        <w:rPr>
          <w:rFonts w:hint="eastAsia"/>
          <w:lang w:eastAsia="zh-CN"/>
        </w:rPr>
        <w:t xml:space="preserve">signal </w:t>
      </w:r>
      <w:r w:rsidRPr="00A1115A">
        <w:t>as interferer 1 and interferer 2 respectively.</w:t>
      </w:r>
      <w:r w:rsidRPr="00A1115A">
        <w:rPr>
          <w:rFonts w:hint="eastAsia"/>
          <w:lang w:eastAsia="zh-CN"/>
        </w:rPr>
        <w:t xml:space="preserve"> </w:t>
      </w:r>
      <w:r w:rsidRPr="00A1115A">
        <w:t>The throughput shall be ≥ 95 % of the maximum throughput of the reference measurement channels as specified in Annexes A.7.2 with parameters specified in Table 7.8</w:t>
      </w:r>
      <w:r w:rsidRPr="00A1115A">
        <w:rPr>
          <w:rFonts w:hint="eastAsia"/>
          <w:lang w:eastAsia="zh-CN"/>
        </w:rPr>
        <w:t>E</w:t>
      </w:r>
      <w:r w:rsidRPr="00A1115A">
        <w:t xml:space="preserve">.2-1 for NR </w:t>
      </w:r>
      <w:r w:rsidRPr="00A1115A">
        <w:rPr>
          <w:rFonts w:hint="eastAsia"/>
          <w:lang w:eastAsia="zh-CN"/>
        </w:rPr>
        <w:t xml:space="preserve">V2X </w:t>
      </w:r>
      <w:r w:rsidRPr="00A1115A">
        <w:t>bands. The relative throughput requirement shall be met for any SCS specified for the channel bandwidth of the wanted signal.</w:t>
      </w:r>
    </w:p>
    <w:p w14:paraId="2A0427A6" w14:textId="77777777" w:rsidR="00CF732E" w:rsidRPr="00A1115A" w:rsidRDefault="00CF732E" w:rsidP="00CF732E">
      <w:pPr>
        <w:pStyle w:val="TH"/>
      </w:pPr>
      <w:r w:rsidRPr="00A1115A">
        <w:t>Table 7.8</w:t>
      </w:r>
      <w:r w:rsidRPr="00A1115A">
        <w:rPr>
          <w:rFonts w:hint="eastAsia"/>
          <w:lang w:eastAsia="zh-CN"/>
        </w:rPr>
        <w:t>E</w:t>
      </w:r>
      <w:r w:rsidRPr="00A1115A">
        <w:t xml:space="preserve">.2-1: Wide band intermodulation parameters for NR </w:t>
      </w:r>
      <w:r w:rsidRPr="00A1115A">
        <w:rPr>
          <w:rFonts w:hint="eastAsia"/>
          <w:lang w:eastAsia="zh-CN"/>
        </w:rPr>
        <w:t>V2X</w:t>
      </w:r>
    </w:p>
    <w:tbl>
      <w:tblPr>
        <w:tblW w:w="87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tblGrid>
      <w:tr w:rsidR="00CF732E" w:rsidRPr="00A1115A" w14:paraId="7CFE0EC7" w14:textId="77777777" w:rsidTr="00235D58">
        <w:tc>
          <w:tcPr>
            <w:tcW w:w="1177" w:type="dxa"/>
            <w:tcBorders>
              <w:bottom w:val="nil"/>
            </w:tcBorders>
            <w:shd w:val="clear" w:color="auto" w:fill="auto"/>
            <w:vAlign w:val="center"/>
          </w:tcPr>
          <w:p w14:paraId="7C71C7B2" w14:textId="77777777" w:rsidR="00CF732E" w:rsidRPr="00A1115A" w:rsidRDefault="00CF732E" w:rsidP="00235D58">
            <w:pPr>
              <w:pStyle w:val="TAH"/>
              <w:rPr>
                <w:lang w:eastAsia="zh-CN"/>
              </w:rPr>
            </w:pPr>
            <w:r w:rsidRPr="00A1115A">
              <w:rPr>
                <w:rFonts w:hint="eastAsia"/>
                <w:lang w:eastAsia="zh-CN"/>
              </w:rPr>
              <w:t>NR band</w:t>
            </w:r>
          </w:p>
        </w:tc>
        <w:tc>
          <w:tcPr>
            <w:tcW w:w="2384" w:type="dxa"/>
            <w:tcBorders>
              <w:bottom w:val="nil"/>
            </w:tcBorders>
            <w:shd w:val="clear" w:color="auto" w:fill="auto"/>
            <w:vAlign w:val="center"/>
          </w:tcPr>
          <w:p w14:paraId="3406E0F0" w14:textId="77777777" w:rsidR="00CF732E" w:rsidRPr="00A1115A" w:rsidRDefault="00CF732E" w:rsidP="00235D58">
            <w:pPr>
              <w:pStyle w:val="TAH"/>
            </w:pPr>
            <w:r w:rsidRPr="00A1115A">
              <w:t>Rx parameter</w:t>
            </w:r>
          </w:p>
        </w:tc>
        <w:tc>
          <w:tcPr>
            <w:tcW w:w="667" w:type="dxa"/>
            <w:tcBorders>
              <w:bottom w:val="nil"/>
            </w:tcBorders>
            <w:shd w:val="clear" w:color="auto" w:fill="auto"/>
            <w:vAlign w:val="center"/>
          </w:tcPr>
          <w:p w14:paraId="06F038F9" w14:textId="77777777" w:rsidR="00CF732E" w:rsidRPr="00A1115A" w:rsidRDefault="00CF732E" w:rsidP="00235D58">
            <w:pPr>
              <w:pStyle w:val="TAH"/>
            </w:pPr>
            <w:r w:rsidRPr="00A1115A">
              <w:t>Units</w:t>
            </w:r>
          </w:p>
        </w:tc>
        <w:tc>
          <w:tcPr>
            <w:tcW w:w="4560" w:type="dxa"/>
            <w:gridSpan w:val="4"/>
            <w:vAlign w:val="center"/>
          </w:tcPr>
          <w:p w14:paraId="48C65D82" w14:textId="77777777" w:rsidR="00CF732E" w:rsidRPr="00A1115A" w:rsidRDefault="00CF732E" w:rsidP="00235D58">
            <w:pPr>
              <w:pStyle w:val="TAH"/>
            </w:pPr>
            <w:r w:rsidRPr="00A1115A">
              <w:t>Channel bandwidth</w:t>
            </w:r>
          </w:p>
        </w:tc>
      </w:tr>
      <w:tr w:rsidR="00CF732E" w:rsidRPr="00A1115A" w14:paraId="0F871569" w14:textId="77777777" w:rsidTr="00235D58">
        <w:tc>
          <w:tcPr>
            <w:tcW w:w="1177" w:type="dxa"/>
            <w:tcBorders>
              <w:top w:val="nil"/>
              <w:bottom w:val="single" w:sz="4" w:space="0" w:color="auto"/>
            </w:tcBorders>
            <w:shd w:val="clear" w:color="auto" w:fill="auto"/>
            <w:vAlign w:val="center"/>
          </w:tcPr>
          <w:p w14:paraId="3989DE3B" w14:textId="77777777" w:rsidR="00CF732E" w:rsidRPr="00A1115A" w:rsidRDefault="00CF732E" w:rsidP="00235D58">
            <w:pPr>
              <w:pStyle w:val="TAH"/>
            </w:pPr>
          </w:p>
        </w:tc>
        <w:tc>
          <w:tcPr>
            <w:tcW w:w="2384" w:type="dxa"/>
            <w:tcBorders>
              <w:top w:val="nil"/>
            </w:tcBorders>
            <w:shd w:val="clear" w:color="auto" w:fill="auto"/>
            <w:vAlign w:val="center"/>
          </w:tcPr>
          <w:p w14:paraId="791F53AC" w14:textId="77777777" w:rsidR="00CF732E" w:rsidRPr="00A1115A" w:rsidRDefault="00CF732E" w:rsidP="00235D58">
            <w:pPr>
              <w:pStyle w:val="TAH"/>
            </w:pPr>
          </w:p>
        </w:tc>
        <w:tc>
          <w:tcPr>
            <w:tcW w:w="667" w:type="dxa"/>
            <w:tcBorders>
              <w:top w:val="nil"/>
            </w:tcBorders>
            <w:shd w:val="clear" w:color="auto" w:fill="auto"/>
            <w:vAlign w:val="center"/>
          </w:tcPr>
          <w:p w14:paraId="41D9F04F" w14:textId="77777777" w:rsidR="00CF732E" w:rsidRPr="00A1115A" w:rsidRDefault="00CF732E" w:rsidP="00235D58">
            <w:pPr>
              <w:pStyle w:val="TAH"/>
            </w:pPr>
          </w:p>
        </w:tc>
        <w:tc>
          <w:tcPr>
            <w:tcW w:w="1140" w:type="dxa"/>
            <w:vAlign w:val="center"/>
          </w:tcPr>
          <w:p w14:paraId="60E4E63B" w14:textId="77777777" w:rsidR="00CF732E" w:rsidRPr="00A1115A" w:rsidRDefault="00CF732E" w:rsidP="00235D58">
            <w:pPr>
              <w:pStyle w:val="TAH"/>
            </w:pPr>
            <w:r w:rsidRPr="00A1115A">
              <w:rPr>
                <w:rFonts w:hint="eastAsia"/>
                <w:lang w:eastAsia="zh-CN"/>
              </w:rPr>
              <w:t xml:space="preserve">10 </w:t>
            </w:r>
            <w:r w:rsidRPr="00A1115A">
              <w:t>MHz</w:t>
            </w:r>
          </w:p>
        </w:tc>
        <w:tc>
          <w:tcPr>
            <w:tcW w:w="1140" w:type="dxa"/>
            <w:vAlign w:val="center"/>
          </w:tcPr>
          <w:p w14:paraId="486155FA" w14:textId="77777777" w:rsidR="00CF732E" w:rsidRPr="00A1115A" w:rsidRDefault="00CF732E" w:rsidP="00235D58">
            <w:pPr>
              <w:pStyle w:val="TAH"/>
            </w:pPr>
            <w:r w:rsidRPr="00A1115A">
              <w:rPr>
                <w:rFonts w:hint="eastAsia"/>
                <w:lang w:eastAsia="zh-CN"/>
              </w:rPr>
              <w:t>2</w:t>
            </w:r>
            <w:r w:rsidRPr="00A1115A">
              <w:t>0</w:t>
            </w:r>
            <w:r w:rsidRPr="00A1115A">
              <w:rPr>
                <w:rFonts w:hint="eastAsia"/>
                <w:lang w:eastAsia="zh-CN"/>
              </w:rPr>
              <w:t xml:space="preserve"> </w:t>
            </w:r>
            <w:r w:rsidRPr="00A1115A">
              <w:t>MHz</w:t>
            </w:r>
          </w:p>
        </w:tc>
        <w:tc>
          <w:tcPr>
            <w:tcW w:w="1140" w:type="dxa"/>
            <w:vAlign w:val="center"/>
          </w:tcPr>
          <w:p w14:paraId="592C2AEA" w14:textId="77777777" w:rsidR="00CF732E" w:rsidRPr="00A1115A" w:rsidRDefault="00CF732E" w:rsidP="00235D58">
            <w:pPr>
              <w:pStyle w:val="TAH"/>
            </w:pPr>
            <w:r w:rsidRPr="00A1115A">
              <w:rPr>
                <w:rFonts w:hint="eastAsia"/>
                <w:lang w:eastAsia="zh-CN"/>
              </w:rPr>
              <w:t xml:space="preserve">30 </w:t>
            </w:r>
            <w:r w:rsidRPr="00A1115A">
              <w:t>MHz</w:t>
            </w:r>
          </w:p>
        </w:tc>
        <w:tc>
          <w:tcPr>
            <w:tcW w:w="1140" w:type="dxa"/>
            <w:vAlign w:val="center"/>
          </w:tcPr>
          <w:p w14:paraId="0E773DB6" w14:textId="77777777" w:rsidR="00CF732E" w:rsidRPr="00A1115A" w:rsidRDefault="00CF732E" w:rsidP="00235D58">
            <w:pPr>
              <w:pStyle w:val="TAH"/>
            </w:pPr>
            <w:r w:rsidRPr="00A1115A">
              <w:rPr>
                <w:rFonts w:hint="eastAsia"/>
                <w:lang w:eastAsia="zh-CN"/>
              </w:rPr>
              <w:t xml:space="preserve">40 </w:t>
            </w:r>
            <w:r w:rsidRPr="00A1115A">
              <w:t>MHz</w:t>
            </w:r>
          </w:p>
        </w:tc>
      </w:tr>
      <w:tr w:rsidR="00CF732E" w:rsidRPr="00A1115A" w14:paraId="4FE09C30" w14:textId="77777777" w:rsidTr="00235D58">
        <w:tc>
          <w:tcPr>
            <w:tcW w:w="1177" w:type="dxa"/>
            <w:tcBorders>
              <w:bottom w:val="nil"/>
            </w:tcBorders>
            <w:shd w:val="clear" w:color="auto" w:fill="auto"/>
          </w:tcPr>
          <w:p w14:paraId="4C4D09A7" w14:textId="77777777" w:rsidR="00CF732E" w:rsidRPr="00A1115A" w:rsidRDefault="00CF732E" w:rsidP="00235D58">
            <w:pPr>
              <w:pStyle w:val="TAC"/>
              <w:rPr>
                <w:lang w:eastAsia="zh-CN"/>
              </w:rPr>
            </w:pPr>
            <w:r w:rsidRPr="00A1115A">
              <w:rPr>
                <w:rFonts w:hint="eastAsia"/>
                <w:lang w:eastAsia="zh-CN"/>
              </w:rPr>
              <w:t>n38, n47</w:t>
            </w:r>
          </w:p>
        </w:tc>
        <w:tc>
          <w:tcPr>
            <w:tcW w:w="2384" w:type="dxa"/>
            <w:vMerge w:val="restart"/>
          </w:tcPr>
          <w:p w14:paraId="42782176" w14:textId="77777777" w:rsidR="00CF732E" w:rsidRPr="00A1115A" w:rsidRDefault="00CF732E" w:rsidP="00235D58">
            <w:pPr>
              <w:pStyle w:val="TAC"/>
              <w:rPr>
                <w:bCs/>
              </w:rPr>
            </w:pPr>
            <w:r w:rsidRPr="00A1115A">
              <w:t>P</w:t>
            </w:r>
            <w:r w:rsidRPr="00A1115A">
              <w:rPr>
                <w:rFonts w:hint="eastAsia"/>
                <w:lang w:eastAsia="zh-CN"/>
              </w:rPr>
              <w:t>ower</w:t>
            </w:r>
            <w:r w:rsidRPr="00A1115A">
              <w:t xml:space="preserve"> in Transmission Bandwidth Configuration</w:t>
            </w:r>
          </w:p>
        </w:tc>
        <w:tc>
          <w:tcPr>
            <w:tcW w:w="667" w:type="dxa"/>
            <w:vMerge w:val="restart"/>
          </w:tcPr>
          <w:p w14:paraId="15A884E3" w14:textId="77777777" w:rsidR="00CF732E" w:rsidRPr="00A1115A" w:rsidRDefault="00CF732E" w:rsidP="00235D58">
            <w:pPr>
              <w:pStyle w:val="TAC"/>
            </w:pPr>
            <w:r w:rsidRPr="00A1115A">
              <w:t>dBm</w:t>
            </w:r>
          </w:p>
        </w:tc>
        <w:tc>
          <w:tcPr>
            <w:tcW w:w="4560" w:type="dxa"/>
            <w:gridSpan w:val="4"/>
          </w:tcPr>
          <w:p w14:paraId="7CFEA3D8" w14:textId="77777777" w:rsidR="00CF732E" w:rsidRPr="00A1115A" w:rsidRDefault="00CF732E" w:rsidP="00235D58">
            <w:pPr>
              <w:pStyle w:val="TAC"/>
            </w:pPr>
            <w:r w:rsidRPr="00A1115A">
              <w:rPr>
                <w:rFonts w:cs="Arial"/>
              </w:rPr>
              <w:t>P</w:t>
            </w:r>
            <w:r w:rsidRPr="00A1115A">
              <w:rPr>
                <w:rFonts w:cs="Arial"/>
                <w:vertAlign w:val="subscript"/>
              </w:rPr>
              <w:t>REFSENS_</w:t>
            </w:r>
            <w:r w:rsidRPr="00A1115A">
              <w:rPr>
                <w:rFonts w:cs="Arial" w:hint="eastAsia"/>
                <w:vertAlign w:val="subscript"/>
              </w:rPr>
              <w:t>V2X</w:t>
            </w:r>
            <w:r w:rsidRPr="00A1115A">
              <w:t xml:space="preserve"> + channel bandwidth specific value below</w:t>
            </w:r>
          </w:p>
        </w:tc>
      </w:tr>
      <w:tr w:rsidR="00CF732E" w:rsidRPr="00A1115A" w14:paraId="73DBFDAA" w14:textId="77777777" w:rsidTr="00235D58">
        <w:tc>
          <w:tcPr>
            <w:tcW w:w="1177" w:type="dxa"/>
            <w:tcBorders>
              <w:top w:val="nil"/>
              <w:bottom w:val="nil"/>
            </w:tcBorders>
            <w:shd w:val="clear" w:color="auto" w:fill="auto"/>
          </w:tcPr>
          <w:p w14:paraId="76D4CE0D" w14:textId="77777777" w:rsidR="00CF732E" w:rsidRPr="00A1115A" w:rsidRDefault="00CF732E" w:rsidP="00235D58">
            <w:pPr>
              <w:pStyle w:val="TAC"/>
              <w:rPr>
                <w:bCs/>
              </w:rPr>
            </w:pPr>
          </w:p>
        </w:tc>
        <w:tc>
          <w:tcPr>
            <w:tcW w:w="2384" w:type="dxa"/>
            <w:vMerge/>
          </w:tcPr>
          <w:p w14:paraId="5CF1C926" w14:textId="77777777" w:rsidR="00CF732E" w:rsidRPr="00A1115A" w:rsidRDefault="00CF732E" w:rsidP="00235D58">
            <w:pPr>
              <w:pStyle w:val="TAC"/>
              <w:rPr>
                <w:bCs/>
              </w:rPr>
            </w:pPr>
          </w:p>
        </w:tc>
        <w:tc>
          <w:tcPr>
            <w:tcW w:w="667" w:type="dxa"/>
            <w:vMerge/>
          </w:tcPr>
          <w:p w14:paraId="42BE9D88" w14:textId="77777777" w:rsidR="00CF732E" w:rsidRPr="00A1115A" w:rsidRDefault="00CF732E" w:rsidP="00235D58">
            <w:pPr>
              <w:pStyle w:val="TAC"/>
              <w:rPr>
                <w:rFonts w:cs="Arial"/>
                <w:kern w:val="2"/>
              </w:rPr>
            </w:pPr>
          </w:p>
        </w:tc>
        <w:tc>
          <w:tcPr>
            <w:tcW w:w="1140" w:type="dxa"/>
          </w:tcPr>
          <w:p w14:paraId="25AE455F" w14:textId="77777777" w:rsidR="00CF732E" w:rsidRPr="00A1115A" w:rsidRDefault="00CF732E" w:rsidP="00235D58">
            <w:pPr>
              <w:pStyle w:val="TAC"/>
            </w:pPr>
            <w:r w:rsidRPr="00A1115A">
              <w:t>6</w:t>
            </w:r>
          </w:p>
        </w:tc>
        <w:tc>
          <w:tcPr>
            <w:tcW w:w="1140" w:type="dxa"/>
          </w:tcPr>
          <w:p w14:paraId="29A8149F" w14:textId="77777777" w:rsidR="00CF732E" w:rsidRPr="00A1115A" w:rsidRDefault="00CF732E" w:rsidP="00235D58">
            <w:pPr>
              <w:pStyle w:val="TAC"/>
            </w:pPr>
            <w:r w:rsidRPr="00A1115A">
              <w:rPr>
                <w:rFonts w:hint="eastAsia"/>
                <w:lang w:eastAsia="zh-CN"/>
              </w:rPr>
              <w:t>9</w:t>
            </w:r>
          </w:p>
        </w:tc>
        <w:tc>
          <w:tcPr>
            <w:tcW w:w="1140" w:type="dxa"/>
          </w:tcPr>
          <w:p w14:paraId="302BD9B3" w14:textId="77777777" w:rsidR="00CF732E" w:rsidRPr="00A1115A" w:rsidRDefault="00CF732E" w:rsidP="00235D58">
            <w:pPr>
              <w:pStyle w:val="TAC"/>
              <w:rPr>
                <w:lang w:eastAsia="zh-CN"/>
              </w:rPr>
            </w:pPr>
            <w:r w:rsidRPr="00A1115A">
              <w:rPr>
                <w:rFonts w:hint="eastAsia"/>
                <w:lang w:eastAsia="zh-CN"/>
              </w:rPr>
              <w:t>11</w:t>
            </w:r>
          </w:p>
        </w:tc>
        <w:tc>
          <w:tcPr>
            <w:tcW w:w="1140" w:type="dxa"/>
          </w:tcPr>
          <w:p w14:paraId="1D4B7BE0" w14:textId="77777777" w:rsidR="00CF732E" w:rsidRPr="00A1115A" w:rsidRDefault="00CF732E" w:rsidP="00235D58">
            <w:pPr>
              <w:pStyle w:val="TAC"/>
            </w:pPr>
            <w:r w:rsidRPr="00A1115A">
              <w:rPr>
                <w:rFonts w:hint="eastAsia"/>
                <w:lang w:eastAsia="zh-CN"/>
              </w:rPr>
              <w:t>12</w:t>
            </w:r>
          </w:p>
        </w:tc>
      </w:tr>
      <w:tr w:rsidR="00CF732E" w:rsidRPr="00A1115A" w14:paraId="4EDD5AC5" w14:textId="77777777" w:rsidTr="00235D58">
        <w:tc>
          <w:tcPr>
            <w:tcW w:w="1177" w:type="dxa"/>
            <w:tcBorders>
              <w:top w:val="nil"/>
              <w:bottom w:val="nil"/>
            </w:tcBorders>
            <w:shd w:val="clear" w:color="auto" w:fill="auto"/>
          </w:tcPr>
          <w:p w14:paraId="599F52ED" w14:textId="77777777" w:rsidR="00CF732E" w:rsidRPr="00A1115A" w:rsidRDefault="00CF732E" w:rsidP="00235D58">
            <w:pPr>
              <w:pStyle w:val="TAC"/>
            </w:pPr>
          </w:p>
        </w:tc>
        <w:tc>
          <w:tcPr>
            <w:tcW w:w="2384" w:type="dxa"/>
          </w:tcPr>
          <w:p w14:paraId="503D24CA" w14:textId="77777777" w:rsidR="00CF732E" w:rsidRPr="00A1115A" w:rsidRDefault="00CF732E" w:rsidP="00235D58">
            <w:pPr>
              <w:pStyle w:val="TAC"/>
              <w:rPr>
                <w:vertAlign w:val="subscript"/>
              </w:rPr>
            </w:pPr>
            <w:r w:rsidRPr="00A1115A">
              <w:t>P</w:t>
            </w:r>
            <w:r w:rsidRPr="00A1115A">
              <w:rPr>
                <w:vertAlign w:val="subscript"/>
              </w:rPr>
              <w:t>Interferer 1</w:t>
            </w:r>
            <w:r w:rsidRPr="00A1115A">
              <w:t xml:space="preserve"> (CW)</w:t>
            </w:r>
          </w:p>
        </w:tc>
        <w:tc>
          <w:tcPr>
            <w:tcW w:w="667" w:type="dxa"/>
          </w:tcPr>
          <w:p w14:paraId="54B9394A" w14:textId="77777777" w:rsidR="00CF732E" w:rsidRPr="00A1115A" w:rsidRDefault="00CF732E" w:rsidP="00235D58">
            <w:pPr>
              <w:pStyle w:val="TAC"/>
            </w:pPr>
            <w:r w:rsidRPr="00A1115A">
              <w:t>dBm</w:t>
            </w:r>
          </w:p>
        </w:tc>
        <w:tc>
          <w:tcPr>
            <w:tcW w:w="4560" w:type="dxa"/>
            <w:gridSpan w:val="4"/>
          </w:tcPr>
          <w:p w14:paraId="60D7B8E7" w14:textId="77777777" w:rsidR="00CF732E" w:rsidRPr="00A1115A" w:rsidRDefault="00CF732E" w:rsidP="00235D58">
            <w:pPr>
              <w:pStyle w:val="TAC"/>
            </w:pPr>
            <w:r w:rsidRPr="00A1115A">
              <w:t>-46</w:t>
            </w:r>
          </w:p>
        </w:tc>
      </w:tr>
      <w:tr w:rsidR="00CF732E" w:rsidRPr="00A1115A" w14:paraId="7165AEDA" w14:textId="77777777" w:rsidTr="00235D58">
        <w:tc>
          <w:tcPr>
            <w:tcW w:w="1177" w:type="dxa"/>
            <w:tcBorders>
              <w:top w:val="nil"/>
              <w:bottom w:val="nil"/>
            </w:tcBorders>
            <w:shd w:val="clear" w:color="auto" w:fill="auto"/>
          </w:tcPr>
          <w:p w14:paraId="1CF02424" w14:textId="77777777" w:rsidR="00CF732E" w:rsidRPr="00A1115A" w:rsidRDefault="00CF732E" w:rsidP="00235D58">
            <w:pPr>
              <w:pStyle w:val="TAC"/>
            </w:pPr>
          </w:p>
        </w:tc>
        <w:tc>
          <w:tcPr>
            <w:tcW w:w="2384" w:type="dxa"/>
          </w:tcPr>
          <w:p w14:paraId="43A7341F" w14:textId="77777777" w:rsidR="00CF732E" w:rsidRPr="00A1115A" w:rsidRDefault="00CF732E" w:rsidP="00235D58">
            <w:pPr>
              <w:pStyle w:val="TAC"/>
            </w:pPr>
            <w:r w:rsidRPr="00A1115A">
              <w:t>P</w:t>
            </w:r>
            <w:r w:rsidRPr="00A1115A">
              <w:rPr>
                <w:vertAlign w:val="subscript"/>
              </w:rPr>
              <w:t>Interferer 2</w:t>
            </w:r>
            <w:r w:rsidRPr="00A1115A">
              <w:rPr>
                <w:rFonts w:hint="eastAsia"/>
                <w:vertAlign w:val="subscript"/>
                <w:lang w:eastAsia="zh-CN"/>
              </w:rPr>
              <w:t xml:space="preserve"> </w:t>
            </w:r>
            <w:r w:rsidRPr="00A1115A">
              <w:t>(Modulated)</w:t>
            </w:r>
          </w:p>
        </w:tc>
        <w:tc>
          <w:tcPr>
            <w:tcW w:w="667" w:type="dxa"/>
          </w:tcPr>
          <w:p w14:paraId="00876833" w14:textId="77777777" w:rsidR="00CF732E" w:rsidRPr="00A1115A" w:rsidRDefault="00CF732E" w:rsidP="00235D58">
            <w:pPr>
              <w:pStyle w:val="TAC"/>
            </w:pPr>
            <w:r w:rsidRPr="00A1115A">
              <w:t>dBm</w:t>
            </w:r>
          </w:p>
        </w:tc>
        <w:tc>
          <w:tcPr>
            <w:tcW w:w="4560" w:type="dxa"/>
            <w:gridSpan w:val="4"/>
          </w:tcPr>
          <w:p w14:paraId="65B52552" w14:textId="77777777" w:rsidR="00CF732E" w:rsidRPr="00A1115A" w:rsidRDefault="00CF732E" w:rsidP="00235D58">
            <w:pPr>
              <w:pStyle w:val="TAC"/>
              <w:rPr>
                <w:lang w:eastAsia="zh-CN"/>
              </w:rPr>
            </w:pPr>
            <w:r w:rsidRPr="00A1115A">
              <w:rPr>
                <w:rFonts w:hint="eastAsia"/>
                <w:lang w:eastAsia="zh-CN"/>
              </w:rPr>
              <w:t>-46</w:t>
            </w:r>
          </w:p>
        </w:tc>
      </w:tr>
      <w:tr w:rsidR="00CF732E" w:rsidRPr="00A1115A" w14:paraId="4D374AF8" w14:textId="77777777" w:rsidTr="00235D58">
        <w:tc>
          <w:tcPr>
            <w:tcW w:w="1177" w:type="dxa"/>
            <w:tcBorders>
              <w:top w:val="nil"/>
              <w:bottom w:val="nil"/>
            </w:tcBorders>
            <w:shd w:val="clear" w:color="auto" w:fill="auto"/>
          </w:tcPr>
          <w:p w14:paraId="64F1D45C" w14:textId="77777777" w:rsidR="00CF732E" w:rsidRPr="00A1115A" w:rsidRDefault="00CF732E" w:rsidP="00235D58">
            <w:pPr>
              <w:pStyle w:val="TAC"/>
            </w:pPr>
          </w:p>
        </w:tc>
        <w:tc>
          <w:tcPr>
            <w:tcW w:w="2384" w:type="dxa"/>
          </w:tcPr>
          <w:p w14:paraId="2C6CAE4E" w14:textId="77777777" w:rsidR="00CF732E" w:rsidRPr="00A1115A" w:rsidRDefault="00CF732E" w:rsidP="00235D58">
            <w:pPr>
              <w:pStyle w:val="TAC"/>
            </w:pPr>
            <w:r w:rsidRPr="00A1115A">
              <w:t>BW</w:t>
            </w:r>
            <w:r w:rsidRPr="00A1115A">
              <w:rPr>
                <w:vertAlign w:val="subscript"/>
              </w:rPr>
              <w:t>Interferer 2</w:t>
            </w:r>
          </w:p>
        </w:tc>
        <w:tc>
          <w:tcPr>
            <w:tcW w:w="667" w:type="dxa"/>
          </w:tcPr>
          <w:p w14:paraId="6067BADA" w14:textId="77777777" w:rsidR="00CF732E" w:rsidRPr="00A1115A" w:rsidRDefault="00CF732E" w:rsidP="00235D58">
            <w:pPr>
              <w:pStyle w:val="TAC"/>
            </w:pPr>
            <w:r w:rsidRPr="00A1115A">
              <w:t>MHz</w:t>
            </w:r>
          </w:p>
        </w:tc>
        <w:tc>
          <w:tcPr>
            <w:tcW w:w="4560" w:type="dxa"/>
            <w:gridSpan w:val="4"/>
          </w:tcPr>
          <w:p w14:paraId="06783935" w14:textId="77777777" w:rsidR="00CF732E" w:rsidRPr="00A1115A" w:rsidRDefault="00CF732E" w:rsidP="00235D58">
            <w:pPr>
              <w:pStyle w:val="TAC"/>
              <w:rPr>
                <w:lang w:eastAsia="zh-CN"/>
              </w:rPr>
            </w:pPr>
            <w:r w:rsidRPr="00A1115A">
              <w:rPr>
                <w:rFonts w:hint="eastAsia"/>
                <w:lang w:eastAsia="zh-CN"/>
              </w:rPr>
              <w:t>10</w:t>
            </w:r>
            <w:r w:rsidRPr="00A1115A">
              <w:rPr>
                <w:lang w:eastAsia="zh-CN"/>
              </w:rPr>
              <w:t>MHz</w:t>
            </w:r>
          </w:p>
        </w:tc>
      </w:tr>
      <w:tr w:rsidR="00CF732E" w:rsidRPr="00A1115A" w14:paraId="519E0CC4" w14:textId="77777777" w:rsidTr="00235D58">
        <w:tc>
          <w:tcPr>
            <w:tcW w:w="1177" w:type="dxa"/>
            <w:tcBorders>
              <w:top w:val="nil"/>
              <w:bottom w:val="nil"/>
            </w:tcBorders>
            <w:shd w:val="clear" w:color="auto" w:fill="auto"/>
          </w:tcPr>
          <w:p w14:paraId="5D43E615" w14:textId="77777777" w:rsidR="00CF732E" w:rsidRPr="00A1115A" w:rsidRDefault="00CF732E" w:rsidP="00235D58">
            <w:pPr>
              <w:pStyle w:val="TAC"/>
            </w:pPr>
          </w:p>
        </w:tc>
        <w:tc>
          <w:tcPr>
            <w:tcW w:w="2384" w:type="dxa"/>
          </w:tcPr>
          <w:p w14:paraId="10DE933E" w14:textId="77777777" w:rsidR="00CF732E" w:rsidRPr="00A1115A" w:rsidRDefault="00CF732E" w:rsidP="00235D58">
            <w:pPr>
              <w:pStyle w:val="TAC"/>
              <w:rPr>
                <w:i/>
              </w:rPr>
            </w:pPr>
            <w:r w:rsidRPr="00A1115A">
              <w:t>F</w:t>
            </w:r>
            <w:r w:rsidRPr="00A1115A">
              <w:rPr>
                <w:vertAlign w:val="subscript"/>
              </w:rPr>
              <w:t xml:space="preserve">Interferer </w:t>
            </w:r>
            <w:proofErr w:type="gramStart"/>
            <w:r w:rsidRPr="00A1115A">
              <w:rPr>
                <w:vertAlign w:val="subscript"/>
              </w:rPr>
              <w:t>1</w:t>
            </w:r>
            <w:r w:rsidRPr="00A1115A">
              <w:rPr>
                <w:rFonts w:hint="eastAsia"/>
                <w:vertAlign w:val="subscript"/>
                <w:lang w:eastAsia="zh-CN"/>
              </w:rPr>
              <w:t xml:space="preserve">  </w:t>
            </w:r>
            <w:r w:rsidRPr="00A1115A">
              <w:t>(</w:t>
            </w:r>
            <w:proofErr w:type="gramEnd"/>
            <w:r w:rsidRPr="00A1115A">
              <w:t>Offset)</w:t>
            </w:r>
          </w:p>
        </w:tc>
        <w:tc>
          <w:tcPr>
            <w:tcW w:w="667" w:type="dxa"/>
          </w:tcPr>
          <w:p w14:paraId="45C35C4F" w14:textId="77777777" w:rsidR="00CF732E" w:rsidRPr="00A1115A" w:rsidRDefault="00CF732E" w:rsidP="00235D58">
            <w:pPr>
              <w:pStyle w:val="TAC"/>
            </w:pPr>
            <w:r w:rsidRPr="00A1115A">
              <w:t>MHz</w:t>
            </w:r>
          </w:p>
        </w:tc>
        <w:tc>
          <w:tcPr>
            <w:tcW w:w="4560" w:type="dxa"/>
            <w:gridSpan w:val="4"/>
          </w:tcPr>
          <w:p w14:paraId="72B911AC" w14:textId="77777777" w:rsidR="00CF732E" w:rsidRPr="00A1115A" w:rsidRDefault="00CF732E" w:rsidP="00235D58">
            <w:pPr>
              <w:pStyle w:val="TAC"/>
              <w:rPr>
                <w:lang w:eastAsia="zh-CN"/>
              </w:rPr>
            </w:pPr>
            <w:r w:rsidRPr="00A1115A">
              <w:t xml:space="preserve">-BW/2 – </w:t>
            </w:r>
            <w:r w:rsidRPr="00A1115A">
              <w:rPr>
                <w:rFonts w:hint="eastAsia"/>
                <w:lang w:eastAsia="zh-CN"/>
              </w:rPr>
              <w:t>1</w:t>
            </w:r>
            <w:r w:rsidRPr="00A1115A">
              <w:t>5</w:t>
            </w:r>
          </w:p>
          <w:p w14:paraId="40E7DE8F" w14:textId="77777777" w:rsidR="00CF732E" w:rsidRPr="00A1115A" w:rsidRDefault="00CF732E" w:rsidP="00235D58">
            <w:pPr>
              <w:pStyle w:val="TAC"/>
            </w:pPr>
            <w:r w:rsidRPr="00A1115A">
              <w:t>/</w:t>
            </w:r>
          </w:p>
          <w:p w14:paraId="1A51DD28" w14:textId="77777777" w:rsidR="00CF732E" w:rsidRPr="00A1115A" w:rsidRDefault="00CF732E" w:rsidP="00235D58">
            <w:pPr>
              <w:pStyle w:val="TAC"/>
            </w:pPr>
            <w:r w:rsidRPr="00A1115A">
              <w:t xml:space="preserve">+BW/2 + </w:t>
            </w:r>
            <w:r w:rsidRPr="00A1115A">
              <w:rPr>
                <w:rFonts w:hint="eastAsia"/>
                <w:lang w:eastAsia="zh-CN"/>
              </w:rPr>
              <w:t>1</w:t>
            </w:r>
            <w:r w:rsidRPr="00A1115A">
              <w:t>5</w:t>
            </w:r>
          </w:p>
        </w:tc>
      </w:tr>
      <w:tr w:rsidR="00CF732E" w:rsidRPr="00A1115A" w14:paraId="14FD9E8E" w14:textId="77777777" w:rsidTr="00235D58">
        <w:tc>
          <w:tcPr>
            <w:tcW w:w="1177" w:type="dxa"/>
            <w:tcBorders>
              <w:top w:val="nil"/>
            </w:tcBorders>
            <w:shd w:val="clear" w:color="auto" w:fill="auto"/>
          </w:tcPr>
          <w:p w14:paraId="375C8EC0" w14:textId="77777777" w:rsidR="00CF732E" w:rsidRPr="00A1115A" w:rsidRDefault="00CF732E" w:rsidP="00235D58">
            <w:pPr>
              <w:pStyle w:val="TAC"/>
            </w:pPr>
          </w:p>
        </w:tc>
        <w:tc>
          <w:tcPr>
            <w:tcW w:w="2384" w:type="dxa"/>
          </w:tcPr>
          <w:p w14:paraId="74DD2387" w14:textId="77777777" w:rsidR="00CF732E" w:rsidRPr="00A1115A" w:rsidRDefault="00CF732E" w:rsidP="00235D58">
            <w:pPr>
              <w:pStyle w:val="TAC"/>
            </w:pPr>
            <w:r w:rsidRPr="00A1115A">
              <w:t>F</w:t>
            </w:r>
            <w:r w:rsidRPr="00A1115A">
              <w:rPr>
                <w:vertAlign w:val="subscript"/>
              </w:rPr>
              <w:t xml:space="preserve">Interferer </w:t>
            </w:r>
            <w:proofErr w:type="gramStart"/>
            <w:r w:rsidRPr="00A1115A">
              <w:rPr>
                <w:vertAlign w:val="subscript"/>
              </w:rPr>
              <w:t>2</w:t>
            </w:r>
            <w:r w:rsidRPr="00A1115A">
              <w:rPr>
                <w:rFonts w:hint="eastAsia"/>
                <w:vertAlign w:val="subscript"/>
                <w:lang w:eastAsia="zh-CN"/>
              </w:rPr>
              <w:t xml:space="preserve">  </w:t>
            </w:r>
            <w:r w:rsidRPr="00A1115A">
              <w:t>(</w:t>
            </w:r>
            <w:proofErr w:type="gramEnd"/>
            <w:r w:rsidRPr="00A1115A">
              <w:t>Offset)</w:t>
            </w:r>
          </w:p>
        </w:tc>
        <w:tc>
          <w:tcPr>
            <w:tcW w:w="667" w:type="dxa"/>
          </w:tcPr>
          <w:p w14:paraId="62A8F2B1" w14:textId="77777777" w:rsidR="00CF732E" w:rsidRPr="00A1115A" w:rsidRDefault="00CF732E" w:rsidP="00235D58">
            <w:pPr>
              <w:pStyle w:val="TAC"/>
            </w:pPr>
            <w:r w:rsidRPr="00A1115A">
              <w:t>MHz</w:t>
            </w:r>
          </w:p>
        </w:tc>
        <w:tc>
          <w:tcPr>
            <w:tcW w:w="4560" w:type="dxa"/>
            <w:gridSpan w:val="4"/>
          </w:tcPr>
          <w:p w14:paraId="06736BDD" w14:textId="77777777" w:rsidR="00CF732E" w:rsidRPr="00A1115A" w:rsidRDefault="00CF732E" w:rsidP="00235D58">
            <w:pPr>
              <w:pStyle w:val="TAC"/>
              <w:rPr>
                <w:bCs/>
              </w:rPr>
            </w:pPr>
            <w:r w:rsidRPr="00A1115A">
              <w:t>2</w:t>
            </w:r>
            <w:r w:rsidRPr="00A1115A">
              <w:rPr>
                <w:rFonts w:hint="eastAsia"/>
                <w:lang w:eastAsia="zh-CN"/>
              </w:rPr>
              <w:t xml:space="preserve"> </w:t>
            </w:r>
            <w:r w:rsidRPr="00A1115A">
              <w:t>*</w:t>
            </w:r>
            <w:r w:rsidRPr="00A1115A">
              <w:rPr>
                <w:rFonts w:hint="eastAsia"/>
                <w:lang w:eastAsia="zh-CN"/>
              </w:rPr>
              <w:t xml:space="preserve"> </w:t>
            </w:r>
            <w:r w:rsidRPr="00A1115A">
              <w:t>F</w:t>
            </w:r>
            <w:r w:rsidRPr="00A1115A">
              <w:rPr>
                <w:vertAlign w:val="subscript"/>
              </w:rPr>
              <w:t>Interferer 1</w:t>
            </w:r>
          </w:p>
        </w:tc>
      </w:tr>
      <w:tr w:rsidR="00CF732E" w:rsidRPr="00A1115A" w14:paraId="2482E623" w14:textId="77777777" w:rsidTr="00235D58">
        <w:tc>
          <w:tcPr>
            <w:tcW w:w="8788" w:type="dxa"/>
            <w:gridSpan w:val="7"/>
          </w:tcPr>
          <w:p w14:paraId="60B879F0" w14:textId="77777777" w:rsidR="00CF732E" w:rsidRPr="00A1115A" w:rsidRDefault="00CF732E" w:rsidP="00235D58">
            <w:pPr>
              <w:pStyle w:val="TAN"/>
            </w:pPr>
            <w:r w:rsidRPr="00A1115A">
              <w:t>NOTE 1:</w:t>
            </w:r>
            <w:r w:rsidRPr="00A1115A">
              <w:tab/>
              <w:t>Reference measurement channel is A.7.2</w:t>
            </w:r>
          </w:p>
          <w:p w14:paraId="202AC98D" w14:textId="77777777" w:rsidR="00CF732E" w:rsidRPr="00A1115A" w:rsidRDefault="00CF732E" w:rsidP="00235D58">
            <w:pPr>
              <w:pStyle w:val="TAN"/>
              <w:rPr>
                <w:lang w:eastAsia="zh-CN"/>
              </w:rPr>
            </w:pPr>
            <w:r w:rsidRPr="00A1115A">
              <w:t>NOTE 2:</w:t>
            </w:r>
            <w:r w:rsidRPr="00A1115A">
              <w:tab/>
              <w:t>The interferer is QPSK modulated PUSCH containing data and reference symbols. Normal cyclic prefix is used.</w:t>
            </w:r>
          </w:p>
        </w:tc>
      </w:tr>
    </w:tbl>
    <w:p w14:paraId="4CC3A43B" w14:textId="77777777" w:rsidR="00CF732E" w:rsidRDefault="00CF732E" w:rsidP="00CF732E">
      <w:pPr>
        <w:rPr>
          <w:ins w:id="1788" w:author="Huawei" w:date="2022-03-03T23:25:00Z"/>
        </w:rPr>
      </w:pPr>
    </w:p>
    <w:p w14:paraId="08804B45" w14:textId="77777777" w:rsidR="00CF732E" w:rsidRPr="00166AC4" w:rsidRDefault="00CF732E" w:rsidP="00CF732E">
      <w:pPr>
        <w:pStyle w:val="40"/>
        <w:ind w:left="0" w:firstLine="0"/>
        <w:rPr>
          <w:ins w:id="1789" w:author="Huawei" w:date="2022-03-03T23:25:00Z"/>
        </w:rPr>
      </w:pPr>
      <w:ins w:id="1790" w:author="Huawei" w:date="2022-03-03T23:25:00Z">
        <w:r w:rsidRPr="00E24AB4">
          <w:t>7.8</w:t>
        </w:r>
        <w:r w:rsidRPr="00E24AB4">
          <w:rPr>
            <w:rFonts w:hint="eastAsia"/>
          </w:rPr>
          <w:t>E</w:t>
        </w:r>
        <w:r w:rsidRPr="00E24AB4">
          <w:t>.2</w:t>
        </w:r>
        <w:r>
          <w:t>.2</w:t>
        </w:r>
        <w:r w:rsidRPr="00E24AB4">
          <w:tab/>
        </w:r>
        <w:r>
          <w:t xml:space="preserve">Wide band </w:t>
        </w:r>
        <w:r w:rsidRPr="00E24AB4">
          <w:t>Intermodulation for V2X con-current operation</w:t>
        </w:r>
      </w:ins>
    </w:p>
    <w:p w14:paraId="3CD455C2" w14:textId="77777777" w:rsidR="00CF732E" w:rsidRPr="00A1115A" w:rsidDel="00C929D1" w:rsidRDefault="00CF732E" w:rsidP="00CF732E">
      <w:pPr>
        <w:pStyle w:val="30"/>
        <w:rPr>
          <w:del w:id="1791" w:author="Huawei" w:date="2022-03-03T23:26:00Z"/>
        </w:rPr>
      </w:pPr>
      <w:bookmarkStart w:id="1792" w:name="_Toc61367839"/>
      <w:bookmarkStart w:id="1793" w:name="_Toc61373222"/>
      <w:bookmarkStart w:id="1794" w:name="_Toc68231172"/>
      <w:bookmarkStart w:id="1795" w:name="_Toc69084585"/>
      <w:bookmarkStart w:id="1796" w:name="_Toc75467598"/>
      <w:bookmarkStart w:id="1797" w:name="_Toc76509620"/>
      <w:bookmarkStart w:id="1798" w:name="_Toc76718610"/>
      <w:bookmarkStart w:id="1799" w:name="_Toc83580957"/>
      <w:bookmarkStart w:id="1800" w:name="_Toc84405466"/>
      <w:bookmarkStart w:id="1801" w:name="_Toc84414075"/>
      <w:del w:id="1802" w:author="Huawei" w:date="2022-03-03T23:26:00Z">
        <w:r w:rsidRPr="00A1115A" w:rsidDel="00C929D1">
          <w:delText>7.8E.3</w:delText>
        </w:r>
        <w:r w:rsidRPr="00A1115A" w:rsidDel="00C929D1">
          <w:tab/>
          <w:delText>Intermodulation for V2X con-current operation</w:delText>
        </w:r>
        <w:bookmarkEnd w:id="1792"/>
        <w:bookmarkEnd w:id="1793"/>
        <w:bookmarkEnd w:id="1794"/>
        <w:bookmarkEnd w:id="1795"/>
        <w:bookmarkEnd w:id="1796"/>
        <w:bookmarkEnd w:id="1797"/>
        <w:bookmarkEnd w:id="1798"/>
        <w:bookmarkEnd w:id="1799"/>
        <w:bookmarkEnd w:id="1800"/>
        <w:bookmarkEnd w:id="1801"/>
      </w:del>
    </w:p>
    <w:p w14:paraId="38EAB617" w14:textId="77777777" w:rsidR="00CF732E" w:rsidRPr="00A1115A" w:rsidRDefault="00CF732E" w:rsidP="00CF732E">
      <w:r w:rsidRPr="00E24AB4">
        <w:rPr>
          <w:noProof/>
        </w:rPr>
        <w:t xml:space="preserve">For the inter-band con-current NR V2X operation, </w:t>
      </w:r>
      <w:r w:rsidRPr="00E24AB4">
        <w:t xml:space="preserve">the requirements specified in </w:t>
      </w:r>
      <w:r>
        <w:t>clause</w:t>
      </w:r>
      <w:r w:rsidRPr="00E24AB4">
        <w:t xml:space="preserve"> 7.8E</w:t>
      </w:r>
      <w:ins w:id="1803" w:author="Huawei" w:date="2022-03-03T23:26:00Z">
        <w:r>
          <w:t>.2.1</w:t>
        </w:r>
      </w:ins>
      <w:r w:rsidRPr="00E24AB4">
        <w:t xml:space="preserve"> shall apply for the NR sidelink reception in </w:t>
      </w:r>
      <w:r>
        <w:t xml:space="preserve">the operating </w:t>
      </w:r>
      <w:r w:rsidRPr="00E24AB4">
        <w:t>Band</w:t>
      </w:r>
      <w:r>
        <w:t>s</w:t>
      </w:r>
      <w:r w:rsidRPr="00E24AB4">
        <w:t xml:space="preserve"> </w:t>
      </w:r>
      <w:r>
        <w:t>in in</w:t>
      </w:r>
      <w:r w:rsidRPr="00E24AB4">
        <w:t xml:space="preserve"> </w:t>
      </w:r>
      <w:r>
        <w:t>Table 5.2E.1-1</w:t>
      </w:r>
      <w:r w:rsidRPr="00E24AB4">
        <w:t xml:space="preserve"> and the requirements specified in </w:t>
      </w:r>
      <w:r>
        <w:t>clause</w:t>
      </w:r>
      <w:r w:rsidRPr="00E24AB4">
        <w:t xml:space="preserve"> 7.8 shall apply for the NR downlink reception in licensed band while all downlink carriers are active</w:t>
      </w:r>
      <w:r w:rsidRPr="00A1115A">
        <w:t>.</w:t>
      </w:r>
    </w:p>
    <w:bookmarkEnd w:id="42"/>
    <w:bookmarkEnd w:id="43"/>
    <w:bookmarkEnd w:id="44"/>
    <w:bookmarkEnd w:id="45"/>
    <w:bookmarkEnd w:id="46"/>
    <w:bookmarkEnd w:id="47"/>
    <w:bookmarkEnd w:id="48"/>
    <w:bookmarkEnd w:id="49"/>
    <w:p w14:paraId="12125DE8" w14:textId="482E3823" w:rsidR="00B876A4" w:rsidRDefault="00B876A4" w:rsidP="00B876A4">
      <w:pPr>
        <w:rPr>
          <w:lang w:eastAsia="zh-CN"/>
        </w:rPr>
      </w:pPr>
    </w:p>
    <w:p w14:paraId="29637232" w14:textId="77777777" w:rsidR="00FE5796" w:rsidRDefault="00FE5796" w:rsidP="00FE5796">
      <w:pPr>
        <w:pStyle w:val="2"/>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720AA2C" w14:textId="77777777" w:rsidR="00FE5796" w:rsidRPr="00342951" w:rsidRDefault="00FE5796" w:rsidP="00FE5796">
      <w:pPr>
        <w:rPr>
          <w:noProof/>
          <w:color w:val="FF0000"/>
          <w:lang w:eastAsia="zh-CN"/>
        </w:rPr>
      </w:pP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C55C" w14:textId="77777777" w:rsidR="00E65AA8" w:rsidRDefault="00E65AA8">
      <w:r>
        <w:separator/>
      </w:r>
    </w:p>
  </w:endnote>
  <w:endnote w:type="continuationSeparator" w:id="0">
    <w:p w14:paraId="4F1CCF7A" w14:textId="77777777" w:rsidR="00E65AA8" w:rsidRDefault="00E6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vivo type 简 Bold"/>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MS Mincho"/>
    <w:charset w:val="80"/>
    <w:family w:val="roman"/>
    <w:pitch w:val="default"/>
    <w:sig w:usb0="00000000" w:usb1="0000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 ??">
    <w:altName w:val="MS Mincho"/>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17D" w14:textId="77777777" w:rsidR="00E65AA8" w:rsidRDefault="00E65AA8">
      <w:r>
        <w:separator/>
      </w:r>
    </w:p>
  </w:footnote>
  <w:footnote w:type="continuationSeparator" w:id="0">
    <w:p w14:paraId="0439DCB3" w14:textId="77777777" w:rsidR="00E65AA8" w:rsidRDefault="00E6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5B29" w14:textId="77777777" w:rsidR="00B83E71" w:rsidRDefault="00E65AA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D37" w14:textId="77777777" w:rsidR="00B83E71" w:rsidRDefault="00125825">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9994" w14:textId="77777777" w:rsidR="00B83E71" w:rsidRDefault="00E65A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styleLink w:val="LFO19"/>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C1239A5"/>
    <w:multiLevelType w:val="hybridMultilevel"/>
    <w:tmpl w:val="86643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u w:val="none"/>
        <w:effect w:val="no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6E521380"/>
    <w:multiLevelType w:val="hybridMultilevel"/>
    <w:tmpl w:val="A4F02558"/>
    <w:lvl w:ilvl="0" w:tplc="868E5DAA">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5"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
  </w:num>
  <w:num w:numId="4">
    <w:abstractNumId w:val="12"/>
  </w:num>
  <w:num w:numId="5">
    <w:abstractNumId w:val="8"/>
  </w:num>
  <w:num w:numId="6">
    <w:abstractNumId w:val="16"/>
  </w:num>
  <w:num w:numId="7">
    <w:abstractNumId w:val="18"/>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9"/>
  </w:num>
  <w:num w:numId="11">
    <w:abstractNumId w:val="6"/>
  </w:num>
  <w:num w:numId="12">
    <w:abstractNumId w:val="4"/>
  </w:num>
  <w:num w:numId="13">
    <w:abstractNumId w:val="9"/>
  </w:num>
  <w:num w:numId="14">
    <w:abstractNumId w:val="11"/>
  </w:num>
  <w:num w:numId="15">
    <w:abstractNumId w:val="7"/>
  </w:num>
  <w:num w:numId="16">
    <w:abstractNumId w:val="0"/>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8"/>
  </w:num>
  <w:num w:numId="29">
    <w:abstractNumId w:val="10"/>
    <w:lvlOverride w:ilvl="0">
      <w:startOverride w:val="1"/>
    </w:lvlOverride>
  </w:num>
  <w:num w:numId="30">
    <w:abstractNumId w:val="1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num>
  <w:num w:numId="38">
    <w:abstractNumId w:val="3"/>
  </w:num>
  <w:num w:numId="39">
    <w:abstractNumId w:val="16"/>
  </w:num>
  <w:num w:numId="40">
    <w:abstractNumId w:val="1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w15:presenceInfo w15:providerId="None" w15:userId="Qualcomm"/>
  </w15:person>
  <w15:person w15:author="Huawei">
    <w15:presenceInfo w15:providerId="None" w15:userId="Huawei"/>
  </w15:person>
  <w15:person w15:author="Qualcomm User">
    <w15:presenceInfo w15:providerId="None" w15:userId="Qualcomm User"/>
  </w15:person>
  <w15:person w15:author="ZTE_wubin">
    <w15:presenceInfo w15:providerId="None" w15:userId="ZTE_Wubin"/>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0MDU0MjYDskwMzJV0lIJTi4sz8/NACgxrAfhn1BUsAAAA"/>
  </w:docVars>
  <w:rsids>
    <w:rsidRoot w:val="00022E4A"/>
    <w:rsid w:val="00022E4A"/>
    <w:rsid w:val="00082E9F"/>
    <w:rsid w:val="00085688"/>
    <w:rsid w:val="000A6394"/>
    <w:rsid w:val="000B7FED"/>
    <w:rsid w:val="000C038A"/>
    <w:rsid w:val="000C6598"/>
    <w:rsid w:val="000D44B3"/>
    <w:rsid w:val="00125825"/>
    <w:rsid w:val="0013140D"/>
    <w:rsid w:val="00145D43"/>
    <w:rsid w:val="0016581B"/>
    <w:rsid w:val="00192C46"/>
    <w:rsid w:val="001A08B3"/>
    <w:rsid w:val="001A7B60"/>
    <w:rsid w:val="001B52F0"/>
    <w:rsid w:val="001B7A65"/>
    <w:rsid w:val="001E41F3"/>
    <w:rsid w:val="00200DDD"/>
    <w:rsid w:val="00235CE9"/>
    <w:rsid w:val="00252C87"/>
    <w:rsid w:val="0026004D"/>
    <w:rsid w:val="002640DD"/>
    <w:rsid w:val="00275D12"/>
    <w:rsid w:val="00284FEB"/>
    <w:rsid w:val="002860C4"/>
    <w:rsid w:val="002A7A71"/>
    <w:rsid w:val="002B5741"/>
    <w:rsid w:val="002B71D0"/>
    <w:rsid w:val="002E472E"/>
    <w:rsid w:val="00305409"/>
    <w:rsid w:val="003609EF"/>
    <w:rsid w:val="0036231A"/>
    <w:rsid w:val="00374DD4"/>
    <w:rsid w:val="003B2286"/>
    <w:rsid w:val="003E1A36"/>
    <w:rsid w:val="00405AB7"/>
    <w:rsid w:val="00410371"/>
    <w:rsid w:val="004242F1"/>
    <w:rsid w:val="0045328F"/>
    <w:rsid w:val="004B75B7"/>
    <w:rsid w:val="0051580D"/>
    <w:rsid w:val="00547111"/>
    <w:rsid w:val="00592D74"/>
    <w:rsid w:val="005C3BB9"/>
    <w:rsid w:val="005E2C44"/>
    <w:rsid w:val="00621188"/>
    <w:rsid w:val="006257ED"/>
    <w:rsid w:val="006316F8"/>
    <w:rsid w:val="00665C47"/>
    <w:rsid w:val="006756C6"/>
    <w:rsid w:val="00695808"/>
    <w:rsid w:val="006B46FB"/>
    <w:rsid w:val="006E21FB"/>
    <w:rsid w:val="00792342"/>
    <w:rsid w:val="007977A8"/>
    <w:rsid w:val="007B512A"/>
    <w:rsid w:val="007C2097"/>
    <w:rsid w:val="007D6555"/>
    <w:rsid w:val="007D6A07"/>
    <w:rsid w:val="007F7259"/>
    <w:rsid w:val="008040A8"/>
    <w:rsid w:val="00826C15"/>
    <w:rsid w:val="008279FA"/>
    <w:rsid w:val="008626E7"/>
    <w:rsid w:val="00870EE7"/>
    <w:rsid w:val="008728AE"/>
    <w:rsid w:val="00873B49"/>
    <w:rsid w:val="008863B9"/>
    <w:rsid w:val="008A45A6"/>
    <w:rsid w:val="008F3789"/>
    <w:rsid w:val="008F686C"/>
    <w:rsid w:val="009148DE"/>
    <w:rsid w:val="00914BC6"/>
    <w:rsid w:val="00937345"/>
    <w:rsid w:val="00941E30"/>
    <w:rsid w:val="00962264"/>
    <w:rsid w:val="009777D9"/>
    <w:rsid w:val="00991B88"/>
    <w:rsid w:val="009A5753"/>
    <w:rsid w:val="009A579D"/>
    <w:rsid w:val="009E3297"/>
    <w:rsid w:val="009F734F"/>
    <w:rsid w:val="00A246B6"/>
    <w:rsid w:val="00A47E70"/>
    <w:rsid w:val="00A50CF0"/>
    <w:rsid w:val="00A7671C"/>
    <w:rsid w:val="00AA2CBC"/>
    <w:rsid w:val="00AA6B60"/>
    <w:rsid w:val="00AB1D32"/>
    <w:rsid w:val="00AC5820"/>
    <w:rsid w:val="00AD1CD8"/>
    <w:rsid w:val="00B21982"/>
    <w:rsid w:val="00B258BB"/>
    <w:rsid w:val="00B333F7"/>
    <w:rsid w:val="00B67B97"/>
    <w:rsid w:val="00B876A4"/>
    <w:rsid w:val="00B968C8"/>
    <w:rsid w:val="00BA3EC5"/>
    <w:rsid w:val="00BA51D9"/>
    <w:rsid w:val="00BB5DFC"/>
    <w:rsid w:val="00BD279D"/>
    <w:rsid w:val="00BD6BB8"/>
    <w:rsid w:val="00C66BA2"/>
    <w:rsid w:val="00C749EC"/>
    <w:rsid w:val="00C95985"/>
    <w:rsid w:val="00CA7BA1"/>
    <w:rsid w:val="00CB1405"/>
    <w:rsid w:val="00CC5026"/>
    <w:rsid w:val="00CC68D0"/>
    <w:rsid w:val="00CF732E"/>
    <w:rsid w:val="00D03F9A"/>
    <w:rsid w:val="00D06D51"/>
    <w:rsid w:val="00D24991"/>
    <w:rsid w:val="00D50255"/>
    <w:rsid w:val="00D66520"/>
    <w:rsid w:val="00DE34CF"/>
    <w:rsid w:val="00E13F3D"/>
    <w:rsid w:val="00E34898"/>
    <w:rsid w:val="00E37645"/>
    <w:rsid w:val="00E444E7"/>
    <w:rsid w:val="00E65AA8"/>
    <w:rsid w:val="00E76691"/>
    <w:rsid w:val="00EB09B7"/>
    <w:rsid w:val="00EE7D7C"/>
    <w:rsid w:val="00F1705E"/>
    <w:rsid w:val="00F25D98"/>
    <w:rsid w:val="00F300FB"/>
    <w:rsid w:val="00F70874"/>
    <w:rsid w:val="00FB6386"/>
    <w:rsid w:val="00FE57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iPriority="99" w:unhideWhenUsed="1" w:qFormat="1"/>
    <w:lsdException w:name="HTML Typewriter" w:semiHidden="1" w:uiPriority="99"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9"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E"/>
    <w:basedOn w:val="2"/>
    <w:next w:val="a1"/>
    <w:link w:val="31"/>
    <w:uiPriority w:val="9"/>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1"/>
    <w:uiPriority w:val="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uiPriority w:val="9"/>
    <w:qFormat/>
    <w:rsid w:val="000B7FED"/>
    <w:pPr>
      <w:ind w:left="1701" w:hanging="1701"/>
      <w:outlineLvl w:val="4"/>
    </w:pPr>
    <w:rPr>
      <w:sz w:val="22"/>
    </w:rPr>
  </w:style>
  <w:style w:type="paragraph" w:styleId="6">
    <w:name w:val="heading 6"/>
    <w:aliases w:val="T1,Header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uiPriority w:val="99"/>
    <w:qFormat/>
    <w:rsid w:val="000B7FED"/>
    <w:pPr>
      <w:ind w:left="284"/>
    </w:pPr>
  </w:style>
  <w:style w:type="paragraph" w:styleId="12">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uiPriority w:val="99"/>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uiPriority w:val="99"/>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uiPriority w:val="99"/>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uiPriority w:val="99"/>
    <w:qFormat/>
    <w:rsid w:val="000B7FED"/>
    <w:pPr>
      <w:ind w:left="851"/>
    </w:pPr>
  </w:style>
  <w:style w:type="paragraph" w:styleId="32">
    <w:name w:val="List Bullet 3"/>
    <w:basedOn w:val="23"/>
    <w:link w:val="33"/>
    <w:uiPriority w:val="99"/>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uiPriority w:val="99"/>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c"/>
    <w:link w:val="26"/>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uiPriority w:val="99"/>
    <w:qFormat/>
    <w:rsid w:val="000B7FED"/>
    <w:pPr>
      <w:ind w:left="568" w:hanging="284"/>
    </w:pPr>
  </w:style>
  <w:style w:type="paragraph" w:styleId="ab">
    <w:name w:val="List Bullet"/>
    <w:basedOn w:val="ac"/>
    <w:link w:val="ae"/>
    <w:uiPriority w:val="99"/>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uiPriority w:val="99"/>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uiPriority w:val="99"/>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af4">
    <w:name w:val="批注文字 字符"/>
    <w:link w:val="af3"/>
    <w:uiPriority w:val="99"/>
    <w:qFormat/>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TACChar">
    <w:name w:val="TAC Char"/>
    <w:link w:val="TAC"/>
    <w:uiPriority w:val="99"/>
    <w:qFormat/>
    <w:rsid w:val="00FE5796"/>
    <w:rPr>
      <w:rFonts w:ascii="Arial" w:hAnsi="Arial"/>
      <w:sz w:val="18"/>
      <w:lang w:val="en-GB" w:eastAsia="en-US"/>
    </w:rPr>
  </w:style>
  <w:style w:type="character" w:customStyle="1" w:styleId="THChar">
    <w:name w:val="TH Char"/>
    <w:link w:val="TH"/>
    <w:uiPriority w:val="99"/>
    <w:qFormat/>
    <w:rsid w:val="00FE5796"/>
    <w:rPr>
      <w:rFonts w:ascii="Arial" w:hAnsi="Arial"/>
      <w:b/>
      <w:lang w:val="en-GB" w:eastAsia="en-US"/>
    </w:rPr>
  </w:style>
  <w:style w:type="character" w:customStyle="1" w:styleId="TAHCar">
    <w:name w:val="TAH Car"/>
    <w:link w:val="TAH"/>
    <w:uiPriority w:val="99"/>
    <w:qFormat/>
    <w:rsid w:val="00FE5796"/>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uiPriority w:val="9"/>
    <w:qFormat/>
    <w:rsid w:val="00FE5796"/>
    <w:rPr>
      <w:rFonts w:ascii="Arial" w:hAnsi="Arial"/>
      <w:sz w:val="28"/>
      <w:lang w:val="en-GB" w:eastAsia="en-US"/>
    </w:rPr>
  </w:style>
  <w:style w:type="character" w:customStyle="1" w:styleId="TANChar">
    <w:name w:val="TAN Char"/>
    <w:link w:val="TAN"/>
    <w:uiPriority w:val="99"/>
    <w:qFormat/>
    <w:rsid w:val="00FE5796"/>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uiPriority w:val="9"/>
    <w:qFormat/>
    <w:rsid w:val="00FE579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uiPriority w:val="9"/>
    <w:qFormat/>
    <w:rsid w:val="00FE5796"/>
    <w:rPr>
      <w:rFonts w:ascii="Arial" w:hAnsi="Arial"/>
      <w:sz w:val="22"/>
      <w:lang w:val="en-GB" w:eastAsia="en-US"/>
    </w:rPr>
  </w:style>
  <w:style w:type="character" w:customStyle="1" w:styleId="TALCar">
    <w:name w:val="TAL Car"/>
    <w:link w:val="TAL"/>
    <w:qFormat/>
    <w:rsid w:val="00FE5796"/>
    <w:rPr>
      <w:rFonts w:ascii="Arial" w:hAnsi="Arial"/>
      <w:sz w:val="18"/>
      <w:lang w:val="en-GB" w:eastAsia="en-US"/>
    </w:rPr>
  </w:style>
  <w:style w:type="character" w:customStyle="1" w:styleId="TFChar">
    <w:name w:val="TF Char"/>
    <w:link w:val="TF"/>
    <w:qFormat/>
    <w:rsid w:val="00FE5796"/>
    <w:rPr>
      <w:rFonts w:ascii="Arial" w:hAnsi="Arial"/>
      <w:b/>
      <w:lang w:val="en-GB" w:eastAsia="en-US"/>
    </w:rPr>
  </w:style>
  <w:style w:type="character" w:customStyle="1" w:styleId="EQChar">
    <w:name w:val="EQ Char"/>
    <w:link w:val="EQ"/>
    <w:qFormat/>
    <w:rsid w:val="00FE5796"/>
    <w:rPr>
      <w:rFonts w:ascii="Times New Roman" w:hAnsi="Times New Roman"/>
      <w:noProof/>
      <w:lang w:val="en-GB" w:eastAsia="en-US"/>
    </w:rPr>
  </w:style>
  <w:style w:type="character" w:customStyle="1" w:styleId="B1Char">
    <w:name w:val="B1 Char"/>
    <w:link w:val="B10"/>
    <w:qFormat/>
    <w:locked/>
    <w:rsid w:val="00FE5796"/>
    <w:rPr>
      <w:rFonts w:ascii="Times New Roman" w:hAnsi="Times New Roman"/>
      <w:lang w:val="en-GB" w:eastAsia="en-US"/>
    </w:rPr>
  </w:style>
  <w:style w:type="character" w:customStyle="1" w:styleId="UnresolvedMention1">
    <w:name w:val="Unresolved Mention1"/>
    <w:uiPriority w:val="99"/>
    <w:unhideWhenUsed/>
    <w:qFormat/>
    <w:rsid w:val="00FE5796"/>
    <w:rPr>
      <w:color w:val="808080"/>
      <w:shd w:val="clear" w:color="auto" w:fill="E6E6E6"/>
    </w:rPr>
  </w:style>
  <w:style w:type="paragraph" w:customStyle="1" w:styleId="TAJ">
    <w:name w:val="TAJ"/>
    <w:basedOn w:val="a1"/>
    <w:uiPriority w:val="99"/>
    <w:qFormat/>
    <w:rsid w:val="00FE5796"/>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qFormat/>
    <w:rsid w:val="00FE5796"/>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FE5796"/>
    <w:rPr>
      <w:rFonts w:ascii="Times New Roman" w:hAnsi="Times New Roman"/>
      <w:lang w:val="en-GB" w:eastAsia="en-US"/>
    </w:rPr>
  </w:style>
  <w:style w:type="character" w:customStyle="1" w:styleId="B2Char">
    <w:name w:val="B2 Char"/>
    <w:link w:val="B20"/>
    <w:qFormat/>
    <w:locked/>
    <w:rsid w:val="00FE5796"/>
    <w:rPr>
      <w:rFonts w:ascii="Times New Roman" w:hAnsi="Times New Roman"/>
      <w:lang w:val="en-GB" w:eastAsia="en-US"/>
    </w:rPr>
  </w:style>
  <w:style w:type="character" w:styleId="afc">
    <w:name w:val="Subtle Reference"/>
    <w:uiPriority w:val="31"/>
    <w:qFormat/>
    <w:rsid w:val="00FE5796"/>
    <w:rPr>
      <w:smallCaps/>
      <w:color w:val="5A5A5A"/>
    </w:rPr>
  </w:style>
  <w:style w:type="character" w:customStyle="1" w:styleId="af7">
    <w:name w:val="批注框文本 字符"/>
    <w:link w:val="af6"/>
    <w:uiPriority w:val="99"/>
    <w:qFormat/>
    <w:rsid w:val="00FE5796"/>
    <w:rPr>
      <w:rFonts w:ascii="Tahoma" w:hAnsi="Tahoma" w:cs="Tahoma"/>
      <w:sz w:val="16"/>
      <w:szCs w:val="16"/>
      <w:lang w:val="en-GB" w:eastAsia="en-US"/>
    </w:rPr>
  </w:style>
  <w:style w:type="character" w:customStyle="1" w:styleId="TALChar">
    <w:name w:val="TAL Char"/>
    <w:qFormat/>
    <w:locked/>
    <w:rsid w:val="00FE5796"/>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FE5796"/>
    <w:rPr>
      <w:rFonts w:ascii="Arial" w:hAnsi="Arial"/>
      <w:sz w:val="32"/>
      <w:lang w:val="en-GB" w:eastAsia="en-US"/>
    </w:rPr>
  </w:style>
  <w:style w:type="paragraph" w:customStyle="1" w:styleId="TableText">
    <w:name w:val="TableText"/>
    <w:basedOn w:val="afd"/>
    <w:uiPriority w:val="99"/>
    <w:qFormat/>
    <w:rsid w:val="00FE5796"/>
    <w:pPr>
      <w:keepNext/>
      <w:keepLines/>
      <w:snapToGrid w:val="0"/>
      <w:spacing w:after="180"/>
      <w:ind w:left="0"/>
      <w:jc w:val="center"/>
    </w:pPr>
    <w:rPr>
      <w:kern w:val="2"/>
    </w:rPr>
  </w:style>
  <w:style w:type="paragraph" w:styleId="afd">
    <w:name w:val="Body Text Indent"/>
    <w:basedOn w:val="a1"/>
    <w:link w:val="afe"/>
    <w:uiPriority w:val="99"/>
    <w:qFormat/>
    <w:rsid w:val="00FE5796"/>
    <w:pPr>
      <w:overflowPunct w:val="0"/>
      <w:autoSpaceDE w:val="0"/>
      <w:autoSpaceDN w:val="0"/>
      <w:adjustRightInd w:val="0"/>
      <w:spacing w:after="120"/>
      <w:ind w:left="360"/>
      <w:textAlignment w:val="baseline"/>
    </w:pPr>
    <w:rPr>
      <w:rFonts w:eastAsia="宋体"/>
      <w:lang w:eastAsia="ko-KR"/>
    </w:rPr>
  </w:style>
  <w:style w:type="character" w:customStyle="1" w:styleId="afe">
    <w:name w:val="正文文本缩进 字符"/>
    <w:basedOn w:val="a2"/>
    <w:link w:val="afd"/>
    <w:uiPriority w:val="99"/>
    <w:qFormat/>
    <w:rsid w:val="00FE5796"/>
    <w:rPr>
      <w:rFonts w:ascii="Times New Roman" w:eastAsia="宋体" w:hAnsi="Times New Roman"/>
      <w:lang w:val="en-GB" w:eastAsia="ko-KR"/>
    </w:rPr>
  </w:style>
  <w:style w:type="character" w:customStyle="1" w:styleId="afb">
    <w:name w:val="文档结构图 字符"/>
    <w:link w:val="afa"/>
    <w:uiPriority w:val="99"/>
    <w:qFormat/>
    <w:rsid w:val="00FE5796"/>
    <w:rPr>
      <w:rFonts w:ascii="Tahoma" w:hAnsi="Tahoma" w:cs="Tahoma"/>
      <w:shd w:val="clear" w:color="auto" w:fill="000080"/>
      <w:lang w:val="en-GB" w:eastAsia="en-US"/>
    </w:rPr>
  </w:style>
  <w:style w:type="character" w:customStyle="1" w:styleId="af9">
    <w:name w:val="批注主题 字符"/>
    <w:link w:val="af8"/>
    <w:uiPriority w:val="99"/>
    <w:qFormat/>
    <w:rsid w:val="00FE5796"/>
    <w:rPr>
      <w:rFonts w:ascii="Times New Roman" w:hAnsi="Times New Roman"/>
      <w:b/>
      <w:bCs/>
      <w:lang w:val="en-GB" w:eastAsia="en-US"/>
    </w:rPr>
  </w:style>
  <w:style w:type="character" w:customStyle="1" w:styleId="EXChar">
    <w:name w:val="EX Char"/>
    <w:link w:val="EX"/>
    <w:qFormat/>
    <w:locked/>
    <w:rsid w:val="00FE5796"/>
    <w:rPr>
      <w:rFonts w:ascii="Times New Roman" w:hAnsi="Times New Roman"/>
      <w:lang w:val="en-GB" w:eastAsia="en-US"/>
    </w:rPr>
  </w:style>
  <w:style w:type="paragraph" w:customStyle="1" w:styleId="B2">
    <w:name w:val="B2+"/>
    <w:basedOn w:val="B20"/>
    <w:uiPriority w:val="99"/>
    <w:qFormat/>
    <w:rsid w:val="00FE5796"/>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qFormat/>
    <w:rsid w:val="00FE5796"/>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uiPriority w:val="99"/>
    <w:qFormat/>
    <w:rsid w:val="00FE5796"/>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uiPriority w:val="99"/>
    <w:qFormat/>
    <w:rsid w:val="00FE5796"/>
    <w:pPr>
      <w:numPr>
        <w:numId w:val="5"/>
      </w:numPr>
      <w:overflowPunct w:val="0"/>
      <w:autoSpaceDE w:val="0"/>
      <w:autoSpaceDN w:val="0"/>
      <w:adjustRightInd w:val="0"/>
      <w:textAlignment w:val="baseline"/>
    </w:pPr>
    <w:rPr>
      <w:rFonts w:eastAsia="Times New Roman"/>
      <w:lang w:eastAsia="ko-KR"/>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uiPriority w:val="99"/>
    <w:qFormat/>
    <w:rsid w:val="00FE5796"/>
    <w:rPr>
      <w:rFonts w:ascii="Times New Roman" w:hAnsi="Times New Roman"/>
      <w:sz w:val="16"/>
      <w:lang w:val="en-GB" w:eastAsia="en-US"/>
    </w:rPr>
  </w:style>
  <w:style w:type="paragraph" w:customStyle="1" w:styleId="FL">
    <w:name w:val="FL"/>
    <w:basedOn w:val="a1"/>
    <w:uiPriority w:val="99"/>
    <w:qFormat/>
    <w:rsid w:val="00FE579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uiPriority w:val="99"/>
    <w:qFormat/>
    <w:rsid w:val="00FE5796"/>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1"/>
    <w:uiPriority w:val="99"/>
    <w:qFormat/>
    <w:rsid w:val="00FE5796"/>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f">
    <w:name w:val="Table Grid"/>
    <w:basedOn w:val="a3"/>
    <w:uiPriority w:val="39"/>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qFormat/>
    <w:rsid w:val="00FE5796"/>
    <w:rPr>
      <w:rFonts w:ascii="Times New Roman" w:eastAsia="宋体" w:hAnsi="Times New Roman"/>
      <w:lang w:val="en-GB" w:eastAsia="en-US"/>
    </w:rPr>
  </w:style>
  <w:style w:type="paragraph" w:customStyle="1" w:styleId="Guidance">
    <w:name w:val="Guidance"/>
    <w:basedOn w:val="a1"/>
    <w:link w:val="GuidanceChar"/>
    <w:qFormat/>
    <w:rsid w:val="00FE5796"/>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FE57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FE5796"/>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qFormat/>
    <w:rsid w:val="00FE5796"/>
    <w:rPr>
      <w:rFonts w:ascii="Arial" w:hAnsi="Arial"/>
      <w:sz w:val="36"/>
      <w:lang w:val="en-GB" w:eastAsia="en-US"/>
    </w:rPr>
  </w:style>
  <w:style w:type="character" w:customStyle="1" w:styleId="60">
    <w:name w:val="标题 6 字符"/>
    <w:aliases w:val="T1 字符,Header 6 字符"/>
    <w:basedOn w:val="a2"/>
    <w:link w:val="6"/>
    <w:uiPriority w:val="9"/>
    <w:qFormat/>
    <w:rsid w:val="00FE5796"/>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6"/>
    <w:uiPriority w:val="99"/>
    <w:qFormat/>
    <w:rsid w:val="00FE5796"/>
    <w:rPr>
      <w:rFonts w:ascii="Arial" w:hAnsi="Arial"/>
      <w:b/>
      <w:noProof/>
      <w:sz w:val="18"/>
      <w:lang w:val="en-GB" w:eastAsia="en-US"/>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2"/>
    <w:uiPriority w:val="35"/>
    <w:qFormat/>
    <w:rsid w:val="00FE5796"/>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2">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uiPriority w:val="35"/>
    <w:qFormat/>
    <w:locked/>
    <w:rsid w:val="00FE5796"/>
    <w:rPr>
      <w:rFonts w:ascii="Times New Roman" w:eastAsia="Symbol" w:hAnsi="Times New Roman"/>
      <w:b/>
      <w:bCs/>
      <w:sz w:val="16"/>
      <w:lang w:val="en-GB" w:eastAsia="ko-KR"/>
    </w:rPr>
  </w:style>
  <w:style w:type="character" w:customStyle="1" w:styleId="H6Char">
    <w:name w:val="H6 Char"/>
    <w:link w:val="H6"/>
    <w:qFormat/>
    <w:rsid w:val="00FE5796"/>
    <w:rPr>
      <w:rFonts w:ascii="Arial" w:hAnsi="Arial"/>
      <w:lang w:val="en-GB" w:eastAsia="en-US"/>
    </w:rPr>
  </w:style>
  <w:style w:type="paragraph" w:styleId="aff3">
    <w:name w:val="Normal (Web)"/>
    <w:basedOn w:val="a1"/>
    <w:uiPriority w:val="99"/>
    <w:unhideWhenUsed/>
    <w:qFormat/>
    <w:rsid w:val="00FE5796"/>
    <w:pPr>
      <w:spacing w:before="100" w:beforeAutospacing="1" w:after="100" w:afterAutospacing="1"/>
    </w:pPr>
    <w:rPr>
      <w:rFonts w:eastAsia="Times New Roman"/>
      <w:sz w:val="24"/>
      <w:szCs w:val="24"/>
      <w:lang w:val="en-US" w:eastAsia="ko-KR"/>
    </w:rPr>
  </w:style>
  <w:style w:type="character" w:customStyle="1" w:styleId="fontstyle01">
    <w:name w:val="fontstyle01"/>
    <w:qFormat/>
    <w:rsid w:val="00FE5796"/>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E5796"/>
  </w:style>
  <w:style w:type="numbering" w:customStyle="1" w:styleId="NoList3">
    <w:name w:val="No List3"/>
    <w:next w:val="a4"/>
    <w:uiPriority w:val="99"/>
    <w:semiHidden/>
    <w:unhideWhenUsed/>
    <w:rsid w:val="00FE5796"/>
  </w:style>
  <w:style w:type="numbering" w:customStyle="1" w:styleId="NoList4">
    <w:name w:val="No List4"/>
    <w:next w:val="a4"/>
    <w:uiPriority w:val="99"/>
    <w:semiHidden/>
    <w:unhideWhenUsed/>
    <w:rsid w:val="00FE5796"/>
  </w:style>
  <w:style w:type="table" w:customStyle="1" w:styleId="TableGrid1">
    <w:name w:val="Table Grid1"/>
    <w:basedOn w:val="a3"/>
    <w:next w:val="aff"/>
    <w:uiPriority w:val="39"/>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basedOn w:val="a2"/>
    <w:link w:val="af"/>
    <w:uiPriority w:val="99"/>
    <w:qFormat/>
    <w:rsid w:val="00FE5796"/>
    <w:rPr>
      <w:rFonts w:ascii="Arial" w:hAnsi="Arial"/>
      <w:b/>
      <w:i/>
      <w:noProof/>
      <w:sz w:val="18"/>
      <w:lang w:val="en-GB" w:eastAsia="en-US"/>
    </w:rPr>
  </w:style>
  <w:style w:type="numbering" w:customStyle="1" w:styleId="NoList5">
    <w:name w:val="No List5"/>
    <w:next w:val="a4"/>
    <w:uiPriority w:val="99"/>
    <w:semiHidden/>
    <w:unhideWhenUsed/>
    <w:rsid w:val="00FE5796"/>
  </w:style>
  <w:style w:type="character" w:customStyle="1" w:styleId="70">
    <w:name w:val="标题 7 字符"/>
    <w:basedOn w:val="a2"/>
    <w:link w:val="7"/>
    <w:uiPriority w:val="9"/>
    <w:qFormat/>
    <w:rsid w:val="00FE5796"/>
    <w:rPr>
      <w:rFonts w:ascii="Arial" w:hAnsi="Arial"/>
      <w:lang w:val="en-GB" w:eastAsia="en-US"/>
    </w:rPr>
  </w:style>
  <w:style w:type="character" w:customStyle="1" w:styleId="80">
    <w:name w:val="标题 8 字符"/>
    <w:basedOn w:val="a2"/>
    <w:link w:val="8"/>
    <w:uiPriority w:val="99"/>
    <w:qFormat/>
    <w:rsid w:val="00FE5796"/>
    <w:rPr>
      <w:rFonts w:ascii="Arial" w:hAnsi="Arial"/>
      <w:sz w:val="36"/>
      <w:lang w:val="en-GB" w:eastAsia="en-US"/>
    </w:rPr>
  </w:style>
  <w:style w:type="character" w:customStyle="1" w:styleId="90">
    <w:name w:val="标题 9 字符"/>
    <w:basedOn w:val="a2"/>
    <w:link w:val="9"/>
    <w:uiPriority w:val="9"/>
    <w:qFormat/>
    <w:rsid w:val="00FE5796"/>
    <w:rPr>
      <w:rFonts w:ascii="Arial" w:hAnsi="Arial"/>
      <w:sz w:val="36"/>
      <w:lang w:val="en-GB" w:eastAsia="en-US"/>
    </w:rPr>
  </w:style>
  <w:style w:type="table" w:customStyle="1" w:styleId="TableGrid2">
    <w:name w:val="Table Grid2"/>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E5796"/>
  </w:style>
  <w:style w:type="numbering" w:customStyle="1" w:styleId="NoList21">
    <w:name w:val="No List21"/>
    <w:next w:val="a4"/>
    <w:uiPriority w:val="99"/>
    <w:semiHidden/>
    <w:unhideWhenUsed/>
    <w:rsid w:val="00FE5796"/>
  </w:style>
  <w:style w:type="numbering" w:customStyle="1" w:styleId="NoList31">
    <w:name w:val="No List31"/>
    <w:next w:val="a4"/>
    <w:uiPriority w:val="99"/>
    <w:semiHidden/>
    <w:unhideWhenUsed/>
    <w:rsid w:val="00FE5796"/>
  </w:style>
  <w:style w:type="numbering" w:customStyle="1" w:styleId="NoList41">
    <w:name w:val="No List41"/>
    <w:next w:val="a4"/>
    <w:uiPriority w:val="99"/>
    <w:semiHidden/>
    <w:unhideWhenUsed/>
    <w:rsid w:val="00FE5796"/>
  </w:style>
  <w:style w:type="table" w:customStyle="1" w:styleId="TableGrid11">
    <w:name w:val="Table Grid11"/>
    <w:basedOn w:val="a3"/>
    <w:next w:val="aff"/>
    <w:uiPriority w:val="39"/>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E5796"/>
  </w:style>
  <w:style w:type="table" w:customStyle="1" w:styleId="TableGrid3">
    <w:name w:val="Table Grid3"/>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1"/>
    <w:link w:val="aff5"/>
    <w:uiPriority w:val="99"/>
    <w:qFormat/>
    <w:rsid w:val="00FE5796"/>
    <w:pPr>
      <w:overflowPunct w:val="0"/>
      <w:autoSpaceDE w:val="0"/>
      <w:autoSpaceDN w:val="0"/>
      <w:adjustRightInd w:val="0"/>
      <w:ind w:left="720"/>
      <w:contextualSpacing/>
      <w:textAlignment w:val="baseline"/>
    </w:pPr>
    <w:rPr>
      <w:rFonts w:eastAsia="Times New Roman"/>
      <w:lang w:eastAsia="ko-KR"/>
    </w:rPr>
  </w:style>
  <w:style w:type="character" w:styleId="aff6">
    <w:name w:val="Emphasis"/>
    <w:basedOn w:val="a2"/>
    <w:uiPriority w:val="20"/>
    <w:qFormat/>
    <w:rsid w:val="00FE5796"/>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E5796"/>
    <w:rPr>
      <w:rFonts w:ascii="Arial" w:hAnsi="Arial"/>
      <w:sz w:val="32"/>
      <w:lang w:val="en-GB" w:eastAsia="en-US" w:bidi="ar-SA"/>
    </w:rPr>
  </w:style>
  <w:style w:type="paragraph" w:customStyle="1" w:styleId="References">
    <w:name w:val="References"/>
    <w:basedOn w:val="a1"/>
    <w:uiPriority w:val="99"/>
    <w:qFormat/>
    <w:rsid w:val="00FE5796"/>
    <w:pPr>
      <w:numPr>
        <w:numId w:val="8"/>
      </w:numPr>
      <w:autoSpaceDE w:val="0"/>
      <w:autoSpaceDN w:val="0"/>
      <w:snapToGrid w:val="0"/>
      <w:spacing w:after="60"/>
      <w:jc w:val="both"/>
    </w:pPr>
    <w:rPr>
      <w:rFonts w:eastAsia="宋体"/>
      <w:szCs w:val="16"/>
      <w:lang w:val="en-US"/>
    </w:rPr>
  </w:style>
  <w:style w:type="character" w:customStyle="1" w:styleId="13">
    <w:name w:val="未处理的提及1"/>
    <w:uiPriority w:val="99"/>
    <w:unhideWhenUsed/>
    <w:qFormat/>
    <w:rsid w:val="00FE5796"/>
    <w:rPr>
      <w:color w:val="605E5C"/>
      <w:shd w:val="clear" w:color="auto" w:fill="E1DFDD"/>
    </w:rPr>
  </w:style>
  <w:style w:type="paragraph" w:customStyle="1" w:styleId="Default">
    <w:name w:val="Default"/>
    <w:uiPriority w:val="99"/>
    <w:qFormat/>
    <w:rsid w:val="00FE5796"/>
    <w:pPr>
      <w:autoSpaceDE w:val="0"/>
      <w:autoSpaceDN w:val="0"/>
      <w:adjustRightInd w:val="0"/>
    </w:pPr>
    <w:rPr>
      <w:rFonts w:ascii="Arial" w:eastAsia="宋体" w:hAnsi="Arial" w:cs="Arial"/>
      <w:color w:val="000000"/>
      <w:sz w:val="24"/>
      <w:szCs w:val="24"/>
      <w:lang w:val="en-GB" w:eastAsia="en-GB"/>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8"/>
    <w:uiPriority w:val="99"/>
    <w:qFormat/>
    <w:rsid w:val="00FE5796"/>
    <w:rPr>
      <w:rFonts w:ascii="CG Times (WN)" w:eastAsia="MS Mincho" w:hAnsi="CG Times (WN)"/>
    </w:rPr>
  </w:style>
  <w:style w:type="character" w:customStyle="1" w:styleId="af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uiPriority w:val="99"/>
    <w:qFormat/>
    <w:rsid w:val="00FE5796"/>
    <w:rPr>
      <w:rFonts w:eastAsia="MS Mincho"/>
      <w:lang w:val="en-GB" w:eastAsia="en-US"/>
    </w:rPr>
  </w:style>
  <w:style w:type="character" w:customStyle="1" w:styleId="font4">
    <w:name w:val="font4"/>
    <w:basedOn w:val="a2"/>
    <w:qFormat/>
    <w:rsid w:val="00FE5796"/>
  </w:style>
  <w:style w:type="character" w:customStyle="1" w:styleId="UnresolvedMention2">
    <w:name w:val="Unresolved Mention2"/>
    <w:uiPriority w:val="99"/>
    <w:unhideWhenUsed/>
    <w:qFormat/>
    <w:rsid w:val="00FE579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E5796"/>
    <w:rPr>
      <w:rFonts w:ascii="Arial" w:hAnsi="Arial"/>
      <w:sz w:val="36"/>
      <w:lang w:val="en-GB" w:eastAsia="en-US"/>
    </w:rPr>
  </w:style>
  <w:style w:type="paragraph" w:styleId="aff9">
    <w:name w:val="index heading"/>
    <w:basedOn w:val="a1"/>
    <w:next w:val="a1"/>
    <w:uiPriority w:val="99"/>
    <w:qFormat/>
    <w:rsid w:val="00FE579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a">
    <w:name w:val="Plain Text"/>
    <w:basedOn w:val="a1"/>
    <w:link w:val="affb"/>
    <w:uiPriority w:val="99"/>
    <w:qFormat/>
    <w:rsid w:val="00FE5796"/>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b">
    <w:name w:val="纯文本 字符"/>
    <w:basedOn w:val="a2"/>
    <w:link w:val="affa"/>
    <w:uiPriority w:val="99"/>
    <w:qFormat/>
    <w:rsid w:val="00FE5796"/>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E5796"/>
    <w:rPr>
      <w:rFonts w:ascii="Times New Roman" w:eastAsia="Malgun Gothic" w:hAnsi="Times New Roman"/>
      <w:lang w:val="en-GB" w:eastAsia="ja-JP"/>
    </w:rPr>
  </w:style>
  <w:style w:type="paragraph" w:styleId="27">
    <w:name w:val="Body Text 2"/>
    <w:basedOn w:val="a1"/>
    <w:link w:val="28"/>
    <w:uiPriority w:val="99"/>
    <w:qFormat/>
    <w:rsid w:val="00FE5796"/>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2"/>
    <w:link w:val="27"/>
    <w:uiPriority w:val="99"/>
    <w:qFormat/>
    <w:rsid w:val="00FE5796"/>
    <w:rPr>
      <w:rFonts w:ascii="Times New Roman" w:eastAsia="Malgun Gothic" w:hAnsi="Times New Roman"/>
      <w:i/>
      <w:lang w:val="en-GB" w:eastAsia="x-none"/>
    </w:rPr>
  </w:style>
  <w:style w:type="paragraph" w:styleId="35">
    <w:name w:val="Body Text 3"/>
    <w:basedOn w:val="a1"/>
    <w:link w:val="36"/>
    <w:uiPriority w:val="99"/>
    <w:qFormat/>
    <w:rsid w:val="00FE5796"/>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uiPriority w:val="99"/>
    <w:qFormat/>
    <w:rsid w:val="00FE5796"/>
    <w:rPr>
      <w:rFonts w:ascii="Times New Roman" w:eastAsia="Osaka" w:hAnsi="Times New Roman"/>
      <w:color w:val="000000"/>
      <w:lang w:val="en-GB" w:eastAsia="x-none"/>
    </w:rPr>
  </w:style>
  <w:style w:type="character" w:styleId="affc">
    <w:name w:val="page number"/>
    <w:qFormat/>
    <w:rsid w:val="00FE5796"/>
  </w:style>
  <w:style w:type="paragraph" w:customStyle="1" w:styleId="CharCharCharCharChar">
    <w:name w:val="Char Char Char Char Char"/>
    <w:uiPriority w:val="99"/>
    <w:semiHidden/>
    <w:qFormat/>
    <w:rsid w:val="00FE5796"/>
    <w:pPr>
      <w:keepNext/>
      <w:numPr>
        <w:numId w:val="10"/>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FE5796"/>
  </w:style>
  <w:style w:type="paragraph" w:customStyle="1" w:styleId="CharCharChar">
    <w:name w:val="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E5796"/>
    <w:rPr>
      <w:lang w:val="en-GB" w:eastAsia="ja-JP" w:bidi="ar-SA"/>
    </w:rPr>
  </w:style>
  <w:style w:type="paragraph" w:customStyle="1" w:styleId="1Char">
    <w:name w:val="(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E5796"/>
    <w:rPr>
      <w:rFonts w:eastAsia="MS Mincho"/>
      <w:lang w:val="en-GB" w:eastAsia="en-US" w:bidi="ar-SA"/>
    </w:rPr>
  </w:style>
  <w:style w:type="paragraph" w:customStyle="1" w:styleId="1CharChar">
    <w:name w:val="(文字) (文字)1 Char (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E5796"/>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E579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E579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E5796"/>
    <w:rPr>
      <w:rFonts w:ascii="Arial" w:hAnsi="Arial"/>
      <w:sz w:val="32"/>
      <w:lang w:val="en-GB" w:eastAsia="ja-JP" w:bidi="ar-SA"/>
    </w:rPr>
  </w:style>
  <w:style w:type="character" w:customStyle="1" w:styleId="CharChar4">
    <w:name w:val="Char Char4"/>
    <w:qFormat/>
    <w:rsid w:val="00FE5796"/>
    <w:rPr>
      <w:rFonts w:ascii="Courier New" w:hAnsi="Courier New"/>
      <w:lang w:val="nb-NO" w:eastAsia="ja-JP" w:bidi="ar-SA"/>
    </w:rPr>
  </w:style>
  <w:style w:type="character" w:customStyle="1" w:styleId="AndreaLeonardi">
    <w:name w:val="Andrea Leonardi"/>
    <w:semiHidden/>
    <w:qFormat/>
    <w:rsid w:val="00FE5796"/>
    <w:rPr>
      <w:rFonts w:ascii="Arial" w:hAnsi="Arial" w:cs="Arial"/>
      <w:color w:val="auto"/>
      <w:sz w:val="20"/>
      <w:szCs w:val="20"/>
    </w:rPr>
  </w:style>
  <w:style w:type="character" w:customStyle="1" w:styleId="NOCharChar">
    <w:name w:val="NO Char Char"/>
    <w:qFormat/>
    <w:rsid w:val="00FE5796"/>
    <w:rPr>
      <w:lang w:val="en-GB" w:eastAsia="en-US" w:bidi="ar-SA"/>
    </w:rPr>
  </w:style>
  <w:style w:type="character" w:customStyle="1" w:styleId="NOZchn">
    <w:name w:val="NO Zchn"/>
    <w:qFormat/>
    <w:rsid w:val="00FE5796"/>
    <w:rPr>
      <w:lang w:val="en-GB" w:eastAsia="en-US" w:bidi="ar-SA"/>
    </w:rPr>
  </w:style>
  <w:style w:type="character" w:customStyle="1" w:styleId="TACCar">
    <w:name w:val="TAC Car"/>
    <w:qFormat/>
    <w:rsid w:val="00FE5796"/>
    <w:rPr>
      <w:rFonts w:ascii="Arial" w:hAnsi="Arial"/>
      <w:sz w:val="18"/>
      <w:lang w:val="en-GB" w:eastAsia="ja-JP" w:bidi="ar-SA"/>
    </w:rPr>
  </w:style>
  <w:style w:type="character" w:customStyle="1" w:styleId="TAL0">
    <w:name w:val="TAL (文字)"/>
    <w:qFormat/>
    <w:rsid w:val="00FE5796"/>
    <w:rPr>
      <w:rFonts w:ascii="Arial" w:hAnsi="Arial"/>
      <w:sz w:val="18"/>
      <w:lang w:val="en-GB" w:eastAsia="ja-JP" w:bidi="ar-SA"/>
    </w:rPr>
  </w:style>
  <w:style w:type="paragraph" w:customStyle="1" w:styleId="CharCharCharCharCharChar">
    <w:name w:val="Char Char Char Char Char Char"/>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E5796"/>
  </w:style>
  <w:style w:type="paragraph" w:customStyle="1" w:styleId="CarCar">
    <w:name w:val="Car C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E5796"/>
    <w:rPr>
      <w:rFonts w:ascii="Arial" w:hAnsi="Arial"/>
      <w:sz w:val="32"/>
      <w:lang w:val="en-GB" w:eastAsia="en-US" w:bidi="ar-SA"/>
    </w:rPr>
  </w:style>
  <w:style w:type="paragraph" w:customStyle="1" w:styleId="ZchnZchn1">
    <w:name w:val="Zchn Zchn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E579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E5796"/>
    <w:rPr>
      <w:rFonts w:ascii="Arial" w:hAnsi="Arial"/>
      <w:sz w:val="32"/>
      <w:lang w:val="en-GB" w:eastAsia="en-US" w:bidi="ar-SA"/>
    </w:rPr>
  </w:style>
  <w:style w:type="paragraph" w:customStyle="1" w:styleId="29">
    <w:name w:val="(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E579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E579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E5796"/>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E5796"/>
  </w:style>
  <w:style w:type="paragraph" w:customStyle="1" w:styleId="14">
    <w:name w:val="(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uiPriority w:val="99"/>
    <w:qFormat/>
    <w:rsid w:val="00FE579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uiPriority w:val="99"/>
    <w:qFormat/>
    <w:rsid w:val="00FE5796"/>
    <w:rPr>
      <w:rFonts w:ascii="Times New Roman" w:eastAsia="MS Mincho" w:hAnsi="Times New Roman"/>
      <w:lang w:val="en-GB" w:eastAsia="en-GB"/>
    </w:rPr>
  </w:style>
  <w:style w:type="paragraph" w:styleId="affe">
    <w:name w:val="Normal Indent"/>
    <w:basedOn w:val="a1"/>
    <w:uiPriority w:val="99"/>
    <w:qFormat/>
    <w:rsid w:val="00FE5796"/>
    <w:pPr>
      <w:spacing w:after="0"/>
      <w:ind w:left="851"/>
    </w:pPr>
    <w:rPr>
      <w:rFonts w:eastAsia="MS Mincho"/>
      <w:lang w:val="it-IT" w:eastAsia="en-GB"/>
    </w:rPr>
  </w:style>
  <w:style w:type="paragraph" w:styleId="53">
    <w:name w:val="List Number 5"/>
    <w:basedOn w:val="a1"/>
    <w:uiPriority w:val="99"/>
    <w:qFormat/>
    <w:rsid w:val="00FE579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FE5796"/>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FE5796"/>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f">
    <w:name w:val="Strong"/>
    <w:qFormat/>
    <w:rsid w:val="00FE5796"/>
    <w:rPr>
      <w:b/>
      <w:bCs/>
    </w:rPr>
  </w:style>
  <w:style w:type="character" w:customStyle="1" w:styleId="CharChar7">
    <w:name w:val="Char Char7"/>
    <w:semiHidden/>
    <w:qFormat/>
    <w:rsid w:val="00FE5796"/>
    <w:rPr>
      <w:rFonts w:ascii="Tahoma" w:hAnsi="Tahoma" w:cs="Tahoma"/>
      <w:shd w:val="clear" w:color="auto" w:fill="000080"/>
      <w:lang w:val="en-GB" w:eastAsia="en-US"/>
    </w:rPr>
  </w:style>
  <w:style w:type="character" w:customStyle="1" w:styleId="ZchnZchn5">
    <w:name w:val="Zchn Zchn5"/>
    <w:qFormat/>
    <w:rsid w:val="00FE5796"/>
    <w:rPr>
      <w:rFonts w:ascii="Courier New" w:eastAsia="Batang" w:hAnsi="Courier New"/>
      <w:lang w:val="nb-NO" w:eastAsia="en-US" w:bidi="ar-SA"/>
    </w:rPr>
  </w:style>
  <w:style w:type="character" w:customStyle="1" w:styleId="CharChar10">
    <w:name w:val="Char Char10"/>
    <w:semiHidden/>
    <w:qFormat/>
    <w:rsid w:val="00FE5796"/>
    <w:rPr>
      <w:rFonts w:ascii="Times New Roman" w:hAnsi="Times New Roman"/>
      <w:lang w:val="en-GB" w:eastAsia="en-US"/>
    </w:rPr>
  </w:style>
  <w:style w:type="character" w:customStyle="1" w:styleId="CharChar9">
    <w:name w:val="Char Char9"/>
    <w:semiHidden/>
    <w:qFormat/>
    <w:rsid w:val="00FE5796"/>
    <w:rPr>
      <w:rFonts w:ascii="Tahoma" w:hAnsi="Tahoma" w:cs="Tahoma"/>
      <w:sz w:val="16"/>
      <w:szCs w:val="16"/>
      <w:lang w:val="en-GB" w:eastAsia="en-US"/>
    </w:rPr>
  </w:style>
  <w:style w:type="character" w:customStyle="1" w:styleId="CharChar8">
    <w:name w:val="Char Char8"/>
    <w:semiHidden/>
    <w:qFormat/>
    <w:rsid w:val="00FE5796"/>
    <w:rPr>
      <w:rFonts w:ascii="Times New Roman" w:hAnsi="Times New Roman"/>
      <w:b/>
      <w:bCs/>
      <w:lang w:val="en-GB" w:eastAsia="en-US"/>
    </w:rPr>
  </w:style>
  <w:style w:type="paragraph" w:customStyle="1" w:styleId="15">
    <w:name w:val="修订1"/>
    <w:hidden/>
    <w:uiPriority w:val="99"/>
    <w:semiHidden/>
    <w:qFormat/>
    <w:rsid w:val="00FE5796"/>
    <w:rPr>
      <w:rFonts w:ascii="Times New Roman" w:eastAsia="Batang" w:hAnsi="Times New Roman"/>
      <w:lang w:val="en-GB" w:eastAsia="en-US"/>
    </w:rPr>
  </w:style>
  <w:style w:type="paragraph" w:styleId="afff0">
    <w:name w:val="endnote text"/>
    <w:basedOn w:val="a1"/>
    <w:link w:val="afff1"/>
    <w:uiPriority w:val="99"/>
    <w:qFormat/>
    <w:rsid w:val="00FE5796"/>
    <w:pPr>
      <w:snapToGrid w:val="0"/>
    </w:pPr>
    <w:rPr>
      <w:rFonts w:eastAsia="宋体"/>
      <w:lang w:eastAsia="x-none"/>
    </w:rPr>
  </w:style>
  <w:style w:type="character" w:customStyle="1" w:styleId="afff1">
    <w:name w:val="尾注文本 字符"/>
    <w:basedOn w:val="a2"/>
    <w:link w:val="afff0"/>
    <w:uiPriority w:val="99"/>
    <w:qFormat/>
    <w:rsid w:val="00FE5796"/>
    <w:rPr>
      <w:rFonts w:ascii="Times New Roman" w:eastAsia="宋体" w:hAnsi="Times New Roman"/>
      <w:lang w:val="en-GB" w:eastAsia="x-none"/>
    </w:rPr>
  </w:style>
  <w:style w:type="character" w:styleId="afff2">
    <w:name w:val="endnote reference"/>
    <w:uiPriority w:val="99"/>
    <w:qFormat/>
    <w:rsid w:val="00FE5796"/>
    <w:rPr>
      <w:vertAlign w:val="superscript"/>
    </w:rPr>
  </w:style>
  <w:style w:type="character" w:customStyle="1" w:styleId="btChar3">
    <w:name w:val="bt Char3"/>
    <w:aliases w:val="bt Car Char Char3"/>
    <w:qFormat/>
    <w:rsid w:val="00FE5796"/>
    <w:rPr>
      <w:lang w:val="en-GB" w:eastAsia="ja-JP" w:bidi="ar-SA"/>
    </w:rPr>
  </w:style>
  <w:style w:type="paragraph" w:styleId="afff3">
    <w:name w:val="Title"/>
    <w:basedOn w:val="a1"/>
    <w:next w:val="a1"/>
    <w:link w:val="afff4"/>
    <w:uiPriority w:val="10"/>
    <w:qFormat/>
    <w:rsid w:val="00FE5796"/>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4">
    <w:name w:val="标题 字符"/>
    <w:basedOn w:val="a2"/>
    <w:link w:val="afff3"/>
    <w:uiPriority w:val="10"/>
    <w:qFormat/>
    <w:rsid w:val="00FE5796"/>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E5796"/>
    <w:rPr>
      <w:rFonts w:ascii="Arial" w:hAnsi="Arial"/>
      <w:sz w:val="22"/>
      <w:lang w:val="en-GB" w:eastAsia="ja-JP" w:bidi="ar-SA"/>
    </w:rPr>
  </w:style>
  <w:style w:type="paragraph" w:styleId="afff5">
    <w:name w:val="Date"/>
    <w:basedOn w:val="a1"/>
    <w:next w:val="a1"/>
    <w:link w:val="afff6"/>
    <w:uiPriority w:val="99"/>
    <w:qFormat/>
    <w:rsid w:val="00FE5796"/>
    <w:pPr>
      <w:overflowPunct w:val="0"/>
      <w:autoSpaceDE w:val="0"/>
      <w:autoSpaceDN w:val="0"/>
      <w:adjustRightInd w:val="0"/>
      <w:textAlignment w:val="baseline"/>
    </w:pPr>
    <w:rPr>
      <w:rFonts w:eastAsia="Malgun Gothic"/>
      <w:lang w:eastAsia="x-none"/>
    </w:rPr>
  </w:style>
  <w:style w:type="character" w:customStyle="1" w:styleId="afff6">
    <w:name w:val="日期 字符"/>
    <w:basedOn w:val="a2"/>
    <w:link w:val="afff5"/>
    <w:uiPriority w:val="99"/>
    <w:qFormat/>
    <w:rsid w:val="00FE5796"/>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E5796"/>
    <w:rPr>
      <w:rFonts w:ascii="Arial" w:hAnsi="Arial"/>
      <w:sz w:val="24"/>
      <w:lang w:val="en-GB"/>
    </w:rPr>
  </w:style>
  <w:style w:type="paragraph" w:customStyle="1" w:styleId="AutoCorrect">
    <w:name w:val="AutoCorrect"/>
    <w:uiPriority w:val="99"/>
    <w:qFormat/>
    <w:rsid w:val="00FE5796"/>
    <w:rPr>
      <w:rFonts w:ascii="Times New Roman" w:eastAsia="Malgun Gothic" w:hAnsi="Times New Roman"/>
      <w:sz w:val="24"/>
      <w:szCs w:val="24"/>
      <w:lang w:val="en-GB" w:eastAsia="ko-KR"/>
    </w:rPr>
  </w:style>
  <w:style w:type="paragraph" w:customStyle="1" w:styleId="-PAGE-">
    <w:name w:val="- PAGE -"/>
    <w:uiPriority w:val="99"/>
    <w:qFormat/>
    <w:rsid w:val="00FE5796"/>
    <w:rPr>
      <w:rFonts w:ascii="Times New Roman" w:eastAsia="Malgun Gothic" w:hAnsi="Times New Roman"/>
      <w:sz w:val="24"/>
      <w:szCs w:val="24"/>
      <w:lang w:val="en-GB" w:eastAsia="ko-KR"/>
    </w:rPr>
  </w:style>
  <w:style w:type="paragraph" w:customStyle="1" w:styleId="PageXofY">
    <w:name w:val="Page X of Y"/>
    <w:uiPriority w:val="99"/>
    <w:qFormat/>
    <w:rsid w:val="00FE5796"/>
    <w:rPr>
      <w:rFonts w:ascii="Times New Roman" w:eastAsia="Malgun Gothic" w:hAnsi="Times New Roman"/>
      <w:sz w:val="24"/>
      <w:szCs w:val="24"/>
      <w:lang w:val="en-GB" w:eastAsia="ko-KR"/>
    </w:rPr>
  </w:style>
  <w:style w:type="paragraph" w:customStyle="1" w:styleId="Createdby">
    <w:name w:val="Created by"/>
    <w:uiPriority w:val="99"/>
    <w:qFormat/>
    <w:rsid w:val="00FE5796"/>
    <w:rPr>
      <w:rFonts w:ascii="Times New Roman" w:eastAsia="Malgun Gothic" w:hAnsi="Times New Roman"/>
      <w:sz w:val="24"/>
      <w:szCs w:val="24"/>
      <w:lang w:val="en-GB" w:eastAsia="ko-KR"/>
    </w:rPr>
  </w:style>
  <w:style w:type="paragraph" w:customStyle="1" w:styleId="Createdon">
    <w:name w:val="Created on"/>
    <w:uiPriority w:val="99"/>
    <w:qFormat/>
    <w:rsid w:val="00FE5796"/>
    <w:rPr>
      <w:rFonts w:ascii="Times New Roman" w:eastAsia="Malgun Gothic" w:hAnsi="Times New Roman"/>
      <w:sz w:val="24"/>
      <w:szCs w:val="24"/>
      <w:lang w:val="en-GB" w:eastAsia="ko-KR"/>
    </w:rPr>
  </w:style>
  <w:style w:type="paragraph" w:customStyle="1" w:styleId="Lastprinted">
    <w:name w:val="Last printed"/>
    <w:uiPriority w:val="99"/>
    <w:qFormat/>
    <w:rsid w:val="00FE5796"/>
    <w:rPr>
      <w:rFonts w:ascii="Times New Roman" w:eastAsia="Malgun Gothic" w:hAnsi="Times New Roman"/>
      <w:sz w:val="24"/>
      <w:szCs w:val="24"/>
      <w:lang w:val="en-GB" w:eastAsia="ko-KR"/>
    </w:rPr>
  </w:style>
  <w:style w:type="paragraph" w:customStyle="1" w:styleId="Lastsavedby">
    <w:name w:val="Last saved by"/>
    <w:uiPriority w:val="99"/>
    <w:qFormat/>
    <w:rsid w:val="00FE5796"/>
    <w:rPr>
      <w:rFonts w:ascii="Times New Roman" w:eastAsia="Malgun Gothic" w:hAnsi="Times New Roman"/>
      <w:sz w:val="24"/>
      <w:szCs w:val="24"/>
      <w:lang w:val="en-GB" w:eastAsia="ko-KR"/>
    </w:rPr>
  </w:style>
  <w:style w:type="paragraph" w:customStyle="1" w:styleId="Filename">
    <w:name w:val="Filename"/>
    <w:uiPriority w:val="99"/>
    <w:qFormat/>
    <w:rsid w:val="00FE5796"/>
    <w:rPr>
      <w:rFonts w:ascii="Times New Roman" w:eastAsia="Malgun Gothic" w:hAnsi="Times New Roman"/>
      <w:sz w:val="24"/>
      <w:szCs w:val="24"/>
      <w:lang w:val="en-GB" w:eastAsia="ko-KR"/>
    </w:rPr>
  </w:style>
  <w:style w:type="paragraph" w:customStyle="1" w:styleId="Filenameandpath">
    <w:name w:val="Filename and path"/>
    <w:uiPriority w:val="99"/>
    <w:qFormat/>
    <w:rsid w:val="00FE5796"/>
    <w:rPr>
      <w:rFonts w:ascii="Times New Roman" w:eastAsia="Malgun Gothic" w:hAnsi="Times New Roman"/>
      <w:sz w:val="24"/>
      <w:szCs w:val="24"/>
      <w:lang w:val="en-GB" w:eastAsia="ko-KR"/>
    </w:rPr>
  </w:style>
  <w:style w:type="paragraph" w:customStyle="1" w:styleId="AuthorPageDate">
    <w:name w:val="Author  Page #  Date"/>
    <w:uiPriority w:val="99"/>
    <w:qFormat/>
    <w:rsid w:val="00FE579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E5796"/>
    <w:rPr>
      <w:rFonts w:ascii="Times New Roman" w:eastAsia="Malgun Gothic" w:hAnsi="Times New Roman"/>
      <w:sz w:val="24"/>
      <w:szCs w:val="24"/>
      <w:lang w:val="en-GB" w:eastAsia="ko-KR"/>
    </w:rPr>
  </w:style>
  <w:style w:type="paragraph" w:customStyle="1" w:styleId="INDENT1">
    <w:name w:val="INDENT1"/>
    <w:basedOn w:val="a1"/>
    <w:uiPriority w:val="99"/>
    <w:qFormat/>
    <w:rsid w:val="00FE5796"/>
    <w:pPr>
      <w:overflowPunct w:val="0"/>
      <w:autoSpaceDE w:val="0"/>
      <w:autoSpaceDN w:val="0"/>
      <w:adjustRightInd w:val="0"/>
      <w:ind w:left="851"/>
      <w:textAlignment w:val="baseline"/>
    </w:pPr>
    <w:rPr>
      <w:lang w:eastAsia="ja-JP"/>
    </w:rPr>
  </w:style>
  <w:style w:type="paragraph" w:customStyle="1" w:styleId="INDENT2">
    <w:name w:val="INDENT2"/>
    <w:basedOn w:val="a1"/>
    <w:uiPriority w:val="99"/>
    <w:qFormat/>
    <w:rsid w:val="00FE5796"/>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qFormat/>
    <w:rsid w:val="00FE5796"/>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qFormat/>
    <w:rsid w:val="00FE57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qFormat/>
    <w:rsid w:val="00FE5796"/>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qFormat/>
    <w:rsid w:val="00FE57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qFormat/>
    <w:rsid w:val="00FE579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qFormat/>
    <w:rsid w:val="00FE5796"/>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uiPriority w:val="99"/>
    <w:qFormat/>
    <w:rsid w:val="00FE5796"/>
    <w:pPr>
      <w:tabs>
        <w:tab w:val="center" w:pos="4820"/>
        <w:tab w:val="right" w:pos="9640"/>
      </w:tabs>
    </w:pPr>
    <w:rPr>
      <w:lang w:eastAsia="ja-JP"/>
    </w:rPr>
  </w:style>
  <w:style w:type="paragraph" w:customStyle="1" w:styleId="Data">
    <w:name w:val="Data"/>
    <w:basedOn w:val="a1"/>
    <w:uiPriority w:val="99"/>
    <w:qFormat/>
    <w:rsid w:val="00FE579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qFormat/>
    <w:rsid w:val="00FE5796"/>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FE5796"/>
    <w:pPr>
      <w:overflowPunct w:val="0"/>
      <w:autoSpaceDE w:val="0"/>
      <w:autoSpaceDN w:val="0"/>
      <w:adjustRightInd w:val="0"/>
      <w:textAlignment w:val="baseline"/>
    </w:pPr>
    <w:rPr>
      <w:lang w:eastAsia="ja-JP"/>
    </w:rPr>
  </w:style>
  <w:style w:type="paragraph" w:customStyle="1" w:styleId="TaOC">
    <w:name w:val="TaOC"/>
    <w:basedOn w:val="TAC"/>
    <w:qFormat/>
    <w:rsid w:val="00FE579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FE579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qFormat/>
    <w:rsid w:val="00FE5796"/>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E5796"/>
    <w:rPr>
      <w:rFonts w:ascii="Arial" w:hAnsi="Arial"/>
      <w:sz w:val="28"/>
      <w:lang w:val="en-GB" w:eastAsia="en-US" w:bidi="ar-SA"/>
    </w:rPr>
  </w:style>
  <w:style w:type="character" w:customStyle="1" w:styleId="T1Char3">
    <w:name w:val="T1 Char3"/>
    <w:aliases w:val="Header 6 Char Char3"/>
    <w:qFormat/>
    <w:rsid w:val="00FE5796"/>
    <w:rPr>
      <w:rFonts w:ascii="Arial" w:hAnsi="Arial"/>
      <w:lang w:val="en-GB" w:eastAsia="en-US" w:bidi="ar-SA"/>
    </w:rPr>
  </w:style>
  <w:style w:type="table" w:customStyle="1" w:styleId="Tabellengitternetz1">
    <w:name w:val="Tabellengitternetz1"/>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FE5796"/>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FE5796"/>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FE5796"/>
    <w:pPr>
      <w:keepNext w:val="0"/>
      <w:keepLines w:val="0"/>
      <w:spacing w:before="240"/>
      <w:ind w:left="0" w:firstLine="0"/>
    </w:pPr>
    <w:rPr>
      <w:rFonts w:eastAsia="MS Mincho"/>
      <w:bCs/>
      <w:lang w:eastAsia="x-none"/>
    </w:rPr>
  </w:style>
  <w:style w:type="paragraph" w:customStyle="1" w:styleId="afff7">
    <w:name w:val="吹き出し"/>
    <w:basedOn w:val="a1"/>
    <w:uiPriority w:val="99"/>
    <w:semiHidden/>
    <w:qFormat/>
    <w:rsid w:val="00FE5796"/>
    <w:rPr>
      <w:rFonts w:ascii="Tahoma" w:eastAsia="MS Mincho" w:hAnsi="Tahoma" w:cs="Tahoma"/>
      <w:sz w:val="16"/>
      <w:szCs w:val="16"/>
      <w:lang w:eastAsia="ko-KR"/>
    </w:rPr>
  </w:style>
  <w:style w:type="paragraph" w:customStyle="1" w:styleId="JK-text-simpledoc">
    <w:name w:val="JK - text - simple doc"/>
    <w:basedOn w:val="aff7"/>
    <w:autoRedefine/>
    <w:uiPriority w:val="99"/>
    <w:qFormat/>
    <w:rsid w:val="00FE5796"/>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uiPriority w:val="99"/>
    <w:qFormat/>
    <w:rsid w:val="00FE5796"/>
    <w:pPr>
      <w:spacing w:before="100" w:beforeAutospacing="1" w:after="100" w:afterAutospacing="1"/>
    </w:pPr>
    <w:rPr>
      <w:sz w:val="24"/>
      <w:szCs w:val="24"/>
      <w:lang w:val="en-US" w:eastAsia="ko-KR"/>
    </w:rPr>
  </w:style>
  <w:style w:type="paragraph" w:customStyle="1" w:styleId="16">
    <w:name w:val="吹き出し1"/>
    <w:basedOn w:val="a1"/>
    <w:uiPriority w:val="99"/>
    <w:semiHidden/>
    <w:qFormat/>
    <w:rsid w:val="00FE5796"/>
    <w:rPr>
      <w:rFonts w:ascii="Tahoma" w:eastAsia="MS Mincho" w:hAnsi="Tahoma" w:cs="Tahoma"/>
      <w:sz w:val="16"/>
      <w:szCs w:val="16"/>
      <w:lang w:eastAsia="ko-KR"/>
    </w:rPr>
  </w:style>
  <w:style w:type="paragraph" w:customStyle="1" w:styleId="ZchnZchn">
    <w:name w:val="Zchn Zchn"/>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uiPriority w:val="99"/>
    <w:semiHidden/>
    <w:qFormat/>
    <w:rsid w:val="00FE5796"/>
    <w:rPr>
      <w:rFonts w:ascii="Tahoma" w:eastAsia="MS Mincho" w:hAnsi="Tahoma" w:cs="Tahoma"/>
      <w:sz w:val="16"/>
      <w:szCs w:val="16"/>
      <w:lang w:eastAsia="ko-KR"/>
    </w:rPr>
  </w:style>
  <w:style w:type="paragraph" w:customStyle="1" w:styleId="Note">
    <w:name w:val="Note"/>
    <w:basedOn w:val="B10"/>
    <w:uiPriority w:val="99"/>
    <w:qFormat/>
    <w:rsid w:val="00FE5796"/>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FE5796"/>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E5796"/>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FE5796"/>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FE579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FE579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E579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E5796"/>
    <w:pPr>
      <w:spacing w:line="360" w:lineRule="atLeast"/>
      <w:jc w:val="center"/>
    </w:pPr>
    <w:rPr>
      <w:rFonts w:ascii="Times New Roman" w:eastAsia="MS Mincho" w:hAnsi="Times New Roman"/>
      <w:lang w:val="en-GB" w:eastAsia="en-US"/>
    </w:rPr>
  </w:style>
  <w:style w:type="paragraph" w:customStyle="1" w:styleId="FooterCentred">
    <w:name w:val="FooterCentred"/>
    <w:basedOn w:val="af"/>
    <w:uiPriority w:val="99"/>
    <w:qFormat/>
    <w:rsid w:val="00FE579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uiPriority w:val="99"/>
    <w:qFormat/>
    <w:rsid w:val="00FE5796"/>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FE5796"/>
    <w:pPr>
      <w:tabs>
        <w:tab w:val="left" w:pos="360"/>
      </w:tabs>
      <w:ind w:left="360" w:hanging="360"/>
    </w:pPr>
  </w:style>
  <w:style w:type="paragraph" w:customStyle="1" w:styleId="Para1">
    <w:name w:val="Para1"/>
    <w:basedOn w:val="a1"/>
    <w:uiPriority w:val="99"/>
    <w:qFormat/>
    <w:rsid w:val="00FE579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FE579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FE5796"/>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FE5796"/>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FE579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FE579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FE579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E579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FE5796"/>
    <w:pPr>
      <w:spacing w:before="120"/>
      <w:outlineLvl w:val="2"/>
    </w:pPr>
    <w:rPr>
      <w:sz w:val="28"/>
    </w:rPr>
  </w:style>
  <w:style w:type="paragraph" w:customStyle="1" w:styleId="Heading2Head2A2">
    <w:name w:val="Heading 2.Head2A.2"/>
    <w:basedOn w:val="10"/>
    <w:next w:val="a1"/>
    <w:uiPriority w:val="99"/>
    <w:qFormat/>
    <w:rsid w:val="00FE579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FE579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qFormat/>
    <w:rsid w:val="00FE579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FE5796"/>
    <w:pPr>
      <w:spacing w:before="120"/>
      <w:outlineLvl w:val="2"/>
    </w:pPr>
    <w:rPr>
      <w:rFonts w:eastAsia="MS Mincho"/>
      <w:sz w:val="28"/>
      <w:lang w:eastAsia="de-DE"/>
    </w:rPr>
  </w:style>
  <w:style w:type="paragraph" w:customStyle="1" w:styleId="Reference">
    <w:name w:val="Reference"/>
    <w:basedOn w:val="a1"/>
    <w:uiPriority w:val="99"/>
    <w:qFormat/>
    <w:rsid w:val="00FE5796"/>
    <w:pPr>
      <w:numPr>
        <w:numId w:val="9"/>
      </w:numPr>
      <w:spacing w:after="0"/>
    </w:pPr>
    <w:rPr>
      <w:rFonts w:eastAsia="MS Mincho"/>
      <w:lang w:eastAsia="en-GB"/>
    </w:rPr>
  </w:style>
  <w:style w:type="paragraph" w:customStyle="1" w:styleId="Bullets">
    <w:name w:val="Bullets"/>
    <w:basedOn w:val="aff7"/>
    <w:uiPriority w:val="99"/>
    <w:qFormat/>
    <w:rsid w:val="00FE5796"/>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uiPriority w:val="99"/>
    <w:qFormat/>
    <w:rsid w:val="00FE5796"/>
    <w:pPr>
      <w:spacing w:after="220"/>
      <w:ind w:left="1298"/>
    </w:pPr>
    <w:rPr>
      <w:rFonts w:ascii="Arial" w:eastAsia="宋体" w:hAnsi="Arial"/>
      <w:lang w:val="en-US" w:eastAsia="en-GB"/>
    </w:rPr>
  </w:style>
  <w:style w:type="numbering" w:customStyle="1" w:styleId="17">
    <w:name w:val="无列表1"/>
    <w:next w:val="a4"/>
    <w:semiHidden/>
    <w:rsid w:val="00FE5796"/>
  </w:style>
  <w:style w:type="paragraph" w:customStyle="1" w:styleId="1030302">
    <w:name w:val="样式 样式 标题 1 + 两端对齐 段前: 0.3 行 段后: 0.3 行 行距: 单倍行距 + 段前: 0.2 行 段后: ..."/>
    <w:basedOn w:val="a1"/>
    <w:autoRedefine/>
    <w:uiPriority w:val="99"/>
    <w:qFormat/>
    <w:rsid w:val="00FE5796"/>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FE579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E5796"/>
    <w:rPr>
      <w:rFonts w:eastAsia="Malgun Gothic"/>
      <w:kern w:val="2"/>
    </w:rPr>
  </w:style>
  <w:style w:type="character" w:customStyle="1" w:styleId="StyleTACChar">
    <w:name w:val="Style TAC + Char"/>
    <w:link w:val="StyleTAC"/>
    <w:qFormat/>
    <w:rsid w:val="00FE5796"/>
    <w:rPr>
      <w:rFonts w:ascii="Arial" w:eastAsia="Malgun Gothic" w:hAnsi="Arial"/>
      <w:kern w:val="2"/>
      <w:sz w:val="18"/>
      <w:lang w:val="en-GB" w:eastAsia="en-US"/>
    </w:rPr>
  </w:style>
  <w:style w:type="character" w:customStyle="1" w:styleId="CharChar29">
    <w:name w:val="Char Char29"/>
    <w:qFormat/>
    <w:rsid w:val="00FE5796"/>
    <w:rPr>
      <w:rFonts w:ascii="Arial" w:hAnsi="Arial"/>
      <w:sz w:val="36"/>
      <w:lang w:val="en-GB" w:eastAsia="en-US" w:bidi="ar-SA"/>
    </w:rPr>
  </w:style>
  <w:style w:type="character" w:customStyle="1" w:styleId="CharChar28">
    <w:name w:val="Char Char28"/>
    <w:qFormat/>
    <w:rsid w:val="00FE5796"/>
    <w:rPr>
      <w:rFonts w:ascii="Arial" w:hAnsi="Arial"/>
      <w:sz w:val="32"/>
      <w:lang w:val="en-GB"/>
    </w:rPr>
  </w:style>
  <w:style w:type="character" w:customStyle="1" w:styleId="msoins00">
    <w:name w:val="msoins0"/>
    <w:qFormat/>
    <w:rsid w:val="00FE579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E579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E5796"/>
    <w:rPr>
      <w:rFonts w:ascii="Arial" w:hAnsi="Arial"/>
      <w:sz w:val="22"/>
      <w:lang w:val="en-GB" w:eastAsia="en-GB" w:bidi="ar-SA"/>
    </w:rPr>
  </w:style>
  <w:style w:type="character" w:customStyle="1" w:styleId="B1Zchn">
    <w:name w:val="B1 Zchn"/>
    <w:qFormat/>
    <w:rsid w:val="00FE5796"/>
    <w:rPr>
      <w:rFonts w:ascii="Times New Roman" w:hAnsi="Times New Roman"/>
      <w:lang w:val="en-GB"/>
    </w:rPr>
  </w:style>
  <w:style w:type="character" w:customStyle="1" w:styleId="GuidanceChar">
    <w:name w:val="Guidance Char"/>
    <w:link w:val="Guidance"/>
    <w:qFormat/>
    <w:rsid w:val="00FE5796"/>
    <w:rPr>
      <w:rFonts w:ascii="Times New Roman" w:eastAsia="Times New Roman" w:hAnsi="Times New Roman"/>
      <w:i/>
      <w:color w:val="0000FF"/>
      <w:lang w:val="en-GB" w:eastAsia="ko-KR"/>
    </w:rPr>
  </w:style>
  <w:style w:type="paragraph" w:customStyle="1" w:styleId="msonormal0">
    <w:name w:val="msonormal"/>
    <w:basedOn w:val="a1"/>
    <w:uiPriority w:val="99"/>
    <w:qFormat/>
    <w:rsid w:val="00FE5796"/>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E5796"/>
    <w:rPr>
      <w:rFonts w:ascii="Times New Roman" w:hAnsi="Times New Roman"/>
      <w:lang w:val="en-GB" w:eastAsia="ko-KR"/>
    </w:rPr>
  </w:style>
  <w:style w:type="paragraph" w:customStyle="1" w:styleId="afff8">
    <w:name w:val="样式 页眉"/>
    <w:basedOn w:val="a6"/>
    <w:link w:val="Char"/>
    <w:qFormat/>
    <w:rsid w:val="00FE5796"/>
    <w:pPr>
      <w:overflowPunct w:val="0"/>
      <w:autoSpaceDE w:val="0"/>
      <w:autoSpaceDN w:val="0"/>
      <w:adjustRightInd w:val="0"/>
      <w:textAlignment w:val="baseline"/>
    </w:pPr>
    <w:rPr>
      <w:rFonts w:eastAsia="Arial"/>
      <w:bCs/>
      <w:sz w:val="22"/>
    </w:rPr>
  </w:style>
  <w:style w:type="character" w:customStyle="1" w:styleId="aff5">
    <w:name w:val="列表段落 字符"/>
    <w:link w:val="aff4"/>
    <w:uiPriority w:val="99"/>
    <w:qFormat/>
    <w:locked/>
    <w:rsid w:val="00FE5796"/>
    <w:rPr>
      <w:rFonts w:ascii="Times New Roman" w:eastAsia="Times New Roman" w:hAnsi="Times New Roman"/>
      <w:lang w:val="en-GB" w:eastAsia="ko-KR"/>
    </w:rPr>
  </w:style>
  <w:style w:type="character" w:customStyle="1" w:styleId="Char">
    <w:name w:val="样式 页眉 Char"/>
    <w:link w:val="afff8"/>
    <w:qFormat/>
    <w:rsid w:val="00FE5796"/>
    <w:rPr>
      <w:rFonts w:ascii="Arial" w:eastAsia="Arial" w:hAnsi="Arial"/>
      <w:b/>
      <w:bCs/>
      <w:noProof/>
      <w:sz w:val="22"/>
      <w:lang w:val="en-GB" w:eastAsia="en-US"/>
    </w:rPr>
  </w:style>
  <w:style w:type="character" w:customStyle="1" w:styleId="B1Char1">
    <w:name w:val="B1 Char1"/>
    <w:qFormat/>
    <w:rsid w:val="00FE5796"/>
    <w:rPr>
      <w:lang w:val="en-GB"/>
    </w:rPr>
  </w:style>
  <w:style w:type="paragraph" w:customStyle="1" w:styleId="39">
    <w:name w:val="吹き出し3"/>
    <w:basedOn w:val="a1"/>
    <w:uiPriority w:val="99"/>
    <w:semiHidden/>
    <w:qFormat/>
    <w:rsid w:val="00FE5796"/>
    <w:rPr>
      <w:rFonts w:ascii="Tahoma" w:eastAsia="MS Mincho" w:hAnsi="Tahoma" w:cs="Tahoma"/>
      <w:sz w:val="16"/>
      <w:szCs w:val="16"/>
    </w:rPr>
  </w:style>
  <w:style w:type="paragraph" w:customStyle="1" w:styleId="54">
    <w:name w:val="吹き出し5"/>
    <w:basedOn w:val="a1"/>
    <w:uiPriority w:val="99"/>
    <w:semiHidden/>
    <w:qFormat/>
    <w:rsid w:val="00FE5796"/>
    <w:rPr>
      <w:rFonts w:ascii="Tahoma" w:eastAsia="MS Mincho" w:hAnsi="Tahoma" w:cs="Tahoma"/>
      <w:sz w:val="16"/>
      <w:szCs w:val="16"/>
    </w:rPr>
  </w:style>
  <w:style w:type="character" w:customStyle="1" w:styleId="B3Char">
    <w:name w:val="B3 Char"/>
    <w:link w:val="B30"/>
    <w:qFormat/>
    <w:rsid w:val="00FE5796"/>
    <w:rPr>
      <w:rFonts w:ascii="Times New Roman" w:hAnsi="Times New Roman"/>
      <w:lang w:val="en-GB" w:eastAsia="en-US"/>
    </w:rPr>
  </w:style>
  <w:style w:type="paragraph" w:customStyle="1" w:styleId="CharChar24">
    <w:name w:val="Char Char24"/>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uiPriority w:val="99"/>
    <w:semiHidden/>
    <w:qFormat/>
    <w:rsid w:val="00FE5796"/>
    <w:pPr>
      <w:tabs>
        <w:tab w:val="num" w:pos="45"/>
      </w:tabs>
      <w:overflowPunct w:val="0"/>
      <w:autoSpaceDE w:val="0"/>
      <w:autoSpaceDN w:val="0"/>
      <w:adjustRightInd w:val="0"/>
      <w:ind w:left="405" w:hanging="405"/>
      <w:textAlignment w:val="baseline"/>
    </w:pPr>
    <w:rPr>
      <w:rFonts w:eastAsia="Arial"/>
    </w:rPr>
  </w:style>
  <w:style w:type="paragraph" w:styleId="afff9">
    <w:name w:val="table of figures"/>
    <w:basedOn w:val="a1"/>
    <w:next w:val="a1"/>
    <w:uiPriority w:val="99"/>
    <w:qFormat/>
    <w:rsid w:val="00FE5796"/>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uiPriority w:val="99"/>
    <w:qFormat/>
    <w:rsid w:val="00FE5796"/>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uiPriority w:val="99"/>
    <w:qFormat/>
    <w:rsid w:val="00FE5796"/>
    <w:rPr>
      <w:rFonts w:ascii="Times New Roman" w:eastAsia="Yu Mincho" w:hAnsi="Times New Roman"/>
      <w:lang w:val="en-GB" w:eastAsia="en-US"/>
    </w:rPr>
  </w:style>
  <w:style w:type="paragraph" w:customStyle="1" w:styleId="MotorolaResponse1">
    <w:name w:val="Motorola Response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FE579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E5796"/>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E5796"/>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E5796"/>
    <w:rPr>
      <w:rFonts w:ascii="Arial" w:eastAsia="Arial" w:hAnsi="Arial"/>
      <w:sz w:val="28"/>
      <w:lang w:val="en-GB" w:eastAsia="en-US"/>
    </w:rPr>
  </w:style>
  <w:style w:type="paragraph" w:customStyle="1" w:styleId="a">
    <w:name w:val="表格题注"/>
    <w:next w:val="a1"/>
    <w:uiPriority w:val="99"/>
    <w:qFormat/>
    <w:rsid w:val="00FE5796"/>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FE5796"/>
    <w:pPr>
      <w:numPr>
        <w:numId w:val="14"/>
      </w:numPr>
      <w:jc w:val="center"/>
    </w:pPr>
    <w:rPr>
      <w:rFonts w:ascii="Times New Roman" w:eastAsia="Yu Mincho" w:hAnsi="Times New Roman"/>
      <w:b/>
      <w:lang w:val="en-GB" w:eastAsia="zh-CN"/>
    </w:rPr>
  </w:style>
  <w:style w:type="character" w:customStyle="1" w:styleId="textbodybold1">
    <w:name w:val="textbodybold1"/>
    <w:qFormat/>
    <w:rsid w:val="00FE5796"/>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E5796"/>
    <w:rPr>
      <w:vanish w:val="0"/>
      <w:color w:val="FF0000"/>
      <w:lang w:eastAsia="en-US"/>
    </w:rPr>
  </w:style>
  <w:style w:type="character" w:customStyle="1" w:styleId="ad">
    <w:name w:val="列表 字符"/>
    <w:link w:val="ac"/>
    <w:uiPriority w:val="99"/>
    <w:qFormat/>
    <w:rsid w:val="00FE5796"/>
    <w:rPr>
      <w:rFonts w:ascii="Times New Roman" w:hAnsi="Times New Roman"/>
      <w:lang w:val="en-GB" w:eastAsia="en-US"/>
    </w:rPr>
  </w:style>
  <w:style w:type="character" w:customStyle="1" w:styleId="26">
    <w:name w:val="列表 2 字符"/>
    <w:link w:val="25"/>
    <w:uiPriority w:val="99"/>
    <w:qFormat/>
    <w:rsid w:val="00FE5796"/>
    <w:rPr>
      <w:rFonts w:ascii="Times New Roman" w:hAnsi="Times New Roman"/>
      <w:lang w:val="en-GB" w:eastAsia="en-US"/>
    </w:rPr>
  </w:style>
  <w:style w:type="character" w:customStyle="1" w:styleId="33">
    <w:name w:val="列表项目符号 3 字符"/>
    <w:link w:val="32"/>
    <w:uiPriority w:val="99"/>
    <w:qFormat/>
    <w:rsid w:val="00FE5796"/>
    <w:rPr>
      <w:rFonts w:ascii="Times New Roman" w:hAnsi="Times New Roman"/>
      <w:lang w:val="en-GB" w:eastAsia="en-US"/>
    </w:rPr>
  </w:style>
  <w:style w:type="character" w:customStyle="1" w:styleId="24">
    <w:name w:val="列表项目符号 2 字符"/>
    <w:link w:val="23"/>
    <w:uiPriority w:val="99"/>
    <w:qFormat/>
    <w:rsid w:val="00FE5796"/>
    <w:rPr>
      <w:rFonts w:ascii="Times New Roman" w:hAnsi="Times New Roman"/>
      <w:lang w:val="en-GB" w:eastAsia="en-US"/>
    </w:rPr>
  </w:style>
  <w:style w:type="character" w:customStyle="1" w:styleId="ae">
    <w:name w:val="列表项目符号 字符"/>
    <w:link w:val="ab"/>
    <w:uiPriority w:val="99"/>
    <w:qFormat/>
    <w:rsid w:val="00FE5796"/>
    <w:rPr>
      <w:rFonts w:ascii="Times New Roman" w:hAnsi="Times New Roman"/>
      <w:lang w:val="en-GB" w:eastAsia="en-US"/>
    </w:rPr>
  </w:style>
  <w:style w:type="character" w:customStyle="1" w:styleId="1Char0">
    <w:name w:val="样式1 Char"/>
    <w:link w:val="1"/>
    <w:qFormat/>
    <w:rsid w:val="00FE5796"/>
    <w:rPr>
      <w:rFonts w:ascii="Arial" w:hAnsi="Arial"/>
      <w:sz w:val="18"/>
      <w:lang w:eastAsia="ja-JP"/>
    </w:rPr>
  </w:style>
  <w:style w:type="character" w:customStyle="1" w:styleId="superscript">
    <w:name w:val="superscript"/>
    <w:qFormat/>
    <w:rsid w:val="00FE5796"/>
    <w:rPr>
      <w:rFonts w:ascii="Bookman" w:hAnsi="Bookman"/>
      <w:position w:val="6"/>
      <w:sz w:val="18"/>
    </w:rPr>
  </w:style>
  <w:style w:type="character" w:customStyle="1" w:styleId="NOChar1">
    <w:name w:val="NO Char1"/>
    <w:qFormat/>
    <w:rsid w:val="00FE5796"/>
    <w:rPr>
      <w:rFonts w:eastAsia="MS Mincho"/>
      <w:lang w:val="en-GB" w:eastAsia="en-US" w:bidi="ar-SA"/>
    </w:rPr>
  </w:style>
  <w:style w:type="paragraph" w:customStyle="1" w:styleId="textintend1">
    <w:name w:val="text intend 1"/>
    <w:basedOn w:val="text"/>
    <w:qFormat/>
    <w:rsid w:val="00FE5796"/>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E5796"/>
    <w:pPr>
      <w:tabs>
        <w:tab w:val="left" w:pos="1134"/>
      </w:tabs>
      <w:spacing w:after="0"/>
    </w:pPr>
    <w:rPr>
      <w:rFonts w:eastAsia="MS Mincho"/>
    </w:rPr>
  </w:style>
  <w:style w:type="character" w:customStyle="1" w:styleId="BodyText2Char1">
    <w:name w:val="Body Text 2 Char1"/>
    <w:qFormat/>
    <w:rsid w:val="00FE5796"/>
    <w:rPr>
      <w:lang w:val="en-GB"/>
    </w:rPr>
  </w:style>
  <w:style w:type="character" w:customStyle="1" w:styleId="EndnoteTextChar1">
    <w:name w:val="Endnote Text Char1"/>
    <w:qFormat/>
    <w:rsid w:val="00FE5796"/>
    <w:rPr>
      <w:lang w:val="en-GB"/>
    </w:rPr>
  </w:style>
  <w:style w:type="character" w:customStyle="1" w:styleId="TitleChar1">
    <w:name w:val="Title Char1"/>
    <w:qFormat/>
    <w:rsid w:val="00FE5796"/>
    <w:rPr>
      <w:rFonts w:ascii="Cambria" w:eastAsia="Times New Roman" w:hAnsi="Cambria" w:cs="Times New Roman"/>
      <w:b/>
      <w:bCs/>
      <w:kern w:val="28"/>
      <w:sz w:val="32"/>
      <w:szCs w:val="32"/>
      <w:lang w:val="en-GB"/>
    </w:rPr>
  </w:style>
  <w:style w:type="paragraph" w:customStyle="1" w:styleId="textintend2">
    <w:name w:val="text intend 2"/>
    <w:basedOn w:val="text"/>
    <w:qFormat/>
    <w:rsid w:val="00FE5796"/>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E5796"/>
    <w:rPr>
      <w:lang w:val="en-GB"/>
    </w:rPr>
  </w:style>
  <w:style w:type="character" w:customStyle="1" w:styleId="BodyTextIndentChar1">
    <w:name w:val="Body Text Indent Char1"/>
    <w:qFormat/>
    <w:rsid w:val="00FE5796"/>
    <w:rPr>
      <w:lang w:val="en-GB"/>
    </w:rPr>
  </w:style>
  <w:style w:type="character" w:customStyle="1" w:styleId="BodyText3Char1">
    <w:name w:val="Body Text 3 Char1"/>
    <w:qFormat/>
    <w:rsid w:val="00FE5796"/>
    <w:rPr>
      <w:sz w:val="16"/>
      <w:szCs w:val="16"/>
      <w:lang w:val="en-GB"/>
    </w:rPr>
  </w:style>
  <w:style w:type="paragraph" w:customStyle="1" w:styleId="text">
    <w:name w:val="text"/>
    <w:basedOn w:val="a1"/>
    <w:uiPriority w:val="99"/>
    <w:qFormat/>
    <w:rsid w:val="00FE5796"/>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FE5796"/>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FE5796"/>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E5796"/>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FE5796"/>
    <w:pPr>
      <w:spacing w:after="240"/>
      <w:jc w:val="both"/>
    </w:pPr>
    <w:rPr>
      <w:rFonts w:ascii="Helvetica" w:eastAsia="宋体" w:hAnsi="Helvetica"/>
    </w:rPr>
  </w:style>
  <w:style w:type="paragraph" w:customStyle="1" w:styleId="List1">
    <w:name w:val="List1"/>
    <w:basedOn w:val="a1"/>
    <w:uiPriority w:val="99"/>
    <w:qFormat/>
    <w:rsid w:val="00FE5796"/>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FE5796"/>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FE5796"/>
    <w:pPr>
      <w:spacing w:before="120" w:after="0"/>
      <w:jc w:val="both"/>
    </w:pPr>
    <w:rPr>
      <w:rFonts w:eastAsia="宋体"/>
      <w:lang w:val="en-US"/>
    </w:rPr>
  </w:style>
  <w:style w:type="paragraph" w:customStyle="1" w:styleId="centered">
    <w:name w:val="centered"/>
    <w:basedOn w:val="a1"/>
    <w:uiPriority w:val="99"/>
    <w:qFormat/>
    <w:rsid w:val="00FE5796"/>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uiPriority w:val="99"/>
    <w:qFormat/>
    <w:rsid w:val="00FE5796"/>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FE5796"/>
    <w:rPr>
      <w:rFonts w:ascii="Times New Roman" w:eastAsia="Batang" w:hAnsi="Times New Roman"/>
      <w:lang w:val="en-GB" w:eastAsia="en-US"/>
    </w:rPr>
  </w:style>
  <w:style w:type="numbering" w:customStyle="1" w:styleId="18">
    <w:name w:val="リストなし1"/>
    <w:next w:val="a4"/>
    <w:uiPriority w:val="99"/>
    <w:semiHidden/>
    <w:unhideWhenUsed/>
    <w:rsid w:val="00FE5796"/>
  </w:style>
  <w:style w:type="paragraph" w:customStyle="1" w:styleId="81">
    <w:name w:val="表 (赤)  81"/>
    <w:basedOn w:val="a1"/>
    <w:uiPriority w:val="34"/>
    <w:qFormat/>
    <w:rsid w:val="00FE5796"/>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FE5796"/>
    <w:pPr>
      <w:spacing w:before="100" w:beforeAutospacing="1" w:after="100" w:afterAutospacing="1"/>
    </w:pPr>
    <w:rPr>
      <w:rFonts w:eastAsia="宋体"/>
      <w:sz w:val="24"/>
      <w:szCs w:val="24"/>
      <w:lang w:val="en-US" w:eastAsia="zh-CN"/>
    </w:rPr>
  </w:style>
  <w:style w:type="table" w:styleId="2d">
    <w:name w:val="Table Classic 2"/>
    <w:basedOn w:val="a3"/>
    <w:uiPriority w:val="99"/>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E5796"/>
    <w:rPr>
      <w:rFonts w:ascii="Times New Roman" w:eastAsia="宋体" w:hAnsi="Times New Roman"/>
      <w:lang w:val="en-GB" w:eastAsia="en-US"/>
    </w:rPr>
  </w:style>
  <w:style w:type="character" w:styleId="afffa">
    <w:name w:val="Placeholder Text"/>
    <w:uiPriority w:val="99"/>
    <w:unhideWhenUsed/>
    <w:qFormat/>
    <w:rsid w:val="00FE5796"/>
    <w:rPr>
      <w:color w:val="808080"/>
    </w:rPr>
  </w:style>
  <w:style w:type="paragraph" w:customStyle="1" w:styleId="LGTdoc">
    <w:name w:val="LGTdoc_본문"/>
    <w:basedOn w:val="a1"/>
    <w:uiPriority w:val="99"/>
    <w:qFormat/>
    <w:rsid w:val="00FE579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E5796"/>
    <w:pPr>
      <w:spacing w:after="240"/>
      <w:jc w:val="both"/>
    </w:pPr>
    <w:rPr>
      <w:rFonts w:ascii="Arial" w:eastAsia="宋体" w:hAnsi="Arial"/>
      <w:szCs w:val="24"/>
    </w:rPr>
  </w:style>
  <w:style w:type="paragraph" w:customStyle="1" w:styleId="ECCFootnote">
    <w:name w:val="ECC Footnote"/>
    <w:basedOn w:val="a1"/>
    <w:autoRedefine/>
    <w:uiPriority w:val="99"/>
    <w:qFormat/>
    <w:rsid w:val="00FE5796"/>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E5796"/>
    <w:rPr>
      <w:rFonts w:ascii="Arial" w:eastAsia="宋体" w:hAnsi="Arial"/>
      <w:szCs w:val="24"/>
      <w:lang w:val="en-GB" w:eastAsia="en-US"/>
    </w:rPr>
  </w:style>
  <w:style w:type="paragraph" w:customStyle="1" w:styleId="Text1">
    <w:name w:val="Text 1"/>
    <w:basedOn w:val="a1"/>
    <w:uiPriority w:val="99"/>
    <w:qFormat/>
    <w:rsid w:val="00FE5796"/>
    <w:pPr>
      <w:spacing w:after="240"/>
      <w:ind w:left="482"/>
      <w:jc w:val="both"/>
    </w:pPr>
    <w:rPr>
      <w:rFonts w:eastAsia="宋体"/>
      <w:sz w:val="24"/>
      <w:lang w:eastAsia="fr-BE"/>
    </w:rPr>
  </w:style>
  <w:style w:type="paragraph" w:customStyle="1" w:styleId="NumPar4">
    <w:name w:val="NumPar 4"/>
    <w:basedOn w:val="40"/>
    <w:next w:val="a1"/>
    <w:uiPriority w:val="99"/>
    <w:qFormat/>
    <w:rsid w:val="00FE5796"/>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E5796"/>
  </w:style>
  <w:style w:type="paragraph" w:customStyle="1" w:styleId="cita">
    <w:name w:val="cita"/>
    <w:basedOn w:val="a1"/>
    <w:uiPriority w:val="99"/>
    <w:qFormat/>
    <w:rsid w:val="00FE5796"/>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FE5796"/>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FE579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FE5796"/>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E579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E5796"/>
    <w:rPr>
      <w:vanish w:val="0"/>
      <w:webHidden w:val="0"/>
      <w:color w:val="000000"/>
      <w:specVanish w:val="0"/>
    </w:rPr>
  </w:style>
  <w:style w:type="paragraph" w:customStyle="1" w:styleId="Equation">
    <w:name w:val="Equation"/>
    <w:basedOn w:val="a1"/>
    <w:next w:val="a1"/>
    <w:link w:val="EquationChar"/>
    <w:qFormat/>
    <w:rsid w:val="00FE5796"/>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E5796"/>
    <w:rPr>
      <w:rFonts w:ascii="Times New Roman" w:eastAsia="宋体" w:hAnsi="Times New Roman"/>
      <w:sz w:val="22"/>
      <w:szCs w:val="22"/>
      <w:lang w:val="en-GB" w:eastAsia="en-US"/>
    </w:rPr>
  </w:style>
  <w:style w:type="character" w:customStyle="1" w:styleId="apple-converted-space">
    <w:name w:val="apple-converted-space"/>
    <w:qFormat/>
    <w:rsid w:val="00FE5796"/>
  </w:style>
  <w:style w:type="character" w:customStyle="1" w:styleId="shorttext">
    <w:name w:val="short_text"/>
    <w:qFormat/>
    <w:rsid w:val="00FE5796"/>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E5796"/>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E5796"/>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E579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E5796"/>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E5796"/>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E5796"/>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E5796"/>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E5796"/>
    <w:rPr>
      <w:rFonts w:ascii="Times New Roman" w:eastAsia="Yu Mincho" w:hAnsi="Times New Roman"/>
      <w:lang w:val="en-GB" w:eastAsia="en-US"/>
    </w:rPr>
  </w:style>
  <w:style w:type="paragraph" w:customStyle="1" w:styleId="46">
    <w:name w:val="吹き出し4"/>
    <w:basedOn w:val="a1"/>
    <w:uiPriority w:val="99"/>
    <w:semiHidden/>
    <w:qFormat/>
    <w:rsid w:val="00FE5796"/>
    <w:rPr>
      <w:rFonts w:ascii="Tahoma" w:eastAsia="MS Mincho" w:hAnsi="Tahoma" w:cs="Tahoma"/>
      <w:sz w:val="16"/>
      <w:szCs w:val="16"/>
    </w:rPr>
  </w:style>
  <w:style w:type="paragraph" w:customStyle="1" w:styleId="tac0">
    <w:name w:val="tac"/>
    <w:basedOn w:val="a1"/>
    <w:uiPriority w:val="99"/>
    <w:qFormat/>
    <w:rsid w:val="00FE5796"/>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E5796"/>
  </w:style>
  <w:style w:type="table" w:customStyle="1" w:styleId="311">
    <w:name w:val="网格型3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E5796"/>
  </w:style>
  <w:style w:type="table" w:customStyle="1" w:styleId="TableClassic21">
    <w:name w:val="Table Classic 21"/>
    <w:basedOn w:val="a3"/>
    <w:next w:val="2d"/>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FE5796"/>
    <w:rPr>
      <w:rFonts w:ascii="Times New Roman" w:eastAsia="Batang" w:hAnsi="Times New Roman"/>
      <w:lang w:val="en-GB" w:eastAsia="en-US"/>
    </w:rPr>
  </w:style>
  <w:style w:type="paragraph" w:customStyle="1" w:styleId="TOC92">
    <w:name w:val="TOC 92"/>
    <w:basedOn w:val="TOC8"/>
    <w:uiPriority w:val="99"/>
    <w:qFormat/>
    <w:rsid w:val="00FE5796"/>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E5796"/>
    <w:rPr>
      <w:lang w:val="en-GB" w:eastAsia="ja-JP" w:bidi="ar-SA"/>
    </w:rPr>
  </w:style>
  <w:style w:type="character" w:customStyle="1" w:styleId="CharChar42">
    <w:name w:val="Char Char42"/>
    <w:qFormat/>
    <w:rsid w:val="00FE5796"/>
    <w:rPr>
      <w:rFonts w:ascii="Courier New" w:hAnsi="Courier New" w:cs="Courier New" w:hint="default"/>
      <w:lang w:val="nb-NO" w:eastAsia="ja-JP" w:bidi="ar-SA"/>
    </w:rPr>
  </w:style>
  <w:style w:type="character" w:customStyle="1" w:styleId="CharChar72">
    <w:name w:val="Char Char72"/>
    <w:semiHidden/>
    <w:qFormat/>
    <w:rsid w:val="00FE5796"/>
    <w:rPr>
      <w:rFonts w:ascii="Tahoma" w:hAnsi="Tahoma" w:cs="Tahoma" w:hint="default"/>
      <w:shd w:val="clear" w:color="auto" w:fill="000080"/>
      <w:lang w:val="en-GB" w:eastAsia="en-US"/>
    </w:rPr>
  </w:style>
  <w:style w:type="character" w:customStyle="1" w:styleId="CharChar102">
    <w:name w:val="Char Char102"/>
    <w:semiHidden/>
    <w:qFormat/>
    <w:rsid w:val="00FE5796"/>
    <w:rPr>
      <w:rFonts w:ascii="Times New Roman" w:hAnsi="Times New Roman" w:cs="Times New Roman" w:hint="default"/>
      <w:lang w:val="en-GB" w:eastAsia="en-US"/>
    </w:rPr>
  </w:style>
  <w:style w:type="character" w:customStyle="1" w:styleId="CharChar92">
    <w:name w:val="Char Char92"/>
    <w:semiHidden/>
    <w:qFormat/>
    <w:rsid w:val="00FE5796"/>
    <w:rPr>
      <w:rFonts w:ascii="Tahoma" w:hAnsi="Tahoma" w:cs="Tahoma" w:hint="default"/>
      <w:sz w:val="16"/>
      <w:szCs w:val="16"/>
      <w:lang w:val="en-GB" w:eastAsia="en-US"/>
    </w:rPr>
  </w:style>
  <w:style w:type="character" w:customStyle="1" w:styleId="CharChar82">
    <w:name w:val="Char Char82"/>
    <w:semiHidden/>
    <w:qFormat/>
    <w:rsid w:val="00FE5796"/>
    <w:rPr>
      <w:rFonts w:ascii="Times New Roman" w:hAnsi="Times New Roman" w:cs="Times New Roman" w:hint="default"/>
      <w:b/>
      <w:bCs/>
      <w:lang w:val="en-GB" w:eastAsia="en-US"/>
    </w:rPr>
  </w:style>
  <w:style w:type="character" w:customStyle="1" w:styleId="CharChar292">
    <w:name w:val="Char Char292"/>
    <w:qFormat/>
    <w:rsid w:val="00FE5796"/>
    <w:rPr>
      <w:rFonts w:ascii="Arial" w:hAnsi="Arial" w:cs="Arial" w:hint="default"/>
      <w:sz w:val="36"/>
      <w:lang w:val="en-GB" w:eastAsia="en-US" w:bidi="ar-SA"/>
    </w:rPr>
  </w:style>
  <w:style w:type="character" w:customStyle="1" w:styleId="CharChar282">
    <w:name w:val="Char Char282"/>
    <w:qFormat/>
    <w:rsid w:val="00FE5796"/>
    <w:rPr>
      <w:rFonts w:ascii="Arial" w:hAnsi="Arial" w:cs="Arial" w:hint="default"/>
      <w:sz w:val="32"/>
      <w:lang w:val="en-GB"/>
    </w:rPr>
  </w:style>
  <w:style w:type="character" w:customStyle="1" w:styleId="ZchnZchn52">
    <w:name w:val="Zchn Zchn52"/>
    <w:qFormat/>
    <w:rsid w:val="00FE5796"/>
    <w:rPr>
      <w:rFonts w:ascii="Courier New" w:eastAsia="Batang" w:hAnsi="Courier New"/>
      <w:lang w:val="nb-NO" w:eastAsia="en-US" w:bidi="ar-SA"/>
    </w:rPr>
  </w:style>
  <w:style w:type="paragraph" w:customStyle="1" w:styleId="TOC911">
    <w:name w:val="TOC 911"/>
    <w:basedOn w:val="TOC8"/>
    <w:uiPriority w:val="99"/>
    <w:qFormat/>
    <w:rsid w:val="00FE5796"/>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E5796"/>
    <w:rPr>
      <w:color w:val="808080"/>
      <w:shd w:val="clear" w:color="auto" w:fill="E6E6E6"/>
    </w:rPr>
  </w:style>
  <w:style w:type="paragraph" w:customStyle="1" w:styleId="CharCharCharCharChar1">
    <w:name w:val="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FE5796"/>
    <w:rPr>
      <w:lang w:val="en-GB" w:eastAsia="ja-JP" w:bidi="ar-SA"/>
    </w:rPr>
  </w:style>
  <w:style w:type="paragraph" w:customStyle="1" w:styleId="1Char1">
    <w:name w:val="(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E5796"/>
    <w:rPr>
      <w:rFonts w:ascii="Courier New" w:hAnsi="Courier New"/>
      <w:lang w:val="nb-NO" w:eastAsia="ja-JP" w:bidi="ar-SA"/>
    </w:rPr>
  </w:style>
  <w:style w:type="paragraph" w:customStyle="1" w:styleId="CharCharCharCharCharChar1">
    <w:name w:val="Char Char Char Char Char Char1"/>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E5796"/>
    <w:rPr>
      <w:rFonts w:ascii="Tahoma" w:hAnsi="Tahoma" w:cs="Tahoma"/>
      <w:shd w:val="clear" w:color="auto" w:fill="000080"/>
      <w:lang w:val="en-GB" w:eastAsia="en-US"/>
    </w:rPr>
  </w:style>
  <w:style w:type="character" w:customStyle="1" w:styleId="ZchnZchn51">
    <w:name w:val="Zchn Zchn51"/>
    <w:qFormat/>
    <w:rsid w:val="00FE5796"/>
    <w:rPr>
      <w:rFonts w:ascii="Courier New" w:eastAsia="Batang" w:hAnsi="Courier New"/>
      <w:lang w:val="nb-NO" w:eastAsia="en-US" w:bidi="ar-SA"/>
    </w:rPr>
  </w:style>
  <w:style w:type="character" w:customStyle="1" w:styleId="CharChar101">
    <w:name w:val="Char Char101"/>
    <w:semiHidden/>
    <w:qFormat/>
    <w:rsid w:val="00FE5796"/>
    <w:rPr>
      <w:rFonts w:ascii="Times New Roman" w:hAnsi="Times New Roman"/>
      <w:lang w:val="en-GB" w:eastAsia="en-US"/>
    </w:rPr>
  </w:style>
  <w:style w:type="character" w:customStyle="1" w:styleId="CharChar91">
    <w:name w:val="Char Char91"/>
    <w:semiHidden/>
    <w:qFormat/>
    <w:rsid w:val="00FE5796"/>
    <w:rPr>
      <w:rFonts w:ascii="Tahoma" w:hAnsi="Tahoma" w:cs="Tahoma"/>
      <w:sz w:val="16"/>
      <w:szCs w:val="16"/>
      <w:lang w:val="en-GB" w:eastAsia="en-US"/>
    </w:rPr>
  </w:style>
  <w:style w:type="character" w:customStyle="1" w:styleId="CharChar81">
    <w:name w:val="Char Char81"/>
    <w:semiHidden/>
    <w:qFormat/>
    <w:rsid w:val="00FE5796"/>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E5796"/>
    <w:rPr>
      <w:rFonts w:ascii="Arial" w:hAnsi="Arial"/>
      <w:sz w:val="36"/>
      <w:lang w:val="en-GB" w:eastAsia="en-US" w:bidi="ar-SA"/>
    </w:rPr>
  </w:style>
  <w:style w:type="character" w:customStyle="1" w:styleId="CharChar281">
    <w:name w:val="Char Char281"/>
    <w:qFormat/>
    <w:rsid w:val="00FE5796"/>
    <w:rPr>
      <w:rFonts w:ascii="Arial" w:hAnsi="Arial"/>
      <w:sz w:val="32"/>
      <w:lang w:val="en-GB"/>
    </w:rPr>
  </w:style>
  <w:style w:type="paragraph" w:customStyle="1" w:styleId="CharChar241">
    <w:name w:val="Char Char241"/>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FE5796"/>
  </w:style>
  <w:style w:type="numbering" w:customStyle="1" w:styleId="NoList7">
    <w:name w:val="No List7"/>
    <w:next w:val="a4"/>
    <w:uiPriority w:val="99"/>
    <w:semiHidden/>
    <w:unhideWhenUsed/>
    <w:rsid w:val="00FE5796"/>
  </w:style>
  <w:style w:type="table" w:customStyle="1" w:styleId="TableGrid12">
    <w:name w:val="Table Grid12"/>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E5796"/>
  </w:style>
  <w:style w:type="table" w:customStyle="1" w:styleId="TableGrid111">
    <w:name w:val="Table Grid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FE5796"/>
  </w:style>
  <w:style w:type="numbering" w:customStyle="1" w:styleId="NoList32">
    <w:name w:val="No List32"/>
    <w:next w:val="a4"/>
    <w:uiPriority w:val="99"/>
    <w:semiHidden/>
    <w:unhideWhenUsed/>
    <w:rsid w:val="00FE5796"/>
  </w:style>
  <w:style w:type="character" w:customStyle="1" w:styleId="FooterChar1">
    <w:name w:val="Footer Char1"/>
    <w:aliases w:val="footer odd Char1,footer Char1,fo Char1,pie de página Char1"/>
    <w:semiHidden/>
    <w:qFormat/>
    <w:rsid w:val="00FE5796"/>
    <w:rPr>
      <w:rFonts w:ascii="Times New Roman" w:hAnsi="Times New Roman"/>
      <w:lang w:val="en-GB"/>
    </w:rPr>
  </w:style>
  <w:style w:type="paragraph" w:customStyle="1" w:styleId="CharChar5">
    <w:name w:val="Char Char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uiPriority w:val="99"/>
    <w:qFormat/>
    <w:rsid w:val="00FE5796"/>
    <w:pPr>
      <w:keepNext/>
      <w:keepLines/>
      <w:spacing w:after="0"/>
      <w:jc w:val="both"/>
    </w:pPr>
    <w:rPr>
      <w:rFonts w:ascii="Arial" w:eastAsia="宋体" w:hAnsi="Arial"/>
      <w:sz w:val="18"/>
      <w:szCs w:val="18"/>
    </w:rPr>
  </w:style>
  <w:style w:type="character" w:styleId="HTML">
    <w:name w:val="HTML Sample"/>
    <w:uiPriority w:val="99"/>
    <w:qFormat/>
    <w:rsid w:val="00FE5796"/>
    <w:rPr>
      <w:rFonts w:ascii="Courier New" w:eastAsia="宋体" w:hAnsi="Courier New" w:cs="Courier New"/>
      <w:color w:val="0000FF"/>
      <w:kern w:val="2"/>
      <w:lang w:val="en-US" w:eastAsia="zh-CN" w:bidi="ar-SA"/>
    </w:rPr>
  </w:style>
  <w:style w:type="character" w:styleId="afffb">
    <w:name w:val="line number"/>
    <w:basedOn w:val="a2"/>
    <w:uiPriority w:val="99"/>
    <w:qFormat/>
    <w:rsid w:val="00FE5796"/>
    <w:rPr>
      <w:rFonts w:ascii="Arial" w:eastAsia="宋体" w:hAnsi="Arial" w:cs="Arial"/>
      <w:color w:val="0000FF"/>
      <w:kern w:val="2"/>
      <w:lang w:val="en-US" w:eastAsia="zh-CN" w:bidi="ar-SA"/>
    </w:rPr>
  </w:style>
  <w:style w:type="paragraph" w:styleId="afffc">
    <w:name w:val="Block Text"/>
    <w:basedOn w:val="a1"/>
    <w:uiPriority w:val="99"/>
    <w:qFormat/>
    <w:rsid w:val="00FE5796"/>
    <w:pPr>
      <w:spacing w:after="120"/>
      <w:ind w:left="1440" w:right="1440"/>
    </w:pPr>
    <w:rPr>
      <w:rFonts w:eastAsia="MS Mincho"/>
    </w:rPr>
  </w:style>
  <w:style w:type="table" w:customStyle="1" w:styleId="TableGrid5">
    <w:name w:val="Table Grid5"/>
    <w:basedOn w:val="a3"/>
    <w:next w:val="aff"/>
    <w:uiPriority w:val="39"/>
    <w:qFormat/>
    <w:rsid w:val="00FE5796"/>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FE5796"/>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uiPriority w:val="99"/>
    <w:semiHidden/>
    <w:qFormat/>
    <w:rsid w:val="00FE5796"/>
    <w:rPr>
      <w:rFonts w:ascii="Tahoma" w:eastAsia="MS Mincho" w:hAnsi="Tahoma" w:cs="Tahoma"/>
      <w:sz w:val="16"/>
      <w:szCs w:val="16"/>
      <w:lang w:eastAsia="ko-KR"/>
    </w:rPr>
  </w:style>
  <w:style w:type="paragraph" w:customStyle="1" w:styleId="Table0">
    <w:name w:val="Table"/>
    <w:basedOn w:val="a1"/>
    <w:link w:val="Table1"/>
    <w:qFormat/>
    <w:rsid w:val="00FE5796"/>
    <w:pPr>
      <w:jc w:val="center"/>
    </w:pPr>
    <w:rPr>
      <w:rFonts w:ascii="Arial" w:eastAsia="宋体" w:hAnsi="Arial" w:cs="Arial"/>
      <w:b/>
    </w:rPr>
  </w:style>
  <w:style w:type="character" w:customStyle="1" w:styleId="Table1">
    <w:name w:val="Table (文字)"/>
    <w:link w:val="Table0"/>
    <w:qFormat/>
    <w:rsid w:val="00FE5796"/>
    <w:rPr>
      <w:rFonts w:ascii="Arial" w:eastAsia="宋体" w:hAnsi="Arial" w:cs="Arial"/>
      <w:b/>
      <w:lang w:val="en-GB" w:eastAsia="en-US"/>
    </w:rPr>
  </w:style>
  <w:style w:type="character" w:customStyle="1" w:styleId="PLChar">
    <w:name w:val="PL Char"/>
    <w:link w:val="PL"/>
    <w:qFormat/>
    <w:rsid w:val="00FE5796"/>
    <w:rPr>
      <w:rFonts w:ascii="Courier New" w:hAnsi="Courier New"/>
      <w:noProof/>
      <w:sz w:val="16"/>
      <w:lang w:val="en-GB" w:eastAsia="en-US"/>
    </w:rPr>
  </w:style>
  <w:style w:type="paragraph" w:customStyle="1" w:styleId="ColorfulList-Accent11">
    <w:name w:val="Colorful List - Accent 11"/>
    <w:basedOn w:val="a1"/>
    <w:uiPriority w:val="34"/>
    <w:qFormat/>
    <w:rsid w:val="00FE579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FE5796"/>
    <w:rPr>
      <w:rFonts w:ascii="Times New Roman" w:eastAsia="Batang" w:hAnsi="Times New Roman"/>
      <w:lang w:val="en-GB" w:eastAsia="en-US"/>
    </w:rPr>
  </w:style>
  <w:style w:type="numbering" w:customStyle="1" w:styleId="NoList42">
    <w:name w:val="No List42"/>
    <w:next w:val="a4"/>
    <w:uiPriority w:val="99"/>
    <w:semiHidden/>
    <w:unhideWhenUsed/>
    <w:rsid w:val="00FE5796"/>
  </w:style>
  <w:style w:type="numbering" w:customStyle="1" w:styleId="NoList51">
    <w:name w:val="No List51"/>
    <w:next w:val="a4"/>
    <w:uiPriority w:val="99"/>
    <w:semiHidden/>
    <w:unhideWhenUsed/>
    <w:rsid w:val="00FE5796"/>
  </w:style>
  <w:style w:type="numbering" w:customStyle="1" w:styleId="NoList211">
    <w:name w:val="No List211"/>
    <w:next w:val="a4"/>
    <w:uiPriority w:val="99"/>
    <w:semiHidden/>
    <w:unhideWhenUsed/>
    <w:rsid w:val="00FE5796"/>
  </w:style>
  <w:style w:type="numbering" w:customStyle="1" w:styleId="NoList311">
    <w:name w:val="No List311"/>
    <w:next w:val="a4"/>
    <w:uiPriority w:val="99"/>
    <w:semiHidden/>
    <w:unhideWhenUsed/>
    <w:rsid w:val="00FE5796"/>
  </w:style>
  <w:style w:type="numbering" w:customStyle="1" w:styleId="NoList411">
    <w:name w:val="No List411"/>
    <w:next w:val="a4"/>
    <w:uiPriority w:val="99"/>
    <w:semiHidden/>
    <w:unhideWhenUsed/>
    <w:rsid w:val="00FE5796"/>
  </w:style>
  <w:style w:type="numbering" w:customStyle="1" w:styleId="NoList61">
    <w:name w:val="No List61"/>
    <w:next w:val="a4"/>
    <w:uiPriority w:val="99"/>
    <w:semiHidden/>
    <w:unhideWhenUsed/>
    <w:rsid w:val="00FE5796"/>
  </w:style>
  <w:style w:type="table" w:customStyle="1" w:styleId="TableGrid41">
    <w:name w:val="Table Grid41"/>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E5796"/>
  </w:style>
  <w:style w:type="numbering" w:customStyle="1" w:styleId="NoList1111">
    <w:name w:val="No List1111"/>
    <w:next w:val="a4"/>
    <w:uiPriority w:val="99"/>
    <w:semiHidden/>
    <w:unhideWhenUsed/>
    <w:rsid w:val="00FE5796"/>
  </w:style>
  <w:style w:type="numbering" w:customStyle="1" w:styleId="NoList71">
    <w:name w:val="No List71"/>
    <w:next w:val="a4"/>
    <w:uiPriority w:val="99"/>
    <w:semiHidden/>
    <w:unhideWhenUsed/>
    <w:rsid w:val="00FE5796"/>
  </w:style>
  <w:style w:type="table" w:customStyle="1" w:styleId="TableGrid121">
    <w:name w:val="Table Grid1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E5796"/>
  </w:style>
  <w:style w:type="table" w:customStyle="1" w:styleId="TableGrid1111">
    <w:name w:val="Table Grid1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E5796"/>
  </w:style>
  <w:style w:type="numbering" w:customStyle="1" w:styleId="NoList321">
    <w:name w:val="No List321"/>
    <w:next w:val="a4"/>
    <w:uiPriority w:val="99"/>
    <w:semiHidden/>
    <w:unhideWhenUsed/>
    <w:rsid w:val="00FE5796"/>
  </w:style>
  <w:style w:type="paragraph" w:styleId="afffe">
    <w:name w:val="Note Heading"/>
    <w:basedOn w:val="a1"/>
    <w:next w:val="a1"/>
    <w:link w:val="affff"/>
    <w:uiPriority w:val="99"/>
    <w:qFormat/>
    <w:rsid w:val="00FE5796"/>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uiPriority w:val="99"/>
    <w:qFormat/>
    <w:rsid w:val="00FE5796"/>
    <w:rPr>
      <w:rFonts w:ascii="Times New Roman" w:eastAsia="MS Mincho" w:hAnsi="Times New Roman"/>
      <w:lang w:val="en-GB" w:eastAsia="zh-CN"/>
    </w:rPr>
  </w:style>
  <w:style w:type="character" w:customStyle="1" w:styleId="1c">
    <w:name w:val="不明显参考1"/>
    <w:uiPriority w:val="31"/>
    <w:qFormat/>
    <w:rsid w:val="00FE5796"/>
    <w:rPr>
      <w:smallCaps/>
      <w:color w:val="5A5A5A"/>
    </w:rPr>
  </w:style>
  <w:style w:type="paragraph" w:customStyle="1" w:styleId="114">
    <w:name w:val="修订11"/>
    <w:hidden/>
    <w:uiPriority w:val="99"/>
    <w:semiHidden/>
    <w:qFormat/>
    <w:rsid w:val="00FE5796"/>
    <w:rPr>
      <w:rFonts w:ascii="Times New Roman" w:eastAsia="Batang" w:hAnsi="Times New Roman"/>
      <w:lang w:val="en-GB" w:eastAsia="en-US"/>
    </w:rPr>
  </w:style>
  <w:style w:type="paragraph" w:customStyle="1" w:styleId="TOC10">
    <w:name w:val="TOC 标题1"/>
    <w:basedOn w:val="10"/>
    <w:next w:val="a1"/>
    <w:uiPriority w:val="39"/>
    <w:unhideWhenUsed/>
    <w:qFormat/>
    <w:rsid w:val="00FE5796"/>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E5796"/>
    <w:rPr>
      <w:rFonts w:ascii="Times New Roman" w:hAnsi="Times New Roman"/>
      <w:lang w:val="en-GB"/>
    </w:rPr>
  </w:style>
  <w:style w:type="character" w:customStyle="1" w:styleId="EXCar">
    <w:name w:val="EX Car"/>
    <w:qFormat/>
    <w:rsid w:val="00FE5796"/>
    <w:rPr>
      <w:lang w:val="en-GB" w:eastAsia="en-US"/>
    </w:rPr>
  </w:style>
  <w:style w:type="character" w:customStyle="1" w:styleId="B4Char">
    <w:name w:val="B4 Char"/>
    <w:link w:val="B4"/>
    <w:qFormat/>
    <w:rsid w:val="00FE5796"/>
    <w:rPr>
      <w:rFonts w:ascii="Times New Roman" w:hAnsi="Times New Roman"/>
      <w:lang w:val="en-GB" w:eastAsia="en-US"/>
    </w:rPr>
  </w:style>
  <w:style w:type="character" w:customStyle="1" w:styleId="1d">
    <w:name w:val="明显强调1"/>
    <w:uiPriority w:val="21"/>
    <w:qFormat/>
    <w:rsid w:val="00FE5796"/>
    <w:rPr>
      <w:b/>
      <w:bCs/>
      <w:i/>
      <w:iCs/>
      <w:color w:val="4F81BD"/>
    </w:rPr>
  </w:style>
  <w:style w:type="paragraph" w:customStyle="1" w:styleId="B6">
    <w:name w:val="B6"/>
    <w:basedOn w:val="B5"/>
    <w:link w:val="B6Char"/>
    <w:qFormat/>
    <w:rsid w:val="00FE5796"/>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FE5796"/>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qFormat/>
    <w:rsid w:val="00FE5796"/>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qFormat/>
    <w:rsid w:val="00FE5796"/>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FE5796"/>
    <w:rPr>
      <w:rFonts w:ascii="Times New Roman" w:hAnsi="Times New Roman"/>
      <w:color w:val="FF0000"/>
      <w:lang w:val="en-GB" w:eastAsia="en-US"/>
    </w:rPr>
  </w:style>
  <w:style w:type="character" w:customStyle="1" w:styleId="B5Char">
    <w:name w:val="B5 Char"/>
    <w:link w:val="B5"/>
    <w:qFormat/>
    <w:rsid w:val="00FE5796"/>
    <w:rPr>
      <w:rFonts w:ascii="Times New Roman" w:hAnsi="Times New Roman"/>
      <w:lang w:val="en-GB" w:eastAsia="en-US"/>
    </w:rPr>
  </w:style>
  <w:style w:type="character" w:customStyle="1" w:styleId="HeadingChar">
    <w:name w:val="Heading Char"/>
    <w:link w:val="Heading"/>
    <w:qFormat/>
    <w:rsid w:val="00FE5796"/>
    <w:rPr>
      <w:rFonts w:ascii="Arial" w:eastAsia="宋体" w:hAnsi="Arial"/>
      <w:b/>
      <w:sz w:val="22"/>
    </w:rPr>
  </w:style>
  <w:style w:type="character" w:customStyle="1" w:styleId="B6Char">
    <w:name w:val="B6 Char"/>
    <w:link w:val="B6"/>
    <w:qFormat/>
    <w:rsid w:val="00FE5796"/>
    <w:rPr>
      <w:rFonts w:ascii="Times New Roman" w:eastAsia="Times New Roman" w:hAnsi="Times New Roman"/>
      <w:lang w:val="en-GB" w:eastAsia="zh-CN"/>
    </w:rPr>
  </w:style>
  <w:style w:type="table" w:customStyle="1" w:styleId="TableStyle1">
    <w:name w:val="Table Style1"/>
    <w:basedOn w:val="a3"/>
    <w:qFormat/>
    <w:rsid w:val="00FE5796"/>
    <w:rPr>
      <w:rFonts w:ascii="Times New Roman" w:eastAsia="MS Mincho" w:hAnsi="Times New Roman"/>
      <w:lang w:val="en-US" w:eastAsia="en-US"/>
    </w:rPr>
    <w:tblPr/>
  </w:style>
  <w:style w:type="paragraph" w:customStyle="1" w:styleId="tal1">
    <w:name w:val="tal"/>
    <w:basedOn w:val="a1"/>
    <w:uiPriority w:val="99"/>
    <w:qFormat/>
    <w:rsid w:val="00FE5796"/>
    <w:pPr>
      <w:spacing w:before="100" w:beforeAutospacing="1" w:after="100" w:afterAutospacing="1"/>
    </w:pPr>
    <w:rPr>
      <w:rFonts w:ascii="宋体" w:eastAsia="宋体" w:hAnsi="宋体" w:cs="宋体"/>
      <w:sz w:val="24"/>
      <w:szCs w:val="24"/>
      <w:lang w:val="en-US" w:eastAsia="zh-CN"/>
    </w:rPr>
  </w:style>
  <w:style w:type="paragraph" w:customStyle="1" w:styleId="affff0">
    <w:name w:val="수정"/>
    <w:hidden/>
    <w:uiPriority w:val="99"/>
    <w:semiHidden/>
    <w:qFormat/>
    <w:rsid w:val="00FE5796"/>
    <w:rPr>
      <w:rFonts w:ascii="Times New Roman" w:eastAsia="Batang" w:hAnsi="Times New Roman"/>
      <w:lang w:val="en-GB" w:eastAsia="en-US"/>
    </w:rPr>
  </w:style>
  <w:style w:type="paragraph" w:customStyle="1" w:styleId="affff1">
    <w:name w:val="変更箇所"/>
    <w:hidden/>
    <w:uiPriority w:val="99"/>
    <w:semiHidden/>
    <w:qFormat/>
    <w:rsid w:val="00FE5796"/>
    <w:rPr>
      <w:rFonts w:ascii="Times New Roman" w:eastAsia="MS Mincho" w:hAnsi="Times New Roman"/>
      <w:lang w:val="en-GB" w:eastAsia="en-US"/>
    </w:rPr>
  </w:style>
  <w:style w:type="paragraph" w:customStyle="1" w:styleId="NB2">
    <w:name w:val="NB2"/>
    <w:basedOn w:val="ZG"/>
    <w:uiPriority w:val="99"/>
    <w:qFormat/>
    <w:rsid w:val="00FE5796"/>
    <w:pPr>
      <w:framePr w:wrap="notBeside"/>
    </w:pPr>
    <w:rPr>
      <w:rFonts w:eastAsia="Times New Roman"/>
      <w:noProof w:val="0"/>
      <w:lang w:val="en-US" w:eastAsia="ko-KR"/>
    </w:rPr>
  </w:style>
  <w:style w:type="paragraph" w:customStyle="1" w:styleId="tableentry">
    <w:name w:val="table entry"/>
    <w:basedOn w:val="a1"/>
    <w:uiPriority w:val="99"/>
    <w:qFormat/>
    <w:rsid w:val="00FE5796"/>
    <w:pPr>
      <w:keepNext/>
      <w:spacing w:before="60" w:after="60"/>
    </w:pPr>
    <w:rPr>
      <w:rFonts w:ascii="Bookman Old Style" w:eastAsia="宋体" w:hAnsi="Bookman Old Style"/>
      <w:lang w:val="en-US" w:eastAsia="ko-KR"/>
    </w:rPr>
  </w:style>
  <w:style w:type="character" w:customStyle="1" w:styleId="EditorsNoteChar">
    <w:name w:val="Editor's Note Char"/>
    <w:qFormat/>
    <w:rsid w:val="00FE5796"/>
    <w:rPr>
      <w:rFonts w:ascii="Times New Roman" w:hAnsi="Times New Roman"/>
      <w:color w:val="FF0000"/>
      <w:lang w:val="en-GB" w:eastAsia="en-US"/>
    </w:rPr>
  </w:style>
  <w:style w:type="table" w:customStyle="1" w:styleId="TableGrid6">
    <w:name w:val="Table Grid6"/>
    <w:basedOn w:val="a3"/>
    <w:qFormat/>
    <w:rsid w:val="00FE57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FE5796"/>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uiPriority w:val="99"/>
    <w:qFormat/>
    <w:rsid w:val="00FE579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FE5796"/>
    <w:pPr>
      <w:jc w:val="both"/>
    </w:pPr>
    <w:rPr>
      <w:rFonts w:ascii="宋体" w:eastAsia="宋体" w:hAnsi="宋体" w:cs="宋体"/>
      <w:kern w:val="2"/>
      <w:sz w:val="21"/>
      <w:szCs w:val="21"/>
      <w:lang w:val="en-US" w:eastAsia="zh-CN"/>
    </w:rPr>
  </w:style>
  <w:style w:type="paragraph" w:customStyle="1" w:styleId="font5">
    <w:name w:val="font5"/>
    <w:basedOn w:val="a1"/>
    <w:uiPriority w:val="99"/>
    <w:qFormat/>
    <w:rsid w:val="00FE5796"/>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FE5796"/>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FE579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FE579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FE579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uiPriority w:val="99"/>
    <w:qFormat/>
    <w:rsid w:val="00FE5796"/>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FE5796"/>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FE579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uiPriority w:val="9"/>
    <w:qFormat/>
    <w:rsid w:val="00FE5796"/>
    <w:rPr>
      <w:rFonts w:ascii="Arial" w:hAnsi="Arial"/>
      <w:sz w:val="36"/>
      <w:lang w:val="en-GB" w:eastAsia="en-US" w:bidi="ar-SA"/>
    </w:rPr>
  </w:style>
  <w:style w:type="character" w:styleId="HTML0">
    <w:name w:val="HTML Code"/>
    <w:uiPriority w:val="99"/>
    <w:unhideWhenUsed/>
    <w:rsid w:val="00FE5796"/>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2"/>
    <w:uiPriority w:val="99"/>
    <w:qFormat/>
    <w:rsid w:val="00FE5796"/>
    <w:pPr>
      <w:overflowPunct w:val="0"/>
      <w:autoSpaceDE w:val="0"/>
      <w:autoSpaceDN w:val="0"/>
      <w:adjustRightInd w:val="0"/>
      <w:textAlignment w:val="baseline"/>
    </w:pPr>
    <w:rPr>
      <w:rFonts w:ascii="Courier New" w:eastAsia="MS Mincho" w:hAnsi="Courier New"/>
      <w:lang w:eastAsia="zh-CN"/>
    </w:rPr>
  </w:style>
  <w:style w:type="character" w:customStyle="1" w:styleId="HTML2">
    <w:name w:val="HTML 预设格式 字符"/>
    <w:basedOn w:val="a2"/>
    <w:link w:val="HTML1"/>
    <w:uiPriority w:val="99"/>
    <w:qFormat/>
    <w:rsid w:val="00FE5796"/>
    <w:rPr>
      <w:rFonts w:ascii="Courier New" w:eastAsia="MS Mincho" w:hAnsi="Courier New"/>
      <w:lang w:val="en-GB" w:eastAsia="zh-CN"/>
    </w:rPr>
  </w:style>
  <w:style w:type="character" w:styleId="HTML3">
    <w:name w:val="HTML Typewriter"/>
    <w:uiPriority w:val="99"/>
    <w:qFormat/>
    <w:rsid w:val="00FE5796"/>
    <w:rPr>
      <w:rFonts w:ascii="Courier New" w:eastAsia="Times New Roman" w:hAnsi="Courier New" w:cs="Courier New"/>
      <w:sz w:val="20"/>
      <w:szCs w:val="20"/>
    </w:rPr>
  </w:style>
  <w:style w:type="paragraph" w:customStyle="1" w:styleId="Heading">
    <w:name w:val="Heading"/>
    <w:next w:val="a1"/>
    <w:link w:val="HeadingChar"/>
    <w:qFormat/>
    <w:rsid w:val="00FE5796"/>
    <w:pPr>
      <w:spacing w:before="360"/>
      <w:ind w:left="2552"/>
    </w:pPr>
    <w:rPr>
      <w:rFonts w:ascii="Arial" w:eastAsia="宋体" w:hAnsi="Arial"/>
      <w:b/>
      <w:sz w:val="22"/>
    </w:rPr>
  </w:style>
  <w:style w:type="table" w:customStyle="1" w:styleId="TableGrid8">
    <w:name w:val="Table Grid8"/>
    <w:basedOn w:val="a3"/>
    <w:qFormat/>
    <w:rsid w:val="00FE5796"/>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FE5796"/>
    <w:rPr>
      <w:b/>
      <w:bCs/>
      <w:i/>
      <w:iCs/>
      <w:color w:val="4F81BD"/>
    </w:rPr>
  </w:style>
  <w:style w:type="table" w:customStyle="1" w:styleId="TableGrid13">
    <w:name w:val="Table Grid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FE5796"/>
    <w:rPr>
      <w:b/>
      <w:lang w:val="en-GB" w:eastAsia="en-US" w:bidi="ar-SA"/>
    </w:rPr>
  </w:style>
  <w:style w:type="table" w:customStyle="1" w:styleId="TableGrid22">
    <w:name w:val="Table Grid22"/>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FE5796"/>
    <w:rPr>
      <w:rFonts w:ascii="Times New Roman" w:eastAsia="MS Mincho" w:hAnsi="Times New Roman"/>
      <w:lang w:val="en-US" w:eastAsia="en-US"/>
    </w:rPr>
    <w:tblPr/>
  </w:style>
  <w:style w:type="table" w:customStyle="1" w:styleId="Tabellengitternetz112">
    <w:name w:val="Tabellengitternetz1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FE5796"/>
  </w:style>
  <w:style w:type="paragraph" w:customStyle="1" w:styleId="Figuretitle0">
    <w:name w:val="Figure_title"/>
    <w:basedOn w:val="a1"/>
    <w:next w:val="a1"/>
    <w:uiPriority w:val="99"/>
    <w:qFormat/>
    <w:rsid w:val="00FE5796"/>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qFormat/>
    <w:rsid w:val="00FE5796"/>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qFormat/>
    <w:rsid w:val="00FE57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qFormat/>
    <w:rsid w:val="00FE5796"/>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qFormat/>
    <w:rsid w:val="00FE5796"/>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qFormat/>
    <w:rsid w:val="00FE579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E5796"/>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FE5796"/>
    <w:pPr>
      <w:suppressAutoHyphens/>
      <w:autoSpaceDN w:val="0"/>
      <w:spacing w:after="0"/>
      <w:jc w:val="both"/>
    </w:pPr>
    <w:rPr>
      <w:rFonts w:eastAsia="Batang"/>
    </w:rPr>
  </w:style>
  <w:style w:type="paragraph" w:customStyle="1" w:styleId="enumlev3">
    <w:name w:val="enumlev3"/>
    <w:basedOn w:val="enumlev2"/>
    <w:uiPriority w:val="99"/>
    <w:qFormat/>
    <w:rsid w:val="00FE5796"/>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E5796"/>
  </w:style>
  <w:style w:type="paragraph" w:customStyle="1" w:styleId="tah0">
    <w:name w:val="tah"/>
    <w:basedOn w:val="a1"/>
    <w:uiPriority w:val="99"/>
    <w:qFormat/>
    <w:rsid w:val="00FE5796"/>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E5796"/>
  </w:style>
  <w:style w:type="paragraph" w:customStyle="1" w:styleId="TdocHeader2">
    <w:name w:val="Tdoc_Header_2"/>
    <w:basedOn w:val="a1"/>
    <w:uiPriority w:val="99"/>
    <w:qFormat/>
    <w:rsid w:val="00FE5796"/>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FE5796"/>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E5796"/>
    <w:rPr>
      <w:color w:val="605E5C"/>
      <w:shd w:val="clear" w:color="auto" w:fill="E1DFDD"/>
    </w:rPr>
  </w:style>
  <w:style w:type="table" w:customStyle="1" w:styleId="TableGrid10">
    <w:name w:val="Table Grid10"/>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E5796"/>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E5796"/>
    <w:rPr>
      <w:smallCaps/>
      <w:color w:val="5A5A5A"/>
    </w:rPr>
  </w:style>
  <w:style w:type="paragraph" w:customStyle="1" w:styleId="Style90">
    <w:name w:val="_Style 90"/>
    <w:uiPriority w:val="99"/>
    <w:semiHidden/>
    <w:qFormat/>
    <w:rsid w:val="00FE5796"/>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E5796"/>
    <w:rPr>
      <w:smallCaps/>
      <w:color w:val="5A5A5A"/>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E5796"/>
    <w:rPr>
      <w:rFonts w:ascii="Times New Roman" w:hAnsi="Times New Roman"/>
      <w:lang w:val="en-GB"/>
    </w:rPr>
  </w:style>
  <w:style w:type="paragraph" w:customStyle="1" w:styleId="CharChar">
    <w:name w:val="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FE579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E579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E5796"/>
    <w:rPr>
      <w:rFonts w:ascii="Arial" w:eastAsia="MS Mincho" w:hAnsi="Arial"/>
      <w:sz w:val="22"/>
      <w:lang w:val="en-GB" w:eastAsia="en-US"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E5796"/>
    <w:rPr>
      <w:rFonts w:ascii="Arial" w:hAnsi="Arial"/>
      <w:b/>
      <w:noProof/>
      <w:sz w:val="18"/>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E5796"/>
    <w:rPr>
      <w:rFonts w:ascii="Arial" w:hAnsi="Arial"/>
      <w:sz w:val="36"/>
      <w:lang w:val="en-GB" w:eastAsia="en-US" w:bidi="ar-SA"/>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E5796"/>
    <w:rPr>
      <w:rFonts w:ascii="Arial" w:hAnsi="Arial"/>
      <w:sz w:val="32"/>
      <w:lang w:val="en-GB" w:eastAsia="en-US" w:bidi="ar-SA"/>
    </w:rPr>
  </w:style>
  <w:style w:type="character" w:customStyle="1" w:styleId="115">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a2"/>
    <w:rsid w:val="00AA6B60"/>
    <w:rPr>
      <w:rFonts w:ascii="Times New Roman" w:eastAsiaTheme="minorEastAsia" w:hAnsi="Times New Roman"/>
      <w:b/>
      <w:bCs/>
      <w:kern w:val="44"/>
      <w:sz w:val="44"/>
      <w:szCs w:val="44"/>
      <w:lang w:val="en-GB"/>
    </w:rPr>
  </w:style>
  <w:style w:type="character" w:customStyle="1" w:styleId="213">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a2"/>
    <w:semiHidden/>
    <w:rsid w:val="00AA6B60"/>
    <w:rPr>
      <w:rFonts w:asciiTheme="majorHAnsi" w:eastAsiaTheme="majorEastAsia" w:hAnsiTheme="majorHAnsi" w:cstheme="majorBidi"/>
      <w:b/>
      <w:bCs/>
      <w:sz w:val="32"/>
      <w:szCs w:val="32"/>
      <w:lang w:val="en-GB"/>
    </w:rPr>
  </w:style>
  <w:style w:type="character" w:customStyle="1" w:styleId="313">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a2"/>
    <w:uiPriority w:val="9"/>
    <w:semiHidden/>
    <w:rsid w:val="00AA6B60"/>
    <w:rPr>
      <w:rFonts w:ascii="Times New Roman" w:eastAsiaTheme="minorEastAsia" w:hAnsi="Times New Roman"/>
      <w:b/>
      <w:bCs/>
      <w:sz w:val="32"/>
      <w:szCs w:val="32"/>
      <w:lang w:val="en-GB"/>
    </w:rPr>
  </w:style>
  <w:style w:type="character" w:customStyle="1" w:styleId="413">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2"/>
    <w:uiPriority w:val="9"/>
    <w:semiHidden/>
    <w:rsid w:val="00AA6B60"/>
    <w:rPr>
      <w:rFonts w:asciiTheme="majorHAnsi" w:eastAsiaTheme="majorEastAsia" w:hAnsiTheme="majorHAnsi" w:cstheme="majorBidi"/>
      <w:b/>
      <w:bCs/>
      <w:sz w:val="28"/>
      <w:szCs w:val="28"/>
      <w:lang w:val="en-GB"/>
    </w:rPr>
  </w:style>
  <w:style w:type="character" w:customStyle="1" w:styleId="511">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a2"/>
    <w:uiPriority w:val="9"/>
    <w:semiHidden/>
    <w:rsid w:val="00AA6B60"/>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a2"/>
    <w:uiPriority w:val="99"/>
    <w:semiHidden/>
    <w:rsid w:val="00AA6B60"/>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2"/>
    <w:uiPriority w:val="99"/>
    <w:semiHidden/>
    <w:rsid w:val="00AA6B60"/>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a2"/>
    <w:uiPriority w:val="99"/>
    <w:semiHidden/>
    <w:rsid w:val="00AA6B60"/>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2"/>
    <w:uiPriority w:val="99"/>
    <w:semiHidden/>
    <w:rsid w:val="00AA6B60"/>
    <w:rPr>
      <w:rFonts w:ascii="Times New Roman" w:hAnsi="Times New Roman"/>
      <w:lang w:val="en-GB" w:eastAsia="en-US"/>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A6B60"/>
    <w:rPr>
      <w:rFonts w:ascii="Arial" w:eastAsia="MS Mincho" w:hAnsi="Arial" w:cs="Arial" w:hint="default"/>
      <w:sz w:val="28"/>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A6B60"/>
    <w:rPr>
      <w:rFonts w:ascii="Arial" w:hAnsi="Arial" w:cs="Arial" w:hint="default"/>
      <w:sz w:val="36"/>
      <w:lang w:val="en-GB" w:eastAsia="en-US" w:bidi="ar-SA"/>
    </w:rPr>
  </w:style>
  <w:style w:type="character" w:styleId="affff2">
    <w:name w:val="Intense Emphasis"/>
    <w:basedOn w:val="a2"/>
    <w:uiPriority w:val="21"/>
    <w:qFormat/>
    <w:rsid w:val="007D6555"/>
    <w:rPr>
      <w:b/>
      <w:bCs w:val="0"/>
      <w:i/>
      <w:iCs w:val="0"/>
      <w:color w:val="4F81BD"/>
    </w:rPr>
  </w:style>
  <w:style w:type="table" w:customStyle="1" w:styleId="TableGrid25">
    <w:name w:val="Table Grid25"/>
    <w:basedOn w:val="a3"/>
    <w:qFormat/>
    <w:rsid w:val="007D6555"/>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D6555"/>
    <w:pPr>
      <w:numPr>
        <w:numId w:val="16"/>
      </w:numPr>
    </w:pPr>
  </w:style>
  <w:style w:type="numbering" w:customStyle="1" w:styleId="NoList8">
    <w:name w:val="No List8"/>
    <w:next w:val="a4"/>
    <w:uiPriority w:val="99"/>
    <w:semiHidden/>
    <w:unhideWhenUsed/>
    <w:rsid w:val="00CF732E"/>
  </w:style>
  <w:style w:type="numbering" w:customStyle="1" w:styleId="NoList13">
    <w:name w:val="No List13"/>
    <w:next w:val="a4"/>
    <w:uiPriority w:val="99"/>
    <w:semiHidden/>
    <w:unhideWhenUsed/>
    <w:rsid w:val="00CF732E"/>
  </w:style>
  <w:style w:type="numbering" w:customStyle="1" w:styleId="NoList23">
    <w:name w:val="No List23"/>
    <w:next w:val="a4"/>
    <w:uiPriority w:val="99"/>
    <w:semiHidden/>
    <w:unhideWhenUsed/>
    <w:rsid w:val="00CF732E"/>
  </w:style>
  <w:style w:type="numbering" w:customStyle="1" w:styleId="NoList33">
    <w:name w:val="No List33"/>
    <w:next w:val="a4"/>
    <w:uiPriority w:val="99"/>
    <w:semiHidden/>
    <w:unhideWhenUsed/>
    <w:rsid w:val="00CF732E"/>
  </w:style>
  <w:style w:type="numbering" w:customStyle="1" w:styleId="NoList43">
    <w:name w:val="No List43"/>
    <w:next w:val="a4"/>
    <w:uiPriority w:val="99"/>
    <w:semiHidden/>
    <w:unhideWhenUsed/>
    <w:rsid w:val="00CF732E"/>
  </w:style>
  <w:style w:type="numbering" w:customStyle="1" w:styleId="NoList52">
    <w:name w:val="No List52"/>
    <w:next w:val="a4"/>
    <w:uiPriority w:val="99"/>
    <w:semiHidden/>
    <w:unhideWhenUsed/>
    <w:rsid w:val="00CF732E"/>
  </w:style>
  <w:style w:type="numbering" w:customStyle="1" w:styleId="NoList62">
    <w:name w:val="No List62"/>
    <w:next w:val="a4"/>
    <w:uiPriority w:val="99"/>
    <w:semiHidden/>
    <w:unhideWhenUsed/>
    <w:rsid w:val="00CF732E"/>
  </w:style>
  <w:style w:type="numbering" w:customStyle="1" w:styleId="NoList72">
    <w:name w:val="No List72"/>
    <w:next w:val="a4"/>
    <w:uiPriority w:val="99"/>
    <w:semiHidden/>
    <w:unhideWhenUsed/>
    <w:rsid w:val="00CF732E"/>
  </w:style>
  <w:style w:type="numbering" w:customStyle="1" w:styleId="NoList81">
    <w:name w:val="No List81"/>
    <w:next w:val="a4"/>
    <w:uiPriority w:val="99"/>
    <w:semiHidden/>
    <w:unhideWhenUsed/>
    <w:rsid w:val="00CF732E"/>
  </w:style>
  <w:style w:type="numbering" w:customStyle="1" w:styleId="NoList9">
    <w:name w:val="No List9"/>
    <w:next w:val="a4"/>
    <w:uiPriority w:val="99"/>
    <w:semiHidden/>
    <w:unhideWhenUsed/>
    <w:rsid w:val="00CF732E"/>
  </w:style>
  <w:style w:type="numbering" w:customStyle="1" w:styleId="NoList112">
    <w:name w:val="No List112"/>
    <w:next w:val="a4"/>
    <w:uiPriority w:val="99"/>
    <w:semiHidden/>
    <w:unhideWhenUsed/>
    <w:rsid w:val="00CF732E"/>
  </w:style>
  <w:style w:type="numbering" w:customStyle="1" w:styleId="NoList212">
    <w:name w:val="No List212"/>
    <w:next w:val="a4"/>
    <w:uiPriority w:val="99"/>
    <w:semiHidden/>
    <w:unhideWhenUsed/>
    <w:rsid w:val="00CF732E"/>
  </w:style>
  <w:style w:type="numbering" w:customStyle="1" w:styleId="NoList312">
    <w:name w:val="No List312"/>
    <w:next w:val="a4"/>
    <w:uiPriority w:val="99"/>
    <w:semiHidden/>
    <w:unhideWhenUsed/>
    <w:rsid w:val="00CF732E"/>
  </w:style>
  <w:style w:type="numbering" w:customStyle="1" w:styleId="NoList412">
    <w:name w:val="No List412"/>
    <w:next w:val="a4"/>
    <w:uiPriority w:val="99"/>
    <w:semiHidden/>
    <w:unhideWhenUsed/>
    <w:rsid w:val="00CF732E"/>
  </w:style>
  <w:style w:type="numbering" w:customStyle="1" w:styleId="NoList511">
    <w:name w:val="No List511"/>
    <w:next w:val="a4"/>
    <w:uiPriority w:val="99"/>
    <w:semiHidden/>
    <w:unhideWhenUsed/>
    <w:rsid w:val="00CF732E"/>
  </w:style>
  <w:style w:type="numbering" w:customStyle="1" w:styleId="NoList611">
    <w:name w:val="No List611"/>
    <w:next w:val="a4"/>
    <w:uiPriority w:val="99"/>
    <w:semiHidden/>
    <w:unhideWhenUsed/>
    <w:rsid w:val="00CF732E"/>
  </w:style>
  <w:style w:type="numbering" w:customStyle="1" w:styleId="NoList711">
    <w:name w:val="No List711"/>
    <w:next w:val="a4"/>
    <w:uiPriority w:val="99"/>
    <w:semiHidden/>
    <w:unhideWhenUsed/>
    <w:rsid w:val="00CF732E"/>
  </w:style>
  <w:style w:type="numbering" w:customStyle="1" w:styleId="NoList811">
    <w:name w:val="No List811"/>
    <w:next w:val="a4"/>
    <w:uiPriority w:val="99"/>
    <w:semiHidden/>
    <w:unhideWhenUsed/>
    <w:rsid w:val="00CF732E"/>
  </w:style>
  <w:style w:type="numbering" w:customStyle="1" w:styleId="NoList91">
    <w:name w:val="No List91"/>
    <w:next w:val="a4"/>
    <w:uiPriority w:val="99"/>
    <w:semiHidden/>
    <w:unhideWhenUsed/>
    <w:rsid w:val="00CF732E"/>
  </w:style>
  <w:style w:type="numbering" w:customStyle="1" w:styleId="NoList10">
    <w:name w:val="No List10"/>
    <w:next w:val="a4"/>
    <w:uiPriority w:val="99"/>
    <w:semiHidden/>
    <w:unhideWhenUsed/>
    <w:rsid w:val="00CF732E"/>
  </w:style>
  <w:style w:type="numbering" w:customStyle="1" w:styleId="LFO191">
    <w:name w:val="LFO191"/>
    <w:basedOn w:val="a4"/>
    <w:rsid w:val="00CF732E"/>
  </w:style>
  <w:style w:type="numbering" w:customStyle="1" w:styleId="NoList122">
    <w:name w:val="No List122"/>
    <w:next w:val="a4"/>
    <w:uiPriority w:val="99"/>
    <w:semiHidden/>
    <w:rsid w:val="00CF732E"/>
  </w:style>
  <w:style w:type="numbering" w:customStyle="1" w:styleId="NoList1112">
    <w:name w:val="No List1112"/>
    <w:next w:val="a4"/>
    <w:uiPriority w:val="99"/>
    <w:semiHidden/>
    <w:unhideWhenUsed/>
    <w:rsid w:val="00CF732E"/>
  </w:style>
  <w:style w:type="numbering" w:customStyle="1" w:styleId="122">
    <w:name w:val="无列表12"/>
    <w:next w:val="a4"/>
    <w:semiHidden/>
    <w:rsid w:val="00CF732E"/>
  </w:style>
  <w:style w:type="numbering" w:customStyle="1" w:styleId="123">
    <w:name w:val="リストなし12"/>
    <w:next w:val="a4"/>
    <w:uiPriority w:val="99"/>
    <w:semiHidden/>
    <w:unhideWhenUsed/>
    <w:rsid w:val="00CF732E"/>
  </w:style>
  <w:style w:type="numbering" w:customStyle="1" w:styleId="1120">
    <w:name w:val="无列表112"/>
    <w:next w:val="a4"/>
    <w:semiHidden/>
    <w:rsid w:val="00CF732E"/>
  </w:style>
  <w:style w:type="numbering" w:customStyle="1" w:styleId="1111">
    <w:name w:val="リストなし111"/>
    <w:next w:val="a4"/>
    <w:uiPriority w:val="99"/>
    <w:semiHidden/>
    <w:unhideWhenUsed/>
    <w:rsid w:val="00CF732E"/>
  </w:style>
  <w:style w:type="numbering" w:customStyle="1" w:styleId="NoList222">
    <w:name w:val="No List222"/>
    <w:next w:val="a4"/>
    <w:uiPriority w:val="99"/>
    <w:semiHidden/>
    <w:unhideWhenUsed/>
    <w:rsid w:val="00CF732E"/>
  </w:style>
  <w:style w:type="numbering" w:customStyle="1" w:styleId="NoList322">
    <w:name w:val="No List322"/>
    <w:next w:val="a4"/>
    <w:uiPriority w:val="99"/>
    <w:semiHidden/>
    <w:unhideWhenUsed/>
    <w:rsid w:val="00CF732E"/>
  </w:style>
  <w:style w:type="numbering" w:customStyle="1" w:styleId="NoList421">
    <w:name w:val="No List421"/>
    <w:next w:val="a4"/>
    <w:uiPriority w:val="99"/>
    <w:semiHidden/>
    <w:unhideWhenUsed/>
    <w:rsid w:val="00CF732E"/>
  </w:style>
  <w:style w:type="numbering" w:customStyle="1" w:styleId="NoList2111">
    <w:name w:val="No List2111"/>
    <w:next w:val="a4"/>
    <w:uiPriority w:val="99"/>
    <w:semiHidden/>
    <w:unhideWhenUsed/>
    <w:rsid w:val="00CF732E"/>
  </w:style>
  <w:style w:type="numbering" w:customStyle="1" w:styleId="NoList3111">
    <w:name w:val="No List3111"/>
    <w:next w:val="a4"/>
    <w:uiPriority w:val="99"/>
    <w:semiHidden/>
    <w:unhideWhenUsed/>
    <w:rsid w:val="00CF732E"/>
  </w:style>
  <w:style w:type="numbering" w:customStyle="1" w:styleId="NoList4111">
    <w:name w:val="No List4111"/>
    <w:next w:val="a4"/>
    <w:uiPriority w:val="99"/>
    <w:semiHidden/>
    <w:unhideWhenUsed/>
    <w:rsid w:val="00CF732E"/>
  </w:style>
  <w:style w:type="numbering" w:customStyle="1" w:styleId="11110">
    <w:name w:val="无列表1111"/>
    <w:next w:val="a4"/>
    <w:semiHidden/>
    <w:rsid w:val="00CF732E"/>
  </w:style>
  <w:style w:type="numbering" w:customStyle="1" w:styleId="NoList11111">
    <w:name w:val="No List11111"/>
    <w:next w:val="a4"/>
    <w:uiPriority w:val="99"/>
    <w:semiHidden/>
    <w:unhideWhenUsed/>
    <w:rsid w:val="00CF732E"/>
  </w:style>
  <w:style w:type="numbering" w:customStyle="1" w:styleId="NoList1211">
    <w:name w:val="No List1211"/>
    <w:next w:val="a4"/>
    <w:uiPriority w:val="99"/>
    <w:semiHidden/>
    <w:unhideWhenUsed/>
    <w:rsid w:val="00CF732E"/>
  </w:style>
  <w:style w:type="numbering" w:customStyle="1" w:styleId="NoList2211">
    <w:name w:val="No List2211"/>
    <w:next w:val="a4"/>
    <w:uiPriority w:val="99"/>
    <w:semiHidden/>
    <w:unhideWhenUsed/>
    <w:rsid w:val="00CF732E"/>
  </w:style>
  <w:style w:type="numbering" w:customStyle="1" w:styleId="NoList3211">
    <w:name w:val="No List3211"/>
    <w:next w:val="a4"/>
    <w:uiPriority w:val="99"/>
    <w:semiHidden/>
    <w:unhideWhenUsed/>
    <w:rsid w:val="00CF732E"/>
  </w:style>
  <w:style w:type="numbering" w:customStyle="1" w:styleId="NoList14">
    <w:name w:val="No List14"/>
    <w:next w:val="a4"/>
    <w:uiPriority w:val="99"/>
    <w:semiHidden/>
    <w:unhideWhenUsed/>
    <w:rsid w:val="00CF732E"/>
  </w:style>
  <w:style w:type="numbering" w:customStyle="1" w:styleId="NoList15">
    <w:name w:val="No List15"/>
    <w:next w:val="a4"/>
    <w:uiPriority w:val="99"/>
    <w:semiHidden/>
    <w:unhideWhenUsed/>
    <w:rsid w:val="00CF732E"/>
  </w:style>
  <w:style w:type="numbering" w:customStyle="1" w:styleId="NoList24">
    <w:name w:val="No List24"/>
    <w:next w:val="a4"/>
    <w:uiPriority w:val="99"/>
    <w:semiHidden/>
    <w:unhideWhenUsed/>
    <w:rsid w:val="00CF732E"/>
  </w:style>
  <w:style w:type="numbering" w:customStyle="1" w:styleId="NoList34">
    <w:name w:val="No List34"/>
    <w:next w:val="a4"/>
    <w:uiPriority w:val="99"/>
    <w:semiHidden/>
    <w:unhideWhenUsed/>
    <w:rsid w:val="00CF732E"/>
  </w:style>
  <w:style w:type="numbering" w:customStyle="1" w:styleId="NoList44">
    <w:name w:val="No List44"/>
    <w:next w:val="a4"/>
    <w:uiPriority w:val="99"/>
    <w:semiHidden/>
    <w:unhideWhenUsed/>
    <w:rsid w:val="00CF732E"/>
  </w:style>
  <w:style w:type="numbering" w:customStyle="1" w:styleId="NoList53">
    <w:name w:val="No List53"/>
    <w:next w:val="a4"/>
    <w:uiPriority w:val="99"/>
    <w:semiHidden/>
    <w:unhideWhenUsed/>
    <w:rsid w:val="00CF732E"/>
  </w:style>
  <w:style w:type="numbering" w:customStyle="1" w:styleId="NoList63">
    <w:name w:val="No List63"/>
    <w:next w:val="a4"/>
    <w:uiPriority w:val="99"/>
    <w:semiHidden/>
    <w:unhideWhenUsed/>
    <w:rsid w:val="00CF732E"/>
  </w:style>
  <w:style w:type="numbering" w:customStyle="1" w:styleId="NoList73">
    <w:name w:val="No List73"/>
    <w:next w:val="a4"/>
    <w:uiPriority w:val="99"/>
    <w:semiHidden/>
    <w:unhideWhenUsed/>
    <w:rsid w:val="00CF732E"/>
  </w:style>
  <w:style w:type="numbering" w:customStyle="1" w:styleId="NoList82">
    <w:name w:val="No List82"/>
    <w:next w:val="a4"/>
    <w:uiPriority w:val="99"/>
    <w:semiHidden/>
    <w:unhideWhenUsed/>
    <w:rsid w:val="00CF732E"/>
  </w:style>
  <w:style w:type="numbering" w:customStyle="1" w:styleId="NoList92">
    <w:name w:val="No List92"/>
    <w:next w:val="a4"/>
    <w:uiPriority w:val="99"/>
    <w:semiHidden/>
    <w:unhideWhenUsed/>
    <w:rsid w:val="00CF732E"/>
  </w:style>
  <w:style w:type="numbering" w:customStyle="1" w:styleId="NoList113">
    <w:name w:val="No List113"/>
    <w:next w:val="a4"/>
    <w:uiPriority w:val="99"/>
    <w:semiHidden/>
    <w:unhideWhenUsed/>
    <w:rsid w:val="00CF732E"/>
  </w:style>
  <w:style w:type="numbering" w:customStyle="1" w:styleId="NoList213">
    <w:name w:val="No List213"/>
    <w:next w:val="a4"/>
    <w:uiPriority w:val="99"/>
    <w:semiHidden/>
    <w:unhideWhenUsed/>
    <w:rsid w:val="00CF732E"/>
  </w:style>
  <w:style w:type="numbering" w:customStyle="1" w:styleId="NoList313">
    <w:name w:val="No List313"/>
    <w:next w:val="a4"/>
    <w:uiPriority w:val="99"/>
    <w:semiHidden/>
    <w:unhideWhenUsed/>
    <w:rsid w:val="00CF732E"/>
  </w:style>
  <w:style w:type="numbering" w:customStyle="1" w:styleId="NoList413">
    <w:name w:val="No List413"/>
    <w:next w:val="a4"/>
    <w:uiPriority w:val="99"/>
    <w:semiHidden/>
    <w:unhideWhenUsed/>
    <w:rsid w:val="00CF732E"/>
  </w:style>
  <w:style w:type="numbering" w:customStyle="1" w:styleId="NoList512">
    <w:name w:val="No List512"/>
    <w:next w:val="a4"/>
    <w:uiPriority w:val="99"/>
    <w:semiHidden/>
    <w:unhideWhenUsed/>
    <w:rsid w:val="00CF732E"/>
  </w:style>
  <w:style w:type="numbering" w:customStyle="1" w:styleId="NoList612">
    <w:name w:val="No List612"/>
    <w:next w:val="a4"/>
    <w:uiPriority w:val="99"/>
    <w:semiHidden/>
    <w:unhideWhenUsed/>
    <w:rsid w:val="00CF732E"/>
  </w:style>
  <w:style w:type="numbering" w:customStyle="1" w:styleId="NoList712">
    <w:name w:val="No List712"/>
    <w:next w:val="a4"/>
    <w:uiPriority w:val="99"/>
    <w:semiHidden/>
    <w:unhideWhenUsed/>
    <w:rsid w:val="00CF732E"/>
  </w:style>
  <w:style w:type="numbering" w:customStyle="1" w:styleId="NoList812">
    <w:name w:val="No List812"/>
    <w:next w:val="a4"/>
    <w:uiPriority w:val="99"/>
    <w:semiHidden/>
    <w:unhideWhenUsed/>
    <w:rsid w:val="00CF732E"/>
  </w:style>
  <w:style w:type="numbering" w:customStyle="1" w:styleId="NoList911">
    <w:name w:val="No List911"/>
    <w:next w:val="a4"/>
    <w:uiPriority w:val="99"/>
    <w:semiHidden/>
    <w:unhideWhenUsed/>
    <w:rsid w:val="00CF732E"/>
  </w:style>
  <w:style w:type="numbering" w:customStyle="1" w:styleId="LFO192">
    <w:name w:val="LFO192"/>
    <w:basedOn w:val="a4"/>
    <w:rsid w:val="00CF732E"/>
  </w:style>
  <w:style w:type="numbering" w:customStyle="1" w:styleId="NoList101">
    <w:name w:val="No List101"/>
    <w:next w:val="a4"/>
    <w:uiPriority w:val="99"/>
    <w:semiHidden/>
    <w:unhideWhenUsed/>
    <w:rsid w:val="00CF732E"/>
  </w:style>
  <w:style w:type="numbering" w:customStyle="1" w:styleId="LFO1911">
    <w:name w:val="LFO1911"/>
    <w:basedOn w:val="a4"/>
    <w:rsid w:val="00CF732E"/>
  </w:style>
  <w:style w:type="numbering" w:customStyle="1" w:styleId="NoList123">
    <w:name w:val="No List123"/>
    <w:next w:val="a4"/>
    <w:uiPriority w:val="99"/>
    <w:semiHidden/>
    <w:rsid w:val="00CF732E"/>
  </w:style>
  <w:style w:type="numbering" w:customStyle="1" w:styleId="NoList1113">
    <w:name w:val="No List1113"/>
    <w:next w:val="a4"/>
    <w:uiPriority w:val="99"/>
    <w:semiHidden/>
    <w:unhideWhenUsed/>
    <w:rsid w:val="00CF732E"/>
  </w:style>
  <w:style w:type="numbering" w:customStyle="1" w:styleId="130">
    <w:name w:val="无列表13"/>
    <w:next w:val="a4"/>
    <w:semiHidden/>
    <w:rsid w:val="00CF732E"/>
  </w:style>
  <w:style w:type="numbering" w:customStyle="1" w:styleId="131">
    <w:name w:val="リストなし13"/>
    <w:next w:val="a4"/>
    <w:uiPriority w:val="99"/>
    <w:semiHidden/>
    <w:unhideWhenUsed/>
    <w:rsid w:val="00CF732E"/>
  </w:style>
  <w:style w:type="numbering" w:customStyle="1" w:styleId="1130">
    <w:name w:val="无列表113"/>
    <w:next w:val="a4"/>
    <w:semiHidden/>
    <w:rsid w:val="00CF732E"/>
  </w:style>
  <w:style w:type="numbering" w:customStyle="1" w:styleId="1121">
    <w:name w:val="リストなし112"/>
    <w:next w:val="a4"/>
    <w:uiPriority w:val="99"/>
    <w:semiHidden/>
    <w:unhideWhenUsed/>
    <w:rsid w:val="00CF732E"/>
  </w:style>
  <w:style w:type="numbering" w:customStyle="1" w:styleId="NoList223">
    <w:name w:val="No List223"/>
    <w:next w:val="a4"/>
    <w:uiPriority w:val="99"/>
    <w:semiHidden/>
    <w:unhideWhenUsed/>
    <w:rsid w:val="00CF732E"/>
  </w:style>
  <w:style w:type="numbering" w:customStyle="1" w:styleId="NoList323">
    <w:name w:val="No List323"/>
    <w:next w:val="a4"/>
    <w:uiPriority w:val="99"/>
    <w:semiHidden/>
    <w:unhideWhenUsed/>
    <w:rsid w:val="00CF732E"/>
  </w:style>
  <w:style w:type="numbering" w:customStyle="1" w:styleId="NoList422">
    <w:name w:val="No List422"/>
    <w:next w:val="a4"/>
    <w:uiPriority w:val="99"/>
    <w:semiHidden/>
    <w:unhideWhenUsed/>
    <w:rsid w:val="00CF732E"/>
  </w:style>
  <w:style w:type="numbering" w:customStyle="1" w:styleId="NoList2112">
    <w:name w:val="No List2112"/>
    <w:next w:val="a4"/>
    <w:uiPriority w:val="99"/>
    <w:semiHidden/>
    <w:unhideWhenUsed/>
    <w:rsid w:val="00CF732E"/>
  </w:style>
  <w:style w:type="numbering" w:customStyle="1" w:styleId="NoList3112">
    <w:name w:val="No List3112"/>
    <w:next w:val="a4"/>
    <w:uiPriority w:val="99"/>
    <w:semiHidden/>
    <w:unhideWhenUsed/>
    <w:rsid w:val="00CF732E"/>
  </w:style>
  <w:style w:type="numbering" w:customStyle="1" w:styleId="NoList4112">
    <w:name w:val="No List4112"/>
    <w:next w:val="a4"/>
    <w:uiPriority w:val="99"/>
    <w:semiHidden/>
    <w:unhideWhenUsed/>
    <w:rsid w:val="00CF732E"/>
  </w:style>
  <w:style w:type="numbering" w:customStyle="1" w:styleId="1112">
    <w:name w:val="无列表1112"/>
    <w:next w:val="a4"/>
    <w:semiHidden/>
    <w:rsid w:val="00CF732E"/>
  </w:style>
  <w:style w:type="numbering" w:customStyle="1" w:styleId="NoList11112">
    <w:name w:val="No List11112"/>
    <w:next w:val="a4"/>
    <w:uiPriority w:val="99"/>
    <w:semiHidden/>
    <w:unhideWhenUsed/>
    <w:rsid w:val="00CF732E"/>
  </w:style>
  <w:style w:type="numbering" w:customStyle="1" w:styleId="NoList1212">
    <w:name w:val="No List1212"/>
    <w:next w:val="a4"/>
    <w:uiPriority w:val="99"/>
    <w:semiHidden/>
    <w:unhideWhenUsed/>
    <w:rsid w:val="00CF732E"/>
  </w:style>
  <w:style w:type="numbering" w:customStyle="1" w:styleId="NoList2212">
    <w:name w:val="No List2212"/>
    <w:next w:val="a4"/>
    <w:uiPriority w:val="99"/>
    <w:semiHidden/>
    <w:unhideWhenUsed/>
    <w:rsid w:val="00CF732E"/>
  </w:style>
  <w:style w:type="numbering" w:customStyle="1" w:styleId="NoList3212">
    <w:name w:val="No List3212"/>
    <w:next w:val="a4"/>
    <w:uiPriority w:val="99"/>
    <w:semiHidden/>
    <w:unhideWhenUsed/>
    <w:rsid w:val="00CF732E"/>
  </w:style>
  <w:style w:type="numbering" w:customStyle="1" w:styleId="NoList16">
    <w:name w:val="No List16"/>
    <w:next w:val="a4"/>
    <w:uiPriority w:val="99"/>
    <w:semiHidden/>
    <w:unhideWhenUsed/>
    <w:rsid w:val="00CF732E"/>
  </w:style>
  <w:style w:type="numbering" w:customStyle="1" w:styleId="NoList17">
    <w:name w:val="No List17"/>
    <w:next w:val="a4"/>
    <w:uiPriority w:val="99"/>
    <w:semiHidden/>
    <w:unhideWhenUsed/>
    <w:rsid w:val="00CF732E"/>
  </w:style>
  <w:style w:type="numbering" w:customStyle="1" w:styleId="NoList25">
    <w:name w:val="No List25"/>
    <w:next w:val="a4"/>
    <w:uiPriority w:val="99"/>
    <w:semiHidden/>
    <w:unhideWhenUsed/>
    <w:rsid w:val="00CF732E"/>
  </w:style>
  <w:style w:type="numbering" w:customStyle="1" w:styleId="NoList35">
    <w:name w:val="No List35"/>
    <w:next w:val="a4"/>
    <w:uiPriority w:val="99"/>
    <w:semiHidden/>
    <w:unhideWhenUsed/>
    <w:rsid w:val="00CF732E"/>
  </w:style>
  <w:style w:type="numbering" w:customStyle="1" w:styleId="NoList45">
    <w:name w:val="No List45"/>
    <w:next w:val="a4"/>
    <w:uiPriority w:val="99"/>
    <w:semiHidden/>
    <w:unhideWhenUsed/>
    <w:rsid w:val="00CF732E"/>
  </w:style>
  <w:style w:type="numbering" w:customStyle="1" w:styleId="NoList54">
    <w:name w:val="No List54"/>
    <w:next w:val="a4"/>
    <w:uiPriority w:val="99"/>
    <w:semiHidden/>
    <w:unhideWhenUsed/>
    <w:rsid w:val="00CF732E"/>
  </w:style>
  <w:style w:type="numbering" w:customStyle="1" w:styleId="NoList64">
    <w:name w:val="No List64"/>
    <w:next w:val="a4"/>
    <w:uiPriority w:val="99"/>
    <w:semiHidden/>
    <w:unhideWhenUsed/>
    <w:rsid w:val="00CF732E"/>
  </w:style>
  <w:style w:type="numbering" w:customStyle="1" w:styleId="NoList74">
    <w:name w:val="No List74"/>
    <w:next w:val="a4"/>
    <w:uiPriority w:val="99"/>
    <w:semiHidden/>
    <w:unhideWhenUsed/>
    <w:rsid w:val="00CF732E"/>
  </w:style>
  <w:style w:type="numbering" w:customStyle="1" w:styleId="NoList83">
    <w:name w:val="No List83"/>
    <w:next w:val="a4"/>
    <w:uiPriority w:val="99"/>
    <w:semiHidden/>
    <w:unhideWhenUsed/>
    <w:rsid w:val="00CF732E"/>
  </w:style>
  <w:style w:type="numbering" w:customStyle="1" w:styleId="NoList93">
    <w:name w:val="No List93"/>
    <w:next w:val="a4"/>
    <w:uiPriority w:val="99"/>
    <w:semiHidden/>
    <w:unhideWhenUsed/>
    <w:rsid w:val="00CF732E"/>
  </w:style>
  <w:style w:type="numbering" w:customStyle="1" w:styleId="NoList114">
    <w:name w:val="No List114"/>
    <w:next w:val="a4"/>
    <w:uiPriority w:val="99"/>
    <w:semiHidden/>
    <w:unhideWhenUsed/>
    <w:rsid w:val="00CF732E"/>
  </w:style>
  <w:style w:type="numbering" w:customStyle="1" w:styleId="NoList214">
    <w:name w:val="No List214"/>
    <w:next w:val="a4"/>
    <w:uiPriority w:val="99"/>
    <w:semiHidden/>
    <w:unhideWhenUsed/>
    <w:rsid w:val="00CF732E"/>
  </w:style>
  <w:style w:type="numbering" w:customStyle="1" w:styleId="NoList314">
    <w:name w:val="No List314"/>
    <w:next w:val="a4"/>
    <w:uiPriority w:val="99"/>
    <w:semiHidden/>
    <w:unhideWhenUsed/>
    <w:rsid w:val="00CF732E"/>
  </w:style>
  <w:style w:type="numbering" w:customStyle="1" w:styleId="NoList414">
    <w:name w:val="No List414"/>
    <w:next w:val="a4"/>
    <w:uiPriority w:val="99"/>
    <w:semiHidden/>
    <w:unhideWhenUsed/>
    <w:rsid w:val="00CF732E"/>
  </w:style>
  <w:style w:type="numbering" w:customStyle="1" w:styleId="NoList513">
    <w:name w:val="No List513"/>
    <w:next w:val="a4"/>
    <w:uiPriority w:val="99"/>
    <w:semiHidden/>
    <w:unhideWhenUsed/>
    <w:rsid w:val="00CF732E"/>
  </w:style>
  <w:style w:type="numbering" w:customStyle="1" w:styleId="NoList613">
    <w:name w:val="No List613"/>
    <w:next w:val="a4"/>
    <w:uiPriority w:val="99"/>
    <w:semiHidden/>
    <w:unhideWhenUsed/>
    <w:rsid w:val="00CF732E"/>
  </w:style>
  <w:style w:type="numbering" w:customStyle="1" w:styleId="NoList713">
    <w:name w:val="No List713"/>
    <w:next w:val="a4"/>
    <w:uiPriority w:val="99"/>
    <w:semiHidden/>
    <w:unhideWhenUsed/>
    <w:rsid w:val="00CF732E"/>
  </w:style>
  <w:style w:type="numbering" w:customStyle="1" w:styleId="NoList813">
    <w:name w:val="No List813"/>
    <w:next w:val="a4"/>
    <w:uiPriority w:val="99"/>
    <w:semiHidden/>
    <w:unhideWhenUsed/>
    <w:rsid w:val="00CF732E"/>
  </w:style>
  <w:style w:type="numbering" w:customStyle="1" w:styleId="NoList912">
    <w:name w:val="No List912"/>
    <w:next w:val="a4"/>
    <w:uiPriority w:val="99"/>
    <w:semiHidden/>
    <w:unhideWhenUsed/>
    <w:rsid w:val="00CF732E"/>
  </w:style>
  <w:style w:type="numbering" w:customStyle="1" w:styleId="LFO193">
    <w:name w:val="LFO193"/>
    <w:basedOn w:val="a4"/>
    <w:rsid w:val="00CF732E"/>
  </w:style>
  <w:style w:type="numbering" w:customStyle="1" w:styleId="NoList102">
    <w:name w:val="No List102"/>
    <w:next w:val="a4"/>
    <w:uiPriority w:val="99"/>
    <w:semiHidden/>
    <w:unhideWhenUsed/>
    <w:rsid w:val="00CF732E"/>
  </w:style>
  <w:style w:type="numbering" w:customStyle="1" w:styleId="LFO1912">
    <w:name w:val="LFO1912"/>
    <w:basedOn w:val="a4"/>
    <w:rsid w:val="00CF732E"/>
  </w:style>
  <w:style w:type="numbering" w:customStyle="1" w:styleId="NoList124">
    <w:name w:val="No List124"/>
    <w:next w:val="a4"/>
    <w:uiPriority w:val="99"/>
    <w:semiHidden/>
    <w:rsid w:val="00CF732E"/>
  </w:style>
  <w:style w:type="numbering" w:customStyle="1" w:styleId="NoList1114">
    <w:name w:val="No List1114"/>
    <w:next w:val="a4"/>
    <w:uiPriority w:val="99"/>
    <w:semiHidden/>
    <w:unhideWhenUsed/>
    <w:rsid w:val="00CF732E"/>
  </w:style>
  <w:style w:type="numbering" w:customStyle="1" w:styleId="140">
    <w:name w:val="无列表14"/>
    <w:next w:val="a4"/>
    <w:semiHidden/>
    <w:rsid w:val="00CF732E"/>
  </w:style>
  <w:style w:type="numbering" w:customStyle="1" w:styleId="141">
    <w:name w:val="リストなし14"/>
    <w:next w:val="a4"/>
    <w:uiPriority w:val="99"/>
    <w:semiHidden/>
    <w:unhideWhenUsed/>
    <w:rsid w:val="00CF732E"/>
  </w:style>
  <w:style w:type="numbering" w:customStyle="1" w:styleId="1140">
    <w:name w:val="无列表114"/>
    <w:next w:val="a4"/>
    <w:semiHidden/>
    <w:rsid w:val="00CF732E"/>
  </w:style>
  <w:style w:type="numbering" w:customStyle="1" w:styleId="1131">
    <w:name w:val="リストなし113"/>
    <w:next w:val="a4"/>
    <w:uiPriority w:val="99"/>
    <w:semiHidden/>
    <w:unhideWhenUsed/>
    <w:rsid w:val="00CF732E"/>
  </w:style>
  <w:style w:type="numbering" w:customStyle="1" w:styleId="NoList224">
    <w:name w:val="No List224"/>
    <w:next w:val="a4"/>
    <w:uiPriority w:val="99"/>
    <w:semiHidden/>
    <w:unhideWhenUsed/>
    <w:rsid w:val="00CF732E"/>
  </w:style>
  <w:style w:type="numbering" w:customStyle="1" w:styleId="NoList324">
    <w:name w:val="No List324"/>
    <w:next w:val="a4"/>
    <w:uiPriority w:val="99"/>
    <w:semiHidden/>
    <w:unhideWhenUsed/>
    <w:rsid w:val="00CF732E"/>
  </w:style>
  <w:style w:type="numbering" w:customStyle="1" w:styleId="NoList423">
    <w:name w:val="No List423"/>
    <w:next w:val="a4"/>
    <w:uiPriority w:val="99"/>
    <w:semiHidden/>
    <w:unhideWhenUsed/>
    <w:rsid w:val="00CF732E"/>
  </w:style>
  <w:style w:type="numbering" w:customStyle="1" w:styleId="NoList2113">
    <w:name w:val="No List2113"/>
    <w:next w:val="a4"/>
    <w:uiPriority w:val="99"/>
    <w:semiHidden/>
    <w:unhideWhenUsed/>
    <w:rsid w:val="00CF732E"/>
  </w:style>
  <w:style w:type="numbering" w:customStyle="1" w:styleId="NoList3113">
    <w:name w:val="No List3113"/>
    <w:next w:val="a4"/>
    <w:uiPriority w:val="99"/>
    <w:semiHidden/>
    <w:unhideWhenUsed/>
    <w:rsid w:val="00CF732E"/>
  </w:style>
  <w:style w:type="numbering" w:customStyle="1" w:styleId="NoList4113">
    <w:name w:val="No List4113"/>
    <w:next w:val="a4"/>
    <w:uiPriority w:val="99"/>
    <w:semiHidden/>
    <w:unhideWhenUsed/>
    <w:rsid w:val="00CF732E"/>
  </w:style>
  <w:style w:type="numbering" w:customStyle="1" w:styleId="1113">
    <w:name w:val="无列表1113"/>
    <w:next w:val="a4"/>
    <w:semiHidden/>
    <w:rsid w:val="00CF732E"/>
  </w:style>
  <w:style w:type="numbering" w:customStyle="1" w:styleId="NoList11113">
    <w:name w:val="No List11113"/>
    <w:next w:val="a4"/>
    <w:uiPriority w:val="99"/>
    <w:semiHidden/>
    <w:unhideWhenUsed/>
    <w:rsid w:val="00CF732E"/>
  </w:style>
  <w:style w:type="numbering" w:customStyle="1" w:styleId="NoList1213">
    <w:name w:val="No List1213"/>
    <w:next w:val="a4"/>
    <w:uiPriority w:val="99"/>
    <w:semiHidden/>
    <w:unhideWhenUsed/>
    <w:rsid w:val="00CF732E"/>
  </w:style>
  <w:style w:type="numbering" w:customStyle="1" w:styleId="NoList2213">
    <w:name w:val="No List2213"/>
    <w:next w:val="a4"/>
    <w:uiPriority w:val="99"/>
    <w:semiHidden/>
    <w:unhideWhenUsed/>
    <w:rsid w:val="00CF732E"/>
  </w:style>
  <w:style w:type="numbering" w:customStyle="1" w:styleId="NoList3213">
    <w:name w:val="No List3213"/>
    <w:next w:val="a4"/>
    <w:uiPriority w:val="99"/>
    <w:semiHidden/>
    <w:unhideWhenUsed/>
    <w:rsid w:val="00CF732E"/>
  </w:style>
  <w:style w:type="paragraph" w:customStyle="1" w:styleId="3c">
    <w:name w:val="修订3"/>
    <w:uiPriority w:val="99"/>
    <w:semiHidden/>
    <w:qFormat/>
    <w:rsid w:val="00B876A4"/>
    <w:pPr>
      <w:autoSpaceDN w:val="0"/>
    </w:pPr>
    <w:rPr>
      <w:rFonts w:ascii="Times New Roman" w:eastAsia="Batang" w:hAnsi="Times New Roman"/>
      <w:lang w:val="en-GB" w:eastAsia="en-US"/>
    </w:rPr>
  </w:style>
  <w:style w:type="paragraph" w:customStyle="1" w:styleId="Style95">
    <w:name w:val="_Style 95"/>
    <w:uiPriority w:val="99"/>
    <w:semiHidden/>
    <w:qFormat/>
    <w:rsid w:val="00B876A4"/>
    <w:pPr>
      <w:autoSpaceDN w:val="0"/>
      <w:spacing w:after="160" w:line="254" w:lineRule="auto"/>
    </w:pPr>
    <w:rPr>
      <w:rFonts w:eastAsia="Times New Roman"/>
      <w:lang w:val="en-GB" w:eastAsia="en-US"/>
    </w:rPr>
  </w:style>
  <w:style w:type="paragraph" w:customStyle="1" w:styleId="Style91">
    <w:name w:val="_Style 91"/>
    <w:uiPriority w:val="99"/>
    <w:semiHidden/>
    <w:qFormat/>
    <w:rsid w:val="00B876A4"/>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B876A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B876A4"/>
    <w:pPr>
      <w:autoSpaceDN w:val="0"/>
      <w:spacing w:after="160" w:line="256" w:lineRule="auto"/>
    </w:pPr>
    <w:rPr>
      <w:rFonts w:ascii="Times New Roman" w:eastAsia="MS Mincho" w:hAnsi="Times New Roman"/>
      <w:lang w:val="en-GB" w:eastAsia="en-US"/>
    </w:rPr>
  </w:style>
  <w:style w:type="paragraph" w:customStyle="1" w:styleId="1f4">
    <w:name w:val="変更箇所1"/>
    <w:semiHidden/>
    <w:qFormat/>
    <w:rsid w:val="00B876A4"/>
    <w:pPr>
      <w:autoSpaceDN w:val="0"/>
    </w:pPr>
    <w:rPr>
      <w:rFonts w:ascii="Times New Roman" w:eastAsia="MS Mincho" w:hAnsi="Times New Roman"/>
      <w:lang w:val="en-GB" w:eastAsia="en-US"/>
    </w:rPr>
  </w:style>
  <w:style w:type="paragraph" w:customStyle="1" w:styleId="2f0">
    <w:name w:val="変更箇所2"/>
    <w:uiPriority w:val="99"/>
    <w:semiHidden/>
    <w:qFormat/>
    <w:rsid w:val="00B876A4"/>
    <w:pPr>
      <w:autoSpaceDN w:val="0"/>
    </w:pPr>
    <w:rPr>
      <w:rFonts w:ascii="Times New Roman" w:eastAsia="MS Mincho" w:hAnsi="Times New Roman"/>
      <w:lang w:val="en-GB" w:eastAsia="en-US"/>
    </w:rPr>
  </w:style>
  <w:style w:type="character" w:customStyle="1" w:styleId="Style115">
    <w:name w:val="_Style 115"/>
    <w:uiPriority w:val="31"/>
    <w:qFormat/>
    <w:rsid w:val="00B876A4"/>
    <w:rPr>
      <w:smallCaps/>
      <w:color w:val="5A5A5A"/>
    </w:rPr>
  </w:style>
  <w:style w:type="character" w:customStyle="1" w:styleId="Style104">
    <w:name w:val="_Style 104"/>
    <w:uiPriority w:val="31"/>
    <w:qFormat/>
    <w:rsid w:val="00B876A4"/>
    <w:rPr>
      <w:smallCaps/>
      <w:color w:val="5A5A5A"/>
    </w:rPr>
  </w:style>
  <w:style w:type="table" w:customStyle="1" w:styleId="Tabellengitternetz12">
    <w:name w:val="Tabellengitternetz1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B876A4"/>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3"/>
    <w:qFormat/>
    <w:rsid w:val="00235CE9"/>
    <w:rPr>
      <w:rFonts w:eastAsia="宋体"/>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 (格子)1"/>
    <w:basedOn w:val="a3"/>
    <w:uiPriority w:val="39"/>
    <w:qFormat/>
    <w:rsid w:val="00235CE9"/>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72">
      <w:bodyDiv w:val="1"/>
      <w:marLeft w:val="0"/>
      <w:marRight w:val="0"/>
      <w:marTop w:val="0"/>
      <w:marBottom w:val="0"/>
      <w:divBdr>
        <w:top w:val="none" w:sz="0" w:space="0" w:color="auto"/>
        <w:left w:val="none" w:sz="0" w:space="0" w:color="auto"/>
        <w:bottom w:val="none" w:sz="0" w:space="0" w:color="auto"/>
        <w:right w:val="none" w:sz="0" w:space="0" w:color="auto"/>
      </w:divBdr>
    </w:div>
    <w:div w:id="188184394">
      <w:bodyDiv w:val="1"/>
      <w:marLeft w:val="0"/>
      <w:marRight w:val="0"/>
      <w:marTop w:val="0"/>
      <w:marBottom w:val="0"/>
      <w:divBdr>
        <w:top w:val="none" w:sz="0" w:space="0" w:color="auto"/>
        <w:left w:val="none" w:sz="0" w:space="0" w:color="auto"/>
        <w:bottom w:val="none" w:sz="0" w:space="0" w:color="auto"/>
        <w:right w:val="none" w:sz="0" w:space="0" w:color="auto"/>
      </w:divBdr>
    </w:div>
    <w:div w:id="250890378">
      <w:bodyDiv w:val="1"/>
      <w:marLeft w:val="0"/>
      <w:marRight w:val="0"/>
      <w:marTop w:val="0"/>
      <w:marBottom w:val="0"/>
      <w:divBdr>
        <w:top w:val="none" w:sz="0" w:space="0" w:color="auto"/>
        <w:left w:val="none" w:sz="0" w:space="0" w:color="auto"/>
        <w:bottom w:val="none" w:sz="0" w:space="0" w:color="auto"/>
        <w:right w:val="none" w:sz="0" w:space="0" w:color="auto"/>
      </w:divBdr>
    </w:div>
    <w:div w:id="258297798">
      <w:bodyDiv w:val="1"/>
      <w:marLeft w:val="0"/>
      <w:marRight w:val="0"/>
      <w:marTop w:val="0"/>
      <w:marBottom w:val="0"/>
      <w:divBdr>
        <w:top w:val="none" w:sz="0" w:space="0" w:color="auto"/>
        <w:left w:val="none" w:sz="0" w:space="0" w:color="auto"/>
        <w:bottom w:val="none" w:sz="0" w:space="0" w:color="auto"/>
        <w:right w:val="none" w:sz="0" w:space="0" w:color="auto"/>
      </w:divBdr>
    </w:div>
    <w:div w:id="361636594">
      <w:bodyDiv w:val="1"/>
      <w:marLeft w:val="0"/>
      <w:marRight w:val="0"/>
      <w:marTop w:val="0"/>
      <w:marBottom w:val="0"/>
      <w:divBdr>
        <w:top w:val="none" w:sz="0" w:space="0" w:color="auto"/>
        <w:left w:val="none" w:sz="0" w:space="0" w:color="auto"/>
        <w:bottom w:val="none" w:sz="0" w:space="0" w:color="auto"/>
        <w:right w:val="none" w:sz="0" w:space="0" w:color="auto"/>
      </w:divBdr>
    </w:div>
    <w:div w:id="394816502">
      <w:bodyDiv w:val="1"/>
      <w:marLeft w:val="0"/>
      <w:marRight w:val="0"/>
      <w:marTop w:val="0"/>
      <w:marBottom w:val="0"/>
      <w:divBdr>
        <w:top w:val="none" w:sz="0" w:space="0" w:color="auto"/>
        <w:left w:val="none" w:sz="0" w:space="0" w:color="auto"/>
        <w:bottom w:val="none" w:sz="0" w:space="0" w:color="auto"/>
        <w:right w:val="none" w:sz="0" w:space="0" w:color="auto"/>
      </w:divBdr>
    </w:div>
    <w:div w:id="422189401">
      <w:bodyDiv w:val="1"/>
      <w:marLeft w:val="0"/>
      <w:marRight w:val="0"/>
      <w:marTop w:val="0"/>
      <w:marBottom w:val="0"/>
      <w:divBdr>
        <w:top w:val="none" w:sz="0" w:space="0" w:color="auto"/>
        <w:left w:val="none" w:sz="0" w:space="0" w:color="auto"/>
        <w:bottom w:val="none" w:sz="0" w:space="0" w:color="auto"/>
        <w:right w:val="none" w:sz="0" w:space="0" w:color="auto"/>
      </w:divBdr>
    </w:div>
    <w:div w:id="451871419">
      <w:bodyDiv w:val="1"/>
      <w:marLeft w:val="0"/>
      <w:marRight w:val="0"/>
      <w:marTop w:val="0"/>
      <w:marBottom w:val="0"/>
      <w:divBdr>
        <w:top w:val="none" w:sz="0" w:space="0" w:color="auto"/>
        <w:left w:val="none" w:sz="0" w:space="0" w:color="auto"/>
        <w:bottom w:val="none" w:sz="0" w:space="0" w:color="auto"/>
        <w:right w:val="none" w:sz="0" w:space="0" w:color="auto"/>
      </w:divBdr>
    </w:div>
    <w:div w:id="517812178">
      <w:bodyDiv w:val="1"/>
      <w:marLeft w:val="0"/>
      <w:marRight w:val="0"/>
      <w:marTop w:val="0"/>
      <w:marBottom w:val="0"/>
      <w:divBdr>
        <w:top w:val="none" w:sz="0" w:space="0" w:color="auto"/>
        <w:left w:val="none" w:sz="0" w:space="0" w:color="auto"/>
        <w:bottom w:val="none" w:sz="0" w:space="0" w:color="auto"/>
        <w:right w:val="none" w:sz="0" w:space="0" w:color="auto"/>
      </w:divBdr>
    </w:div>
    <w:div w:id="670569546">
      <w:bodyDiv w:val="1"/>
      <w:marLeft w:val="0"/>
      <w:marRight w:val="0"/>
      <w:marTop w:val="0"/>
      <w:marBottom w:val="0"/>
      <w:divBdr>
        <w:top w:val="none" w:sz="0" w:space="0" w:color="auto"/>
        <w:left w:val="none" w:sz="0" w:space="0" w:color="auto"/>
        <w:bottom w:val="none" w:sz="0" w:space="0" w:color="auto"/>
        <w:right w:val="none" w:sz="0" w:space="0" w:color="auto"/>
      </w:divBdr>
    </w:div>
    <w:div w:id="793907915">
      <w:bodyDiv w:val="1"/>
      <w:marLeft w:val="0"/>
      <w:marRight w:val="0"/>
      <w:marTop w:val="0"/>
      <w:marBottom w:val="0"/>
      <w:divBdr>
        <w:top w:val="none" w:sz="0" w:space="0" w:color="auto"/>
        <w:left w:val="none" w:sz="0" w:space="0" w:color="auto"/>
        <w:bottom w:val="none" w:sz="0" w:space="0" w:color="auto"/>
        <w:right w:val="none" w:sz="0" w:space="0" w:color="auto"/>
      </w:divBdr>
    </w:div>
    <w:div w:id="812021103">
      <w:bodyDiv w:val="1"/>
      <w:marLeft w:val="0"/>
      <w:marRight w:val="0"/>
      <w:marTop w:val="0"/>
      <w:marBottom w:val="0"/>
      <w:divBdr>
        <w:top w:val="none" w:sz="0" w:space="0" w:color="auto"/>
        <w:left w:val="none" w:sz="0" w:space="0" w:color="auto"/>
        <w:bottom w:val="none" w:sz="0" w:space="0" w:color="auto"/>
        <w:right w:val="none" w:sz="0" w:space="0" w:color="auto"/>
      </w:divBdr>
    </w:div>
    <w:div w:id="966929549">
      <w:bodyDiv w:val="1"/>
      <w:marLeft w:val="0"/>
      <w:marRight w:val="0"/>
      <w:marTop w:val="0"/>
      <w:marBottom w:val="0"/>
      <w:divBdr>
        <w:top w:val="none" w:sz="0" w:space="0" w:color="auto"/>
        <w:left w:val="none" w:sz="0" w:space="0" w:color="auto"/>
        <w:bottom w:val="none" w:sz="0" w:space="0" w:color="auto"/>
        <w:right w:val="none" w:sz="0" w:space="0" w:color="auto"/>
      </w:divBdr>
    </w:div>
    <w:div w:id="977149617">
      <w:bodyDiv w:val="1"/>
      <w:marLeft w:val="0"/>
      <w:marRight w:val="0"/>
      <w:marTop w:val="0"/>
      <w:marBottom w:val="0"/>
      <w:divBdr>
        <w:top w:val="none" w:sz="0" w:space="0" w:color="auto"/>
        <w:left w:val="none" w:sz="0" w:space="0" w:color="auto"/>
        <w:bottom w:val="none" w:sz="0" w:space="0" w:color="auto"/>
        <w:right w:val="none" w:sz="0" w:space="0" w:color="auto"/>
      </w:divBdr>
    </w:div>
    <w:div w:id="1045910588">
      <w:bodyDiv w:val="1"/>
      <w:marLeft w:val="0"/>
      <w:marRight w:val="0"/>
      <w:marTop w:val="0"/>
      <w:marBottom w:val="0"/>
      <w:divBdr>
        <w:top w:val="none" w:sz="0" w:space="0" w:color="auto"/>
        <w:left w:val="none" w:sz="0" w:space="0" w:color="auto"/>
        <w:bottom w:val="none" w:sz="0" w:space="0" w:color="auto"/>
        <w:right w:val="none" w:sz="0" w:space="0" w:color="auto"/>
      </w:divBdr>
    </w:div>
    <w:div w:id="1132867524">
      <w:bodyDiv w:val="1"/>
      <w:marLeft w:val="0"/>
      <w:marRight w:val="0"/>
      <w:marTop w:val="0"/>
      <w:marBottom w:val="0"/>
      <w:divBdr>
        <w:top w:val="none" w:sz="0" w:space="0" w:color="auto"/>
        <w:left w:val="none" w:sz="0" w:space="0" w:color="auto"/>
        <w:bottom w:val="none" w:sz="0" w:space="0" w:color="auto"/>
        <w:right w:val="none" w:sz="0" w:space="0" w:color="auto"/>
      </w:divBdr>
    </w:div>
    <w:div w:id="1183207061">
      <w:bodyDiv w:val="1"/>
      <w:marLeft w:val="0"/>
      <w:marRight w:val="0"/>
      <w:marTop w:val="0"/>
      <w:marBottom w:val="0"/>
      <w:divBdr>
        <w:top w:val="none" w:sz="0" w:space="0" w:color="auto"/>
        <w:left w:val="none" w:sz="0" w:space="0" w:color="auto"/>
        <w:bottom w:val="none" w:sz="0" w:space="0" w:color="auto"/>
        <w:right w:val="none" w:sz="0" w:space="0" w:color="auto"/>
      </w:divBdr>
    </w:div>
    <w:div w:id="1269460370">
      <w:bodyDiv w:val="1"/>
      <w:marLeft w:val="0"/>
      <w:marRight w:val="0"/>
      <w:marTop w:val="0"/>
      <w:marBottom w:val="0"/>
      <w:divBdr>
        <w:top w:val="none" w:sz="0" w:space="0" w:color="auto"/>
        <w:left w:val="none" w:sz="0" w:space="0" w:color="auto"/>
        <w:bottom w:val="none" w:sz="0" w:space="0" w:color="auto"/>
        <w:right w:val="none" w:sz="0" w:space="0" w:color="auto"/>
      </w:divBdr>
    </w:div>
    <w:div w:id="1355620050">
      <w:bodyDiv w:val="1"/>
      <w:marLeft w:val="0"/>
      <w:marRight w:val="0"/>
      <w:marTop w:val="0"/>
      <w:marBottom w:val="0"/>
      <w:divBdr>
        <w:top w:val="none" w:sz="0" w:space="0" w:color="auto"/>
        <w:left w:val="none" w:sz="0" w:space="0" w:color="auto"/>
        <w:bottom w:val="none" w:sz="0" w:space="0" w:color="auto"/>
        <w:right w:val="none" w:sz="0" w:space="0" w:color="auto"/>
      </w:divBdr>
    </w:div>
    <w:div w:id="1371805286">
      <w:bodyDiv w:val="1"/>
      <w:marLeft w:val="0"/>
      <w:marRight w:val="0"/>
      <w:marTop w:val="0"/>
      <w:marBottom w:val="0"/>
      <w:divBdr>
        <w:top w:val="none" w:sz="0" w:space="0" w:color="auto"/>
        <w:left w:val="none" w:sz="0" w:space="0" w:color="auto"/>
        <w:bottom w:val="none" w:sz="0" w:space="0" w:color="auto"/>
        <w:right w:val="none" w:sz="0" w:space="0" w:color="auto"/>
      </w:divBdr>
    </w:div>
    <w:div w:id="1538423296">
      <w:bodyDiv w:val="1"/>
      <w:marLeft w:val="0"/>
      <w:marRight w:val="0"/>
      <w:marTop w:val="0"/>
      <w:marBottom w:val="0"/>
      <w:divBdr>
        <w:top w:val="none" w:sz="0" w:space="0" w:color="auto"/>
        <w:left w:val="none" w:sz="0" w:space="0" w:color="auto"/>
        <w:bottom w:val="none" w:sz="0" w:space="0" w:color="auto"/>
        <w:right w:val="none" w:sz="0" w:space="0" w:color="auto"/>
      </w:divBdr>
    </w:div>
    <w:div w:id="1612931020">
      <w:bodyDiv w:val="1"/>
      <w:marLeft w:val="0"/>
      <w:marRight w:val="0"/>
      <w:marTop w:val="0"/>
      <w:marBottom w:val="0"/>
      <w:divBdr>
        <w:top w:val="none" w:sz="0" w:space="0" w:color="auto"/>
        <w:left w:val="none" w:sz="0" w:space="0" w:color="auto"/>
        <w:bottom w:val="none" w:sz="0" w:space="0" w:color="auto"/>
        <w:right w:val="none" w:sz="0" w:space="0" w:color="auto"/>
      </w:divBdr>
    </w:div>
    <w:div w:id="1626080802">
      <w:bodyDiv w:val="1"/>
      <w:marLeft w:val="0"/>
      <w:marRight w:val="0"/>
      <w:marTop w:val="0"/>
      <w:marBottom w:val="0"/>
      <w:divBdr>
        <w:top w:val="none" w:sz="0" w:space="0" w:color="auto"/>
        <w:left w:val="none" w:sz="0" w:space="0" w:color="auto"/>
        <w:bottom w:val="none" w:sz="0" w:space="0" w:color="auto"/>
        <w:right w:val="none" w:sz="0" w:space="0" w:color="auto"/>
      </w:divBdr>
    </w:div>
    <w:div w:id="1649630146">
      <w:bodyDiv w:val="1"/>
      <w:marLeft w:val="0"/>
      <w:marRight w:val="0"/>
      <w:marTop w:val="0"/>
      <w:marBottom w:val="0"/>
      <w:divBdr>
        <w:top w:val="none" w:sz="0" w:space="0" w:color="auto"/>
        <w:left w:val="none" w:sz="0" w:space="0" w:color="auto"/>
        <w:bottom w:val="none" w:sz="0" w:space="0" w:color="auto"/>
        <w:right w:val="none" w:sz="0" w:space="0" w:color="auto"/>
      </w:divBdr>
    </w:div>
    <w:div w:id="1802530333">
      <w:bodyDiv w:val="1"/>
      <w:marLeft w:val="0"/>
      <w:marRight w:val="0"/>
      <w:marTop w:val="0"/>
      <w:marBottom w:val="0"/>
      <w:divBdr>
        <w:top w:val="none" w:sz="0" w:space="0" w:color="auto"/>
        <w:left w:val="none" w:sz="0" w:space="0" w:color="auto"/>
        <w:bottom w:val="none" w:sz="0" w:space="0" w:color="auto"/>
        <w:right w:val="none" w:sz="0" w:space="0" w:color="auto"/>
      </w:divBdr>
    </w:div>
    <w:div w:id="1881285487">
      <w:bodyDiv w:val="1"/>
      <w:marLeft w:val="0"/>
      <w:marRight w:val="0"/>
      <w:marTop w:val="0"/>
      <w:marBottom w:val="0"/>
      <w:divBdr>
        <w:top w:val="none" w:sz="0" w:space="0" w:color="auto"/>
        <w:left w:val="none" w:sz="0" w:space="0" w:color="auto"/>
        <w:bottom w:val="none" w:sz="0" w:space="0" w:color="auto"/>
        <w:right w:val="none" w:sz="0" w:space="0" w:color="auto"/>
      </w:divBdr>
    </w:div>
    <w:div w:id="1904413999">
      <w:bodyDiv w:val="1"/>
      <w:marLeft w:val="0"/>
      <w:marRight w:val="0"/>
      <w:marTop w:val="0"/>
      <w:marBottom w:val="0"/>
      <w:divBdr>
        <w:top w:val="none" w:sz="0" w:space="0" w:color="auto"/>
        <w:left w:val="none" w:sz="0" w:space="0" w:color="auto"/>
        <w:bottom w:val="none" w:sz="0" w:space="0" w:color="auto"/>
        <w:right w:val="none" w:sz="0" w:space="0" w:color="auto"/>
      </w:divBdr>
    </w:div>
    <w:div w:id="1921406181">
      <w:bodyDiv w:val="1"/>
      <w:marLeft w:val="0"/>
      <w:marRight w:val="0"/>
      <w:marTop w:val="0"/>
      <w:marBottom w:val="0"/>
      <w:divBdr>
        <w:top w:val="none" w:sz="0" w:space="0" w:color="auto"/>
        <w:left w:val="none" w:sz="0" w:space="0" w:color="auto"/>
        <w:bottom w:val="none" w:sz="0" w:space="0" w:color="auto"/>
        <w:right w:val="none" w:sz="0" w:space="0" w:color="auto"/>
      </w:divBdr>
    </w:div>
    <w:div w:id="1925920898">
      <w:bodyDiv w:val="1"/>
      <w:marLeft w:val="0"/>
      <w:marRight w:val="0"/>
      <w:marTop w:val="0"/>
      <w:marBottom w:val="0"/>
      <w:divBdr>
        <w:top w:val="none" w:sz="0" w:space="0" w:color="auto"/>
        <w:left w:val="none" w:sz="0" w:space="0" w:color="auto"/>
        <w:bottom w:val="none" w:sz="0" w:space="0" w:color="auto"/>
        <w:right w:val="none" w:sz="0" w:space="0" w:color="auto"/>
      </w:divBdr>
    </w:div>
    <w:div w:id="1981613394">
      <w:bodyDiv w:val="1"/>
      <w:marLeft w:val="0"/>
      <w:marRight w:val="0"/>
      <w:marTop w:val="0"/>
      <w:marBottom w:val="0"/>
      <w:divBdr>
        <w:top w:val="none" w:sz="0" w:space="0" w:color="auto"/>
        <w:left w:val="none" w:sz="0" w:space="0" w:color="auto"/>
        <w:bottom w:val="none" w:sz="0" w:space="0" w:color="auto"/>
        <w:right w:val="none" w:sz="0" w:space="0" w:color="auto"/>
      </w:divBdr>
    </w:div>
    <w:div w:id="2007436128">
      <w:bodyDiv w:val="1"/>
      <w:marLeft w:val="0"/>
      <w:marRight w:val="0"/>
      <w:marTop w:val="0"/>
      <w:marBottom w:val="0"/>
      <w:divBdr>
        <w:top w:val="none" w:sz="0" w:space="0" w:color="auto"/>
        <w:left w:val="none" w:sz="0" w:space="0" w:color="auto"/>
        <w:bottom w:val="none" w:sz="0" w:space="0" w:color="auto"/>
        <w:right w:val="none" w:sz="0" w:space="0" w:color="auto"/>
      </w:divBdr>
    </w:div>
    <w:div w:id="21202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D804-7C45-4ADE-BB24-5CD352A2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88</Pages>
  <Words>29200</Words>
  <Characters>166446</Characters>
  <Application>Microsoft Office Word</Application>
  <DocSecurity>0</DocSecurity>
  <Lines>1387</Lines>
  <Paragraphs>390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Sanjun Feng(vivo)</cp:lastModifiedBy>
  <cp:revision>10</cp:revision>
  <cp:lastPrinted>1899-12-31T23:00:00Z</cp:lastPrinted>
  <dcterms:created xsi:type="dcterms:W3CDTF">2022-03-07T11:22:00Z</dcterms:created>
  <dcterms:modified xsi:type="dcterms:W3CDTF">2022-03-08T04:21:00Z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