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49DE656"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CA3983">
        <w:rPr>
          <w:b/>
          <w:sz w:val="24"/>
          <w:szCs w:val="24"/>
        </w:rPr>
        <w:t>10</w:t>
      </w:r>
      <w:r w:rsidR="00786A6E">
        <w:rPr>
          <w:b/>
          <w:sz w:val="24"/>
          <w:szCs w:val="24"/>
        </w:rPr>
        <w:t>2</w:t>
      </w:r>
      <w:r w:rsidR="00A34930" w:rsidRPr="00A34930">
        <w:rPr>
          <w:b/>
          <w:sz w:val="24"/>
          <w:szCs w:val="24"/>
        </w:rPr>
        <w:t>-e</w:t>
      </w:r>
      <w:r>
        <w:rPr>
          <w:b/>
          <w:i/>
          <w:noProof/>
          <w:sz w:val="28"/>
        </w:rPr>
        <w:tab/>
      </w:r>
      <w:r w:rsidR="00786A6E" w:rsidRPr="00786A6E">
        <w:rPr>
          <w:b/>
          <w:i/>
          <w:noProof/>
          <w:sz w:val="28"/>
        </w:rPr>
        <w:t>R4-2206616</w:t>
      </w:r>
    </w:p>
    <w:p w14:paraId="7CB45193" w14:textId="45C9EDD3" w:rsidR="001E41F3" w:rsidRDefault="00786A6E" w:rsidP="005E2C44">
      <w:pPr>
        <w:pStyle w:val="CRCoverPage"/>
        <w:outlineLvl w:val="0"/>
        <w:rPr>
          <w:b/>
          <w:noProof/>
          <w:sz w:val="24"/>
        </w:rPr>
      </w:pPr>
      <w:r w:rsidRPr="00A34930">
        <w:rPr>
          <w:b/>
          <w:bCs/>
          <w:sz w:val="24"/>
          <w:szCs w:val="24"/>
        </w:rPr>
        <w:t>Electronic Meeting</w:t>
      </w:r>
      <w:r>
        <w:rPr>
          <w:b/>
          <w:noProof/>
          <w:sz w:val="24"/>
        </w:rPr>
        <w:t>,</w:t>
      </w:r>
      <w:r w:rsidRPr="00AD0206">
        <w:rPr>
          <w:b/>
          <w:noProof/>
          <w:sz w:val="24"/>
        </w:rPr>
        <w:t xml:space="preserve"> </w:t>
      </w:r>
      <w:r w:rsidRPr="00C9255B">
        <w:rPr>
          <w:b/>
          <w:noProof/>
          <w:sz w:val="24"/>
        </w:rPr>
        <w:t>21 February– 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713F64" w:rsidR="001E41F3" w:rsidRPr="00A34930" w:rsidRDefault="00CA3983" w:rsidP="00CA3983">
            <w:pPr>
              <w:pStyle w:val="CRCoverPage"/>
              <w:spacing w:after="0"/>
              <w:jc w:val="center"/>
              <w:rPr>
                <w:b/>
                <w:bCs/>
                <w:noProof/>
                <w:sz w:val="28"/>
                <w:szCs w:val="28"/>
                <w:lang w:eastAsia="zh-CN"/>
              </w:rPr>
            </w:pPr>
            <w:r>
              <w:rPr>
                <w:rFonts w:hint="eastAsia"/>
                <w:b/>
                <w:bCs/>
                <w:noProof/>
                <w:sz w:val="28"/>
                <w:szCs w:val="28"/>
                <w:lang w:eastAsia="zh-CN"/>
              </w:rPr>
              <w:t>3</w:t>
            </w:r>
            <w:r>
              <w:rPr>
                <w:b/>
                <w:bCs/>
                <w:noProof/>
                <w:sz w:val="28"/>
                <w:szCs w:val="28"/>
                <w:lang w:eastAsia="zh-CN"/>
              </w:rPr>
              <w:t>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B4C7EE" w:rsidR="001E41F3" w:rsidRPr="00A34930" w:rsidRDefault="00786A6E" w:rsidP="0093370B">
            <w:pPr>
              <w:pStyle w:val="CRCoverPage"/>
              <w:spacing w:after="0"/>
              <w:jc w:val="center"/>
              <w:rPr>
                <w:b/>
                <w:bCs/>
                <w:noProof/>
                <w:sz w:val="28"/>
                <w:szCs w:val="28"/>
                <w:lang w:eastAsia="zh-CN"/>
              </w:rPr>
            </w:pPr>
            <w:r>
              <w:rPr>
                <w:b/>
                <w:bCs/>
                <w:noProof/>
                <w:sz w:val="28"/>
                <w:szCs w:val="28"/>
                <w:lang w:eastAsia="zh-CN"/>
              </w:rPr>
              <w:t>CRNum</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2484A1" w:rsidR="001E41F3" w:rsidRPr="00A34930" w:rsidRDefault="00CA3983" w:rsidP="009262A0">
            <w:pPr>
              <w:pStyle w:val="CRCoverPage"/>
              <w:spacing w:after="0"/>
              <w:jc w:val="center"/>
              <w:rPr>
                <w:b/>
                <w:bCs/>
                <w:noProof/>
                <w:sz w:val="28"/>
                <w:szCs w:val="28"/>
                <w:lang w:eastAsia="zh-CN"/>
              </w:rPr>
            </w:pPr>
            <w:r>
              <w:rPr>
                <w:rFonts w:hint="eastAsia"/>
                <w:b/>
                <w:bCs/>
                <w:noProof/>
                <w:sz w:val="28"/>
                <w:szCs w:val="28"/>
                <w:lang w:eastAsia="zh-CN"/>
              </w:rPr>
              <w:t>1</w:t>
            </w:r>
            <w:r>
              <w:rPr>
                <w:b/>
                <w:bCs/>
                <w:noProof/>
                <w:sz w:val="28"/>
                <w:szCs w:val="28"/>
                <w:lang w:eastAsia="zh-CN"/>
              </w:rPr>
              <w:t>5.1</w:t>
            </w:r>
            <w:r w:rsidR="009262A0">
              <w:rPr>
                <w:b/>
                <w:bCs/>
                <w:noProof/>
                <w:sz w:val="28"/>
                <w:szCs w:val="28"/>
                <w:lang w:eastAsia="zh-CN"/>
              </w:rPr>
              <w:t>6</w:t>
            </w:r>
            <w:r>
              <w:rPr>
                <w:b/>
                <w:bCs/>
                <w:noProof/>
                <w:sz w:val="28"/>
                <w:szCs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9C6A983" w:rsidR="00F25D98" w:rsidRDefault="00CA3983"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D7FF47" w:rsidR="001E41F3" w:rsidRDefault="00CA3983">
            <w:pPr>
              <w:pStyle w:val="CRCoverPage"/>
              <w:spacing w:after="0"/>
              <w:ind w:left="100"/>
              <w:rPr>
                <w:noProof/>
              </w:rPr>
            </w:pPr>
            <w:r w:rsidRPr="00CA3983">
              <w:t>Big CR for TS 38.101-3 Maintenance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6E8B922" w:rsidR="001E41F3" w:rsidRDefault="00CA3983" w:rsidP="00CA3983">
            <w:pPr>
              <w:pStyle w:val="CRCoverPage"/>
              <w:spacing w:after="0"/>
              <w:ind w:left="100"/>
              <w:rPr>
                <w:noProof/>
                <w:lang w:eastAsia="zh-CN"/>
              </w:rPr>
            </w:pPr>
            <w:r>
              <w:rPr>
                <w:noProof/>
                <w:lang w:eastAsia="zh-CN"/>
              </w:rPr>
              <w:t xml:space="preserve">MCC, </w:t>
            </w: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8F112F7" w:rsidR="001E41F3" w:rsidRDefault="00CA3983">
            <w:pPr>
              <w:pStyle w:val="CRCoverPage"/>
              <w:spacing w:after="0"/>
              <w:ind w:left="100"/>
              <w:rPr>
                <w:noProof/>
              </w:rPr>
            </w:pPr>
            <w:r w:rsidRPr="00CA3983">
              <w:rPr>
                <w:noProof/>
              </w:rPr>
              <w:t>NR_newRAT-Core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CA0E9B7" w:rsidR="001E41F3" w:rsidRDefault="00CA3983" w:rsidP="009262A0">
            <w:pPr>
              <w:pStyle w:val="CRCoverPage"/>
              <w:spacing w:after="0"/>
              <w:ind w:left="100"/>
              <w:rPr>
                <w:noProof/>
              </w:rPr>
            </w:pPr>
            <w:r>
              <w:t>2021</w:t>
            </w:r>
            <w:r w:rsidR="00E26DFC">
              <w:t>-</w:t>
            </w:r>
            <w:r w:rsidR="009262A0">
              <w:t>03</w:t>
            </w:r>
            <w:r w:rsidR="00E26DFC">
              <w:t>-</w:t>
            </w:r>
            <w:r w:rsidR="009262A0">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16433" w:rsidR="001E41F3" w:rsidRPr="00A34930" w:rsidRDefault="00CA3983" w:rsidP="00D24991">
            <w:pPr>
              <w:pStyle w:val="CRCoverPage"/>
              <w:spacing w:after="0"/>
              <w:ind w:left="100" w:right="-609"/>
              <w:rPr>
                <w:b/>
                <w:bCs/>
                <w:noProof/>
                <w:lang w:eastAsia="zh-CN"/>
              </w:rPr>
            </w:pPr>
            <w:r>
              <w:rPr>
                <w:rFonts w:hint="eastAsia"/>
                <w:b/>
                <w:bCs/>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EC7A82" w:rsidR="001E41F3" w:rsidRDefault="00CA3983">
            <w:pPr>
              <w:pStyle w:val="CRCoverPage"/>
              <w:spacing w:after="0"/>
              <w:ind w:left="100"/>
              <w:rPr>
                <w:noProof/>
              </w:rPr>
            </w:pPr>
            <w:r w:rsidRPr="00CA3983">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bookmarkStart w:id="1" w:name="OLE_LINK33"/>
            <w:bookmarkStart w:id="2" w:name="OLE_LINK34"/>
            <w:r w:rsidR="00E34898">
              <w:rPr>
                <w:i/>
                <w:noProof/>
                <w:sz w:val="18"/>
              </w:rPr>
              <w:t>Rel-15</w:t>
            </w:r>
            <w:bookmarkEnd w:id="1"/>
            <w:bookmarkEnd w:id="2"/>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F4D85" w14:textId="77777777" w:rsidR="001E41F3" w:rsidRDefault="004211DD">
            <w:pPr>
              <w:pStyle w:val="CRCoverPage"/>
              <w:spacing w:after="0"/>
              <w:ind w:left="100"/>
              <w:rPr>
                <w:noProof/>
              </w:rPr>
            </w:pPr>
            <w:r w:rsidRPr="004211DD">
              <w:rPr>
                <w:noProof/>
              </w:rPr>
              <w:t>This big CRs merge the mutiple endorsed draft CRs. The reason for change in each endorsed draft CR is copied below.</w:t>
            </w:r>
          </w:p>
          <w:p w14:paraId="37DDEEDD" w14:textId="77777777" w:rsidR="004211DD" w:rsidRDefault="004211DD">
            <w:pPr>
              <w:pStyle w:val="CRCoverPage"/>
              <w:spacing w:after="0"/>
              <w:ind w:left="100"/>
              <w:rPr>
                <w:noProof/>
              </w:rPr>
            </w:pPr>
          </w:p>
          <w:p w14:paraId="3CE78501" w14:textId="17459475" w:rsidR="004211DD" w:rsidRDefault="00905858">
            <w:pPr>
              <w:pStyle w:val="CRCoverPage"/>
              <w:spacing w:after="0"/>
              <w:ind w:left="100"/>
              <w:rPr>
                <w:noProof/>
              </w:rPr>
            </w:pPr>
            <w:r w:rsidRPr="00905858">
              <w:rPr>
                <w:noProof/>
              </w:rPr>
              <w:t>R4-2205304 Draft CR for 38.101-3 to add spurious response exception for intra-band EN-DC (R15)</w:t>
            </w:r>
          </w:p>
          <w:p w14:paraId="4E85D79B" w14:textId="24C125F5" w:rsidR="004211DD" w:rsidRDefault="004211DD">
            <w:pPr>
              <w:pStyle w:val="CRCoverPage"/>
              <w:spacing w:after="0"/>
              <w:ind w:left="100"/>
              <w:rPr>
                <w:noProof/>
              </w:rPr>
            </w:pPr>
            <w:bookmarkStart w:id="3" w:name="OLE_LINK35"/>
            <w:r>
              <w:rPr>
                <w:noProof/>
                <w:lang w:eastAsia="zh-CN"/>
              </w:rPr>
              <w:t>&lt;Reason for change&gt;</w:t>
            </w:r>
          </w:p>
          <w:bookmarkEnd w:id="3"/>
          <w:p w14:paraId="2C175E9D" w14:textId="2B0B5D4A" w:rsidR="004211DD" w:rsidRDefault="00CB62FC" w:rsidP="004211DD">
            <w:pPr>
              <w:pStyle w:val="CRCoverPage"/>
              <w:spacing w:after="0"/>
              <w:ind w:left="100"/>
              <w:rPr>
                <w:noProof/>
              </w:rPr>
            </w:pPr>
            <w:r>
              <w:rPr>
                <w:noProof/>
              </w:rPr>
              <w:t>The spurious response exception is missing for intra-band EN-DC</w:t>
            </w:r>
          </w:p>
          <w:p w14:paraId="6E0696F4" w14:textId="77777777" w:rsidR="00CB62FC" w:rsidRDefault="00CB62FC" w:rsidP="004211DD">
            <w:pPr>
              <w:pStyle w:val="CRCoverPage"/>
              <w:spacing w:after="0"/>
              <w:ind w:left="100"/>
              <w:rPr>
                <w:noProof/>
                <w:lang w:eastAsia="ja-JP"/>
              </w:rPr>
            </w:pPr>
          </w:p>
          <w:p w14:paraId="1A058FE9" w14:textId="4F29E7E6" w:rsidR="004211DD" w:rsidRDefault="00905858" w:rsidP="004211DD">
            <w:pPr>
              <w:pStyle w:val="CRCoverPage"/>
              <w:spacing w:after="0"/>
              <w:ind w:left="100"/>
              <w:rPr>
                <w:noProof/>
              </w:rPr>
            </w:pPr>
            <w:r w:rsidRPr="00905858">
              <w:rPr>
                <w:noProof/>
              </w:rPr>
              <w:t>R4-2206291 Draft CR to correct the output power in EN-DC Rx tests</w:t>
            </w:r>
          </w:p>
          <w:p w14:paraId="626EA7E6" w14:textId="77777777" w:rsidR="004211DD" w:rsidRDefault="004211DD" w:rsidP="004211DD">
            <w:pPr>
              <w:pStyle w:val="CRCoverPage"/>
              <w:spacing w:after="0"/>
              <w:ind w:left="100"/>
              <w:rPr>
                <w:noProof/>
              </w:rPr>
            </w:pPr>
            <w:r>
              <w:rPr>
                <w:noProof/>
                <w:lang w:eastAsia="zh-CN"/>
              </w:rPr>
              <w:t>&lt;Reason for change&gt;</w:t>
            </w:r>
          </w:p>
          <w:p w14:paraId="4A2BFC9E" w14:textId="00AE0F4A" w:rsidR="004211DD" w:rsidRDefault="00CB62FC" w:rsidP="004211DD">
            <w:pPr>
              <w:pStyle w:val="CRCoverPage"/>
              <w:spacing w:after="0"/>
              <w:ind w:left="100"/>
              <w:rPr>
                <w:noProof/>
              </w:rPr>
            </w:pPr>
            <w:r>
              <w:rPr>
                <w:noProof/>
                <w:lang w:eastAsia="ja-JP"/>
              </w:rPr>
              <w:t xml:space="preserve">To prevent and decrease the affect on NR operation by IMD during intra-band EN-DC Rx test, the output power of the E-UTRA uplink shall be </w:t>
            </w:r>
            <w:r>
              <w:t>set to 29 dB below P</w:t>
            </w:r>
            <w:r>
              <w:rPr>
                <w:vertAlign w:val="subscript"/>
              </w:rPr>
              <w:t>CMAX_L</w:t>
            </w:r>
            <w:r>
              <w:rPr>
                <w:noProof/>
                <w:lang w:eastAsia="ja-JP"/>
              </w:rPr>
              <w:t xml:space="preserve"> for all intra-band EN-DC tests, not only for </w:t>
            </w:r>
            <w:r>
              <w:rPr>
                <w:rFonts w:eastAsia="Times New Roman"/>
              </w:rPr>
              <w:t>intra-band non-contiguous EN-DC.</w:t>
            </w:r>
          </w:p>
          <w:p w14:paraId="58100E84" w14:textId="77777777" w:rsidR="004211DD" w:rsidRDefault="004211DD" w:rsidP="004211DD">
            <w:pPr>
              <w:pStyle w:val="CRCoverPage"/>
              <w:spacing w:after="0"/>
              <w:ind w:left="100"/>
              <w:rPr>
                <w:noProof/>
                <w:lang w:eastAsia="zh-CN"/>
              </w:rPr>
            </w:pPr>
          </w:p>
          <w:p w14:paraId="155F85DD" w14:textId="06FD1F2F" w:rsidR="00B27F8D" w:rsidRDefault="00905858" w:rsidP="004211DD">
            <w:pPr>
              <w:pStyle w:val="CRCoverPage"/>
              <w:spacing w:after="0"/>
              <w:ind w:left="100"/>
              <w:rPr>
                <w:noProof/>
                <w:lang w:eastAsia="zh-CN"/>
              </w:rPr>
            </w:pPr>
            <w:r w:rsidRPr="00905858">
              <w:rPr>
                <w:noProof/>
                <w:lang w:eastAsia="zh-CN"/>
              </w:rPr>
              <w:t>R4-2206293 draft Rel-15 CR 38101-3-fg0 to align spurious emission between R15 and R16</w:t>
            </w:r>
          </w:p>
          <w:p w14:paraId="14871FFA" w14:textId="77777777" w:rsidR="004211DD" w:rsidRDefault="004211DD" w:rsidP="004211DD">
            <w:pPr>
              <w:pStyle w:val="CRCoverPage"/>
              <w:spacing w:after="0"/>
              <w:ind w:left="100"/>
              <w:rPr>
                <w:noProof/>
                <w:lang w:eastAsia="zh-CN"/>
              </w:rPr>
            </w:pPr>
            <w:r>
              <w:rPr>
                <w:noProof/>
                <w:lang w:eastAsia="zh-CN"/>
              </w:rPr>
              <w:t>&lt;Reason for change&gt;</w:t>
            </w:r>
          </w:p>
          <w:p w14:paraId="77FAC80D" w14:textId="77777777" w:rsidR="00CB62FC" w:rsidRDefault="00CB62FC" w:rsidP="00CB62FC">
            <w:pPr>
              <w:pStyle w:val="CRCoverPage"/>
              <w:numPr>
                <w:ilvl w:val="0"/>
                <w:numId w:val="16"/>
              </w:numPr>
              <w:spacing w:after="0"/>
              <w:rPr>
                <w:noProof/>
                <w:lang w:eastAsia="zh-CN"/>
              </w:rPr>
            </w:pPr>
            <w:r>
              <w:rPr>
                <w:noProof/>
                <w:lang w:eastAsia="zh-CN"/>
              </w:rPr>
              <w:t>Protected E-UTRA band 51 was added to DC_7_n28 in the CR in 0042R1 (RP-191241) for Rel-16, but the CR in 0041 (RP-191240) did not add the band for Rel-15. Protected E-UTRA band 51 need also to be added to the Rel-15 version of TS 38.101-3.</w:t>
            </w:r>
          </w:p>
          <w:p w14:paraId="6AD99C6C" w14:textId="77777777" w:rsidR="00CB62FC" w:rsidRDefault="00CB62FC" w:rsidP="00CB62FC">
            <w:pPr>
              <w:pStyle w:val="CRCoverPage"/>
              <w:numPr>
                <w:ilvl w:val="0"/>
                <w:numId w:val="16"/>
              </w:numPr>
              <w:spacing w:after="0"/>
              <w:rPr>
                <w:noProof/>
                <w:lang w:eastAsia="zh-CN"/>
              </w:rPr>
            </w:pPr>
            <w:r>
              <w:rPr>
                <w:noProof/>
                <w:lang w:eastAsia="zh-CN"/>
              </w:rPr>
              <w:t>Protected E-UTRA band 53 was added to DC_12_n66 and DC_30_n5 in the CR in 0424R1 (RP-202485) for Rel-16, but the CR in 0423R1 (RP-202485) did not add the band for Rel-15. Protected E-UTRA band 53 need also to be added to the Rel-15 version of TS 38.101-3.</w:t>
            </w:r>
          </w:p>
          <w:p w14:paraId="3952C542" w14:textId="77777777" w:rsidR="00CB62FC" w:rsidRDefault="00CB62FC" w:rsidP="00CB62FC">
            <w:pPr>
              <w:pStyle w:val="CRCoverPage"/>
              <w:numPr>
                <w:ilvl w:val="0"/>
                <w:numId w:val="16"/>
              </w:numPr>
              <w:spacing w:after="0"/>
              <w:rPr>
                <w:noProof/>
              </w:rPr>
            </w:pPr>
            <w:r>
              <w:rPr>
                <w:noProof/>
                <w:lang w:eastAsia="zh-CN"/>
              </w:rPr>
              <w:t>Protected bands E-UTRA band 28 was added to DC_39_n78 and DC_39_n78 in the CR in 0184 (RP-201045) for Rel-16, but the band was not added to the Rel-15 version of TS 38.101-3.</w:t>
            </w:r>
          </w:p>
          <w:p w14:paraId="76A94C73" w14:textId="37664FB7" w:rsidR="00CB62FC" w:rsidRDefault="00CB62FC" w:rsidP="00CB62FC">
            <w:pPr>
              <w:pStyle w:val="CRCoverPage"/>
              <w:spacing w:after="0"/>
              <w:ind w:left="100"/>
              <w:rPr>
                <w:noProof/>
              </w:rPr>
            </w:pPr>
            <w:r>
              <w:rPr>
                <w:noProof/>
                <w:lang w:eastAsia="zh-CN"/>
              </w:rPr>
              <w:lastRenderedPageBreak/>
              <w:t>Protected E-UTRA bands 48 and 52 was removed from DC_30_n5 in the CR in 0423R1 (RP-202485) to the Rel-15 version of 38.101-3 but the bands were not removed when the CR was implemented.</w:t>
            </w:r>
          </w:p>
          <w:p w14:paraId="3282ED16" w14:textId="77777777" w:rsidR="00905858" w:rsidRDefault="00905858" w:rsidP="004211DD">
            <w:pPr>
              <w:pStyle w:val="CRCoverPage"/>
              <w:spacing w:after="0"/>
              <w:ind w:left="100"/>
              <w:rPr>
                <w:noProof/>
              </w:rPr>
            </w:pPr>
          </w:p>
          <w:p w14:paraId="63CE4174" w14:textId="12591138" w:rsidR="00905858" w:rsidRDefault="00905858" w:rsidP="00905858">
            <w:pPr>
              <w:pStyle w:val="CRCoverPage"/>
              <w:spacing w:after="0"/>
              <w:ind w:left="100"/>
              <w:rPr>
                <w:noProof/>
                <w:lang w:eastAsia="zh-CN"/>
              </w:rPr>
            </w:pPr>
            <w:r w:rsidRPr="00905858">
              <w:rPr>
                <w:noProof/>
                <w:lang w:eastAsia="zh-CN"/>
              </w:rPr>
              <w:t>R4-2206486 Draft CR for clarification on per band pair simultaneous RxTx capability for TS 38.101-3</w:t>
            </w:r>
          </w:p>
          <w:p w14:paraId="7AB1EA06" w14:textId="77777777" w:rsidR="00905858" w:rsidRDefault="00905858" w:rsidP="00905858">
            <w:pPr>
              <w:pStyle w:val="CRCoverPage"/>
              <w:spacing w:after="0"/>
              <w:ind w:left="100"/>
              <w:rPr>
                <w:noProof/>
              </w:rPr>
            </w:pPr>
            <w:r>
              <w:rPr>
                <w:noProof/>
                <w:lang w:eastAsia="zh-CN"/>
              </w:rPr>
              <w:t>&lt;Reason for change&gt;</w:t>
            </w:r>
          </w:p>
          <w:p w14:paraId="07EF9753" w14:textId="77777777" w:rsidR="00CB62FC" w:rsidRDefault="00CB62FC" w:rsidP="00CB62FC">
            <w:pPr>
              <w:pStyle w:val="CRCoverPage"/>
              <w:spacing w:after="0" w:line="276" w:lineRule="auto"/>
              <w:ind w:leftChars="100" w:left="200"/>
              <w:rPr>
                <w:noProof/>
                <w:lang w:eastAsia="ja-JP"/>
              </w:rPr>
            </w:pPr>
            <w:r>
              <w:rPr>
                <w:rFonts w:eastAsia="Yu Mincho"/>
                <w:lang w:eastAsia="ja-JP"/>
              </w:rPr>
              <w:t xml:space="preserve">In response to the introduction of the new capability signalling of per band pair simultaneous </w:t>
            </w:r>
            <w:proofErr w:type="spellStart"/>
            <w:r>
              <w:rPr>
                <w:rFonts w:eastAsia="Yu Mincho"/>
                <w:lang w:eastAsia="ja-JP"/>
              </w:rPr>
              <w:t>RxTx</w:t>
            </w:r>
            <w:proofErr w:type="spellEnd"/>
            <w:r>
              <w:rPr>
                <w:rFonts w:eastAsia="Yu Mincho"/>
                <w:lang w:eastAsia="ja-JP"/>
              </w:rPr>
              <w:t xml:space="preserve"> capability in RAN2#116-e, </w:t>
            </w:r>
            <w:r>
              <w:rPr>
                <w:noProof/>
                <w:lang w:eastAsia="ja-JP"/>
              </w:rPr>
              <w:t xml:space="preserve">RAN4#101-bis-e discusses the clarification on mandatory applicaibility for band pairs included in higher order band combinations, and the following proposals were agreed in R4-2202295. </w:t>
            </w:r>
          </w:p>
          <w:p w14:paraId="0D8D0048" w14:textId="77777777" w:rsidR="00CB62FC" w:rsidRDefault="00CB62FC" w:rsidP="00CB62FC">
            <w:pPr>
              <w:pStyle w:val="CRCoverPage"/>
              <w:spacing w:after="0" w:line="276" w:lineRule="auto"/>
              <w:ind w:leftChars="100" w:left="200"/>
              <w:rPr>
                <w:noProof/>
                <w:lang w:eastAsia="ja-JP"/>
              </w:rPr>
            </w:pPr>
          </w:p>
          <w:p w14:paraId="75507550" w14:textId="77777777" w:rsidR="00CB62FC" w:rsidRDefault="00CB62FC" w:rsidP="00CB62FC">
            <w:pPr>
              <w:pStyle w:val="CRCoverPage"/>
              <w:spacing w:after="0" w:line="276" w:lineRule="auto"/>
              <w:ind w:leftChars="100" w:left="200"/>
              <w:rPr>
                <w:rFonts w:cs="Arial"/>
                <w:i/>
                <w:iCs/>
                <w:noProof/>
                <w:lang w:eastAsia="ja-JP"/>
              </w:rPr>
            </w:pPr>
            <w:r>
              <w:rPr>
                <w:rFonts w:cs="Arial"/>
                <w:i/>
                <w:iCs/>
                <w:noProof/>
                <w:lang w:eastAsia="ja-JP"/>
              </w:rPr>
              <w:t>Agreement:</w:t>
            </w:r>
          </w:p>
          <w:p w14:paraId="2AB16FE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noProof/>
                <w:lang w:eastAsia="ja-JP"/>
              </w:rPr>
              <w:t xml:space="preserve"> </w:t>
            </w:r>
            <w:r>
              <w:rPr>
                <w:rFonts w:ascii="Arial" w:hAnsi="Arial" w:cs="Arial"/>
                <w:i/>
                <w:iCs/>
                <w:lang w:val="en-US" w:eastAsia="ja-JP"/>
              </w:rPr>
              <w:t>Proposal 1: For inter-band EN-DC, NE-DC, NR CA, NR DC and SUL configurations,</w:t>
            </w:r>
          </w:p>
          <w:p w14:paraId="741DE147"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 xml:space="preserve">If mandatory simultaneous </w:t>
            </w:r>
            <w:proofErr w:type="spellStart"/>
            <w:r>
              <w:rPr>
                <w:rFonts w:ascii="Arial" w:hAnsi="Arial" w:cs="Arial"/>
                <w:i/>
                <w:iCs/>
                <w:lang w:val="en-US" w:eastAsia="ja-JP"/>
              </w:rPr>
              <w:t>RxTx</w:t>
            </w:r>
            <w:proofErr w:type="spellEnd"/>
            <w:r>
              <w:rPr>
                <w:rFonts w:ascii="Arial" w:hAnsi="Arial" w:cs="Arial"/>
                <w:i/>
                <w:iCs/>
                <w:lang w:val="en-US" w:eastAsia="ja-JP"/>
              </w:rPr>
              <w:t xml:space="preserve"> capability apply for a band configuration, mandatory simultaneous </w:t>
            </w:r>
            <w:proofErr w:type="spellStart"/>
            <w:r>
              <w:rPr>
                <w:rFonts w:ascii="Arial" w:hAnsi="Arial" w:cs="Arial"/>
                <w:i/>
                <w:iCs/>
                <w:lang w:val="en-US" w:eastAsia="ja-JP"/>
              </w:rPr>
              <w:t>RxTx</w:t>
            </w:r>
            <w:proofErr w:type="spellEnd"/>
            <w:r>
              <w:rPr>
                <w:rFonts w:ascii="Arial" w:hAnsi="Arial" w:cs="Arial"/>
                <w:i/>
                <w:iCs/>
                <w:lang w:val="en-US" w:eastAsia="ja-JP"/>
              </w:rPr>
              <w:t xml:space="preserve"> capability also apply for the band pair of the configuration when the applicable configuration is a subset of a higher order band configuration.</w:t>
            </w:r>
          </w:p>
          <w:p w14:paraId="39585921"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2: Clarification in Proposal 1 should apply from Rel-15 TS 38.101 series.</w:t>
            </w:r>
          </w:p>
          <w:p w14:paraId="0D60160B" w14:textId="77777777" w:rsidR="00CB62FC" w:rsidRDefault="00CB62FC" w:rsidP="00CB62FC">
            <w:pPr>
              <w:pStyle w:val="afd"/>
              <w:spacing w:line="276" w:lineRule="auto"/>
              <w:ind w:leftChars="520" w:left="1040"/>
              <w:rPr>
                <w:rFonts w:ascii="Arial" w:hAnsi="Arial" w:cs="Arial"/>
                <w:i/>
                <w:iCs/>
                <w:lang w:val="en-US" w:eastAsia="ja-JP"/>
              </w:rPr>
            </w:pPr>
          </w:p>
          <w:p w14:paraId="3A3A4950" w14:textId="77777777" w:rsidR="00CB62FC" w:rsidRDefault="00CB62FC" w:rsidP="00CB62FC">
            <w:pPr>
              <w:pStyle w:val="afd"/>
              <w:numPr>
                <w:ilvl w:val="0"/>
                <w:numId w:val="18"/>
              </w:numPr>
              <w:ind w:leftChars="100" w:left="620"/>
              <w:rPr>
                <w:rFonts w:ascii="Arial" w:hAnsi="Arial" w:cs="Arial"/>
                <w:i/>
                <w:iCs/>
                <w:lang w:val="en-US" w:eastAsia="ja-JP"/>
              </w:rPr>
            </w:pPr>
            <w:r>
              <w:rPr>
                <w:rFonts w:ascii="Arial" w:hAnsi="Arial" w:cs="Arial"/>
                <w:i/>
                <w:iCs/>
                <w:lang w:val="en-US" w:eastAsia="ja-JP"/>
              </w:rPr>
              <w:t>Proposal 3: FFS how to capture proposal 1 in TS 38.101 series.</w:t>
            </w:r>
          </w:p>
          <w:p w14:paraId="691B4712"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1: Add NOTEs in band configuration tables including higher order band configuration (more than 2 bands cases).</w:t>
            </w:r>
          </w:p>
          <w:p w14:paraId="5682628B" w14:textId="77777777" w:rsidR="00CB62FC" w:rsidRDefault="00CB62FC" w:rsidP="00CB62FC">
            <w:pPr>
              <w:pStyle w:val="afd"/>
              <w:numPr>
                <w:ilvl w:val="1"/>
                <w:numId w:val="18"/>
              </w:numPr>
              <w:ind w:leftChars="310" w:left="1040"/>
              <w:rPr>
                <w:rFonts w:ascii="Arial" w:hAnsi="Arial" w:cs="Arial"/>
                <w:i/>
                <w:iCs/>
                <w:lang w:val="en-US" w:eastAsia="ja-JP"/>
              </w:rPr>
            </w:pPr>
            <w:r>
              <w:rPr>
                <w:rFonts w:ascii="Arial" w:hAnsi="Arial" w:cs="Arial"/>
                <w:i/>
                <w:iCs/>
                <w:lang w:val="en-US" w:eastAsia="ja-JP"/>
              </w:rPr>
              <w:t>Option 2: Add description in general sections.</w:t>
            </w:r>
          </w:p>
          <w:p w14:paraId="630B42A4" w14:textId="77777777" w:rsidR="00CB62FC" w:rsidRDefault="00CB62FC" w:rsidP="00CB62FC">
            <w:pPr>
              <w:pStyle w:val="CRCoverPage"/>
              <w:spacing w:after="0" w:line="276" w:lineRule="auto"/>
              <w:ind w:leftChars="100" w:left="200"/>
              <w:rPr>
                <w:noProof/>
                <w:lang w:val="en-US" w:eastAsia="ja-JP"/>
              </w:rPr>
            </w:pPr>
          </w:p>
          <w:p w14:paraId="708AA7DE" w14:textId="420866BE" w:rsidR="00905858" w:rsidRDefault="00CB62FC" w:rsidP="00CB62FC">
            <w:pPr>
              <w:pStyle w:val="CRCoverPage"/>
              <w:spacing w:after="0"/>
              <w:ind w:left="100"/>
              <w:rPr>
                <w:noProof/>
              </w:rPr>
            </w:pPr>
            <w:r>
              <w:rPr>
                <w:noProof/>
                <w:lang w:val="en-US" w:eastAsia="ja-JP"/>
              </w:rPr>
              <w:t xml:space="preserve"> This CR tries to reflect propsals 1 and 2 into TS 38.101-3. Regarding proposal 3, this CR is based on option 2 since it is redandant to put the same NOTEs into all band configuration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40F9B2" w14:textId="77777777" w:rsidR="001E41F3" w:rsidRDefault="004211DD">
            <w:pPr>
              <w:pStyle w:val="CRCoverPage"/>
              <w:spacing w:after="0"/>
              <w:ind w:left="100"/>
              <w:rPr>
                <w:noProof/>
              </w:rPr>
            </w:pPr>
            <w:r>
              <w:rPr>
                <w:noProof/>
              </w:rPr>
              <w:t>The summary of change in each endorsed draft CR is copied below.</w:t>
            </w:r>
          </w:p>
          <w:p w14:paraId="2FB7FB48" w14:textId="77777777" w:rsidR="004211DD" w:rsidRDefault="004211DD">
            <w:pPr>
              <w:pStyle w:val="CRCoverPage"/>
              <w:spacing w:after="0"/>
              <w:ind w:left="100"/>
              <w:rPr>
                <w:noProof/>
              </w:rPr>
            </w:pPr>
          </w:p>
          <w:p w14:paraId="5E205C8C" w14:textId="1BE36C3E" w:rsidR="004211DD" w:rsidRDefault="00905858" w:rsidP="004211DD">
            <w:pPr>
              <w:pStyle w:val="CRCoverPage"/>
              <w:spacing w:after="0"/>
              <w:ind w:left="100"/>
              <w:rPr>
                <w:noProof/>
              </w:rPr>
            </w:pPr>
            <w:r w:rsidRPr="00905858">
              <w:rPr>
                <w:noProof/>
              </w:rPr>
              <w:t>R4-2205304 Draft CR for 38.101-3 to add spurious response exception for intra-band EN-DC (R15)</w:t>
            </w:r>
          </w:p>
          <w:p w14:paraId="4D8D82A6" w14:textId="77777777" w:rsidR="004211DD" w:rsidRDefault="004211DD">
            <w:pPr>
              <w:pStyle w:val="CRCoverPage"/>
              <w:spacing w:after="0"/>
              <w:ind w:left="100"/>
              <w:rPr>
                <w:noProof/>
                <w:lang w:eastAsia="zh-CN"/>
              </w:rPr>
            </w:pPr>
            <w:r>
              <w:rPr>
                <w:noProof/>
                <w:lang w:eastAsia="zh-CN"/>
              </w:rPr>
              <w:t>&lt;Summary of change&gt;</w:t>
            </w:r>
          </w:p>
          <w:p w14:paraId="23201431" w14:textId="4D0CBCF3" w:rsidR="004211DD" w:rsidRDefault="00CB62FC" w:rsidP="004211DD">
            <w:pPr>
              <w:pStyle w:val="CRCoverPage"/>
              <w:spacing w:after="0"/>
              <w:ind w:left="100"/>
              <w:rPr>
                <w:noProof/>
              </w:rPr>
            </w:pPr>
            <w:r>
              <w:rPr>
                <w:noProof/>
              </w:rPr>
              <w:t>The declaration of spurious response exception is added for intra-band EN-DC.</w:t>
            </w:r>
          </w:p>
          <w:p w14:paraId="0DD9FBE4" w14:textId="77777777" w:rsidR="00CB62FC" w:rsidRDefault="00CB62FC" w:rsidP="004211DD">
            <w:pPr>
              <w:pStyle w:val="CRCoverPage"/>
              <w:spacing w:after="0"/>
              <w:ind w:left="100"/>
              <w:rPr>
                <w:noProof/>
              </w:rPr>
            </w:pPr>
          </w:p>
          <w:p w14:paraId="1AA5EB31" w14:textId="005832AD" w:rsidR="004211DD" w:rsidRDefault="00905858" w:rsidP="004211DD">
            <w:pPr>
              <w:pStyle w:val="CRCoverPage"/>
              <w:spacing w:after="0"/>
              <w:ind w:left="100"/>
              <w:rPr>
                <w:noProof/>
              </w:rPr>
            </w:pPr>
            <w:r w:rsidRPr="00905858">
              <w:rPr>
                <w:noProof/>
              </w:rPr>
              <w:t>R4-2206291 Draft CR to correct the output power in EN-DC Rx tests</w:t>
            </w:r>
          </w:p>
          <w:p w14:paraId="7A394092" w14:textId="77777777" w:rsidR="004211DD" w:rsidRDefault="004211DD" w:rsidP="004211DD">
            <w:pPr>
              <w:pStyle w:val="CRCoverPage"/>
              <w:spacing w:after="0"/>
              <w:ind w:left="100"/>
              <w:rPr>
                <w:noProof/>
                <w:lang w:eastAsia="zh-CN"/>
              </w:rPr>
            </w:pPr>
            <w:r>
              <w:rPr>
                <w:noProof/>
                <w:lang w:eastAsia="zh-CN"/>
              </w:rPr>
              <w:t>&lt;Summary of change&gt;</w:t>
            </w:r>
          </w:p>
          <w:p w14:paraId="6A3C6D92" w14:textId="3ED3A3C8" w:rsidR="004211DD" w:rsidRDefault="00CB62FC" w:rsidP="00A826F2">
            <w:pPr>
              <w:pStyle w:val="CRCoverPage"/>
              <w:spacing w:after="0"/>
              <w:ind w:left="100"/>
              <w:rPr>
                <w:noProof/>
              </w:rPr>
            </w:pPr>
            <w:r>
              <w:rPr>
                <w:noProof/>
                <w:lang w:eastAsia="ja-JP"/>
              </w:rPr>
              <w:t>Apply the general requirement about the output power to all intra-band EN-DC tests.</w:t>
            </w:r>
          </w:p>
          <w:p w14:paraId="308D4CF2" w14:textId="77777777" w:rsidR="00CB62FC" w:rsidRDefault="00CB62FC" w:rsidP="00A826F2">
            <w:pPr>
              <w:pStyle w:val="CRCoverPage"/>
              <w:spacing w:after="0"/>
              <w:ind w:left="100"/>
              <w:rPr>
                <w:noProof/>
              </w:rPr>
            </w:pPr>
          </w:p>
          <w:p w14:paraId="79D7A224" w14:textId="558FA05A" w:rsidR="00B27F8D" w:rsidRPr="00A826F2" w:rsidRDefault="00905858" w:rsidP="00A826F2">
            <w:pPr>
              <w:pStyle w:val="CRCoverPage"/>
              <w:spacing w:after="0"/>
              <w:ind w:left="100"/>
              <w:rPr>
                <w:noProof/>
              </w:rPr>
            </w:pPr>
            <w:r w:rsidRPr="00905858">
              <w:rPr>
                <w:noProof/>
              </w:rPr>
              <w:t>R4-2206293 draft Rel-15 CR 38101-3-fg0 to align spurious emission between R15 and R16</w:t>
            </w:r>
          </w:p>
          <w:p w14:paraId="20946B1A" w14:textId="77777777" w:rsidR="004211DD" w:rsidRDefault="004211DD" w:rsidP="004211DD">
            <w:pPr>
              <w:pStyle w:val="CRCoverPage"/>
              <w:spacing w:after="0"/>
              <w:ind w:left="100"/>
              <w:rPr>
                <w:noProof/>
                <w:lang w:eastAsia="zh-CN"/>
              </w:rPr>
            </w:pPr>
            <w:r>
              <w:rPr>
                <w:noProof/>
                <w:lang w:eastAsia="zh-CN"/>
              </w:rPr>
              <w:t>&lt;Summary of change&gt;</w:t>
            </w:r>
          </w:p>
          <w:p w14:paraId="05532F4A" w14:textId="77777777" w:rsidR="00CB62FC" w:rsidRDefault="00CB62FC" w:rsidP="00CB62FC">
            <w:pPr>
              <w:pStyle w:val="CRCoverPage"/>
              <w:numPr>
                <w:ilvl w:val="0"/>
                <w:numId w:val="17"/>
              </w:numPr>
              <w:spacing w:after="0"/>
              <w:rPr>
                <w:noProof/>
                <w:lang w:eastAsia="zh-CN"/>
              </w:rPr>
            </w:pPr>
            <w:r>
              <w:rPr>
                <w:noProof/>
                <w:lang w:eastAsia="zh-CN"/>
              </w:rPr>
              <w:t xml:space="preserve">Added protected E-UTRA band 51 to DC_7_n28. </w:t>
            </w:r>
          </w:p>
          <w:p w14:paraId="6349EEE4" w14:textId="77777777" w:rsidR="00CB62FC" w:rsidRDefault="00CB62FC" w:rsidP="00CB62FC">
            <w:pPr>
              <w:pStyle w:val="CRCoverPage"/>
              <w:numPr>
                <w:ilvl w:val="0"/>
                <w:numId w:val="17"/>
              </w:numPr>
              <w:spacing w:after="0"/>
              <w:rPr>
                <w:noProof/>
                <w:lang w:eastAsia="zh-CN"/>
              </w:rPr>
            </w:pPr>
            <w:r>
              <w:rPr>
                <w:noProof/>
                <w:lang w:eastAsia="zh-CN"/>
              </w:rPr>
              <w:t xml:space="preserve">Added protected E-UTRA band 53 to DC_12_n66 and DC_30_n5. </w:t>
            </w:r>
          </w:p>
          <w:p w14:paraId="265E85D5" w14:textId="77777777" w:rsidR="00CB62FC" w:rsidRDefault="00CB62FC" w:rsidP="00CB62FC">
            <w:pPr>
              <w:pStyle w:val="CRCoverPage"/>
              <w:numPr>
                <w:ilvl w:val="0"/>
                <w:numId w:val="17"/>
              </w:numPr>
              <w:spacing w:after="0"/>
              <w:rPr>
                <w:noProof/>
              </w:rPr>
            </w:pPr>
            <w:r>
              <w:rPr>
                <w:noProof/>
                <w:lang w:eastAsia="zh-CN"/>
              </w:rPr>
              <w:t xml:space="preserve">Added protected E-UTRA band 28 to DC_38_n78 and DC_38_n79. </w:t>
            </w:r>
          </w:p>
          <w:p w14:paraId="4223BDD8" w14:textId="4A7D9784" w:rsidR="00CB62FC" w:rsidRDefault="00CB62FC" w:rsidP="00CB62FC">
            <w:pPr>
              <w:pStyle w:val="CRCoverPage"/>
              <w:numPr>
                <w:ilvl w:val="0"/>
                <w:numId w:val="17"/>
              </w:numPr>
              <w:spacing w:after="0"/>
              <w:rPr>
                <w:noProof/>
              </w:rPr>
            </w:pPr>
            <w:r>
              <w:rPr>
                <w:noProof/>
                <w:lang w:eastAsia="zh-CN"/>
              </w:rPr>
              <w:t>Removed E-UTRA bands 48 and 52 from DC_30A_n5A.</w:t>
            </w:r>
          </w:p>
          <w:p w14:paraId="6B0CF80B" w14:textId="2C90CFB8" w:rsidR="00CB62FC" w:rsidRDefault="00CB62FC" w:rsidP="00CB62FC">
            <w:pPr>
              <w:pStyle w:val="CRCoverPage"/>
              <w:spacing w:after="0"/>
              <w:ind w:left="100"/>
              <w:rPr>
                <w:noProof/>
                <w:lang w:eastAsia="zh-CN"/>
              </w:rPr>
            </w:pPr>
          </w:p>
          <w:p w14:paraId="4027562F" w14:textId="77777777" w:rsidR="004211DD" w:rsidRDefault="004211DD" w:rsidP="00905858">
            <w:pPr>
              <w:pStyle w:val="CRCoverPage"/>
              <w:spacing w:after="0"/>
              <w:ind w:left="100"/>
              <w:rPr>
                <w:noProof/>
              </w:rPr>
            </w:pPr>
          </w:p>
          <w:p w14:paraId="4022210A" w14:textId="2FF0253A" w:rsidR="00905858" w:rsidRPr="00A826F2" w:rsidRDefault="00905858" w:rsidP="00905858">
            <w:pPr>
              <w:pStyle w:val="CRCoverPage"/>
              <w:spacing w:after="0"/>
              <w:ind w:left="100"/>
              <w:rPr>
                <w:noProof/>
              </w:rPr>
            </w:pPr>
            <w:r w:rsidRPr="00905858">
              <w:rPr>
                <w:noProof/>
              </w:rPr>
              <w:t>R4-2206486 Draft CR for clarification on per band pair simultaneous RxTx capability for TS 38.101-3</w:t>
            </w:r>
          </w:p>
          <w:p w14:paraId="785A5FE9" w14:textId="77777777" w:rsidR="00905858" w:rsidRDefault="00905858" w:rsidP="00905858">
            <w:pPr>
              <w:pStyle w:val="CRCoverPage"/>
              <w:spacing w:after="0"/>
              <w:ind w:left="100"/>
              <w:rPr>
                <w:noProof/>
                <w:lang w:eastAsia="zh-CN"/>
              </w:rPr>
            </w:pPr>
            <w:r>
              <w:rPr>
                <w:noProof/>
                <w:lang w:eastAsia="zh-CN"/>
              </w:rPr>
              <w:t>&lt;Summary of change&gt;</w:t>
            </w:r>
          </w:p>
          <w:p w14:paraId="6FFA25AA" w14:textId="77777777" w:rsidR="00CB62FC" w:rsidRDefault="00CB62FC" w:rsidP="00CB62FC">
            <w:pPr>
              <w:pStyle w:val="CRCoverPage"/>
              <w:spacing w:after="0"/>
              <w:ind w:left="100"/>
              <w:rPr>
                <w:noProof/>
                <w:lang w:eastAsia="ja-JP"/>
              </w:rPr>
            </w:pPr>
            <w:r>
              <w:rPr>
                <w:noProof/>
                <w:lang w:eastAsia="ja-JP"/>
              </w:rPr>
              <w:t>The following descriptions are added into section 5.2A.1 and 5.5B.1, respectively:</w:t>
            </w:r>
          </w:p>
          <w:p w14:paraId="6A83EAF5" w14:textId="77777777" w:rsidR="00CB62FC" w:rsidRDefault="00CB62FC" w:rsidP="00CB62FC">
            <w:pPr>
              <w:pStyle w:val="CRCoverPage"/>
              <w:spacing w:after="0"/>
              <w:ind w:left="100"/>
              <w:rPr>
                <w:noProof/>
                <w:lang w:eastAsia="ja-JP"/>
              </w:rPr>
            </w:pPr>
          </w:p>
          <w:p w14:paraId="61D9B11D" w14:textId="77777777" w:rsidR="00CB62FC" w:rsidRDefault="00CB62FC" w:rsidP="00CB62FC">
            <w:pPr>
              <w:ind w:leftChars="100" w:left="200"/>
              <w:rPr>
                <w:rFonts w:ascii="Arial" w:hAnsi="Arial" w:cs="Arial"/>
                <w:i/>
                <w:lang w:eastAsia="ja-JP"/>
              </w:rPr>
            </w:pPr>
            <w:r>
              <w:rPr>
                <w:rFonts w:ascii="Arial" w:hAnsi="Arial" w:cs="Arial"/>
                <w:i/>
                <w:lang w:eastAsia="ja-JP"/>
              </w:rPr>
              <w:lastRenderedPageBreak/>
              <w:t>If the mandatory simultaneous Rx/</w:t>
            </w:r>
            <w:proofErr w:type="spellStart"/>
            <w:r>
              <w:rPr>
                <w:rFonts w:ascii="Arial" w:hAnsi="Arial" w:cs="Arial"/>
                <w:i/>
                <w:lang w:eastAsia="ja-JP"/>
              </w:rPr>
              <w:t>Tx</w:t>
            </w:r>
            <w:proofErr w:type="spellEnd"/>
            <w:r>
              <w:rPr>
                <w:rFonts w:ascii="Arial" w:hAnsi="Arial" w:cs="Arial"/>
                <w:i/>
                <w:lang w:eastAsia="ja-JP"/>
              </w:rPr>
              <w:t xml:space="preserve"> capability applies for a band combination, the mandatory simultaneous Rx/</w:t>
            </w:r>
            <w:proofErr w:type="spellStart"/>
            <w:r>
              <w:rPr>
                <w:rFonts w:ascii="Arial" w:hAnsi="Arial" w:cs="Arial"/>
                <w:i/>
                <w:lang w:eastAsia="ja-JP"/>
              </w:rPr>
              <w:t>Tx</w:t>
            </w:r>
            <w:proofErr w:type="spellEnd"/>
            <w:r>
              <w:rPr>
                <w:rFonts w:ascii="Arial" w:hAnsi="Arial" w:cs="Arial"/>
                <w:i/>
                <w:lang w:eastAsia="ja-JP"/>
              </w:rPr>
              <w:t xml:space="preserve"> capability also applies for the band combination when the applicable band combination is a subset of a higher order band combination.</w:t>
            </w:r>
          </w:p>
          <w:p w14:paraId="31C656EC" w14:textId="776C85E4" w:rsidR="00905858" w:rsidRDefault="00CB62FC" w:rsidP="00CB62FC">
            <w:pPr>
              <w:pStyle w:val="CRCoverPage"/>
              <w:spacing w:after="0"/>
              <w:ind w:left="100"/>
              <w:rPr>
                <w:noProof/>
              </w:rPr>
            </w:pPr>
            <w:r>
              <w:rPr>
                <w:i/>
                <w:iCs/>
                <w:noProof/>
                <w:lang w:eastAsia="ja-JP"/>
              </w:rPr>
              <w:t>If the mandatory simultaneous Rx/Tx capability applies for a DC configuration, the mandatory simultaneous Rx/Tx capability also applies for the DC configuration when the applicable DC configuration is a subset of a higher order DC configuration.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D4C4B9" w14:textId="77777777" w:rsidR="001E41F3" w:rsidRDefault="004211DD">
            <w:pPr>
              <w:pStyle w:val="CRCoverPage"/>
              <w:spacing w:after="0"/>
              <w:ind w:left="100"/>
              <w:rPr>
                <w:noProof/>
                <w:lang w:eastAsia="zh-CN"/>
              </w:rPr>
            </w:pPr>
            <w:r>
              <w:rPr>
                <w:noProof/>
                <w:lang w:eastAsia="zh-CN"/>
              </w:rPr>
              <w:t>The consequences if not approved for each endorsed draft CR are coppied below.</w:t>
            </w:r>
          </w:p>
          <w:p w14:paraId="4B8BB2F7" w14:textId="77777777" w:rsidR="004211DD" w:rsidRDefault="004211DD">
            <w:pPr>
              <w:pStyle w:val="CRCoverPage"/>
              <w:spacing w:after="0"/>
              <w:ind w:left="100"/>
              <w:rPr>
                <w:noProof/>
                <w:lang w:eastAsia="zh-CN"/>
              </w:rPr>
            </w:pPr>
          </w:p>
          <w:p w14:paraId="6F87F34B" w14:textId="047DC459" w:rsidR="004211DD" w:rsidRDefault="00905858" w:rsidP="004211DD">
            <w:pPr>
              <w:pStyle w:val="CRCoverPage"/>
              <w:spacing w:after="0"/>
              <w:ind w:left="100"/>
              <w:rPr>
                <w:noProof/>
              </w:rPr>
            </w:pPr>
            <w:r w:rsidRPr="00905858">
              <w:rPr>
                <w:noProof/>
              </w:rPr>
              <w:t>R4-2205304 Draft CR for 38.101-3 to add spurious response exception for intra-band EN-DC (R15)</w:t>
            </w:r>
          </w:p>
          <w:p w14:paraId="495D8BB1" w14:textId="06D36107" w:rsidR="004211DD" w:rsidRDefault="004211DD">
            <w:pPr>
              <w:pStyle w:val="CRCoverPage"/>
              <w:spacing w:after="0"/>
              <w:ind w:left="100"/>
              <w:rPr>
                <w:noProof/>
                <w:lang w:eastAsia="zh-CN"/>
              </w:rPr>
            </w:pPr>
            <w:r>
              <w:rPr>
                <w:noProof/>
                <w:lang w:eastAsia="zh-CN"/>
              </w:rPr>
              <w:t>&lt;Consequences if not approved&gt;</w:t>
            </w:r>
          </w:p>
          <w:p w14:paraId="1D8D7CBE" w14:textId="14153536" w:rsidR="004211DD" w:rsidRDefault="00CB62FC">
            <w:pPr>
              <w:pStyle w:val="CRCoverPage"/>
              <w:spacing w:after="0"/>
              <w:ind w:left="100"/>
              <w:rPr>
                <w:noProof/>
              </w:rPr>
            </w:pPr>
            <w:r w:rsidRPr="00CB62FC">
              <w:rPr>
                <w:noProof/>
              </w:rPr>
              <w:t>The spurious response exception is missing for intra-band EN-DC.</w:t>
            </w:r>
          </w:p>
          <w:p w14:paraId="0CA70E1F" w14:textId="77777777" w:rsidR="00CB62FC" w:rsidRDefault="00CB62FC">
            <w:pPr>
              <w:pStyle w:val="CRCoverPage"/>
              <w:spacing w:after="0"/>
              <w:ind w:left="100"/>
              <w:rPr>
                <w:noProof/>
              </w:rPr>
            </w:pPr>
          </w:p>
          <w:p w14:paraId="64E9836A" w14:textId="7BE2E25C" w:rsidR="004211DD" w:rsidRDefault="00905858">
            <w:pPr>
              <w:pStyle w:val="CRCoverPage"/>
              <w:spacing w:after="0"/>
              <w:ind w:left="100"/>
              <w:rPr>
                <w:noProof/>
              </w:rPr>
            </w:pPr>
            <w:r w:rsidRPr="00905858">
              <w:rPr>
                <w:noProof/>
              </w:rPr>
              <w:t>R4-2206291 Draft CR to correct the output power in EN-DC Rx tests</w:t>
            </w:r>
          </w:p>
          <w:p w14:paraId="6D6353CB" w14:textId="77777777" w:rsidR="004211DD" w:rsidRDefault="004211DD" w:rsidP="004211DD">
            <w:pPr>
              <w:pStyle w:val="CRCoverPage"/>
              <w:spacing w:after="0"/>
              <w:ind w:left="100"/>
              <w:rPr>
                <w:noProof/>
                <w:lang w:eastAsia="zh-CN"/>
              </w:rPr>
            </w:pPr>
            <w:r>
              <w:rPr>
                <w:noProof/>
                <w:lang w:eastAsia="zh-CN"/>
              </w:rPr>
              <w:t>&lt;Consequences if not approved&gt;</w:t>
            </w:r>
          </w:p>
          <w:p w14:paraId="0F672E1A" w14:textId="264640FA" w:rsidR="004211DD" w:rsidRDefault="00CB62FC">
            <w:pPr>
              <w:pStyle w:val="CRCoverPage"/>
              <w:spacing w:after="0"/>
              <w:ind w:left="100"/>
              <w:rPr>
                <w:noProof/>
              </w:rPr>
            </w:pPr>
            <w:r>
              <w:rPr>
                <w:noProof/>
                <w:lang w:eastAsia="ja-JP"/>
              </w:rPr>
              <w:t>IMD will affect the test channel, and may cause the incorrect test.</w:t>
            </w:r>
          </w:p>
          <w:p w14:paraId="583F0A65" w14:textId="77777777" w:rsidR="00CB62FC" w:rsidRDefault="00CB62FC">
            <w:pPr>
              <w:pStyle w:val="CRCoverPage"/>
              <w:spacing w:after="0"/>
              <w:ind w:left="100"/>
              <w:rPr>
                <w:noProof/>
              </w:rPr>
            </w:pPr>
          </w:p>
          <w:p w14:paraId="7A9F7CA0" w14:textId="67341706" w:rsidR="00B27F8D" w:rsidRDefault="00905858">
            <w:pPr>
              <w:pStyle w:val="CRCoverPage"/>
              <w:spacing w:after="0"/>
              <w:ind w:left="100"/>
              <w:rPr>
                <w:noProof/>
              </w:rPr>
            </w:pPr>
            <w:r w:rsidRPr="00905858">
              <w:rPr>
                <w:noProof/>
              </w:rPr>
              <w:t>R4-2206293 draft Rel-15 CR 38101-3-fg0 to align spurious emission between R15 and R16</w:t>
            </w:r>
          </w:p>
          <w:p w14:paraId="0460458F" w14:textId="77777777" w:rsidR="004211DD" w:rsidRDefault="004211DD" w:rsidP="004211DD">
            <w:pPr>
              <w:pStyle w:val="CRCoverPage"/>
              <w:spacing w:after="0"/>
              <w:ind w:left="100"/>
              <w:rPr>
                <w:noProof/>
                <w:lang w:eastAsia="zh-CN"/>
              </w:rPr>
            </w:pPr>
            <w:r>
              <w:rPr>
                <w:noProof/>
                <w:lang w:eastAsia="zh-CN"/>
              </w:rPr>
              <w:t>&lt;Consequences if not approved&gt;</w:t>
            </w:r>
          </w:p>
          <w:p w14:paraId="60C800F1" w14:textId="77777777" w:rsidR="00CB62FC" w:rsidRDefault="00CB62FC" w:rsidP="00CB62FC">
            <w:pPr>
              <w:pStyle w:val="CRCoverPage"/>
              <w:spacing w:after="0"/>
              <w:ind w:left="100"/>
              <w:rPr>
                <w:noProof/>
              </w:rPr>
            </w:pPr>
            <w:r>
              <w:rPr>
                <w:noProof/>
              </w:rPr>
              <w:t>1-3: Protected bands will be missing for impacted EN-DC configurations.</w:t>
            </w:r>
          </w:p>
          <w:p w14:paraId="53FA2C70" w14:textId="73D9150F" w:rsidR="004211DD" w:rsidRDefault="00CB62FC" w:rsidP="00CB62FC">
            <w:pPr>
              <w:pStyle w:val="CRCoverPage"/>
              <w:spacing w:after="0"/>
              <w:ind w:left="100"/>
              <w:rPr>
                <w:noProof/>
              </w:rPr>
            </w:pPr>
            <w:r>
              <w:rPr>
                <w:noProof/>
              </w:rPr>
              <w:t>4: E-UTRA bands 48 and 52 will incorrectly be specified for DC_30A_n5A.</w:t>
            </w:r>
          </w:p>
          <w:p w14:paraId="6A09D5C9" w14:textId="77777777" w:rsidR="00CB62FC" w:rsidRDefault="00CB62FC" w:rsidP="00CB62FC">
            <w:pPr>
              <w:pStyle w:val="CRCoverPage"/>
              <w:spacing w:after="0"/>
              <w:ind w:left="100"/>
              <w:rPr>
                <w:noProof/>
              </w:rPr>
            </w:pPr>
          </w:p>
          <w:p w14:paraId="3F87B41B" w14:textId="58137E49" w:rsidR="00905858" w:rsidRDefault="00905858" w:rsidP="00905858">
            <w:pPr>
              <w:pStyle w:val="CRCoverPage"/>
              <w:spacing w:after="0"/>
              <w:ind w:left="100"/>
              <w:rPr>
                <w:noProof/>
              </w:rPr>
            </w:pPr>
            <w:r w:rsidRPr="00905858">
              <w:rPr>
                <w:noProof/>
              </w:rPr>
              <w:t>R4-2206486 Draft CR for clarification on per band pair simultaneous RxTx capability for TS 38.101-3</w:t>
            </w:r>
          </w:p>
          <w:p w14:paraId="54154D78" w14:textId="77777777" w:rsidR="00905858" w:rsidRDefault="00905858" w:rsidP="00905858">
            <w:pPr>
              <w:pStyle w:val="CRCoverPage"/>
              <w:spacing w:after="0"/>
              <w:ind w:left="100"/>
              <w:rPr>
                <w:noProof/>
                <w:lang w:eastAsia="zh-CN"/>
              </w:rPr>
            </w:pPr>
            <w:r>
              <w:rPr>
                <w:noProof/>
                <w:lang w:eastAsia="zh-CN"/>
              </w:rPr>
              <w:t>&lt;Consequences if not approved&gt;</w:t>
            </w:r>
          </w:p>
          <w:p w14:paraId="5C4BEB44" w14:textId="7BDF477E" w:rsidR="00905858" w:rsidRDefault="00CB62FC">
            <w:pPr>
              <w:pStyle w:val="CRCoverPage"/>
              <w:spacing w:after="0"/>
              <w:ind w:left="100"/>
              <w:rPr>
                <w:noProof/>
              </w:rPr>
            </w:pPr>
            <w:r>
              <w:rPr>
                <w:noProof/>
                <w:lang w:eastAsia="ja-JP"/>
              </w:rPr>
              <w:t xml:space="preserve">Mandatory applicaibility for band pairs included in higher order band combinations is unclear considering the existence of per band pair simultaneous RxTx capability signalling of </w:t>
            </w:r>
            <w:r>
              <w:rPr>
                <w:i/>
                <w:iCs/>
                <w:noProof/>
                <w:lang w:eastAsia="ja-JP"/>
              </w:rPr>
              <w:t>simultaneousRxTxInterBandCAPer-band-pair/</w:t>
            </w:r>
            <w:r>
              <w:rPr>
                <w:i/>
                <w:iCs/>
              </w:rPr>
              <w:t xml:space="preserve"> </w:t>
            </w:r>
            <w:r>
              <w:rPr>
                <w:i/>
                <w:iCs/>
                <w:noProof/>
                <w:lang w:eastAsia="ja-JP"/>
              </w:rPr>
              <w:t>simultaneousRxTxInterBandENDCPer-band-pair</w:t>
            </w:r>
            <w:r>
              <w:rPr>
                <w:noProof/>
                <w:lang w:eastAsia="ja-JP"/>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B317A1" w:rsidR="001E41F3" w:rsidRDefault="00CB62FC">
            <w:pPr>
              <w:pStyle w:val="CRCoverPage"/>
              <w:spacing w:after="0"/>
              <w:ind w:left="100"/>
              <w:rPr>
                <w:noProof/>
              </w:rPr>
            </w:pPr>
            <w:r w:rsidRPr="00CB62FC">
              <w:rPr>
                <w:noProof/>
              </w:rPr>
              <w:t>5.2A.1, 5.5B.1</w:t>
            </w:r>
            <w:r>
              <w:rPr>
                <w:noProof/>
              </w:rPr>
              <w:t xml:space="preserve">, </w:t>
            </w:r>
            <w:r w:rsidRPr="00CB62FC">
              <w:rPr>
                <w:noProof/>
              </w:rPr>
              <w:t>6.5B.3.3.2</w:t>
            </w:r>
            <w:r>
              <w:rPr>
                <w:noProof/>
              </w:rPr>
              <w:t xml:space="preserve">, </w:t>
            </w:r>
            <w:r w:rsidRPr="00CB62FC">
              <w:rPr>
                <w:noProof/>
              </w:rPr>
              <w:t>7.1, 7.4B.1, 7.5B.1, 7.6B.2.1, 7.6B.3.1, 7.6B.4.1, 7.7B.1, 7.8B.2.1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82BE56"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D0DD60" w:rsidR="001E41F3" w:rsidRDefault="004211DD">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879C5C" w:rsidR="001E41F3" w:rsidRDefault="00145D43">
            <w:pPr>
              <w:pStyle w:val="CRCoverPage"/>
              <w:spacing w:after="0"/>
              <w:ind w:left="99"/>
              <w:rPr>
                <w:noProof/>
              </w:rPr>
            </w:pPr>
            <w:r>
              <w:rPr>
                <w:noProof/>
              </w:rPr>
              <w:t xml:space="preserve">TS/TR </w:t>
            </w:r>
            <w:r w:rsidR="004211DD" w:rsidRPr="004211DD">
              <w:rPr>
                <w:noProof/>
              </w:rPr>
              <w:t>38.521-3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9CCBF7C" w:rsidR="001E41F3" w:rsidRDefault="004211D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F04EF0" w14:textId="6310F772" w:rsidR="00A05D67" w:rsidRDefault="00A05D67" w:rsidP="00A05D67">
      <w:pPr>
        <w:pStyle w:val="2"/>
        <w:rPr>
          <w:rStyle w:val="af3"/>
          <w:color w:val="C00000"/>
        </w:rPr>
      </w:pPr>
      <w:commentRangeStart w:id="4"/>
      <w:r>
        <w:rPr>
          <w:rStyle w:val="af3"/>
          <w:color w:val="C00000"/>
          <w:lang w:eastAsia="zh-CN"/>
        </w:rPr>
        <w:lastRenderedPageBreak/>
        <w:t>&lt;&lt;Start of Change&gt;&gt;</w:t>
      </w:r>
      <w:commentRangeEnd w:id="4"/>
      <w:r w:rsidR="00203CA9">
        <w:rPr>
          <w:rStyle w:val="ad"/>
          <w:rFonts w:ascii="Times New Roman" w:hAnsi="Times New Roman"/>
        </w:rPr>
        <w:commentReference w:id="4"/>
      </w:r>
    </w:p>
    <w:p w14:paraId="09DCD147" w14:textId="77777777" w:rsidR="00CB62FC" w:rsidRDefault="00CB62FC" w:rsidP="00CB62FC">
      <w:pPr>
        <w:pStyle w:val="2"/>
      </w:pPr>
      <w:bookmarkStart w:id="5" w:name="_Toc90588485"/>
      <w:bookmarkStart w:id="6" w:name="_Toc83887644"/>
      <w:bookmarkStart w:id="7" w:name="_Toc83886844"/>
      <w:bookmarkStart w:id="8" w:name="_Toc83742730"/>
      <w:bookmarkStart w:id="9" w:name="_Toc76630170"/>
      <w:bookmarkStart w:id="10" w:name="_Toc76452327"/>
      <w:bookmarkStart w:id="11" w:name="_Toc67937091"/>
      <w:bookmarkStart w:id="12" w:name="_Toc67936218"/>
      <w:bookmarkStart w:id="13" w:name="_Toc61374867"/>
      <w:bookmarkStart w:id="14" w:name="_Toc52381768"/>
      <w:bookmarkStart w:id="15" w:name="_Toc45889943"/>
      <w:bookmarkStart w:id="16" w:name="_Toc37256106"/>
      <w:bookmarkStart w:id="17" w:name="_Toc37255765"/>
      <w:bookmarkStart w:id="18" w:name="_Toc29806232"/>
      <w:bookmarkStart w:id="19" w:name="_Toc21345383"/>
      <w:r>
        <w:t>5.2A</w:t>
      </w:r>
      <w:r>
        <w:tab/>
        <w:t>Operating bands for CA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7555580" w14:textId="77777777" w:rsidR="00CB62FC" w:rsidRDefault="00CB62FC" w:rsidP="00CB62FC">
      <w:pPr>
        <w:pStyle w:val="3"/>
      </w:pPr>
      <w:bookmarkStart w:id="20" w:name="_Toc90588486"/>
      <w:bookmarkStart w:id="21" w:name="_Toc83887645"/>
      <w:bookmarkStart w:id="22" w:name="_Toc83886845"/>
      <w:bookmarkStart w:id="23" w:name="_Toc83742731"/>
      <w:bookmarkStart w:id="24" w:name="_Toc76630171"/>
      <w:bookmarkStart w:id="25" w:name="_Toc76452328"/>
      <w:bookmarkStart w:id="26" w:name="_Toc67937092"/>
      <w:bookmarkStart w:id="27" w:name="_Toc67936219"/>
      <w:bookmarkStart w:id="28" w:name="_Toc61374868"/>
      <w:bookmarkStart w:id="29" w:name="_Toc52381769"/>
      <w:bookmarkStart w:id="30" w:name="_Toc45889944"/>
      <w:bookmarkStart w:id="31" w:name="_Toc37256107"/>
      <w:bookmarkStart w:id="32" w:name="_Toc37255766"/>
      <w:bookmarkStart w:id="33" w:name="_Toc29806233"/>
      <w:bookmarkStart w:id="34" w:name="_Toc21345384"/>
      <w:r>
        <w:t>5.2A.1</w:t>
      </w:r>
      <w:r>
        <w:tab/>
        <w:t>Inter-band CA between FR1 and FR2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BDFEFF" w14:textId="77777777" w:rsidR="00CB62FC" w:rsidRDefault="00CB62FC" w:rsidP="00CB62FC">
      <w:r>
        <w:t>NR carrier aggregation are designed to operate in the operating bands defined in Table 5.2A.1</w:t>
      </w:r>
      <w:r>
        <w:noBreakHyphen/>
        <w:t>1. The band combinations include at least one FR1 operating band and one FR2 operating band.</w:t>
      </w:r>
    </w:p>
    <w:p w14:paraId="56EC3AE7" w14:textId="77777777" w:rsidR="00CB62FC" w:rsidRDefault="00CB62FC" w:rsidP="00CB62FC">
      <w:ins w:id="35" w:author="作成者">
        <w:r>
          <w:t>If the mandatory simultaneous Rx/</w:t>
        </w:r>
        <w:proofErr w:type="spellStart"/>
        <w:r>
          <w:t>Tx</w:t>
        </w:r>
        <w:proofErr w:type="spellEnd"/>
        <w:r>
          <w:t xml:space="preserve"> capability applies for a band combination, the mandatory simultaneous Rx/</w:t>
        </w:r>
        <w:proofErr w:type="spellStart"/>
        <w:r>
          <w:t>Tx</w:t>
        </w:r>
        <w:proofErr w:type="spellEnd"/>
        <w:r>
          <w:t xml:space="preserve"> capability also applies for the band combination when the applicable band combination is a subset of a higher order band combination.</w:t>
        </w:r>
      </w:ins>
    </w:p>
    <w:p w14:paraId="3F9C8796" w14:textId="77777777" w:rsidR="00CB62FC" w:rsidRDefault="00CB62FC" w:rsidP="00CB62FC"/>
    <w:p w14:paraId="730A4CE5" w14:textId="77777777" w:rsidR="00CB62FC" w:rsidRDefault="00CB62FC" w:rsidP="00CB62FC">
      <w:pPr>
        <w:pStyle w:val="TH"/>
      </w:pPr>
      <w:r>
        <w:t>Table 5.2A.1-1: Band combinations for inter-band NR CA between FR1 and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578"/>
      </w:tblGrid>
      <w:tr w:rsidR="00CB62FC" w14:paraId="13956E75"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D34F15D" w14:textId="77777777" w:rsidR="00CB62FC" w:rsidRDefault="00CB62FC">
            <w:pPr>
              <w:pStyle w:val="TAH"/>
            </w:pPr>
            <w:r>
              <w:t>NR CA Band</w:t>
            </w:r>
          </w:p>
        </w:tc>
        <w:tc>
          <w:tcPr>
            <w:tcW w:w="2578" w:type="dxa"/>
            <w:tcBorders>
              <w:top w:val="single" w:sz="4" w:space="0" w:color="auto"/>
              <w:left w:val="single" w:sz="4" w:space="0" w:color="auto"/>
              <w:bottom w:val="single" w:sz="4" w:space="0" w:color="auto"/>
              <w:right w:val="single" w:sz="4" w:space="0" w:color="auto"/>
            </w:tcBorders>
            <w:vAlign w:val="center"/>
            <w:hideMark/>
          </w:tcPr>
          <w:p w14:paraId="231C6683" w14:textId="77777777" w:rsidR="00CB62FC" w:rsidRDefault="00CB62FC">
            <w:pPr>
              <w:pStyle w:val="TAH"/>
            </w:pPr>
            <w:r>
              <w:t>NR Band</w:t>
            </w:r>
          </w:p>
        </w:tc>
      </w:tr>
      <w:tr w:rsidR="00CB62FC" w14:paraId="55D011C0"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6BB4130" w14:textId="77777777" w:rsidR="00CB62FC" w:rsidRDefault="00CB62FC">
            <w:pPr>
              <w:pStyle w:val="TAC"/>
            </w:pPr>
            <w:r>
              <w:rPr>
                <w:lang w:val="en-US" w:eastAsia="zh-CN"/>
              </w:rPr>
              <w:t>CA_n8-n258</w:t>
            </w:r>
            <w:r>
              <w:rPr>
                <w:vertAlign w:val="superscript"/>
                <w:lang w:val="en-US" w:eastAsia="zh-CN"/>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38C0C19A" w14:textId="77777777" w:rsidR="00CB62FC" w:rsidRDefault="00CB62FC">
            <w:pPr>
              <w:pStyle w:val="TAC"/>
            </w:pPr>
            <w:r>
              <w:rPr>
                <w:lang w:val="en-US" w:eastAsia="zh-CN"/>
              </w:rPr>
              <w:t>n8, n258</w:t>
            </w:r>
          </w:p>
        </w:tc>
      </w:tr>
      <w:tr w:rsidR="00CB62FC" w14:paraId="0E0E9C63"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2A45E6AA" w14:textId="77777777" w:rsidR="00CB62FC" w:rsidRDefault="00CB62FC">
            <w:pPr>
              <w:pStyle w:val="TAC"/>
            </w:pPr>
            <w:r>
              <w:t>CA_n71-n257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56AEE185" w14:textId="77777777" w:rsidR="00CB62FC" w:rsidRDefault="00CB62FC">
            <w:pPr>
              <w:pStyle w:val="TAC"/>
            </w:pPr>
            <w:r>
              <w:t>n71, n257</w:t>
            </w:r>
          </w:p>
        </w:tc>
      </w:tr>
      <w:tr w:rsidR="00CB62FC" w14:paraId="12DE343E"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6192391C" w14:textId="77777777" w:rsidR="00CB62FC" w:rsidRDefault="00CB62FC">
            <w:pPr>
              <w:pStyle w:val="TAC"/>
            </w:pPr>
            <w:r>
              <w:t>CA_n77-n257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41A5DB63" w14:textId="77777777" w:rsidR="00CB62FC" w:rsidRDefault="00CB62FC">
            <w:pPr>
              <w:pStyle w:val="TAC"/>
            </w:pPr>
            <w:r>
              <w:t>n77, n257</w:t>
            </w:r>
          </w:p>
        </w:tc>
      </w:tr>
      <w:tr w:rsidR="00CB62FC" w14:paraId="70573908"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7186E8BD" w14:textId="77777777" w:rsidR="00CB62FC" w:rsidRDefault="00CB62FC">
            <w:pPr>
              <w:pStyle w:val="TAC"/>
            </w:pPr>
            <w:r>
              <w:t>CA_n78-n257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5F9BA008" w14:textId="77777777" w:rsidR="00CB62FC" w:rsidRDefault="00CB62FC">
            <w:pPr>
              <w:pStyle w:val="TAC"/>
            </w:pPr>
            <w:r>
              <w:t>n78, n257</w:t>
            </w:r>
          </w:p>
        </w:tc>
      </w:tr>
      <w:tr w:rsidR="00CB62FC" w14:paraId="152C7454" w14:textId="77777777" w:rsidTr="00CB62FC">
        <w:trPr>
          <w:trHeight w:val="288"/>
          <w:jc w:val="center"/>
        </w:trPr>
        <w:tc>
          <w:tcPr>
            <w:tcW w:w="3456" w:type="dxa"/>
            <w:tcBorders>
              <w:top w:val="single" w:sz="4" w:space="0" w:color="auto"/>
              <w:left w:val="single" w:sz="4" w:space="0" w:color="auto"/>
              <w:bottom w:val="single" w:sz="4" w:space="0" w:color="auto"/>
              <w:right w:val="single" w:sz="4" w:space="0" w:color="auto"/>
            </w:tcBorders>
            <w:vAlign w:val="center"/>
            <w:hideMark/>
          </w:tcPr>
          <w:p w14:paraId="5D33D7D9" w14:textId="77777777" w:rsidR="00CB62FC" w:rsidRDefault="00CB62FC">
            <w:pPr>
              <w:pStyle w:val="TAC"/>
            </w:pPr>
            <w:r>
              <w:t>CA_n79-n257</w:t>
            </w:r>
            <w:r>
              <w:rPr>
                <w:vertAlign w:val="superscript"/>
              </w:rPr>
              <w:t>1</w:t>
            </w:r>
          </w:p>
        </w:tc>
        <w:tc>
          <w:tcPr>
            <w:tcW w:w="2578" w:type="dxa"/>
            <w:tcBorders>
              <w:top w:val="single" w:sz="4" w:space="0" w:color="auto"/>
              <w:left w:val="single" w:sz="4" w:space="0" w:color="auto"/>
              <w:bottom w:val="single" w:sz="4" w:space="0" w:color="auto"/>
              <w:right w:val="single" w:sz="4" w:space="0" w:color="auto"/>
            </w:tcBorders>
            <w:vAlign w:val="center"/>
            <w:hideMark/>
          </w:tcPr>
          <w:p w14:paraId="28EC880F" w14:textId="77777777" w:rsidR="00CB62FC" w:rsidRDefault="00CB62FC">
            <w:pPr>
              <w:pStyle w:val="TAC"/>
            </w:pPr>
            <w:r>
              <w:t>n79, n257</w:t>
            </w:r>
          </w:p>
        </w:tc>
      </w:tr>
      <w:tr w:rsidR="00CB62FC" w14:paraId="33DA22E4" w14:textId="77777777" w:rsidTr="00CB62FC">
        <w:trPr>
          <w:trHeight w:val="288"/>
          <w:jc w:val="center"/>
        </w:trPr>
        <w:tc>
          <w:tcPr>
            <w:tcW w:w="6034" w:type="dxa"/>
            <w:gridSpan w:val="2"/>
            <w:tcBorders>
              <w:top w:val="single" w:sz="4" w:space="0" w:color="auto"/>
              <w:left w:val="single" w:sz="4" w:space="0" w:color="auto"/>
              <w:bottom w:val="single" w:sz="4" w:space="0" w:color="auto"/>
              <w:right w:val="single" w:sz="4" w:space="0" w:color="auto"/>
            </w:tcBorders>
            <w:vAlign w:val="center"/>
            <w:hideMark/>
          </w:tcPr>
          <w:p w14:paraId="65777BED" w14:textId="77777777" w:rsidR="00CB62FC" w:rsidRDefault="00CB62FC">
            <w:pPr>
              <w:pStyle w:val="TAN"/>
            </w:pPr>
            <w:r>
              <w:t>NOTE 1:</w:t>
            </w:r>
            <w:r>
              <w:tab/>
              <w:t>Applicable for UE supporting inter-band carrier aggregation with mandatory simultaneous Rx/</w:t>
            </w:r>
            <w:proofErr w:type="spellStart"/>
            <w:r>
              <w:t>Tx</w:t>
            </w:r>
            <w:proofErr w:type="spellEnd"/>
            <w:r>
              <w:t xml:space="preserve"> capability.</w:t>
            </w:r>
          </w:p>
        </w:tc>
      </w:tr>
    </w:tbl>
    <w:p w14:paraId="7C7A85FA" w14:textId="77777777" w:rsidR="00A05D67" w:rsidRDefault="00A05D67">
      <w:pPr>
        <w:rPr>
          <w:noProof/>
        </w:rPr>
      </w:pPr>
    </w:p>
    <w:p w14:paraId="0372C51B" w14:textId="27C89828" w:rsidR="00A05D67" w:rsidRPr="00A05D67" w:rsidRDefault="00A05D67" w:rsidP="00A05D67">
      <w:pPr>
        <w:pStyle w:val="2"/>
        <w:rPr>
          <w:rStyle w:val="af3"/>
          <w:color w:val="C00000"/>
          <w:lang w:eastAsia="zh-CN"/>
        </w:rPr>
      </w:pPr>
      <w:commentRangeStart w:id="36"/>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6"/>
      <w:r w:rsidR="00CD1134">
        <w:rPr>
          <w:rStyle w:val="ad"/>
          <w:rFonts w:ascii="Times New Roman" w:hAnsi="Times New Roman"/>
        </w:rPr>
        <w:commentReference w:id="36"/>
      </w:r>
    </w:p>
    <w:p w14:paraId="0DC19C3E" w14:textId="77777777" w:rsidR="004578C6" w:rsidRDefault="004578C6" w:rsidP="004578C6">
      <w:pPr>
        <w:pStyle w:val="2"/>
      </w:pPr>
      <w:r>
        <w:t>5.5B</w:t>
      </w:r>
      <w:r>
        <w:tab/>
        <w:t>Configuration for DC</w:t>
      </w:r>
    </w:p>
    <w:p w14:paraId="57939EFC" w14:textId="77777777" w:rsidR="004578C6" w:rsidRDefault="004578C6" w:rsidP="004578C6">
      <w:pPr>
        <w:pStyle w:val="3"/>
      </w:pPr>
      <w:bookmarkStart w:id="37" w:name="_Toc90588511"/>
      <w:bookmarkStart w:id="38" w:name="_Toc83887670"/>
      <w:bookmarkStart w:id="39" w:name="_Toc83886870"/>
      <w:bookmarkStart w:id="40" w:name="_Toc83742756"/>
      <w:bookmarkStart w:id="41" w:name="_Toc76630196"/>
      <w:bookmarkStart w:id="42" w:name="_Toc76452353"/>
      <w:bookmarkStart w:id="43" w:name="_Toc67937117"/>
      <w:bookmarkStart w:id="44" w:name="_Toc67936244"/>
      <w:bookmarkStart w:id="45" w:name="_Toc61374893"/>
      <w:bookmarkStart w:id="46" w:name="_Toc52381794"/>
      <w:bookmarkStart w:id="47" w:name="_Toc45889969"/>
      <w:bookmarkStart w:id="48" w:name="_Toc37256132"/>
      <w:bookmarkStart w:id="49" w:name="_Toc37255791"/>
      <w:bookmarkStart w:id="50" w:name="_Toc29806258"/>
      <w:bookmarkStart w:id="51" w:name="_Toc21345409"/>
      <w:r>
        <w:t>5.5B.1</w:t>
      </w:r>
      <w:r>
        <w:tab/>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54706AF" w14:textId="77777777" w:rsidR="004578C6" w:rsidRDefault="004578C6" w:rsidP="004578C6">
      <w:r>
        <w:t>The operating bands and bandwidth classes are specified for operation with EN-DC, NGEN-DC, NE-DC or NR-DC configured. The EN-DC, NGEN-DC or NE-DC band combinations include at least one E-UTRA operating band.</w:t>
      </w:r>
    </w:p>
    <w:p w14:paraId="20D838F3" w14:textId="77777777" w:rsidR="004578C6" w:rsidRDefault="004578C6" w:rsidP="004578C6">
      <w:r>
        <w:t xml:space="preserve">For EN-DC or NE-DC configurations indicated by column "Single Uplink allowed" (e.g., problematic band combinations as defined in TS 38.306 [11]) in tables in this clause the UE may indicate capability of not supporting simultaneous dual and triple uplink operation due to possible intermodulation interference to its own primary downlink channel bandwidth of </w:t>
      </w:r>
      <w:proofErr w:type="spellStart"/>
      <w:r>
        <w:t>PCell</w:t>
      </w:r>
      <w:proofErr w:type="spellEnd"/>
      <w:r>
        <w:t xml:space="preserve"> or </w:t>
      </w:r>
      <w:proofErr w:type="spellStart"/>
      <w:r>
        <w:t>PSCell</w:t>
      </w:r>
      <w:proofErr w:type="spellEnd"/>
      <w:r>
        <w:t xml:space="preserve"> if the intermodulation order is 2 or if the intermodulation order is 3 for the combinations when both operating bands are between 450 MHz – 960 MHz or between 1427 MHz – 2690 </w:t>
      </w:r>
      <w:proofErr w:type="spellStart"/>
      <w:r>
        <w:t>MHz.</w:t>
      </w:r>
      <w:proofErr w:type="spellEnd"/>
      <w:r>
        <w:t xml:space="preserve"> </w:t>
      </w:r>
    </w:p>
    <w:p w14:paraId="220D7FCC" w14:textId="77777777" w:rsidR="004578C6" w:rsidRDefault="004578C6" w:rsidP="004578C6">
      <w:r>
        <w:t xml:space="preserve">In the case for EN-DC or NE-DC configurations listed in tables in this clause for which the intermodulation products caused by the dual and triple uplink operation fall into the receive band but do not interfere with its own primary downlink channel bandwidth of </w:t>
      </w:r>
      <w:proofErr w:type="spellStart"/>
      <w:r>
        <w:t>PCell</w:t>
      </w:r>
      <w:proofErr w:type="spellEnd"/>
      <w:r>
        <w:t xml:space="preserve"> or </w:t>
      </w:r>
      <w:proofErr w:type="spellStart"/>
      <w:r>
        <w:t>PSCell</w:t>
      </w:r>
      <w:proofErr w:type="spellEnd"/>
      <w:r>
        <w:t xml:space="preserve"> as defined in Annex I the UE is mandated to operate in dual and triple uplink mode. Single Uplink is also allowed for certain band combinations where intermodulation or reverse intermodulation products could create difficulty for meeting emission requirements.</w:t>
      </w:r>
    </w:p>
    <w:p w14:paraId="7AEC6D74" w14:textId="77777777" w:rsidR="004578C6" w:rsidRDefault="004578C6" w:rsidP="004578C6">
      <w:r>
        <w:t>For EN-DC combinations of order 3 or higher, "Single Uplink allowed" UL configurations captured in Table 5.5B.2-1, Table 5.5B.3-1, and Table 5.5B.4-1 apply.</w:t>
      </w:r>
    </w:p>
    <w:p w14:paraId="5B2FEBC2" w14:textId="77777777" w:rsidR="004578C6" w:rsidRDefault="004578C6" w:rsidP="004578C6">
      <w:r>
        <w:t>If multiple UL DC configurations are listed for multiple DL DC configurations, valid uplink configurations are such that uplink does not have more carriers than downlink.</w:t>
      </w:r>
    </w:p>
    <w:p w14:paraId="58744B9D" w14:textId="77777777" w:rsidR="004578C6" w:rsidRDefault="004578C6" w:rsidP="004578C6">
      <w:r>
        <w:t>Non</w:t>
      </w:r>
      <w:r>
        <w:noBreakHyphen/>
        <w:t>contiguous resource allocation and almost contiguous allocation are not applicable for E</w:t>
      </w:r>
      <w:r>
        <w:noBreakHyphen/>
        <w:t>UTRA or NR carrier part of intra</w:t>
      </w:r>
      <w:r>
        <w:noBreakHyphen/>
        <w:t>band EN</w:t>
      </w:r>
      <w:r>
        <w:noBreakHyphen/>
        <w:t>DC configuration.</w:t>
      </w:r>
    </w:p>
    <w:p w14:paraId="0085B396" w14:textId="77777777" w:rsidR="004578C6" w:rsidRDefault="004578C6" w:rsidP="004578C6">
      <w:pPr>
        <w:rPr>
          <w:ins w:id="52" w:author="作成者"/>
        </w:rPr>
      </w:pPr>
      <w:ins w:id="53" w:author="作成者">
        <w:r>
          <w:t>If the mandatory simultaneous Rx/</w:t>
        </w:r>
        <w:proofErr w:type="spellStart"/>
        <w:r>
          <w:t>Tx</w:t>
        </w:r>
        <w:proofErr w:type="spellEnd"/>
        <w:r>
          <w:t xml:space="preserve"> capability applies for a DC configuration, the mandatory simultaneous Rx/</w:t>
        </w:r>
        <w:proofErr w:type="spellStart"/>
        <w:r>
          <w:t>Tx</w:t>
        </w:r>
        <w:proofErr w:type="spellEnd"/>
        <w:r>
          <w:t xml:space="preserve"> capability also applies for the DC configuration when the applicable DC configuration is a subset of a higher order DC configuration.</w:t>
        </w:r>
      </w:ins>
    </w:p>
    <w:p w14:paraId="4249FA80" w14:textId="77777777" w:rsidR="00CB62FC" w:rsidRDefault="00CB62FC" w:rsidP="00CD1134">
      <w:pPr>
        <w:rPr>
          <w:noProof/>
        </w:rPr>
      </w:pPr>
    </w:p>
    <w:p w14:paraId="67D0DE15" w14:textId="77777777" w:rsidR="00CD1134" w:rsidRPr="00A05D67" w:rsidRDefault="00CD1134" w:rsidP="00CD1134">
      <w:pPr>
        <w:pStyle w:val="2"/>
        <w:rPr>
          <w:rStyle w:val="af3"/>
          <w:color w:val="C00000"/>
          <w:lang w:eastAsia="zh-CN"/>
        </w:rPr>
      </w:pPr>
      <w:commentRangeStart w:id="54"/>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54"/>
      <w:r>
        <w:rPr>
          <w:rStyle w:val="ad"/>
          <w:rFonts w:ascii="Times New Roman" w:hAnsi="Times New Roman"/>
        </w:rPr>
        <w:commentReference w:id="54"/>
      </w:r>
    </w:p>
    <w:p w14:paraId="0ACA9FB0" w14:textId="77777777" w:rsidR="00AA003F" w:rsidRDefault="00AA003F" w:rsidP="00AA003F">
      <w:pPr>
        <w:pStyle w:val="5"/>
      </w:pPr>
      <w:bookmarkStart w:id="55" w:name="_Toc90588671"/>
      <w:bookmarkStart w:id="56" w:name="_Toc83887830"/>
      <w:bookmarkStart w:id="57" w:name="_Toc83887029"/>
      <w:bookmarkStart w:id="58" w:name="_Toc83742915"/>
      <w:bookmarkStart w:id="59" w:name="_Toc76630355"/>
      <w:bookmarkStart w:id="60" w:name="_Toc76452512"/>
      <w:bookmarkStart w:id="61" w:name="_Toc67937276"/>
      <w:bookmarkStart w:id="62" w:name="_Toc67936403"/>
      <w:bookmarkStart w:id="63" w:name="_Toc61375051"/>
      <w:bookmarkStart w:id="64" w:name="_Toc52381952"/>
      <w:bookmarkStart w:id="65" w:name="_Toc45890127"/>
      <w:bookmarkStart w:id="66" w:name="_Toc37256293"/>
      <w:bookmarkStart w:id="67" w:name="_Toc37255952"/>
      <w:bookmarkStart w:id="68" w:name="_Toc29806419"/>
      <w:bookmarkStart w:id="69" w:name="_Toc21345570"/>
      <w:r>
        <w:t>6.5B.3.3.2</w:t>
      </w:r>
      <w:r>
        <w:tab/>
      </w:r>
      <w:proofErr w:type="gramStart"/>
      <w:r>
        <w:t>Spurious</w:t>
      </w:r>
      <w:proofErr w:type="gramEnd"/>
      <w:r>
        <w:t xml:space="preserve"> emission band UE co-existence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A5CCF13" w14:textId="77777777" w:rsidR="00AA003F" w:rsidRDefault="00AA003F" w:rsidP="00AA003F">
      <w:r>
        <w:t>This clause specifies the requirements for the specified EN-DC, for coexistence with protected bands. The requirements in Table 6.5B.3.3.2-1 apply on each component carrier with all component carriers are active.</w:t>
      </w:r>
    </w:p>
    <w:p w14:paraId="7580BEDA" w14:textId="77777777" w:rsidR="00AA003F" w:rsidRDefault="00AA003F" w:rsidP="00AA003F">
      <w:pPr>
        <w:pStyle w:val="NO"/>
      </w:pPr>
      <w:r>
        <w:t>NOTE:</w:t>
      </w:r>
      <w:r>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67269ED0" w14:textId="77777777" w:rsidR="00AA003F" w:rsidRDefault="00AA003F" w:rsidP="00AA003F"/>
    <w:p w14:paraId="4FA787E0" w14:textId="77777777" w:rsidR="00AA003F" w:rsidRDefault="00AA003F" w:rsidP="00AA003F">
      <w:pPr>
        <w:pStyle w:val="TH"/>
      </w:pPr>
      <w:r>
        <w:t>Table 6.5B.3.3.2-1: Requirements</w:t>
      </w:r>
    </w:p>
    <w:tbl>
      <w:tblPr>
        <w:tblW w:w="0"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AA003F" w14:paraId="6F86D9A9" w14:textId="77777777" w:rsidTr="00AA003F">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69146EF2" w14:textId="77777777" w:rsidR="00AA003F" w:rsidRDefault="00AA003F">
            <w:pPr>
              <w:pStyle w:val="TAH"/>
              <w:keepNext w:val="0"/>
              <w:rPr>
                <w:lang w:eastAsia="ja-JP"/>
              </w:rPr>
            </w:pPr>
            <w:r>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4FF11A32" w14:textId="77777777" w:rsidR="00AA003F" w:rsidRDefault="00AA003F">
            <w:pPr>
              <w:pStyle w:val="TAH"/>
              <w:keepNext w:val="0"/>
            </w:pPr>
            <w:r>
              <w:t xml:space="preserve">Spurious emission </w:t>
            </w:r>
          </w:p>
        </w:tc>
      </w:tr>
      <w:tr w:rsidR="00AA003F" w14:paraId="52077E52" w14:textId="77777777" w:rsidTr="00AA003F">
        <w:trPr>
          <w:trHeight w:val="376"/>
          <w:tblHeader/>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3591F02" w14:textId="77777777" w:rsidR="00AA003F" w:rsidRDefault="00AA003F">
            <w:pPr>
              <w:spacing w:after="0"/>
              <w:rPr>
                <w:rFonts w:ascii="Arial" w:hAnsi="Arial"/>
                <w:b/>
                <w:sz w:val="18"/>
                <w:lang w:eastAsia="ja-JP"/>
              </w:rPr>
            </w:pPr>
          </w:p>
        </w:tc>
        <w:tc>
          <w:tcPr>
            <w:tcW w:w="2864" w:type="dxa"/>
            <w:tcBorders>
              <w:top w:val="single" w:sz="4" w:space="0" w:color="auto"/>
              <w:left w:val="nil"/>
              <w:bottom w:val="single" w:sz="4" w:space="0" w:color="auto"/>
              <w:right w:val="single" w:sz="4" w:space="0" w:color="auto"/>
            </w:tcBorders>
            <w:hideMark/>
          </w:tcPr>
          <w:p w14:paraId="2D0757E2" w14:textId="77777777" w:rsidR="00AA003F" w:rsidRDefault="00AA003F">
            <w:pPr>
              <w:pStyle w:val="TAH"/>
              <w:keepNext w:val="0"/>
            </w:pPr>
            <w:r>
              <w:t>Protected band</w:t>
            </w:r>
          </w:p>
        </w:tc>
        <w:tc>
          <w:tcPr>
            <w:tcW w:w="2181" w:type="dxa"/>
            <w:gridSpan w:val="3"/>
            <w:tcBorders>
              <w:top w:val="single" w:sz="4" w:space="0" w:color="auto"/>
              <w:left w:val="nil"/>
              <w:bottom w:val="single" w:sz="4" w:space="0" w:color="auto"/>
              <w:right w:val="single" w:sz="4" w:space="0" w:color="auto"/>
            </w:tcBorders>
            <w:hideMark/>
          </w:tcPr>
          <w:p w14:paraId="0DC34FDF" w14:textId="77777777" w:rsidR="00AA003F" w:rsidRDefault="00AA003F">
            <w:pPr>
              <w:pStyle w:val="TAH"/>
              <w:keepNext w:val="0"/>
            </w:pPr>
            <w:r>
              <w:t>Frequency range (MHz)</w:t>
            </w:r>
          </w:p>
        </w:tc>
        <w:tc>
          <w:tcPr>
            <w:tcW w:w="1172" w:type="dxa"/>
            <w:tcBorders>
              <w:top w:val="single" w:sz="4" w:space="0" w:color="auto"/>
              <w:left w:val="nil"/>
              <w:bottom w:val="single" w:sz="4" w:space="0" w:color="auto"/>
              <w:right w:val="single" w:sz="4" w:space="0" w:color="auto"/>
            </w:tcBorders>
            <w:hideMark/>
          </w:tcPr>
          <w:p w14:paraId="18DBDE87" w14:textId="77777777" w:rsidR="00AA003F" w:rsidRDefault="00AA003F">
            <w:pPr>
              <w:pStyle w:val="TAH"/>
              <w:keepNext w:val="0"/>
            </w:pPr>
            <w:r>
              <w:t>Maximum Level (</w:t>
            </w:r>
            <w:proofErr w:type="spellStart"/>
            <w:r>
              <w:t>dBm</w:t>
            </w:r>
            <w:proofErr w:type="spellEnd"/>
            <w:r>
              <w:t>)</w:t>
            </w:r>
          </w:p>
        </w:tc>
        <w:tc>
          <w:tcPr>
            <w:tcW w:w="749" w:type="dxa"/>
            <w:tcBorders>
              <w:top w:val="single" w:sz="4" w:space="0" w:color="auto"/>
              <w:left w:val="nil"/>
              <w:bottom w:val="single" w:sz="4" w:space="0" w:color="auto"/>
              <w:right w:val="single" w:sz="4" w:space="0" w:color="auto"/>
            </w:tcBorders>
            <w:hideMark/>
          </w:tcPr>
          <w:p w14:paraId="45F4A394" w14:textId="77777777" w:rsidR="00AA003F" w:rsidRDefault="00AA003F">
            <w:pPr>
              <w:pStyle w:val="TAH"/>
              <w:keepNext w:val="0"/>
            </w:pPr>
            <w:r>
              <w:t>MBW (MHz)</w:t>
            </w:r>
          </w:p>
        </w:tc>
        <w:tc>
          <w:tcPr>
            <w:tcW w:w="1228" w:type="dxa"/>
            <w:tcBorders>
              <w:top w:val="single" w:sz="4" w:space="0" w:color="auto"/>
              <w:left w:val="nil"/>
              <w:bottom w:val="single" w:sz="4" w:space="0" w:color="auto"/>
              <w:right w:val="single" w:sz="4" w:space="0" w:color="auto"/>
            </w:tcBorders>
            <w:noWrap/>
            <w:hideMark/>
          </w:tcPr>
          <w:p w14:paraId="553449FE" w14:textId="77777777" w:rsidR="00AA003F" w:rsidRDefault="00AA003F">
            <w:pPr>
              <w:pStyle w:val="TAH"/>
              <w:keepNext w:val="0"/>
            </w:pPr>
            <w:r>
              <w:t>NOTE</w:t>
            </w:r>
          </w:p>
        </w:tc>
      </w:tr>
      <w:tr w:rsidR="00AA003F" w14:paraId="4E9C273A"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048602F5" w14:textId="77777777" w:rsidR="00AA003F" w:rsidRDefault="00AA003F">
            <w:pPr>
              <w:pStyle w:val="TAC"/>
              <w:keepNext w:val="0"/>
              <w:rPr>
                <w:lang w:eastAsia="ja-JP"/>
              </w:rPr>
            </w:pPr>
            <w:r>
              <w:rPr>
                <w:lang w:eastAsia="ja-JP"/>
              </w:rPr>
              <w:t>DC_1_n28</w:t>
            </w:r>
          </w:p>
        </w:tc>
        <w:tc>
          <w:tcPr>
            <w:tcW w:w="2864" w:type="dxa"/>
            <w:tcBorders>
              <w:top w:val="single" w:sz="4" w:space="0" w:color="auto"/>
              <w:left w:val="nil"/>
              <w:bottom w:val="single" w:sz="4" w:space="0" w:color="auto"/>
              <w:right w:val="single" w:sz="4" w:space="0" w:color="auto"/>
            </w:tcBorders>
            <w:vAlign w:val="bottom"/>
            <w:hideMark/>
          </w:tcPr>
          <w:p w14:paraId="242C2B73" w14:textId="77777777" w:rsidR="00AA003F" w:rsidRDefault="00AA003F">
            <w:pPr>
              <w:pStyle w:val="TAL"/>
              <w:keepNext w:val="0"/>
              <w:rPr>
                <w:sz w:val="16"/>
                <w:lang w:val="sv-SE" w:eastAsia="ja-JP"/>
              </w:rPr>
            </w:pPr>
            <w:r>
              <w:rPr>
                <w:sz w:val="16"/>
                <w:lang w:val="sv-SE"/>
              </w:rPr>
              <w:t xml:space="preserve">E-UTRA Band 5, 7, 8, 18, 19, 20, 26, 27, 31, </w:t>
            </w:r>
            <w:r>
              <w:rPr>
                <w:sz w:val="16"/>
                <w:lang w:val="sv-SE" w:eastAsia="ja-JP"/>
              </w:rPr>
              <w:t xml:space="preserve">38, 40, 41, </w:t>
            </w:r>
            <w:r>
              <w:rPr>
                <w:sz w:val="16"/>
                <w:lang w:val="sv-SE" w:eastAsia="ko-KR"/>
              </w:rPr>
              <w:t>72, 73</w:t>
            </w:r>
          </w:p>
          <w:p w14:paraId="4D8BA854" w14:textId="77777777" w:rsidR="00AA003F" w:rsidRDefault="00AA003F">
            <w:pPr>
              <w:pStyle w:val="TAL"/>
              <w:keepNext w:val="0"/>
              <w:rPr>
                <w:sz w:val="16"/>
                <w:lang w:val="sv-SE" w:eastAsia="ja-JP"/>
              </w:rPr>
            </w:pPr>
            <w:r>
              <w:rPr>
                <w:sz w:val="16"/>
                <w:lang w:val="sv-SE" w:eastAsia="ko-KR"/>
              </w:rPr>
              <w:t>NR band n79</w:t>
            </w:r>
          </w:p>
        </w:tc>
        <w:tc>
          <w:tcPr>
            <w:tcW w:w="934" w:type="dxa"/>
            <w:tcBorders>
              <w:top w:val="single" w:sz="4" w:space="0" w:color="auto"/>
              <w:left w:val="nil"/>
              <w:bottom w:val="single" w:sz="4" w:space="0" w:color="auto"/>
              <w:right w:val="single" w:sz="4" w:space="0" w:color="auto"/>
            </w:tcBorders>
            <w:vAlign w:val="center"/>
            <w:hideMark/>
          </w:tcPr>
          <w:p w14:paraId="01C57849" w14:textId="77777777" w:rsidR="00AA003F" w:rsidRDefault="00AA003F">
            <w:pPr>
              <w:pStyle w:val="TAC"/>
              <w:keepNext w:val="0"/>
              <w:rPr>
                <w:sz w:val="16"/>
              </w:rPr>
            </w:pPr>
            <w:proofErr w:type="spellStart"/>
            <w:r>
              <w:rPr>
                <w:sz w:val="16"/>
              </w:rPr>
              <w:t>F</w:t>
            </w:r>
            <w:r>
              <w:rPr>
                <w:sz w:val="16"/>
                <w:vertAlign w:val="subscript"/>
              </w:rPr>
              <w:t>DL_low</w:t>
            </w:r>
            <w:proofErr w:type="spellEnd"/>
            <w:r>
              <w:rPr>
                <w:sz w:val="16"/>
              </w:rPr>
              <w:t xml:space="preserve"> </w:t>
            </w:r>
          </w:p>
        </w:tc>
        <w:tc>
          <w:tcPr>
            <w:tcW w:w="310" w:type="dxa"/>
            <w:tcBorders>
              <w:top w:val="single" w:sz="4" w:space="0" w:color="auto"/>
              <w:left w:val="nil"/>
              <w:bottom w:val="single" w:sz="4" w:space="0" w:color="auto"/>
              <w:right w:val="single" w:sz="4" w:space="0" w:color="auto"/>
            </w:tcBorders>
            <w:vAlign w:val="bottom"/>
            <w:hideMark/>
          </w:tcPr>
          <w:p w14:paraId="0FA42CDD"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vAlign w:val="center"/>
            <w:hideMark/>
          </w:tcPr>
          <w:p w14:paraId="2859D170"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8C4742E"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43A9CEEB"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6473EEC7" w14:textId="77777777" w:rsidR="00AA003F" w:rsidRDefault="00AA003F">
            <w:pPr>
              <w:pStyle w:val="TAC"/>
              <w:keepNext w:val="0"/>
              <w:rPr>
                <w:sz w:val="16"/>
                <w:lang w:eastAsia="ja-JP"/>
              </w:rPr>
            </w:pPr>
          </w:p>
        </w:tc>
      </w:tr>
      <w:tr w:rsidR="00AA003F" w14:paraId="134D781C"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5799BB3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FB09422" w14:textId="77777777" w:rsidR="00AA003F" w:rsidRDefault="00AA003F">
            <w:pPr>
              <w:pStyle w:val="TAL"/>
              <w:keepNext w:val="0"/>
              <w:rPr>
                <w:sz w:val="16"/>
                <w:lang w:val="sv-SE" w:eastAsia="ko-KR"/>
              </w:rPr>
            </w:pPr>
            <w:r>
              <w:rPr>
                <w:sz w:val="16"/>
                <w:lang w:val="sv-SE"/>
              </w:rPr>
              <w:t>E-UTRA Band 1, 22, 32, 42, 43, 50, 51, 52, 65, 74, 75, 76</w:t>
            </w:r>
          </w:p>
          <w:p w14:paraId="742FC40D" w14:textId="77777777" w:rsidR="00AA003F" w:rsidRDefault="00AA003F">
            <w:pPr>
              <w:pStyle w:val="TAL"/>
              <w:keepNext w:val="0"/>
              <w:rPr>
                <w:sz w:val="16"/>
                <w:lang w:val="sv-SE" w:eastAsia="ja-JP"/>
              </w:rPr>
            </w:pPr>
            <w:r>
              <w:rPr>
                <w:sz w:val="16"/>
                <w:lang w:val="sv-SE" w:eastAsia="ko-KR"/>
              </w:rPr>
              <w:t>NR band n77, n78</w:t>
            </w:r>
          </w:p>
        </w:tc>
        <w:tc>
          <w:tcPr>
            <w:tcW w:w="934" w:type="dxa"/>
            <w:tcBorders>
              <w:top w:val="single" w:sz="4" w:space="0" w:color="auto"/>
              <w:left w:val="nil"/>
              <w:bottom w:val="single" w:sz="4" w:space="0" w:color="auto"/>
              <w:right w:val="single" w:sz="4" w:space="0" w:color="auto"/>
            </w:tcBorders>
            <w:vAlign w:val="center"/>
            <w:hideMark/>
          </w:tcPr>
          <w:p w14:paraId="67810F8C"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5D3E4C31"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9FDE7F1"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5CB7D0DB"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hideMark/>
          </w:tcPr>
          <w:p w14:paraId="12D44644"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hideMark/>
          </w:tcPr>
          <w:p w14:paraId="749856F9" w14:textId="77777777" w:rsidR="00AA003F" w:rsidRDefault="00AA003F">
            <w:pPr>
              <w:pStyle w:val="TAC"/>
              <w:keepNext w:val="0"/>
              <w:rPr>
                <w:sz w:val="16"/>
                <w:lang w:eastAsia="ja-JP"/>
              </w:rPr>
            </w:pPr>
            <w:r>
              <w:rPr>
                <w:sz w:val="16"/>
              </w:rPr>
              <w:t>2</w:t>
            </w:r>
          </w:p>
        </w:tc>
      </w:tr>
      <w:tr w:rsidR="00AA003F" w14:paraId="4C8B89A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E05822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45E9337" w14:textId="77777777" w:rsidR="00AA003F" w:rsidRDefault="00AA003F">
            <w:pPr>
              <w:pStyle w:val="TAL"/>
              <w:keepNext w:val="0"/>
              <w:rPr>
                <w:sz w:val="16"/>
                <w:lang w:eastAsia="ja-JP"/>
              </w:rPr>
            </w:pPr>
            <w:r>
              <w:rPr>
                <w:sz w:val="16"/>
              </w:rPr>
              <w:t>E-UTRA band 3, 34</w:t>
            </w:r>
          </w:p>
        </w:tc>
        <w:tc>
          <w:tcPr>
            <w:tcW w:w="934" w:type="dxa"/>
            <w:tcBorders>
              <w:top w:val="single" w:sz="4" w:space="0" w:color="auto"/>
              <w:left w:val="nil"/>
              <w:bottom w:val="single" w:sz="4" w:space="0" w:color="auto"/>
              <w:right w:val="single" w:sz="4" w:space="0" w:color="auto"/>
            </w:tcBorders>
            <w:vAlign w:val="center"/>
            <w:hideMark/>
          </w:tcPr>
          <w:p w14:paraId="4B4293A6" w14:textId="77777777" w:rsidR="00AA003F" w:rsidRDefault="00AA003F">
            <w:pPr>
              <w:pStyle w:val="TAC"/>
              <w:keepNext w:val="0"/>
              <w:rPr>
                <w:sz w:val="16"/>
              </w:rPr>
            </w:pPr>
            <w:proofErr w:type="spellStart"/>
            <w:r>
              <w:rPr>
                <w:sz w:val="16"/>
              </w:rPr>
              <w:t>F</w:t>
            </w:r>
            <w:r>
              <w:rPr>
                <w:sz w:val="16"/>
                <w:vertAlign w:val="subscript"/>
              </w:rPr>
              <w:t>DL_low</w:t>
            </w:r>
            <w:proofErr w:type="spellEnd"/>
            <w:r>
              <w:rPr>
                <w:sz w:val="16"/>
              </w:rPr>
              <w:t xml:space="preserve"> </w:t>
            </w:r>
          </w:p>
        </w:tc>
        <w:tc>
          <w:tcPr>
            <w:tcW w:w="310" w:type="dxa"/>
            <w:tcBorders>
              <w:top w:val="single" w:sz="4" w:space="0" w:color="auto"/>
              <w:left w:val="nil"/>
              <w:bottom w:val="single" w:sz="4" w:space="0" w:color="auto"/>
              <w:right w:val="single" w:sz="4" w:space="0" w:color="auto"/>
            </w:tcBorders>
            <w:vAlign w:val="bottom"/>
            <w:hideMark/>
          </w:tcPr>
          <w:p w14:paraId="54272C02"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vAlign w:val="center"/>
            <w:hideMark/>
          </w:tcPr>
          <w:p w14:paraId="7DD0275C"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582DE12"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788E36DF"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02DBFD28" w14:textId="77777777" w:rsidR="00AA003F" w:rsidRDefault="00AA003F">
            <w:pPr>
              <w:pStyle w:val="TAC"/>
              <w:keepNext w:val="0"/>
              <w:rPr>
                <w:sz w:val="16"/>
                <w:lang w:eastAsia="ja-JP"/>
              </w:rPr>
            </w:pPr>
            <w:r>
              <w:rPr>
                <w:sz w:val="16"/>
              </w:rPr>
              <w:t>5</w:t>
            </w:r>
          </w:p>
        </w:tc>
      </w:tr>
      <w:tr w:rsidR="00AA003F" w14:paraId="538345C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202B8B6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18FDBD0" w14:textId="77777777" w:rsidR="00AA003F" w:rsidRDefault="00AA003F">
            <w:pPr>
              <w:pStyle w:val="TAL"/>
              <w:keepNext w:val="0"/>
              <w:rPr>
                <w:sz w:val="16"/>
                <w:lang w:eastAsia="ja-JP"/>
              </w:rPr>
            </w:pPr>
            <w:r>
              <w:rPr>
                <w:sz w:val="16"/>
              </w:rPr>
              <w:t>E-UTRA Band 11, 21</w:t>
            </w:r>
          </w:p>
        </w:tc>
        <w:tc>
          <w:tcPr>
            <w:tcW w:w="934" w:type="dxa"/>
            <w:tcBorders>
              <w:top w:val="single" w:sz="4" w:space="0" w:color="auto"/>
              <w:left w:val="nil"/>
              <w:bottom w:val="single" w:sz="4" w:space="0" w:color="auto"/>
              <w:right w:val="single" w:sz="4" w:space="0" w:color="auto"/>
            </w:tcBorders>
            <w:vAlign w:val="center"/>
            <w:hideMark/>
          </w:tcPr>
          <w:p w14:paraId="46F09BE5"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17997829"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5A379CF"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1B84EDE4"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hideMark/>
          </w:tcPr>
          <w:p w14:paraId="55A708B0"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hideMark/>
          </w:tcPr>
          <w:p w14:paraId="04051F02" w14:textId="77777777" w:rsidR="00AA003F" w:rsidRDefault="00AA003F">
            <w:pPr>
              <w:pStyle w:val="TAC"/>
              <w:keepNext w:val="0"/>
              <w:rPr>
                <w:sz w:val="16"/>
                <w:lang w:eastAsia="ja-JP"/>
              </w:rPr>
            </w:pPr>
            <w:r>
              <w:rPr>
                <w:sz w:val="16"/>
              </w:rPr>
              <w:t>9, 11</w:t>
            </w:r>
          </w:p>
        </w:tc>
      </w:tr>
      <w:tr w:rsidR="00AA003F" w14:paraId="0358298A"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E17AF2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DA7C4FD" w14:textId="77777777" w:rsidR="00AA003F" w:rsidRDefault="00AA003F">
            <w:pPr>
              <w:pStyle w:val="TAL"/>
              <w:keepNext w:val="0"/>
              <w:rPr>
                <w:sz w:val="16"/>
                <w:lang w:val="sv-SE" w:eastAsia="ja-JP"/>
              </w:rPr>
            </w:pPr>
            <w:r>
              <w:rPr>
                <w:sz w:val="16"/>
                <w:lang w:val="sv-SE"/>
              </w:rPr>
              <w:t xml:space="preserve">E-UTRA Band 1, </w:t>
            </w:r>
            <w:r>
              <w:rPr>
                <w:sz w:val="16"/>
                <w:lang w:val="sv-SE" w:eastAsia="ja-JP"/>
              </w:rPr>
              <w:t>65</w:t>
            </w:r>
          </w:p>
        </w:tc>
        <w:tc>
          <w:tcPr>
            <w:tcW w:w="934" w:type="dxa"/>
            <w:tcBorders>
              <w:top w:val="single" w:sz="4" w:space="0" w:color="auto"/>
              <w:left w:val="nil"/>
              <w:bottom w:val="single" w:sz="4" w:space="0" w:color="auto"/>
              <w:right w:val="single" w:sz="4" w:space="0" w:color="auto"/>
            </w:tcBorders>
            <w:vAlign w:val="center"/>
            <w:hideMark/>
          </w:tcPr>
          <w:p w14:paraId="483CD296"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60679291"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06EA8DC"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3050ADC7"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hideMark/>
          </w:tcPr>
          <w:p w14:paraId="22278B6E"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hideMark/>
          </w:tcPr>
          <w:p w14:paraId="621CBBA9" w14:textId="77777777" w:rsidR="00AA003F" w:rsidRDefault="00AA003F">
            <w:pPr>
              <w:pStyle w:val="TAC"/>
              <w:keepNext w:val="0"/>
              <w:rPr>
                <w:sz w:val="16"/>
                <w:lang w:eastAsia="ja-JP"/>
              </w:rPr>
            </w:pPr>
            <w:r>
              <w:rPr>
                <w:sz w:val="16"/>
              </w:rPr>
              <w:t>9, 10</w:t>
            </w:r>
          </w:p>
        </w:tc>
      </w:tr>
      <w:tr w:rsidR="00AA003F" w14:paraId="102917AA"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83E348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572DF83"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2F579B6" w14:textId="77777777" w:rsidR="00AA003F" w:rsidRDefault="00AA003F">
            <w:pPr>
              <w:pStyle w:val="TAC"/>
              <w:keepNext w:val="0"/>
              <w:rPr>
                <w:rFonts w:eastAsia="PMingLiU"/>
                <w:sz w:val="16"/>
              </w:rPr>
            </w:pPr>
            <w:r>
              <w:rPr>
                <w:sz w:val="16"/>
              </w:rPr>
              <w:t>470</w:t>
            </w:r>
          </w:p>
        </w:tc>
        <w:tc>
          <w:tcPr>
            <w:tcW w:w="310" w:type="dxa"/>
            <w:tcBorders>
              <w:top w:val="single" w:sz="4" w:space="0" w:color="auto"/>
              <w:left w:val="nil"/>
              <w:bottom w:val="single" w:sz="4" w:space="0" w:color="auto"/>
              <w:right w:val="single" w:sz="4" w:space="0" w:color="auto"/>
            </w:tcBorders>
            <w:hideMark/>
          </w:tcPr>
          <w:p w14:paraId="6E4AFBC7" w14:textId="77777777" w:rsidR="00AA003F" w:rsidRDefault="00AA003F">
            <w:pPr>
              <w:pStyle w:val="TAC"/>
              <w:keepNext w:val="0"/>
              <w:rPr>
                <w:rFonts w:eastAsia="PMingLiU"/>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DA9F821" w14:textId="77777777" w:rsidR="00AA003F" w:rsidRDefault="00AA003F">
            <w:pPr>
              <w:pStyle w:val="TAC"/>
              <w:keepNext w:val="0"/>
              <w:rPr>
                <w:rFonts w:eastAsia="PMingLiU"/>
                <w:sz w:val="16"/>
              </w:rPr>
            </w:pPr>
            <w:r>
              <w:rPr>
                <w:sz w:val="16"/>
              </w:rPr>
              <w:t>694</w:t>
            </w:r>
          </w:p>
        </w:tc>
        <w:tc>
          <w:tcPr>
            <w:tcW w:w="1172" w:type="dxa"/>
            <w:tcBorders>
              <w:top w:val="single" w:sz="4" w:space="0" w:color="auto"/>
              <w:left w:val="nil"/>
              <w:bottom w:val="single" w:sz="4" w:space="0" w:color="auto"/>
              <w:right w:val="single" w:sz="4" w:space="0" w:color="auto"/>
            </w:tcBorders>
            <w:hideMark/>
          </w:tcPr>
          <w:p w14:paraId="0CA0E721" w14:textId="77777777" w:rsidR="00AA003F" w:rsidRDefault="00AA003F">
            <w:pPr>
              <w:pStyle w:val="TAC"/>
              <w:keepNext w:val="0"/>
              <w:rPr>
                <w:rFonts w:eastAsia="PMingLiU"/>
                <w:sz w:val="16"/>
              </w:rPr>
            </w:pPr>
            <w:r>
              <w:rPr>
                <w:sz w:val="16"/>
              </w:rPr>
              <w:t>-42</w:t>
            </w:r>
          </w:p>
        </w:tc>
        <w:tc>
          <w:tcPr>
            <w:tcW w:w="749" w:type="dxa"/>
            <w:tcBorders>
              <w:top w:val="single" w:sz="4" w:space="0" w:color="auto"/>
              <w:left w:val="nil"/>
              <w:bottom w:val="single" w:sz="4" w:space="0" w:color="auto"/>
              <w:right w:val="single" w:sz="4" w:space="0" w:color="auto"/>
            </w:tcBorders>
            <w:noWrap/>
            <w:hideMark/>
          </w:tcPr>
          <w:p w14:paraId="13CF8800" w14:textId="77777777" w:rsidR="00AA003F" w:rsidRDefault="00AA003F">
            <w:pPr>
              <w:pStyle w:val="TAC"/>
              <w:keepNext w:val="0"/>
              <w:rPr>
                <w:rFonts w:eastAsia="PMingLiU"/>
                <w:sz w:val="16"/>
              </w:rPr>
            </w:pPr>
            <w:r>
              <w:rPr>
                <w:sz w:val="16"/>
              </w:rPr>
              <w:t>8</w:t>
            </w:r>
          </w:p>
        </w:tc>
        <w:tc>
          <w:tcPr>
            <w:tcW w:w="1228" w:type="dxa"/>
            <w:tcBorders>
              <w:top w:val="single" w:sz="4" w:space="0" w:color="auto"/>
              <w:left w:val="nil"/>
              <w:bottom w:val="single" w:sz="4" w:space="0" w:color="auto"/>
              <w:right w:val="single" w:sz="4" w:space="0" w:color="auto"/>
            </w:tcBorders>
            <w:noWrap/>
            <w:hideMark/>
          </w:tcPr>
          <w:p w14:paraId="1BA12585" w14:textId="77777777" w:rsidR="00AA003F" w:rsidRDefault="00AA003F">
            <w:pPr>
              <w:pStyle w:val="TAC"/>
              <w:keepNext w:val="0"/>
              <w:rPr>
                <w:rFonts w:eastAsia="PMingLiU"/>
                <w:sz w:val="16"/>
                <w:lang w:eastAsia="ko-KR"/>
              </w:rPr>
            </w:pPr>
            <w:r>
              <w:rPr>
                <w:sz w:val="16"/>
              </w:rPr>
              <w:t>5, 17</w:t>
            </w:r>
          </w:p>
        </w:tc>
      </w:tr>
      <w:tr w:rsidR="00AA003F" w14:paraId="2A1CF4B3"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37D9F0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54A1027"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55A8EBF" w14:textId="77777777" w:rsidR="00AA003F" w:rsidRDefault="00AA003F">
            <w:pPr>
              <w:pStyle w:val="TAC"/>
              <w:keepNext w:val="0"/>
              <w:rPr>
                <w:sz w:val="16"/>
              </w:rPr>
            </w:pPr>
            <w:r>
              <w:rPr>
                <w:sz w:val="16"/>
              </w:rPr>
              <w:t>470</w:t>
            </w:r>
          </w:p>
        </w:tc>
        <w:tc>
          <w:tcPr>
            <w:tcW w:w="310" w:type="dxa"/>
            <w:tcBorders>
              <w:top w:val="single" w:sz="4" w:space="0" w:color="auto"/>
              <w:left w:val="nil"/>
              <w:bottom w:val="single" w:sz="4" w:space="0" w:color="auto"/>
              <w:right w:val="single" w:sz="4" w:space="0" w:color="auto"/>
            </w:tcBorders>
            <w:hideMark/>
          </w:tcPr>
          <w:p w14:paraId="4E23026A"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0206BDC" w14:textId="77777777" w:rsidR="00AA003F" w:rsidRDefault="00AA003F">
            <w:pPr>
              <w:pStyle w:val="TAC"/>
              <w:keepNext w:val="0"/>
              <w:rPr>
                <w:sz w:val="16"/>
              </w:rPr>
            </w:pPr>
            <w:r>
              <w:rPr>
                <w:sz w:val="16"/>
              </w:rPr>
              <w:t>710</w:t>
            </w:r>
          </w:p>
        </w:tc>
        <w:tc>
          <w:tcPr>
            <w:tcW w:w="1172" w:type="dxa"/>
            <w:tcBorders>
              <w:top w:val="single" w:sz="4" w:space="0" w:color="auto"/>
              <w:left w:val="nil"/>
              <w:bottom w:val="single" w:sz="4" w:space="0" w:color="auto"/>
              <w:right w:val="single" w:sz="4" w:space="0" w:color="auto"/>
            </w:tcBorders>
            <w:hideMark/>
          </w:tcPr>
          <w:p w14:paraId="66D6981C" w14:textId="77777777" w:rsidR="00AA003F" w:rsidRDefault="00AA003F">
            <w:pPr>
              <w:pStyle w:val="TAC"/>
              <w:keepNext w:val="0"/>
              <w:rPr>
                <w:sz w:val="16"/>
                <w:lang w:eastAsia="ja-JP"/>
              </w:rPr>
            </w:pPr>
            <w:r>
              <w:rPr>
                <w:sz w:val="16"/>
              </w:rPr>
              <w:t>-26.2</w:t>
            </w:r>
          </w:p>
        </w:tc>
        <w:tc>
          <w:tcPr>
            <w:tcW w:w="749" w:type="dxa"/>
            <w:tcBorders>
              <w:top w:val="single" w:sz="4" w:space="0" w:color="auto"/>
              <w:left w:val="nil"/>
              <w:bottom w:val="single" w:sz="4" w:space="0" w:color="auto"/>
              <w:right w:val="single" w:sz="4" w:space="0" w:color="auto"/>
            </w:tcBorders>
            <w:noWrap/>
            <w:hideMark/>
          </w:tcPr>
          <w:p w14:paraId="5196450F" w14:textId="77777777" w:rsidR="00AA003F" w:rsidRDefault="00AA003F">
            <w:pPr>
              <w:pStyle w:val="TAC"/>
              <w:keepNext w:val="0"/>
              <w:rPr>
                <w:sz w:val="16"/>
                <w:lang w:eastAsia="ja-JP"/>
              </w:rPr>
            </w:pPr>
            <w:r>
              <w:rPr>
                <w:sz w:val="16"/>
              </w:rPr>
              <w:t>6</w:t>
            </w:r>
          </w:p>
        </w:tc>
        <w:tc>
          <w:tcPr>
            <w:tcW w:w="1228" w:type="dxa"/>
            <w:tcBorders>
              <w:top w:val="single" w:sz="4" w:space="0" w:color="auto"/>
              <w:left w:val="nil"/>
              <w:bottom w:val="single" w:sz="4" w:space="0" w:color="auto"/>
              <w:right w:val="single" w:sz="4" w:space="0" w:color="auto"/>
            </w:tcBorders>
            <w:noWrap/>
            <w:hideMark/>
          </w:tcPr>
          <w:p w14:paraId="0CE436F4" w14:textId="77777777" w:rsidR="00AA003F" w:rsidRDefault="00AA003F">
            <w:pPr>
              <w:pStyle w:val="TAC"/>
              <w:keepNext w:val="0"/>
              <w:rPr>
                <w:sz w:val="16"/>
                <w:lang w:eastAsia="ja-JP"/>
              </w:rPr>
            </w:pPr>
            <w:r>
              <w:rPr>
                <w:sz w:val="16"/>
              </w:rPr>
              <w:t>14</w:t>
            </w:r>
          </w:p>
        </w:tc>
      </w:tr>
      <w:tr w:rsidR="00AA003F" w14:paraId="1EEA6F71"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33E44A8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80AD150"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320CC879" w14:textId="77777777" w:rsidR="00AA003F" w:rsidRDefault="00AA003F">
            <w:pPr>
              <w:pStyle w:val="TAC"/>
              <w:keepNext w:val="0"/>
              <w:rPr>
                <w:rFonts w:eastAsia="PMingLiU"/>
                <w:sz w:val="16"/>
              </w:rPr>
            </w:pPr>
            <w:r>
              <w:rPr>
                <w:sz w:val="16"/>
              </w:rPr>
              <w:t>758</w:t>
            </w:r>
          </w:p>
        </w:tc>
        <w:tc>
          <w:tcPr>
            <w:tcW w:w="310" w:type="dxa"/>
            <w:tcBorders>
              <w:top w:val="single" w:sz="4" w:space="0" w:color="auto"/>
              <w:left w:val="nil"/>
              <w:bottom w:val="single" w:sz="4" w:space="0" w:color="auto"/>
              <w:right w:val="single" w:sz="4" w:space="0" w:color="auto"/>
            </w:tcBorders>
            <w:hideMark/>
          </w:tcPr>
          <w:p w14:paraId="2F739EB4" w14:textId="77777777" w:rsidR="00AA003F" w:rsidRDefault="00AA003F">
            <w:pPr>
              <w:pStyle w:val="TAC"/>
              <w:keepNext w:val="0"/>
              <w:rPr>
                <w:rFonts w:eastAsia="PMingLiU"/>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19C2394" w14:textId="77777777" w:rsidR="00AA003F" w:rsidRDefault="00AA003F">
            <w:pPr>
              <w:pStyle w:val="TAC"/>
              <w:keepNext w:val="0"/>
              <w:rPr>
                <w:rFonts w:eastAsia="PMingLiU"/>
                <w:sz w:val="16"/>
              </w:rPr>
            </w:pPr>
            <w:r>
              <w:rPr>
                <w:sz w:val="16"/>
              </w:rPr>
              <w:t>773</w:t>
            </w:r>
          </w:p>
        </w:tc>
        <w:tc>
          <w:tcPr>
            <w:tcW w:w="1172" w:type="dxa"/>
            <w:tcBorders>
              <w:top w:val="single" w:sz="4" w:space="0" w:color="auto"/>
              <w:left w:val="nil"/>
              <w:bottom w:val="single" w:sz="4" w:space="0" w:color="auto"/>
              <w:right w:val="single" w:sz="4" w:space="0" w:color="auto"/>
            </w:tcBorders>
            <w:hideMark/>
          </w:tcPr>
          <w:p w14:paraId="5E0DA37B" w14:textId="77777777" w:rsidR="00AA003F" w:rsidRDefault="00AA003F">
            <w:pPr>
              <w:pStyle w:val="TAC"/>
              <w:keepNext w:val="0"/>
              <w:rPr>
                <w:rFonts w:eastAsia="PMingLiU"/>
                <w:sz w:val="16"/>
              </w:rPr>
            </w:pPr>
            <w:r>
              <w:rPr>
                <w:sz w:val="16"/>
              </w:rPr>
              <w:t>-32</w:t>
            </w:r>
          </w:p>
        </w:tc>
        <w:tc>
          <w:tcPr>
            <w:tcW w:w="749" w:type="dxa"/>
            <w:tcBorders>
              <w:top w:val="single" w:sz="4" w:space="0" w:color="auto"/>
              <w:left w:val="nil"/>
              <w:bottom w:val="single" w:sz="4" w:space="0" w:color="auto"/>
              <w:right w:val="single" w:sz="4" w:space="0" w:color="auto"/>
            </w:tcBorders>
            <w:noWrap/>
            <w:hideMark/>
          </w:tcPr>
          <w:p w14:paraId="4C4580CC" w14:textId="77777777" w:rsidR="00AA003F" w:rsidRDefault="00AA003F">
            <w:pPr>
              <w:pStyle w:val="TAC"/>
              <w:keepNext w:val="0"/>
              <w:rPr>
                <w:rFonts w:eastAsia="PMingLiU"/>
                <w:sz w:val="16"/>
              </w:rPr>
            </w:pPr>
            <w:r>
              <w:rPr>
                <w:sz w:val="16"/>
              </w:rPr>
              <w:t>1</w:t>
            </w:r>
          </w:p>
        </w:tc>
        <w:tc>
          <w:tcPr>
            <w:tcW w:w="1228" w:type="dxa"/>
            <w:tcBorders>
              <w:top w:val="single" w:sz="4" w:space="0" w:color="auto"/>
              <w:left w:val="nil"/>
              <w:bottom w:val="single" w:sz="4" w:space="0" w:color="auto"/>
              <w:right w:val="single" w:sz="4" w:space="0" w:color="auto"/>
            </w:tcBorders>
            <w:noWrap/>
            <w:hideMark/>
          </w:tcPr>
          <w:p w14:paraId="216AF29F" w14:textId="77777777" w:rsidR="00AA003F" w:rsidRDefault="00AA003F">
            <w:pPr>
              <w:pStyle w:val="TAC"/>
              <w:keepNext w:val="0"/>
              <w:rPr>
                <w:rFonts w:eastAsia="PMingLiU"/>
                <w:sz w:val="16"/>
                <w:lang w:eastAsia="ko-KR"/>
              </w:rPr>
            </w:pPr>
            <w:r>
              <w:rPr>
                <w:sz w:val="16"/>
              </w:rPr>
              <w:t>5</w:t>
            </w:r>
          </w:p>
        </w:tc>
      </w:tr>
      <w:tr w:rsidR="00AA003F" w14:paraId="0438836D"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22C205F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86A9165"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7B5894EC" w14:textId="77777777" w:rsidR="00AA003F" w:rsidRDefault="00AA003F">
            <w:pPr>
              <w:pStyle w:val="TAC"/>
              <w:keepNext w:val="0"/>
              <w:rPr>
                <w:sz w:val="16"/>
              </w:rPr>
            </w:pPr>
            <w:r>
              <w:rPr>
                <w:sz w:val="16"/>
              </w:rPr>
              <w:t>773</w:t>
            </w:r>
          </w:p>
        </w:tc>
        <w:tc>
          <w:tcPr>
            <w:tcW w:w="310" w:type="dxa"/>
            <w:tcBorders>
              <w:top w:val="single" w:sz="4" w:space="0" w:color="auto"/>
              <w:left w:val="nil"/>
              <w:bottom w:val="single" w:sz="4" w:space="0" w:color="auto"/>
              <w:right w:val="single" w:sz="4" w:space="0" w:color="auto"/>
            </w:tcBorders>
            <w:hideMark/>
          </w:tcPr>
          <w:p w14:paraId="10561BA5"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26F50CC" w14:textId="77777777" w:rsidR="00AA003F" w:rsidRDefault="00AA003F">
            <w:pPr>
              <w:pStyle w:val="TAC"/>
              <w:keepNext w:val="0"/>
              <w:rPr>
                <w:sz w:val="16"/>
              </w:rPr>
            </w:pPr>
            <w:r>
              <w:rPr>
                <w:sz w:val="16"/>
              </w:rPr>
              <w:t>803</w:t>
            </w:r>
          </w:p>
        </w:tc>
        <w:tc>
          <w:tcPr>
            <w:tcW w:w="1172" w:type="dxa"/>
            <w:tcBorders>
              <w:top w:val="single" w:sz="4" w:space="0" w:color="auto"/>
              <w:left w:val="nil"/>
              <w:bottom w:val="single" w:sz="4" w:space="0" w:color="auto"/>
              <w:right w:val="single" w:sz="4" w:space="0" w:color="auto"/>
            </w:tcBorders>
            <w:hideMark/>
          </w:tcPr>
          <w:p w14:paraId="137B835F" w14:textId="77777777" w:rsidR="00AA003F" w:rsidRDefault="00AA003F">
            <w:pPr>
              <w:pStyle w:val="TAC"/>
              <w:keepNext w:val="0"/>
              <w:rPr>
                <w:sz w:val="16"/>
              </w:rPr>
            </w:pPr>
            <w:r>
              <w:rPr>
                <w:sz w:val="16"/>
              </w:rPr>
              <w:t>-50</w:t>
            </w:r>
          </w:p>
        </w:tc>
        <w:tc>
          <w:tcPr>
            <w:tcW w:w="749" w:type="dxa"/>
            <w:tcBorders>
              <w:top w:val="single" w:sz="4" w:space="0" w:color="auto"/>
              <w:left w:val="nil"/>
              <w:bottom w:val="single" w:sz="4" w:space="0" w:color="auto"/>
              <w:right w:val="single" w:sz="4" w:space="0" w:color="auto"/>
            </w:tcBorders>
            <w:noWrap/>
            <w:hideMark/>
          </w:tcPr>
          <w:p w14:paraId="046B7E26" w14:textId="77777777" w:rsidR="00AA003F" w:rsidRDefault="00AA003F">
            <w:pPr>
              <w:pStyle w:val="TAC"/>
              <w:keepNext w:val="0"/>
              <w:rPr>
                <w:sz w:val="16"/>
              </w:rPr>
            </w:pPr>
            <w:r>
              <w:rPr>
                <w:sz w:val="16"/>
              </w:rPr>
              <w:t>1</w:t>
            </w:r>
          </w:p>
        </w:tc>
        <w:tc>
          <w:tcPr>
            <w:tcW w:w="1228" w:type="dxa"/>
            <w:tcBorders>
              <w:top w:val="single" w:sz="4" w:space="0" w:color="auto"/>
              <w:left w:val="nil"/>
              <w:bottom w:val="single" w:sz="4" w:space="0" w:color="auto"/>
              <w:right w:val="single" w:sz="4" w:space="0" w:color="auto"/>
            </w:tcBorders>
            <w:noWrap/>
          </w:tcPr>
          <w:p w14:paraId="2AD338D8" w14:textId="77777777" w:rsidR="00AA003F" w:rsidRDefault="00AA003F">
            <w:pPr>
              <w:pStyle w:val="TAC"/>
              <w:keepNext w:val="0"/>
              <w:rPr>
                <w:sz w:val="16"/>
                <w:lang w:eastAsia="ja-JP"/>
              </w:rPr>
            </w:pPr>
          </w:p>
        </w:tc>
      </w:tr>
      <w:tr w:rsidR="00AA003F" w14:paraId="47FBF1E3"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07168E9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76A08B6"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09DCE245" w14:textId="77777777" w:rsidR="00AA003F" w:rsidRDefault="00AA003F">
            <w:pPr>
              <w:pStyle w:val="TAC"/>
              <w:keepNext w:val="0"/>
              <w:rPr>
                <w:sz w:val="16"/>
              </w:rPr>
            </w:pPr>
            <w:r>
              <w:rPr>
                <w:sz w:val="16"/>
              </w:rPr>
              <w:t>662</w:t>
            </w:r>
          </w:p>
        </w:tc>
        <w:tc>
          <w:tcPr>
            <w:tcW w:w="310" w:type="dxa"/>
            <w:tcBorders>
              <w:top w:val="single" w:sz="4" w:space="0" w:color="auto"/>
              <w:left w:val="nil"/>
              <w:bottom w:val="single" w:sz="4" w:space="0" w:color="auto"/>
              <w:right w:val="single" w:sz="4" w:space="0" w:color="auto"/>
            </w:tcBorders>
            <w:hideMark/>
          </w:tcPr>
          <w:p w14:paraId="79E134B9"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FB09E3C" w14:textId="77777777" w:rsidR="00AA003F" w:rsidRDefault="00AA003F">
            <w:pPr>
              <w:pStyle w:val="TAC"/>
              <w:keepNext w:val="0"/>
              <w:rPr>
                <w:sz w:val="16"/>
              </w:rPr>
            </w:pPr>
            <w:r>
              <w:rPr>
                <w:sz w:val="16"/>
              </w:rPr>
              <w:t>694</w:t>
            </w:r>
          </w:p>
        </w:tc>
        <w:tc>
          <w:tcPr>
            <w:tcW w:w="1172" w:type="dxa"/>
            <w:tcBorders>
              <w:top w:val="single" w:sz="4" w:space="0" w:color="auto"/>
              <w:left w:val="nil"/>
              <w:bottom w:val="single" w:sz="4" w:space="0" w:color="auto"/>
              <w:right w:val="single" w:sz="4" w:space="0" w:color="auto"/>
            </w:tcBorders>
            <w:hideMark/>
          </w:tcPr>
          <w:p w14:paraId="45B3358B" w14:textId="77777777" w:rsidR="00AA003F" w:rsidRDefault="00AA003F">
            <w:pPr>
              <w:pStyle w:val="TAC"/>
              <w:keepNext w:val="0"/>
              <w:rPr>
                <w:sz w:val="16"/>
              </w:rPr>
            </w:pPr>
            <w:r>
              <w:rPr>
                <w:sz w:val="16"/>
              </w:rPr>
              <w:t>-26.2</w:t>
            </w:r>
          </w:p>
        </w:tc>
        <w:tc>
          <w:tcPr>
            <w:tcW w:w="749" w:type="dxa"/>
            <w:tcBorders>
              <w:top w:val="single" w:sz="4" w:space="0" w:color="auto"/>
              <w:left w:val="nil"/>
              <w:bottom w:val="single" w:sz="4" w:space="0" w:color="auto"/>
              <w:right w:val="single" w:sz="4" w:space="0" w:color="auto"/>
            </w:tcBorders>
            <w:noWrap/>
            <w:hideMark/>
          </w:tcPr>
          <w:p w14:paraId="0719F5DC" w14:textId="77777777" w:rsidR="00AA003F" w:rsidRDefault="00AA003F">
            <w:pPr>
              <w:pStyle w:val="TAC"/>
              <w:keepNext w:val="0"/>
              <w:rPr>
                <w:sz w:val="16"/>
              </w:rPr>
            </w:pPr>
            <w:r>
              <w:rPr>
                <w:sz w:val="16"/>
              </w:rPr>
              <w:t>6</w:t>
            </w:r>
          </w:p>
        </w:tc>
        <w:tc>
          <w:tcPr>
            <w:tcW w:w="1228" w:type="dxa"/>
            <w:tcBorders>
              <w:top w:val="single" w:sz="4" w:space="0" w:color="auto"/>
              <w:left w:val="nil"/>
              <w:bottom w:val="single" w:sz="4" w:space="0" w:color="auto"/>
              <w:right w:val="single" w:sz="4" w:space="0" w:color="auto"/>
            </w:tcBorders>
            <w:noWrap/>
            <w:hideMark/>
          </w:tcPr>
          <w:p w14:paraId="09F99CAB" w14:textId="77777777" w:rsidR="00AA003F" w:rsidRDefault="00AA003F">
            <w:pPr>
              <w:pStyle w:val="TAC"/>
              <w:keepNext w:val="0"/>
              <w:rPr>
                <w:sz w:val="16"/>
                <w:lang w:eastAsia="ja-JP"/>
              </w:rPr>
            </w:pPr>
            <w:r>
              <w:rPr>
                <w:sz w:val="16"/>
              </w:rPr>
              <w:t>5</w:t>
            </w:r>
          </w:p>
        </w:tc>
      </w:tr>
      <w:tr w:rsidR="00AA003F" w14:paraId="1120CF63"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277B59E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2357F03"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9566C7C" w14:textId="77777777" w:rsidR="00AA003F" w:rsidRDefault="00AA003F">
            <w:pPr>
              <w:pStyle w:val="TAC"/>
              <w:keepNext w:val="0"/>
              <w:rPr>
                <w:sz w:val="16"/>
              </w:rPr>
            </w:pPr>
            <w:r>
              <w:rPr>
                <w:sz w:val="16"/>
              </w:rPr>
              <w:t>1880</w:t>
            </w:r>
          </w:p>
        </w:tc>
        <w:tc>
          <w:tcPr>
            <w:tcW w:w="310" w:type="dxa"/>
            <w:tcBorders>
              <w:top w:val="single" w:sz="4" w:space="0" w:color="auto"/>
              <w:left w:val="nil"/>
              <w:bottom w:val="single" w:sz="4" w:space="0" w:color="auto"/>
              <w:right w:val="single" w:sz="4" w:space="0" w:color="auto"/>
            </w:tcBorders>
            <w:hideMark/>
          </w:tcPr>
          <w:p w14:paraId="238C9515"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3401DC5" w14:textId="77777777" w:rsidR="00AA003F" w:rsidRDefault="00AA003F">
            <w:pPr>
              <w:pStyle w:val="TAC"/>
              <w:keepNext w:val="0"/>
              <w:rPr>
                <w:sz w:val="16"/>
              </w:rPr>
            </w:pPr>
            <w:r>
              <w:rPr>
                <w:sz w:val="16"/>
              </w:rPr>
              <w:t>1895</w:t>
            </w:r>
          </w:p>
        </w:tc>
        <w:tc>
          <w:tcPr>
            <w:tcW w:w="1172" w:type="dxa"/>
            <w:tcBorders>
              <w:top w:val="single" w:sz="4" w:space="0" w:color="auto"/>
              <w:left w:val="nil"/>
              <w:bottom w:val="single" w:sz="4" w:space="0" w:color="auto"/>
              <w:right w:val="single" w:sz="4" w:space="0" w:color="auto"/>
            </w:tcBorders>
            <w:vAlign w:val="center"/>
            <w:hideMark/>
          </w:tcPr>
          <w:p w14:paraId="2DC2F1EC" w14:textId="77777777" w:rsidR="00AA003F" w:rsidRDefault="00AA003F">
            <w:pPr>
              <w:pStyle w:val="TAC"/>
              <w:keepNext w:val="0"/>
              <w:rPr>
                <w:sz w:val="16"/>
              </w:rPr>
            </w:pPr>
            <w:r>
              <w:rPr>
                <w:sz w:val="16"/>
              </w:rPr>
              <w:t>-40</w:t>
            </w:r>
          </w:p>
        </w:tc>
        <w:tc>
          <w:tcPr>
            <w:tcW w:w="749" w:type="dxa"/>
            <w:tcBorders>
              <w:top w:val="single" w:sz="4" w:space="0" w:color="auto"/>
              <w:left w:val="nil"/>
              <w:bottom w:val="single" w:sz="4" w:space="0" w:color="auto"/>
              <w:right w:val="single" w:sz="4" w:space="0" w:color="auto"/>
            </w:tcBorders>
            <w:noWrap/>
            <w:vAlign w:val="center"/>
            <w:hideMark/>
          </w:tcPr>
          <w:p w14:paraId="2AC7BF08" w14:textId="77777777" w:rsidR="00AA003F" w:rsidRDefault="00AA003F">
            <w:pPr>
              <w:pStyle w:val="TAC"/>
              <w:keepNext w:val="0"/>
              <w:rPr>
                <w:sz w:val="16"/>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4BF856A5" w14:textId="77777777" w:rsidR="00AA003F" w:rsidRDefault="00AA003F">
            <w:pPr>
              <w:pStyle w:val="TAC"/>
              <w:keepNext w:val="0"/>
              <w:rPr>
                <w:sz w:val="16"/>
                <w:lang w:eastAsia="ja-JP"/>
              </w:rPr>
            </w:pPr>
            <w:r>
              <w:rPr>
                <w:sz w:val="16"/>
              </w:rPr>
              <w:t>5,16</w:t>
            </w:r>
          </w:p>
        </w:tc>
      </w:tr>
      <w:tr w:rsidR="00AA003F" w14:paraId="6DD1F431"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32C0BB7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6E4AE68"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2E038E05" w14:textId="77777777" w:rsidR="00AA003F" w:rsidRDefault="00AA003F">
            <w:pPr>
              <w:pStyle w:val="TAC"/>
              <w:keepNext w:val="0"/>
              <w:rPr>
                <w:sz w:val="16"/>
              </w:rPr>
            </w:pPr>
            <w:r>
              <w:rPr>
                <w:sz w:val="16"/>
              </w:rPr>
              <w:t>1895</w:t>
            </w:r>
          </w:p>
        </w:tc>
        <w:tc>
          <w:tcPr>
            <w:tcW w:w="310" w:type="dxa"/>
            <w:tcBorders>
              <w:top w:val="single" w:sz="4" w:space="0" w:color="auto"/>
              <w:left w:val="nil"/>
              <w:bottom w:val="single" w:sz="4" w:space="0" w:color="auto"/>
              <w:right w:val="single" w:sz="4" w:space="0" w:color="auto"/>
            </w:tcBorders>
            <w:hideMark/>
          </w:tcPr>
          <w:p w14:paraId="596C1F2C"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3F4AE28" w14:textId="77777777" w:rsidR="00AA003F" w:rsidRDefault="00AA003F">
            <w:pPr>
              <w:pStyle w:val="TAC"/>
              <w:keepNext w:val="0"/>
              <w:rPr>
                <w:sz w:val="16"/>
              </w:rPr>
            </w:pPr>
            <w:r>
              <w:rPr>
                <w:sz w:val="16"/>
              </w:rPr>
              <w:t>1915</w:t>
            </w:r>
          </w:p>
        </w:tc>
        <w:tc>
          <w:tcPr>
            <w:tcW w:w="1172" w:type="dxa"/>
            <w:tcBorders>
              <w:top w:val="single" w:sz="4" w:space="0" w:color="auto"/>
              <w:left w:val="nil"/>
              <w:bottom w:val="single" w:sz="4" w:space="0" w:color="auto"/>
              <w:right w:val="single" w:sz="4" w:space="0" w:color="auto"/>
            </w:tcBorders>
            <w:vAlign w:val="center"/>
            <w:hideMark/>
          </w:tcPr>
          <w:p w14:paraId="7CC9FFD5" w14:textId="77777777" w:rsidR="00AA003F" w:rsidRDefault="00AA003F">
            <w:pPr>
              <w:pStyle w:val="TAC"/>
              <w:keepNext w:val="0"/>
              <w:rPr>
                <w:sz w:val="16"/>
              </w:rPr>
            </w:pPr>
            <w:r>
              <w:rPr>
                <w:sz w:val="16"/>
              </w:rPr>
              <w:t>-15.5</w:t>
            </w:r>
          </w:p>
        </w:tc>
        <w:tc>
          <w:tcPr>
            <w:tcW w:w="749" w:type="dxa"/>
            <w:tcBorders>
              <w:top w:val="single" w:sz="4" w:space="0" w:color="auto"/>
              <w:left w:val="nil"/>
              <w:bottom w:val="single" w:sz="4" w:space="0" w:color="auto"/>
              <w:right w:val="single" w:sz="4" w:space="0" w:color="auto"/>
            </w:tcBorders>
            <w:noWrap/>
            <w:vAlign w:val="center"/>
            <w:hideMark/>
          </w:tcPr>
          <w:p w14:paraId="6C687D45" w14:textId="77777777" w:rsidR="00AA003F" w:rsidRDefault="00AA003F">
            <w:pPr>
              <w:pStyle w:val="TAC"/>
              <w:keepNext w:val="0"/>
              <w:rPr>
                <w:sz w:val="16"/>
              </w:rPr>
            </w:pPr>
            <w:r>
              <w:rPr>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7F9AB9AC" w14:textId="77777777" w:rsidR="00AA003F" w:rsidRDefault="00AA003F">
            <w:pPr>
              <w:pStyle w:val="TAC"/>
              <w:keepNext w:val="0"/>
              <w:rPr>
                <w:sz w:val="16"/>
                <w:lang w:eastAsia="ja-JP"/>
              </w:rPr>
            </w:pPr>
            <w:r>
              <w:rPr>
                <w:sz w:val="16"/>
              </w:rPr>
              <w:t>5, 7, 16</w:t>
            </w:r>
          </w:p>
        </w:tc>
      </w:tr>
      <w:tr w:rsidR="00AA003F" w14:paraId="21376CCC"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2A91ED9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B559CF1"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5E729B85" w14:textId="77777777" w:rsidR="00AA003F" w:rsidRDefault="00AA003F">
            <w:pPr>
              <w:pStyle w:val="TAC"/>
              <w:keepNext w:val="0"/>
              <w:rPr>
                <w:sz w:val="16"/>
              </w:rPr>
            </w:pPr>
            <w:r>
              <w:rPr>
                <w:sz w:val="16"/>
              </w:rPr>
              <w:t>1915</w:t>
            </w:r>
          </w:p>
        </w:tc>
        <w:tc>
          <w:tcPr>
            <w:tcW w:w="310" w:type="dxa"/>
            <w:tcBorders>
              <w:top w:val="single" w:sz="4" w:space="0" w:color="auto"/>
              <w:left w:val="nil"/>
              <w:bottom w:val="single" w:sz="4" w:space="0" w:color="auto"/>
              <w:right w:val="single" w:sz="4" w:space="0" w:color="auto"/>
            </w:tcBorders>
            <w:hideMark/>
          </w:tcPr>
          <w:p w14:paraId="6DC53294"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1323BDF" w14:textId="77777777" w:rsidR="00AA003F" w:rsidRDefault="00AA003F">
            <w:pPr>
              <w:pStyle w:val="TAC"/>
              <w:keepNext w:val="0"/>
              <w:rPr>
                <w:sz w:val="16"/>
              </w:rPr>
            </w:pPr>
            <w:r>
              <w:rPr>
                <w:sz w:val="16"/>
              </w:rPr>
              <w:t>1920</w:t>
            </w:r>
          </w:p>
        </w:tc>
        <w:tc>
          <w:tcPr>
            <w:tcW w:w="1172" w:type="dxa"/>
            <w:tcBorders>
              <w:top w:val="single" w:sz="4" w:space="0" w:color="auto"/>
              <w:left w:val="nil"/>
              <w:bottom w:val="single" w:sz="4" w:space="0" w:color="auto"/>
              <w:right w:val="single" w:sz="4" w:space="0" w:color="auto"/>
            </w:tcBorders>
            <w:vAlign w:val="center"/>
            <w:hideMark/>
          </w:tcPr>
          <w:p w14:paraId="3F2FA743" w14:textId="77777777" w:rsidR="00AA003F" w:rsidRDefault="00AA003F">
            <w:pPr>
              <w:pStyle w:val="TAC"/>
              <w:keepNext w:val="0"/>
              <w:rPr>
                <w:sz w:val="16"/>
              </w:rPr>
            </w:pPr>
            <w:r>
              <w:rPr>
                <w:sz w:val="16"/>
              </w:rPr>
              <w:t>+1.6</w:t>
            </w:r>
          </w:p>
        </w:tc>
        <w:tc>
          <w:tcPr>
            <w:tcW w:w="749" w:type="dxa"/>
            <w:tcBorders>
              <w:top w:val="single" w:sz="4" w:space="0" w:color="auto"/>
              <w:left w:val="nil"/>
              <w:bottom w:val="single" w:sz="4" w:space="0" w:color="auto"/>
              <w:right w:val="single" w:sz="4" w:space="0" w:color="auto"/>
            </w:tcBorders>
            <w:noWrap/>
            <w:vAlign w:val="center"/>
            <w:hideMark/>
          </w:tcPr>
          <w:p w14:paraId="22309999" w14:textId="77777777" w:rsidR="00AA003F" w:rsidRDefault="00AA003F">
            <w:pPr>
              <w:pStyle w:val="TAC"/>
              <w:keepNext w:val="0"/>
              <w:rPr>
                <w:sz w:val="16"/>
              </w:rPr>
            </w:pPr>
            <w:r>
              <w:rPr>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3D813768" w14:textId="77777777" w:rsidR="00AA003F" w:rsidRDefault="00AA003F">
            <w:pPr>
              <w:pStyle w:val="TAC"/>
              <w:keepNext w:val="0"/>
              <w:rPr>
                <w:sz w:val="16"/>
                <w:lang w:eastAsia="ja-JP"/>
              </w:rPr>
            </w:pPr>
            <w:r>
              <w:rPr>
                <w:sz w:val="16"/>
              </w:rPr>
              <w:t>5, 7, 16</w:t>
            </w:r>
          </w:p>
        </w:tc>
      </w:tr>
      <w:tr w:rsidR="00AA003F" w14:paraId="42470B4A"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665583AE" w14:textId="77777777" w:rsidR="00AA003F" w:rsidRDefault="00AA003F">
            <w:pPr>
              <w:pStyle w:val="TAC"/>
              <w:keepNext w:val="0"/>
            </w:pPr>
            <w:r>
              <w:rPr>
                <w:lang w:eastAsia="ja-JP"/>
              </w:rPr>
              <w:t>DC_1_n40</w:t>
            </w:r>
          </w:p>
        </w:tc>
        <w:tc>
          <w:tcPr>
            <w:tcW w:w="2864" w:type="dxa"/>
            <w:tcBorders>
              <w:top w:val="single" w:sz="4" w:space="0" w:color="auto"/>
              <w:left w:val="nil"/>
              <w:bottom w:val="single" w:sz="4" w:space="0" w:color="auto"/>
              <w:right w:val="single" w:sz="4" w:space="0" w:color="auto"/>
            </w:tcBorders>
            <w:vAlign w:val="bottom"/>
            <w:hideMark/>
          </w:tcPr>
          <w:p w14:paraId="79A9A58A" w14:textId="77777777" w:rsidR="00AA003F" w:rsidRDefault="00AA003F">
            <w:pPr>
              <w:pStyle w:val="TAL"/>
              <w:keepNext w:val="0"/>
              <w:rPr>
                <w:sz w:val="16"/>
                <w:szCs w:val="16"/>
                <w:lang w:val="sv-SE" w:eastAsia="ja-JP"/>
              </w:rPr>
            </w:pPr>
            <w:r>
              <w:rPr>
                <w:sz w:val="16"/>
                <w:szCs w:val="16"/>
                <w:lang w:val="sv-SE" w:eastAsia="ja-JP"/>
              </w:rPr>
              <w:t>Band 1, 5, 7, 8, 11, 18, 19, 20, 21, 22, 26, 27, 28, 31, 32, 38, 41, 42, 43, 44, 45, 50, 51, 52, 65, 67, 68, 69, 72, 73, 74, 75, 76</w:t>
            </w:r>
          </w:p>
          <w:p w14:paraId="7C409E95" w14:textId="77777777" w:rsidR="00AA003F" w:rsidRDefault="00AA003F">
            <w:pPr>
              <w:pStyle w:val="TAL"/>
              <w:keepNext w:val="0"/>
              <w:rPr>
                <w:sz w:val="16"/>
                <w:lang w:eastAsia="ja-JP"/>
              </w:rPr>
            </w:pPr>
            <w:r>
              <w:rPr>
                <w:sz w:val="16"/>
                <w:szCs w:val="16"/>
                <w:lang w:val="sv-SE" w:eastAsia="ja-JP"/>
              </w:rPr>
              <w:t>NR band n78</w:t>
            </w:r>
          </w:p>
        </w:tc>
        <w:tc>
          <w:tcPr>
            <w:tcW w:w="934" w:type="dxa"/>
            <w:tcBorders>
              <w:top w:val="single" w:sz="4" w:space="0" w:color="auto"/>
              <w:left w:val="nil"/>
              <w:bottom w:val="single" w:sz="4" w:space="0" w:color="auto"/>
              <w:right w:val="single" w:sz="4" w:space="0" w:color="auto"/>
            </w:tcBorders>
            <w:vAlign w:val="center"/>
            <w:hideMark/>
          </w:tcPr>
          <w:p w14:paraId="5610B948"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5AA0E26F"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691BB003"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63C4E4F"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32952A21"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F7E1061" w14:textId="77777777" w:rsidR="00AA003F" w:rsidRDefault="00AA003F">
            <w:pPr>
              <w:pStyle w:val="TAC"/>
              <w:keepNext w:val="0"/>
              <w:rPr>
                <w:sz w:val="16"/>
              </w:rPr>
            </w:pPr>
          </w:p>
        </w:tc>
      </w:tr>
      <w:tr w:rsidR="00AA003F" w14:paraId="6875553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A88FC9C"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344FC7A3" w14:textId="77777777" w:rsidR="00AA003F" w:rsidRDefault="00AA003F">
            <w:pPr>
              <w:pStyle w:val="TAL"/>
              <w:keepNext w:val="0"/>
              <w:rPr>
                <w:sz w:val="16"/>
                <w:lang w:eastAsia="ja-JP"/>
              </w:rPr>
            </w:pPr>
            <w:r>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hideMark/>
          </w:tcPr>
          <w:p w14:paraId="73AA7F52"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6EE35516"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2442734"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BA0B342"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4F09BBC0"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4374873F" w14:textId="77777777" w:rsidR="00AA003F" w:rsidRDefault="00AA003F">
            <w:pPr>
              <w:pStyle w:val="TAC"/>
              <w:keepNext w:val="0"/>
              <w:rPr>
                <w:sz w:val="16"/>
                <w:lang w:eastAsia="ja-JP"/>
              </w:rPr>
            </w:pPr>
            <w:r>
              <w:rPr>
                <w:sz w:val="16"/>
                <w:szCs w:val="16"/>
              </w:rPr>
              <w:t>5</w:t>
            </w:r>
          </w:p>
        </w:tc>
      </w:tr>
      <w:tr w:rsidR="00AA003F" w14:paraId="3D40D9AE"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8527325"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0E1848AE" w14:textId="77777777" w:rsidR="00AA003F" w:rsidRDefault="00AA003F">
            <w:pPr>
              <w:pStyle w:val="TAL"/>
              <w:keepNext w:val="0"/>
              <w:rPr>
                <w:sz w:val="16"/>
                <w:szCs w:val="16"/>
                <w:lang w:val="sv-SE" w:eastAsia="ja-JP"/>
              </w:rPr>
            </w:pPr>
            <w:r>
              <w:rPr>
                <w:sz w:val="16"/>
                <w:szCs w:val="16"/>
                <w:lang w:val="sv-SE" w:eastAsia="ja-JP"/>
              </w:rPr>
              <w:t>NR band n77, n79</w:t>
            </w:r>
          </w:p>
        </w:tc>
        <w:tc>
          <w:tcPr>
            <w:tcW w:w="934" w:type="dxa"/>
            <w:tcBorders>
              <w:top w:val="single" w:sz="4" w:space="0" w:color="auto"/>
              <w:left w:val="nil"/>
              <w:bottom w:val="single" w:sz="4" w:space="0" w:color="auto"/>
              <w:right w:val="single" w:sz="4" w:space="0" w:color="auto"/>
            </w:tcBorders>
            <w:vAlign w:val="center"/>
            <w:hideMark/>
          </w:tcPr>
          <w:p w14:paraId="54A906F6" w14:textId="77777777" w:rsidR="00AA003F" w:rsidRDefault="00AA003F">
            <w:pPr>
              <w:pStyle w:val="TAC"/>
              <w:keepNext w:val="0"/>
              <w:rPr>
                <w:sz w:val="16"/>
                <w:szCs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737CFDB4"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D1DE9A3" w14:textId="77777777" w:rsidR="00AA003F" w:rsidRDefault="00AA003F">
            <w:pPr>
              <w:pStyle w:val="TAC"/>
              <w:keepNext w:val="0"/>
              <w:rPr>
                <w:sz w:val="16"/>
                <w:szCs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F98E6D0" w14:textId="77777777" w:rsidR="00AA003F" w:rsidRDefault="00AA003F">
            <w:pPr>
              <w:pStyle w:val="TAC"/>
              <w:keepNext w:val="0"/>
              <w:rPr>
                <w:sz w:val="16"/>
                <w:szCs w:val="16"/>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47DB6FCF"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485D4585" w14:textId="77777777" w:rsidR="00AA003F" w:rsidRDefault="00AA003F">
            <w:pPr>
              <w:pStyle w:val="TAC"/>
              <w:keepNext w:val="0"/>
              <w:rPr>
                <w:sz w:val="16"/>
                <w:szCs w:val="16"/>
              </w:rPr>
            </w:pPr>
            <w:r>
              <w:rPr>
                <w:sz w:val="16"/>
                <w:szCs w:val="16"/>
                <w:lang w:eastAsia="ja-JP"/>
              </w:rPr>
              <w:t>2</w:t>
            </w:r>
          </w:p>
        </w:tc>
      </w:tr>
      <w:tr w:rsidR="00AA003F" w14:paraId="2D72B4B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BEBC44B"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1ED67A84"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526EACD" w14:textId="77777777" w:rsidR="00AA003F" w:rsidRDefault="00AA003F">
            <w:pPr>
              <w:pStyle w:val="TAC"/>
              <w:keepNext w:val="0"/>
              <w:rPr>
                <w:sz w:val="16"/>
                <w:lang w:eastAsia="ja-JP"/>
              </w:rPr>
            </w:pPr>
            <w:r>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610A93EF" w14:textId="77777777" w:rsidR="00AA003F" w:rsidRDefault="00AA003F">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hideMark/>
          </w:tcPr>
          <w:p w14:paraId="6DDA3361" w14:textId="77777777" w:rsidR="00AA003F" w:rsidRDefault="00AA003F">
            <w:pPr>
              <w:pStyle w:val="TAC"/>
              <w:keepNext w:val="0"/>
              <w:rPr>
                <w:sz w:val="16"/>
                <w:lang w:eastAsia="ja-JP"/>
              </w:rPr>
            </w:pPr>
            <w:r>
              <w:rPr>
                <w:sz w:val="16"/>
                <w:szCs w:val="16"/>
              </w:rPr>
              <w:t>1895</w:t>
            </w:r>
          </w:p>
        </w:tc>
        <w:tc>
          <w:tcPr>
            <w:tcW w:w="1172" w:type="dxa"/>
            <w:tcBorders>
              <w:top w:val="single" w:sz="4" w:space="0" w:color="auto"/>
              <w:left w:val="nil"/>
              <w:bottom w:val="single" w:sz="4" w:space="0" w:color="auto"/>
              <w:right w:val="single" w:sz="4" w:space="0" w:color="auto"/>
            </w:tcBorders>
            <w:vAlign w:val="center"/>
            <w:hideMark/>
          </w:tcPr>
          <w:p w14:paraId="66F1FE3B" w14:textId="77777777" w:rsidR="00AA003F" w:rsidRDefault="00AA003F">
            <w:pPr>
              <w:pStyle w:val="TAC"/>
              <w:keepNext w:val="0"/>
              <w:rPr>
                <w:sz w:val="16"/>
                <w:lang w:eastAsia="ja-JP"/>
              </w:rPr>
            </w:pPr>
            <w:r>
              <w:rPr>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6CB31025"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2C7F5F2B" w14:textId="77777777" w:rsidR="00AA003F" w:rsidRDefault="00AA003F">
            <w:pPr>
              <w:pStyle w:val="TAC"/>
              <w:keepNext w:val="0"/>
              <w:rPr>
                <w:sz w:val="16"/>
                <w:lang w:eastAsia="ja-JP"/>
              </w:rPr>
            </w:pPr>
            <w:r>
              <w:rPr>
                <w:sz w:val="16"/>
                <w:szCs w:val="16"/>
              </w:rPr>
              <w:t>5, 16</w:t>
            </w:r>
          </w:p>
        </w:tc>
      </w:tr>
      <w:tr w:rsidR="00AA003F" w14:paraId="57FA70C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48A8307"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70D17B22"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F6DAE28" w14:textId="77777777" w:rsidR="00AA003F" w:rsidRDefault="00AA003F">
            <w:pPr>
              <w:pStyle w:val="TAC"/>
              <w:keepNext w:val="0"/>
              <w:rPr>
                <w:sz w:val="16"/>
                <w:lang w:eastAsia="ja-JP"/>
              </w:rPr>
            </w:pPr>
            <w:r>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1DBEF01A" w14:textId="77777777" w:rsidR="00AA003F" w:rsidRDefault="00AA003F">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hideMark/>
          </w:tcPr>
          <w:p w14:paraId="410DD86E" w14:textId="77777777" w:rsidR="00AA003F" w:rsidRDefault="00AA003F">
            <w:pPr>
              <w:pStyle w:val="TAC"/>
              <w:keepNext w:val="0"/>
              <w:rPr>
                <w:sz w:val="16"/>
                <w:lang w:eastAsia="ja-JP"/>
              </w:rPr>
            </w:pPr>
            <w:r>
              <w:rPr>
                <w:sz w:val="16"/>
                <w:szCs w:val="16"/>
              </w:rPr>
              <w:t>1915</w:t>
            </w:r>
          </w:p>
        </w:tc>
        <w:tc>
          <w:tcPr>
            <w:tcW w:w="1172" w:type="dxa"/>
            <w:tcBorders>
              <w:top w:val="single" w:sz="4" w:space="0" w:color="auto"/>
              <w:left w:val="nil"/>
              <w:bottom w:val="single" w:sz="4" w:space="0" w:color="auto"/>
              <w:right w:val="single" w:sz="4" w:space="0" w:color="auto"/>
            </w:tcBorders>
            <w:vAlign w:val="center"/>
            <w:hideMark/>
          </w:tcPr>
          <w:p w14:paraId="4B34DCA3" w14:textId="77777777" w:rsidR="00AA003F" w:rsidRDefault="00AA003F">
            <w:pPr>
              <w:pStyle w:val="TAC"/>
              <w:keepNext w:val="0"/>
              <w:rPr>
                <w:sz w:val="16"/>
                <w:lang w:eastAsia="ja-JP"/>
              </w:rPr>
            </w:pPr>
            <w:r>
              <w:rPr>
                <w:sz w:val="16"/>
                <w:szCs w:val="16"/>
              </w:rPr>
              <w:t>-15.5</w:t>
            </w:r>
          </w:p>
        </w:tc>
        <w:tc>
          <w:tcPr>
            <w:tcW w:w="749" w:type="dxa"/>
            <w:tcBorders>
              <w:top w:val="single" w:sz="4" w:space="0" w:color="auto"/>
              <w:left w:val="nil"/>
              <w:bottom w:val="single" w:sz="4" w:space="0" w:color="auto"/>
              <w:right w:val="single" w:sz="4" w:space="0" w:color="auto"/>
            </w:tcBorders>
            <w:noWrap/>
            <w:vAlign w:val="center"/>
            <w:hideMark/>
          </w:tcPr>
          <w:p w14:paraId="4601298A" w14:textId="77777777" w:rsidR="00AA003F" w:rsidRDefault="00AA003F">
            <w:pPr>
              <w:pStyle w:val="TAC"/>
              <w:keepNext w:val="0"/>
              <w:rPr>
                <w:sz w:val="16"/>
                <w:lang w:eastAsia="ja-JP"/>
              </w:rPr>
            </w:pPr>
            <w:r>
              <w:rPr>
                <w:sz w:val="16"/>
                <w:szCs w:val="16"/>
              </w:rPr>
              <w:t>5</w:t>
            </w:r>
          </w:p>
        </w:tc>
        <w:tc>
          <w:tcPr>
            <w:tcW w:w="1228" w:type="dxa"/>
            <w:tcBorders>
              <w:top w:val="single" w:sz="4" w:space="0" w:color="auto"/>
              <w:left w:val="nil"/>
              <w:bottom w:val="single" w:sz="4" w:space="0" w:color="auto"/>
              <w:right w:val="single" w:sz="4" w:space="0" w:color="auto"/>
            </w:tcBorders>
            <w:noWrap/>
            <w:vAlign w:val="center"/>
            <w:hideMark/>
          </w:tcPr>
          <w:p w14:paraId="35A3622F" w14:textId="77777777" w:rsidR="00AA003F" w:rsidRDefault="00AA003F">
            <w:pPr>
              <w:pStyle w:val="TAC"/>
              <w:keepNext w:val="0"/>
              <w:rPr>
                <w:sz w:val="16"/>
                <w:lang w:eastAsia="ja-JP"/>
              </w:rPr>
            </w:pPr>
            <w:r>
              <w:rPr>
                <w:sz w:val="16"/>
                <w:szCs w:val="16"/>
              </w:rPr>
              <w:t>5, 7, 16</w:t>
            </w:r>
          </w:p>
        </w:tc>
      </w:tr>
      <w:tr w:rsidR="00AA003F" w14:paraId="2311471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DC4611F"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31CEC744"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4BF4FD8" w14:textId="77777777" w:rsidR="00AA003F" w:rsidRDefault="00AA003F">
            <w:pPr>
              <w:pStyle w:val="TAC"/>
              <w:keepNext w:val="0"/>
              <w:rPr>
                <w:sz w:val="16"/>
                <w:lang w:eastAsia="ja-JP"/>
              </w:rPr>
            </w:pPr>
            <w:r>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1A671100" w14:textId="77777777" w:rsidR="00AA003F" w:rsidRDefault="00AA003F">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hideMark/>
          </w:tcPr>
          <w:p w14:paraId="7F03E651" w14:textId="77777777" w:rsidR="00AA003F" w:rsidRDefault="00AA003F">
            <w:pPr>
              <w:pStyle w:val="TAC"/>
              <w:keepNext w:val="0"/>
              <w:rPr>
                <w:sz w:val="16"/>
                <w:lang w:eastAsia="ja-JP"/>
              </w:rPr>
            </w:pPr>
            <w:r>
              <w:rPr>
                <w:sz w:val="16"/>
                <w:szCs w:val="16"/>
              </w:rPr>
              <w:t>1920</w:t>
            </w:r>
          </w:p>
        </w:tc>
        <w:tc>
          <w:tcPr>
            <w:tcW w:w="1172" w:type="dxa"/>
            <w:tcBorders>
              <w:top w:val="single" w:sz="4" w:space="0" w:color="auto"/>
              <w:left w:val="nil"/>
              <w:bottom w:val="single" w:sz="4" w:space="0" w:color="auto"/>
              <w:right w:val="single" w:sz="4" w:space="0" w:color="auto"/>
            </w:tcBorders>
            <w:vAlign w:val="center"/>
            <w:hideMark/>
          </w:tcPr>
          <w:p w14:paraId="53A7AFE7" w14:textId="77777777" w:rsidR="00AA003F" w:rsidRDefault="00AA003F">
            <w:pPr>
              <w:pStyle w:val="TAC"/>
              <w:keepNext w:val="0"/>
              <w:rPr>
                <w:sz w:val="16"/>
                <w:lang w:eastAsia="ja-JP"/>
              </w:rPr>
            </w:pPr>
            <w:r>
              <w:rPr>
                <w:sz w:val="16"/>
                <w:szCs w:val="16"/>
              </w:rPr>
              <w:t>+1.6</w:t>
            </w:r>
          </w:p>
        </w:tc>
        <w:tc>
          <w:tcPr>
            <w:tcW w:w="749" w:type="dxa"/>
            <w:tcBorders>
              <w:top w:val="single" w:sz="4" w:space="0" w:color="auto"/>
              <w:left w:val="nil"/>
              <w:bottom w:val="single" w:sz="4" w:space="0" w:color="auto"/>
              <w:right w:val="single" w:sz="4" w:space="0" w:color="auto"/>
            </w:tcBorders>
            <w:noWrap/>
            <w:vAlign w:val="center"/>
            <w:hideMark/>
          </w:tcPr>
          <w:p w14:paraId="63142222" w14:textId="77777777" w:rsidR="00AA003F" w:rsidRDefault="00AA003F">
            <w:pPr>
              <w:pStyle w:val="TAC"/>
              <w:keepNext w:val="0"/>
              <w:rPr>
                <w:sz w:val="16"/>
                <w:lang w:eastAsia="ja-JP"/>
              </w:rPr>
            </w:pPr>
            <w:r>
              <w:rPr>
                <w:sz w:val="16"/>
                <w:szCs w:val="16"/>
              </w:rPr>
              <w:t>5</w:t>
            </w:r>
          </w:p>
        </w:tc>
        <w:tc>
          <w:tcPr>
            <w:tcW w:w="1228" w:type="dxa"/>
            <w:tcBorders>
              <w:top w:val="single" w:sz="4" w:space="0" w:color="auto"/>
              <w:left w:val="nil"/>
              <w:bottom w:val="single" w:sz="4" w:space="0" w:color="auto"/>
              <w:right w:val="single" w:sz="4" w:space="0" w:color="auto"/>
            </w:tcBorders>
            <w:noWrap/>
            <w:vAlign w:val="center"/>
            <w:hideMark/>
          </w:tcPr>
          <w:p w14:paraId="166E5DCD" w14:textId="77777777" w:rsidR="00AA003F" w:rsidRDefault="00AA003F">
            <w:pPr>
              <w:pStyle w:val="TAC"/>
              <w:keepNext w:val="0"/>
              <w:rPr>
                <w:sz w:val="16"/>
                <w:lang w:eastAsia="ja-JP"/>
              </w:rPr>
            </w:pPr>
            <w:r>
              <w:rPr>
                <w:sz w:val="16"/>
                <w:szCs w:val="16"/>
              </w:rPr>
              <w:t>5, 7, 16</w:t>
            </w:r>
          </w:p>
        </w:tc>
      </w:tr>
      <w:tr w:rsidR="00AA003F" w14:paraId="026DC26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8E0C0A6"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114BA036" w14:textId="77777777" w:rsidR="00AA003F" w:rsidRDefault="00AA003F">
            <w:pPr>
              <w:pStyle w:val="TAL"/>
              <w:keepNext w:val="0"/>
              <w:rPr>
                <w:sz w:val="16"/>
                <w:szCs w:val="16"/>
                <w:lang w:val="sv-SE"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D4DED6B" w14:textId="77777777" w:rsidR="00AA003F" w:rsidRDefault="00AA003F">
            <w:pPr>
              <w:pStyle w:val="TAC"/>
              <w:keepNext w:val="0"/>
              <w:rPr>
                <w:sz w:val="16"/>
                <w:szCs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5199E561"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1801AD55" w14:textId="77777777" w:rsidR="00AA003F" w:rsidRDefault="00AA003F">
            <w:pPr>
              <w:pStyle w:val="TAC"/>
              <w:keepNext w:val="0"/>
              <w:rPr>
                <w:sz w:val="16"/>
                <w:szCs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1363495C" w14:textId="77777777" w:rsidR="00AA003F" w:rsidRDefault="00AA003F">
            <w:pPr>
              <w:pStyle w:val="TAC"/>
              <w:keepNext w:val="0"/>
              <w:rPr>
                <w:sz w:val="16"/>
                <w:szCs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6301F9BB" w14:textId="77777777" w:rsidR="00AA003F" w:rsidRDefault="00AA003F">
            <w:pPr>
              <w:pStyle w:val="TAC"/>
              <w:keepNext w:val="0"/>
              <w:rPr>
                <w:sz w:val="16"/>
                <w:szCs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5DD65452" w14:textId="77777777" w:rsidR="00AA003F" w:rsidRDefault="00AA003F">
            <w:pPr>
              <w:pStyle w:val="TAC"/>
              <w:keepNext w:val="0"/>
              <w:rPr>
                <w:sz w:val="16"/>
                <w:szCs w:val="16"/>
              </w:rPr>
            </w:pPr>
            <w:r>
              <w:rPr>
                <w:sz w:val="16"/>
                <w:lang w:eastAsia="ja-JP"/>
              </w:rPr>
              <w:t>3</w:t>
            </w:r>
          </w:p>
        </w:tc>
      </w:tr>
      <w:tr w:rsidR="00AA003F" w14:paraId="5A425B6D"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7C6CEFE" w14:textId="77777777" w:rsidR="00AA003F" w:rsidRDefault="00AA003F">
            <w:pPr>
              <w:pStyle w:val="TAC"/>
              <w:keepNext w:val="0"/>
            </w:pPr>
            <w:r>
              <w:rPr>
                <w:lang w:eastAsia="ja-JP"/>
              </w:rPr>
              <w:t>DC_1_n51</w:t>
            </w:r>
          </w:p>
        </w:tc>
        <w:tc>
          <w:tcPr>
            <w:tcW w:w="2864" w:type="dxa"/>
            <w:tcBorders>
              <w:top w:val="single" w:sz="4" w:space="0" w:color="auto"/>
              <w:left w:val="nil"/>
              <w:bottom w:val="single" w:sz="4" w:space="0" w:color="auto"/>
              <w:right w:val="single" w:sz="4" w:space="0" w:color="auto"/>
            </w:tcBorders>
            <w:vAlign w:val="center"/>
            <w:hideMark/>
          </w:tcPr>
          <w:p w14:paraId="30FFB241" w14:textId="77777777" w:rsidR="00AA003F" w:rsidRDefault="00AA003F">
            <w:pPr>
              <w:pStyle w:val="TAL"/>
              <w:keepNext w:val="0"/>
              <w:rPr>
                <w:sz w:val="16"/>
                <w:lang w:eastAsia="ja-JP"/>
              </w:rPr>
            </w:pPr>
            <w:r>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hideMark/>
          </w:tcPr>
          <w:p w14:paraId="5C663922"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8AABF2B"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2974AB17"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BD45C5B"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1CE80872"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98BAC9" w14:textId="77777777" w:rsidR="00AA003F" w:rsidRDefault="00AA003F">
            <w:pPr>
              <w:pStyle w:val="TAC"/>
              <w:keepNext w:val="0"/>
              <w:rPr>
                <w:sz w:val="16"/>
              </w:rPr>
            </w:pPr>
          </w:p>
        </w:tc>
      </w:tr>
      <w:tr w:rsidR="00AA003F" w14:paraId="3106292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EBA5D75"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0EA02AD2" w14:textId="77777777" w:rsidR="00AA003F" w:rsidRDefault="00AA003F">
            <w:pPr>
              <w:pStyle w:val="TAL"/>
              <w:keepNext w:val="0"/>
              <w:rPr>
                <w:sz w:val="16"/>
                <w:lang w:eastAsia="ja-JP"/>
              </w:rPr>
            </w:pPr>
            <w:r>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hideMark/>
          </w:tcPr>
          <w:p w14:paraId="3197818C"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C51A7BC"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039CA2E7" w14:textId="77777777" w:rsidR="00AA003F" w:rsidRDefault="00AA003F">
            <w:pPr>
              <w:pStyle w:val="TAC"/>
              <w:keepNext w:val="0"/>
              <w:rPr>
                <w:sz w:val="16"/>
                <w:lang w:eastAsia="ja-JP"/>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B2235F6"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5A7CE121"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03D582C3" w14:textId="77777777" w:rsidR="00AA003F" w:rsidRDefault="00AA003F">
            <w:pPr>
              <w:pStyle w:val="TAC"/>
              <w:keepNext w:val="0"/>
              <w:rPr>
                <w:sz w:val="16"/>
                <w:lang w:eastAsia="ja-JP"/>
              </w:rPr>
            </w:pPr>
            <w:r>
              <w:rPr>
                <w:sz w:val="16"/>
                <w:szCs w:val="16"/>
              </w:rPr>
              <w:t>5, 2</w:t>
            </w:r>
          </w:p>
        </w:tc>
      </w:tr>
      <w:tr w:rsidR="00AA003F" w14:paraId="095B53D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465FE2F"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67D52751"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7522AE2" w14:textId="77777777" w:rsidR="00AA003F" w:rsidRDefault="00AA003F">
            <w:pPr>
              <w:pStyle w:val="TAC"/>
              <w:keepNext w:val="0"/>
              <w:rPr>
                <w:sz w:val="16"/>
                <w:lang w:eastAsia="ja-JP"/>
              </w:rPr>
            </w:pPr>
            <w:r>
              <w:rPr>
                <w:sz w:val="16"/>
                <w:szCs w:val="16"/>
              </w:rPr>
              <w:t>1880</w:t>
            </w:r>
          </w:p>
        </w:tc>
        <w:tc>
          <w:tcPr>
            <w:tcW w:w="310" w:type="dxa"/>
            <w:tcBorders>
              <w:top w:val="single" w:sz="4" w:space="0" w:color="auto"/>
              <w:left w:val="nil"/>
              <w:bottom w:val="single" w:sz="4" w:space="0" w:color="auto"/>
              <w:right w:val="single" w:sz="4" w:space="0" w:color="auto"/>
            </w:tcBorders>
            <w:vAlign w:val="center"/>
            <w:hideMark/>
          </w:tcPr>
          <w:p w14:paraId="264425DA"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F6CD884" w14:textId="77777777" w:rsidR="00AA003F" w:rsidRDefault="00AA003F">
            <w:pPr>
              <w:pStyle w:val="TAC"/>
              <w:keepNext w:val="0"/>
              <w:rPr>
                <w:sz w:val="16"/>
                <w:lang w:eastAsia="ja-JP"/>
              </w:rPr>
            </w:pPr>
            <w:r>
              <w:rPr>
                <w:sz w:val="16"/>
                <w:szCs w:val="16"/>
              </w:rPr>
              <w:t>1895</w:t>
            </w:r>
          </w:p>
        </w:tc>
        <w:tc>
          <w:tcPr>
            <w:tcW w:w="1172" w:type="dxa"/>
            <w:tcBorders>
              <w:top w:val="single" w:sz="4" w:space="0" w:color="auto"/>
              <w:left w:val="nil"/>
              <w:bottom w:val="single" w:sz="4" w:space="0" w:color="auto"/>
              <w:right w:val="single" w:sz="4" w:space="0" w:color="auto"/>
            </w:tcBorders>
            <w:vAlign w:val="center"/>
            <w:hideMark/>
          </w:tcPr>
          <w:p w14:paraId="2DBAFBE6" w14:textId="77777777" w:rsidR="00AA003F" w:rsidRDefault="00AA003F">
            <w:pPr>
              <w:pStyle w:val="TAC"/>
              <w:keepNext w:val="0"/>
              <w:rPr>
                <w:sz w:val="16"/>
                <w:lang w:eastAsia="ja-JP"/>
              </w:rPr>
            </w:pPr>
            <w:r>
              <w:rPr>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795E6604"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357CA1E3" w14:textId="77777777" w:rsidR="00AA003F" w:rsidRDefault="00AA003F">
            <w:pPr>
              <w:pStyle w:val="TAC"/>
              <w:keepNext w:val="0"/>
              <w:rPr>
                <w:sz w:val="16"/>
                <w:lang w:eastAsia="ja-JP"/>
              </w:rPr>
            </w:pPr>
            <w:r>
              <w:rPr>
                <w:sz w:val="16"/>
                <w:szCs w:val="16"/>
              </w:rPr>
              <w:t>5, 16</w:t>
            </w:r>
          </w:p>
        </w:tc>
      </w:tr>
      <w:tr w:rsidR="00AA003F" w14:paraId="40EE5A39"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FAB1DF2"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32A8760D"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3C59FDA" w14:textId="77777777" w:rsidR="00AA003F" w:rsidRDefault="00AA003F">
            <w:pPr>
              <w:pStyle w:val="TAC"/>
              <w:keepNext w:val="0"/>
              <w:rPr>
                <w:sz w:val="16"/>
                <w:lang w:eastAsia="ja-JP"/>
              </w:rPr>
            </w:pPr>
            <w:r>
              <w:rPr>
                <w:sz w:val="16"/>
                <w:szCs w:val="16"/>
              </w:rPr>
              <w:t>1895</w:t>
            </w:r>
          </w:p>
        </w:tc>
        <w:tc>
          <w:tcPr>
            <w:tcW w:w="310" w:type="dxa"/>
            <w:tcBorders>
              <w:top w:val="single" w:sz="4" w:space="0" w:color="auto"/>
              <w:left w:val="nil"/>
              <w:bottom w:val="single" w:sz="4" w:space="0" w:color="auto"/>
              <w:right w:val="single" w:sz="4" w:space="0" w:color="auto"/>
            </w:tcBorders>
            <w:vAlign w:val="center"/>
            <w:hideMark/>
          </w:tcPr>
          <w:p w14:paraId="4F921A7A"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30EA193" w14:textId="77777777" w:rsidR="00AA003F" w:rsidRDefault="00AA003F">
            <w:pPr>
              <w:pStyle w:val="TAC"/>
              <w:keepNext w:val="0"/>
              <w:rPr>
                <w:sz w:val="16"/>
                <w:lang w:eastAsia="ja-JP"/>
              </w:rPr>
            </w:pPr>
            <w:r>
              <w:rPr>
                <w:sz w:val="16"/>
                <w:szCs w:val="16"/>
              </w:rPr>
              <w:t>1915</w:t>
            </w:r>
          </w:p>
        </w:tc>
        <w:tc>
          <w:tcPr>
            <w:tcW w:w="1172" w:type="dxa"/>
            <w:tcBorders>
              <w:top w:val="single" w:sz="4" w:space="0" w:color="auto"/>
              <w:left w:val="nil"/>
              <w:bottom w:val="single" w:sz="4" w:space="0" w:color="auto"/>
              <w:right w:val="single" w:sz="4" w:space="0" w:color="auto"/>
            </w:tcBorders>
            <w:vAlign w:val="center"/>
            <w:hideMark/>
          </w:tcPr>
          <w:p w14:paraId="5359436B" w14:textId="77777777" w:rsidR="00AA003F" w:rsidRDefault="00AA003F">
            <w:pPr>
              <w:pStyle w:val="TAC"/>
              <w:keepNext w:val="0"/>
              <w:rPr>
                <w:sz w:val="16"/>
                <w:lang w:eastAsia="ja-JP"/>
              </w:rPr>
            </w:pPr>
            <w:r>
              <w:rPr>
                <w:sz w:val="16"/>
                <w:szCs w:val="16"/>
              </w:rPr>
              <w:t>-15.5</w:t>
            </w:r>
          </w:p>
        </w:tc>
        <w:tc>
          <w:tcPr>
            <w:tcW w:w="749" w:type="dxa"/>
            <w:tcBorders>
              <w:top w:val="single" w:sz="4" w:space="0" w:color="auto"/>
              <w:left w:val="nil"/>
              <w:bottom w:val="single" w:sz="4" w:space="0" w:color="auto"/>
              <w:right w:val="single" w:sz="4" w:space="0" w:color="auto"/>
            </w:tcBorders>
            <w:noWrap/>
            <w:vAlign w:val="center"/>
            <w:hideMark/>
          </w:tcPr>
          <w:p w14:paraId="227C307F" w14:textId="77777777" w:rsidR="00AA003F" w:rsidRDefault="00AA003F">
            <w:pPr>
              <w:pStyle w:val="TAC"/>
              <w:keepNext w:val="0"/>
              <w:rPr>
                <w:sz w:val="16"/>
                <w:lang w:eastAsia="ja-JP"/>
              </w:rPr>
            </w:pPr>
            <w:r>
              <w:rPr>
                <w:sz w:val="16"/>
                <w:szCs w:val="16"/>
              </w:rPr>
              <w:t>5</w:t>
            </w:r>
          </w:p>
        </w:tc>
        <w:tc>
          <w:tcPr>
            <w:tcW w:w="1228" w:type="dxa"/>
            <w:tcBorders>
              <w:top w:val="single" w:sz="4" w:space="0" w:color="auto"/>
              <w:left w:val="nil"/>
              <w:bottom w:val="single" w:sz="4" w:space="0" w:color="auto"/>
              <w:right w:val="single" w:sz="4" w:space="0" w:color="auto"/>
            </w:tcBorders>
            <w:noWrap/>
            <w:vAlign w:val="center"/>
            <w:hideMark/>
          </w:tcPr>
          <w:p w14:paraId="115D3CB3" w14:textId="77777777" w:rsidR="00AA003F" w:rsidRDefault="00AA003F">
            <w:pPr>
              <w:pStyle w:val="TAC"/>
              <w:keepNext w:val="0"/>
              <w:rPr>
                <w:sz w:val="16"/>
                <w:lang w:eastAsia="ja-JP"/>
              </w:rPr>
            </w:pPr>
            <w:r>
              <w:rPr>
                <w:sz w:val="16"/>
                <w:szCs w:val="16"/>
              </w:rPr>
              <w:t>5, 7, 16</w:t>
            </w:r>
          </w:p>
        </w:tc>
      </w:tr>
      <w:tr w:rsidR="00AA003F" w14:paraId="76337AA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3080338"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35702BE6"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B50E502" w14:textId="77777777" w:rsidR="00AA003F" w:rsidRDefault="00AA003F">
            <w:pPr>
              <w:pStyle w:val="TAC"/>
              <w:keepNext w:val="0"/>
              <w:rPr>
                <w:sz w:val="16"/>
                <w:lang w:eastAsia="ja-JP"/>
              </w:rPr>
            </w:pPr>
            <w:r>
              <w:rPr>
                <w:sz w:val="16"/>
                <w:szCs w:val="16"/>
              </w:rPr>
              <w:t>1915</w:t>
            </w:r>
          </w:p>
        </w:tc>
        <w:tc>
          <w:tcPr>
            <w:tcW w:w="310" w:type="dxa"/>
            <w:tcBorders>
              <w:top w:val="single" w:sz="4" w:space="0" w:color="auto"/>
              <w:left w:val="nil"/>
              <w:bottom w:val="single" w:sz="4" w:space="0" w:color="auto"/>
              <w:right w:val="single" w:sz="4" w:space="0" w:color="auto"/>
            </w:tcBorders>
            <w:vAlign w:val="center"/>
            <w:hideMark/>
          </w:tcPr>
          <w:p w14:paraId="596E3805"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467FDCA" w14:textId="77777777" w:rsidR="00AA003F" w:rsidRDefault="00AA003F">
            <w:pPr>
              <w:pStyle w:val="TAC"/>
              <w:keepNext w:val="0"/>
              <w:rPr>
                <w:sz w:val="16"/>
                <w:lang w:eastAsia="ja-JP"/>
              </w:rPr>
            </w:pPr>
            <w:r>
              <w:rPr>
                <w:sz w:val="16"/>
                <w:szCs w:val="16"/>
              </w:rPr>
              <w:t>1920</w:t>
            </w:r>
          </w:p>
        </w:tc>
        <w:tc>
          <w:tcPr>
            <w:tcW w:w="1172" w:type="dxa"/>
            <w:tcBorders>
              <w:top w:val="single" w:sz="4" w:space="0" w:color="auto"/>
              <w:left w:val="nil"/>
              <w:bottom w:val="single" w:sz="4" w:space="0" w:color="auto"/>
              <w:right w:val="single" w:sz="4" w:space="0" w:color="auto"/>
            </w:tcBorders>
            <w:vAlign w:val="center"/>
            <w:hideMark/>
          </w:tcPr>
          <w:p w14:paraId="548036C0" w14:textId="77777777" w:rsidR="00AA003F" w:rsidRDefault="00AA003F">
            <w:pPr>
              <w:pStyle w:val="TAC"/>
              <w:keepNext w:val="0"/>
              <w:rPr>
                <w:sz w:val="16"/>
                <w:lang w:eastAsia="ja-JP"/>
              </w:rPr>
            </w:pPr>
            <w:r>
              <w:rPr>
                <w:sz w:val="16"/>
                <w:szCs w:val="16"/>
              </w:rPr>
              <w:t>+1.6</w:t>
            </w:r>
          </w:p>
        </w:tc>
        <w:tc>
          <w:tcPr>
            <w:tcW w:w="749" w:type="dxa"/>
            <w:tcBorders>
              <w:top w:val="single" w:sz="4" w:space="0" w:color="auto"/>
              <w:left w:val="nil"/>
              <w:bottom w:val="single" w:sz="4" w:space="0" w:color="auto"/>
              <w:right w:val="single" w:sz="4" w:space="0" w:color="auto"/>
            </w:tcBorders>
            <w:noWrap/>
            <w:vAlign w:val="center"/>
            <w:hideMark/>
          </w:tcPr>
          <w:p w14:paraId="55C15411" w14:textId="77777777" w:rsidR="00AA003F" w:rsidRDefault="00AA003F">
            <w:pPr>
              <w:pStyle w:val="TAC"/>
              <w:keepNext w:val="0"/>
              <w:rPr>
                <w:sz w:val="16"/>
                <w:lang w:eastAsia="ja-JP"/>
              </w:rPr>
            </w:pPr>
            <w:r>
              <w:rPr>
                <w:sz w:val="16"/>
                <w:szCs w:val="16"/>
              </w:rPr>
              <w:t>5</w:t>
            </w:r>
          </w:p>
        </w:tc>
        <w:tc>
          <w:tcPr>
            <w:tcW w:w="1228" w:type="dxa"/>
            <w:tcBorders>
              <w:top w:val="single" w:sz="4" w:space="0" w:color="auto"/>
              <w:left w:val="nil"/>
              <w:bottom w:val="single" w:sz="4" w:space="0" w:color="auto"/>
              <w:right w:val="single" w:sz="4" w:space="0" w:color="auto"/>
            </w:tcBorders>
            <w:noWrap/>
            <w:vAlign w:val="center"/>
            <w:hideMark/>
          </w:tcPr>
          <w:p w14:paraId="74C2F4BA" w14:textId="77777777" w:rsidR="00AA003F" w:rsidRDefault="00AA003F">
            <w:pPr>
              <w:pStyle w:val="TAC"/>
              <w:keepNext w:val="0"/>
              <w:rPr>
                <w:sz w:val="16"/>
                <w:lang w:eastAsia="ja-JP"/>
              </w:rPr>
            </w:pPr>
            <w:r>
              <w:rPr>
                <w:sz w:val="16"/>
                <w:szCs w:val="16"/>
              </w:rPr>
              <w:t>5, 7, 16</w:t>
            </w:r>
          </w:p>
        </w:tc>
      </w:tr>
      <w:tr w:rsidR="00AA003F" w14:paraId="04BC4AA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FF46475"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4DBE9A9E" w14:textId="77777777" w:rsidR="00AA003F" w:rsidRDefault="00AA003F">
            <w:pPr>
              <w:pStyle w:val="TAL"/>
              <w:keepNext w:val="0"/>
              <w:rPr>
                <w:sz w:val="16"/>
                <w:szCs w:val="16"/>
                <w:lang w:val="sv-SE" w:eastAsia="ja-JP"/>
              </w:rPr>
            </w:pPr>
            <w:r>
              <w:rPr>
                <w:sz w:val="16"/>
                <w:szCs w:val="16"/>
                <w:lang w:val="sv-SE" w:eastAsia="ja-JP"/>
              </w:rPr>
              <w:t>E-UTRA Band 5, 6, 8, 26, 30, 40, 41, 42, 43, 46</w:t>
            </w:r>
          </w:p>
          <w:p w14:paraId="243E8F7E" w14:textId="77777777" w:rsidR="00AA003F" w:rsidRDefault="00AA003F">
            <w:pPr>
              <w:pStyle w:val="TAL"/>
              <w:keepNext w:val="0"/>
              <w:rPr>
                <w:sz w:val="16"/>
                <w:lang w:val="sv-FI" w:eastAsia="ja-JP"/>
              </w:rPr>
            </w:pPr>
            <w:r>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hideMark/>
          </w:tcPr>
          <w:p w14:paraId="0F13A46D" w14:textId="77777777" w:rsidR="00AA003F" w:rsidRDefault="00AA003F">
            <w:pPr>
              <w:pStyle w:val="TAC"/>
              <w:keepNext w:val="0"/>
              <w:rPr>
                <w:sz w:val="16"/>
                <w:lang w:eastAsia="ja-JP"/>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F97A04B" w14:textId="77777777" w:rsidR="00AA003F" w:rsidRDefault="00AA003F">
            <w:pPr>
              <w:pStyle w:val="TAC"/>
              <w:keepNext w:val="0"/>
              <w:rPr>
                <w:sz w:val="16"/>
                <w:lang w:eastAsia="ja-JP"/>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76ED4E03" w14:textId="77777777" w:rsidR="00AA003F" w:rsidRDefault="00AA003F">
            <w:pPr>
              <w:pStyle w:val="TAC"/>
              <w:keepNext w:val="0"/>
              <w:rPr>
                <w:sz w:val="16"/>
                <w:lang w:eastAsia="ja-JP"/>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8D6B12B" w14:textId="77777777" w:rsidR="00AA003F" w:rsidRDefault="00AA003F">
            <w:pPr>
              <w:pStyle w:val="TAC"/>
              <w:keepNext w:val="0"/>
              <w:rPr>
                <w:sz w:val="16"/>
                <w:lang w:eastAsia="ja-JP"/>
              </w:rPr>
            </w:pPr>
            <w:r>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hideMark/>
          </w:tcPr>
          <w:p w14:paraId="2F577DA3" w14:textId="77777777" w:rsidR="00AA003F" w:rsidRDefault="00AA003F">
            <w:pPr>
              <w:pStyle w:val="TAC"/>
              <w:keepNext w:val="0"/>
              <w:rPr>
                <w:sz w:val="16"/>
                <w:lang w:eastAsia="ja-JP"/>
              </w:rPr>
            </w:pPr>
            <w:r>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hideMark/>
          </w:tcPr>
          <w:p w14:paraId="4A7BA6D6" w14:textId="77777777" w:rsidR="00AA003F" w:rsidRDefault="00AA003F">
            <w:pPr>
              <w:pStyle w:val="TAC"/>
              <w:keepNext w:val="0"/>
              <w:rPr>
                <w:sz w:val="16"/>
                <w:lang w:eastAsia="ja-JP"/>
              </w:rPr>
            </w:pPr>
            <w:r>
              <w:rPr>
                <w:rFonts w:eastAsia="Yu Mincho"/>
                <w:sz w:val="16"/>
                <w:szCs w:val="16"/>
                <w:lang w:val="en-US"/>
              </w:rPr>
              <w:t>2</w:t>
            </w:r>
          </w:p>
        </w:tc>
      </w:tr>
      <w:tr w:rsidR="00AA003F" w14:paraId="746670B6"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6893D50" w14:textId="77777777" w:rsidR="00AA003F" w:rsidRDefault="00AA003F">
            <w:pPr>
              <w:pStyle w:val="TAC"/>
              <w:keepNext w:val="0"/>
            </w:pPr>
            <w:r>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1A0212F0" w14:textId="77777777" w:rsidR="00AA003F" w:rsidRDefault="00AA003F">
            <w:pPr>
              <w:pStyle w:val="TAL"/>
              <w:keepNext w:val="0"/>
              <w:rPr>
                <w:sz w:val="16"/>
                <w:lang w:eastAsia="ja-JP"/>
              </w:rPr>
            </w:pPr>
            <w:r>
              <w:rPr>
                <w:sz w:val="16"/>
                <w:lang w:eastAsia="ja-JP"/>
              </w:rPr>
              <w:t>E-UTRA Band 1, 3, 5, 7, 8, 11, 18, 19, 20, 21, 26, 28, 34, 40, 41, 65, 74</w:t>
            </w:r>
          </w:p>
        </w:tc>
        <w:tc>
          <w:tcPr>
            <w:tcW w:w="934" w:type="dxa"/>
            <w:tcBorders>
              <w:top w:val="single" w:sz="4" w:space="0" w:color="auto"/>
              <w:left w:val="nil"/>
              <w:bottom w:val="single" w:sz="4" w:space="0" w:color="auto"/>
              <w:right w:val="single" w:sz="4" w:space="0" w:color="auto"/>
            </w:tcBorders>
            <w:vAlign w:val="center"/>
            <w:hideMark/>
          </w:tcPr>
          <w:p w14:paraId="5C9D31BD"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58A147A"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D40469D"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5E1DB03"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49BE42C"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8D3CE7" w14:textId="77777777" w:rsidR="00AA003F" w:rsidRDefault="00AA003F">
            <w:pPr>
              <w:pStyle w:val="TAC"/>
              <w:keepNext w:val="0"/>
              <w:rPr>
                <w:sz w:val="16"/>
              </w:rPr>
            </w:pPr>
          </w:p>
        </w:tc>
      </w:tr>
      <w:tr w:rsidR="00AA003F" w14:paraId="17B26A5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8FEEDA1"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06EF088B"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B2761D0" w14:textId="77777777" w:rsidR="00AA003F" w:rsidRDefault="00AA003F">
            <w:pPr>
              <w:pStyle w:val="TAC"/>
              <w:keepNext w:val="0"/>
              <w:rPr>
                <w:sz w:val="16"/>
                <w:lang w:eastAsia="ja-JP"/>
              </w:rPr>
            </w:pPr>
            <w:r>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50E02D92"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3411F0B" w14:textId="77777777" w:rsidR="00AA003F" w:rsidRDefault="00AA003F">
            <w:pPr>
              <w:pStyle w:val="TAC"/>
              <w:keepNext w:val="0"/>
              <w:rPr>
                <w:sz w:val="16"/>
                <w:lang w:eastAsia="ja-JP"/>
              </w:rPr>
            </w:pPr>
            <w:r>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3450BD24" w14:textId="77777777" w:rsidR="00AA003F" w:rsidRDefault="00AA003F">
            <w:pPr>
              <w:pStyle w:val="TAC"/>
              <w:keepNext w:val="0"/>
              <w:rPr>
                <w:sz w:val="16"/>
                <w:lang w:eastAsia="ja-JP"/>
              </w:rPr>
            </w:pPr>
            <w:r>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1874E73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57D81535" w14:textId="77777777" w:rsidR="00AA003F" w:rsidRDefault="00AA003F">
            <w:pPr>
              <w:pStyle w:val="TAC"/>
              <w:keepNext w:val="0"/>
              <w:rPr>
                <w:sz w:val="16"/>
                <w:lang w:eastAsia="ja-JP"/>
              </w:rPr>
            </w:pPr>
            <w:r>
              <w:rPr>
                <w:sz w:val="16"/>
                <w:lang w:eastAsia="ja-JP"/>
              </w:rPr>
              <w:t>5, 8</w:t>
            </w:r>
          </w:p>
        </w:tc>
      </w:tr>
      <w:tr w:rsidR="00AA003F" w14:paraId="0A004DA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2A7895E"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604DA03B"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D08E368" w14:textId="77777777" w:rsidR="00AA003F" w:rsidRDefault="00AA003F">
            <w:pPr>
              <w:pStyle w:val="TAC"/>
              <w:keepNext w:val="0"/>
              <w:rPr>
                <w:sz w:val="16"/>
                <w:lang w:eastAsia="ja-JP"/>
              </w:rPr>
            </w:pPr>
            <w:r>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7908DCCD"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40BA460" w14:textId="77777777" w:rsidR="00AA003F" w:rsidRDefault="00AA003F">
            <w:pPr>
              <w:pStyle w:val="TAC"/>
              <w:keepNext w:val="0"/>
              <w:rPr>
                <w:sz w:val="16"/>
                <w:lang w:eastAsia="ja-JP"/>
              </w:rPr>
            </w:pPr>
            <w:r>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2DADD31D" w14:textId="77777777" w:rsidR="00AA003F" w:rsidRDefault="00AA003F">
            <w:pPr>
              <w:pStyle w:val="TAC"/>
              <w:keepNext w:val="0"/>
              <w:rPr>
                <w:sz w:val="16"/>
                <w:lang w:eastAsia="ja-JP"/>
              </w:rPr>
            </w:pPr>
            <w:r>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0088CA05"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1ABAC410" w14:textId="77777777" w:rsidR="00AA003F" w:rsidRDefault="00AA003F">
            <w:pPr>
              <w:pStyle w:val="TAC"/>
              <w:keepNext w:val="0"/>
              <w:rPr>
                <w:sz w:val="16"/>
                <w:lang w:eastAsia="ja-JP"/>
              </w:rPr>
            </w:pPr>
            <w:r>
              <w:rPr>
                <w:sz w:val="16"/>
                <w:lang w:eastAsia="ja-JP"/>
              </w:rPr>
              <w:t>5, 7, 8</w:t>
            </w:r>
          </w:p>
        </w:tc>
      </w:tr>
      <w:tr w:rsidR="00AA003F" w14:paraId="51BB668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8B04C69"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2E702B9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0449D3E" w14:textId="77777777" w:rsidR="00AA003F" w:rsidRDefault="00AA003F">
            <w:pPr>
              <w:pStyle w:val="TAC"/>
              <w:keepNext w:val="0"/>
              <w:rPr>
                <w:sz w:val="16"/>
                <w:lang w:eastAsia="ja-JP"/>
              </w:rPr>
            </w:pPr>
            <w:r>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03510A26"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6FF173D" w14:textId="77777777" w:rsidR="00AA003F" w:rsidRDefault="00AA003F">
            <w:pPr>
              <w:pStyle w:val="TAC"/>
              <w:keepNext w:val="0"/>
              <w:rPr>
                <w:sz w:val="16"/>
                <w:lang w:eastAsia="ja-JP"/>
              </w:rPr>
            </w:pPr>
            <w:r>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132B6B49" w14:textId="77777777" w:rsidR="00AA003F" w:rsidRDefault="00AA003F">
            <w:pPr>
              <w:pStyle w:val="TAC"/>
              <w:keepNext w:val="0"/>
              <w:rPr>
                <w:sz w:val="16"/>
                <w:lang w:eastAsia="ja-JP"/>
              </w:rPr>
            </w:pPr>
            <w:r>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03BF9E20"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6921D37E" w14:textId="77777777" w:rsidR="00AA003F" w:rsidRDefault="00AA003F">
            <w:pPr>
              <w:pStyle w:val="TAC"/>
              <w:keepNext w:val="0"/>
              <w:rPr>
                <w:sz w:val="16"/>
                <w:lang w:eastAsia="ja-JP"/>
              </w:rPr>
            </w:pPr>
            <w:r>
              <w:rPr>
                <w:sz w:val="16"/>
                <w:lang w:eastAsia="ja-JP"/>
              </w:rPr>
              <w:t>5, 7, 8</w:t>
            </w:r>
          </w:p>
        </w:tc>
      </w:tr>
      <w:tr w:rsidR="00AA003F" w14:paraId="0EAFF55B"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D586BFC" w14:textId="77777777" w:rsidR="00AA003F" w:rsidRDefault="00AA003F">
            <w:pPr>
              <w:pStyle w:val="TAC"/>
              <w:keepNext w:val="0"/>
            </w:pPr>
            <w:r>
              <w:t>DC_1_n78</w:t>
            </w:r>
          </w:p>
          <w:p w14:paraId="64336575" w14:textId="77777777" w:rsidR="00AA003F" w:rsidRDefault="00AA003F">
            <w:pPr>
              <w:pStyle w:val="TAC"/>
              <w:keepNext w:val="0"/>
            </w:pPr>
            <w:r>
              <w:t>DC_1_n84_ULSUP-TDM_n78</w:t>
            </w:r>
          </w:p>
          <w:p w14:paraId="22C81B36" w14:textId="77777777" w:rsidR="00AA003F" w:rsidRDefault="00AA003F">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71C8BB0F" w14:textId="77777777" w:rsidR="00AA003F" w:rsidRDefault="00AA003F">
            <w:pPr>
              <w:pStyle w:val="TAL"/>
              <w:keepNext w:val="0"/>
              <w:rPr>
                <w:sz w:val="16"/>
                <w:lang w:eastAsia="ja-JP"/>
              </w:rPr>
            </w:pPr>
            <w:r>
              <w:rPr>
                <w:sz w:val="16"/>
                <w:lang w:eastAsia="ja-JP"/>
              </w:rPr>
              <w:t>E-UTRA Band 1, 3, 5, 7, 8, 11, 18, 19, 20, 21, 26, 28, 34, 40, 41, 65, 74</w:t>
            </w:r>
          </w:p>
        </w:tc>
        <w:tc>
          <w:tcPr>
            <w:tcW w:w="934" w:type="dxa"/>
            <w:tcBorders>
              <w:top w:val="single" w:sz="4" w:space="0" w:color="auto"/>
              <w:left w:val="nil"/>
              <w:bottom w:val="single" w:sz="4" w:space="0" w:color="auto"/>
              <w:right w:val="single" w:sz="4" w:space="0" w:color="auto"/>
            </w:tcBorders>
            <w:vAlign w:val="center"/>
            <w:hideMark/>
          </w:tcPr>
          <w:p w14:paraId="3CBD237D"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F0741C2"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4729708"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B18C26F"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FE7DC7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01874B" w14:textId="77777777" w:rsidR="00AA003F" w:rsidRDefault="00AA003F">
            <w:pPr>
              <w:pStyle w:val="TAC"/>
              <w:keepNext w:val="0"/>
              <w:rPr>
                <w:sz w:val="16"/>
                <w:lang w:eastAsia="ja-JP"/>
              </w:rPr>
            </w:pPr>
          </w:p>
        </w:tc>
      </w:tr>
      <w:tr w:rsidR="00AA003F" w14:paraId="3C3D118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F6464E0"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197E9D6D"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96A0CFB" w14:textId="77777777" w:rsidR="00AA003F" w:rsidRDefault="00AA003F">
            <w:pPr>
              <w:pStyle w:val="TAC"/>
              <w:keepNext w:val="0"/>
              <w:rPr>
                <w:sz w:val="16"/>
                <w:lang w:eastAsia="ja-JP"/>
              </w:rPr>
            </w:pPr>
            <w:r>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6480BD5E"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9EDA43A" w14:textId="77777777" w:rsidR="00AA003F" w:rsidRDefault="00AA003F">
            <w:pPr>
              <w:pStyle w:val="TAC"/>
              <w:keepNext w:val="0"/>
              <w:rPr>
                <w:sz w:val="16"/>
                <w:lang w:eastAsia="ja-JP"/>
              </w:rPr>
            </w:pPr>
            <w:r>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6CC2202E" w14:textId="77777777" w:rsidR="00AA003F" w:rsidRDefault="00AA003F">
            <w:pPr>
              <w:pStyle w:val="TAC"/>
              <w:keepNext w:val="0"/>
              <w:rPr>
                <w:sz w:val="16"/>
                <w:lang w:eastAsia="ja-JP"/>
              </w:rPr>
            </w:pPr>
            <w:r>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6E59801E"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A94DF07" w14:textId="77777777" w:rsidR="00AA003F" w:rsidRDefault="00AA003F">
            <w:pPr>
              <w:pStyle w:val="TAC"/>
              <w:keepNext w:val="0"/>
              <w:rPr>
                <w:sz w:val="16"/>
                <w:lang w:eastAsia="ja-JP"/>
              </w:rPr>
            </w:pPr>
            <w:r>
              <w:rPr>
                <w:sz w:val="16"/>
                <w:lang w:eastAsia="ja-JP"/>
              </w:rPr>
              <w:t>5, 8</w:t>
            </w:r>
          </w:p>
        </w:tc>
      </w:tr>
      <w:tr w:rsidR="00AA003F" w14:paraId="2E4251EE"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DD6E108"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0783BA1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386B116" w14:textId="77777777" w:rsidR="00AA003F" w:rsidRDefault="00AA003F">
            <w:pPr>
              <w:pStyle w:val="TAC"/>
              <w:keepNext w:val="0"/>
              <w:rPr>
                <w:sz w:val="16"/>
                <w:lang w:eastAsia="ja-JP"/>
              </w:rPr>
            </w:pPr>
            <w:r>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414483B1"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C7CE9F3" w14:textId="77777777" w:rsidR="00AA003F" w:rsidRDefault="00AA003F">
            <w:pPr>
              <w:pStyle w:val="TAC"/>
              <w:keepNext w:val="0"/>
              <w:rPr>
                <w:sz w:val="16"/>
                <w:lang w:eastAsia="ja-JP"/>
              </w:rPr>
            </w:pPr>
            <w:r>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5F280882" w14:textId="77777777" w:rsidR="00AA003F" w:rsidRDefault="00AA003F">
            <w:pPr>
              <w:pStyle w:val="TAC"/>
              <w:keepNext w:val="0"/>
              <w:rPr>
                <w:sz w:val="16"/>
                <w:lang w:eastAsia="ja-JP"/>
              </w:rPr>
            </w:pPr>
            <w:r>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1DDB5F89"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03ECCB5D" w14:textId="77777777" w:rsidR="00AA003F" w:rsidRDefault="00AA003F">
            <w:pPr>
              <w:pStyle w:val="TAC"/>
              <w:keepNext w:val="0"/>
              <w:rPr>
                <w:sz w:val="16"/>
                <w:lang w:eastAsia="ja-JP"/>
              </w:rPr>
            </w:pPr>
            <w:r>
              <w:rPr>
                <w:sz w:val="16"/>
                <w:lang w:eastAsia="ja-JP"/>
              </w:rPr>
              <w:t>5, 7, 8</w:t>
            </w:r>
          </w:p>
        </w:tc>
      </w:tr>
      <w:tr w:rsidR="00AA003F" w14:paraId="0275CF2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14DD234"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6185FE50"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C7A32B4" w14:textId="77777777" w:rsidR="00AA003F" w:rsidRDefault="00AA003F">
            <w:pPr>
              <w:pStyle w:val="TAC"/>
              <w:keepNext w:val="0"/>
              <w:rPr>
                <w:sz w:val="16"/>
                <w:lang w:eastAsia="ja-JP"/>
              </w:rPr>
            </w:pPr>
            <w:r>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26F815F5"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66F2781" w14:textId="77777777" w:rsidR="00AA003F" w:rsidRDefault="00AA003F">
            <w:pPr>
              <w:pStyle w:val="TAC"/>
              <w:keepNext w:val="0"/>
              <w:rPr>
                <w:sz w:val="16"/>
                <w:lang w:eastAsia="ja-JP"/>
              </w:rPr>
            </w:pPr>
            <w:r>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414B4EFD" w14:textId="77777777" w:rsidR="00AA003F" w:rsidRDefault="00AA003F">
            <w:pPr>
              <w:pStyle w:val="TAC"/>
              <w:keepNext w:val="0"/>
              <w:rPr>
                <w:sz w:val="16"/>
                <w:lang w:eastAsia="ja-JP"/>
              </w:rPr>
            </w:pPr>
            <w:r>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0122128F"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132EB8D7" w14:textId="77777777" w:rsidR="00AA003F" w:rsidRDefault="00AA003F">
            <w:pPr>
              <w:pStyle w:val="TAC"/>
              <w:keepNext w:val="0"/>
              <w:rPr>
                <w:sz w:val="16"/>
                <w:lang w:eastAsia="ja-JP"/>
              </w:rPr>
            </w:pPr>
            <w:r>
              <w:rPr>
                <w:sz w:val="16"/>
                <w:lang w:eastAsia="ja-JP"/>
              </w:rPr>
              <w:t>5, 7, 8</w:t>
            </w:r>
          </w:p>
        </w:tc>
      </w:tr>
      <w:tr w:rsidR="00AA003F" w14:paraId="1A8C3763"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7C97B462" w14:textId="77777777" w:rsidR="00AA003F" w:rsidRDefault="00AA003F">
            <w:pPr>
              <w:pStyle w:val="TAC"/>
              <w:keepNext w:val="0"/>
              <w:rPr>
                <w:lang w:eastAsia="ja-JP"/>
              </w:rPr>
            </w:pPr>
            <w:r>
              <w:rPr>
                <w:lang w:eastAsia="ja-JP"/>
              </w:rPr>
              <w:t>DC_1_n79</w:t>
            </w:r>
          </w:p>
        </w:tc>
        <w:tc>
          <w:tcPr>
            <w:tcW w:w="2864" w:type="dxa"/>
            <w:tcBorders>
              <w:top w:val="single" w:sz="4" w:space="0" w:color="auto"/>
              <w:left w:val="nil"/>
              <w:bottom w:val="single" w:sz="4" w:space="0" w:color="auto"/>
              <w:right w:val="single" w:sz="4" w:space="0" w:color="auto"/>
            </w:tcBorders>
            <w:vAlign w:val="center"/>
            <w:hideMark/>
          </w:tcPr>
          <w:p w14:paraId="62F00D2C" w14:textId="77777777" w:rsidR="00AA003F" w:rsidRDefault="00AA003F">
            <w:pPr>
              <w:pStyle w:val="TAL"/>
              <w:keepNext w:val="0"/>
              <w:rPr>
                <w:sz w:val="16"/>
                <w:lang w:eastAsia="ja-JP"/>
              </w:rPr>
            </w:pPr>
            <w:r>
              <w:rPr>
                <w:sz w:val="16"/>
                <w:lang w:eastAsia="ja-JP"/>
              </w:rPr>
              <w:t>E-UTRA Band 1, 3, 5, 7, 8, 11, 18, 19, 21, 26, 28, 34, 40, 41, 42, 65, 74</w:t>
            </w:r>
          </w:p>
        </w:tc>
        <w:tc>
          <w:tcPr>
            <w:tcW w:w="934" w:type="dxa"/>
            <w:tcBorders>
              <w:top w:val="single" w:sz="4" w:space="0" w:color="auto"/>
              <w:left w:val="nil"/>
              <w:bottom w:val="single" w:sz="4" w:space="0" w:color="auto"/>
              <w:right w:val="single" w:sz="4" w:space="0" w:color="auto"/>
            </w:tcBorders>
            <w:vAlign w:val="center"/>
            <w:hideMark/>
          </w:tcPr>
          <w:p w14:paraId="2E3649FF"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3C17C86"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0D3060E"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A9C3E2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709035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D1B151" w14:textId="77777777" w:rsidR="00AA003F" w:rsidRDefault="00AA003F">
            <w:pPr>
              <w:pStyle w:val="TAC"/>
              <w:keepNext w:val="0"/>
              <w:rPr>
                <w:sz w:val="16"/>
                <w:lang w:eastAsia="ja-JP"/>
              </w:rPr>
            </w:pPr>
          </w:p>
        </w:tc>
      </w:tr>
      <w:tr w:rsidR="00AA003F" w14:paraId="6AB6ACA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03584F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03AD3D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BDCDBD5" w14:textId="77777777" w:rsidR="00AA003F" w:rsidRDefault="00AA003F">
            <w:pPr>
              <w:pStyle w:val="TAC"/>
              <w:keepNext w:val="0"/>
              <w:rPr>
                <w:sz w:val="16"/>
                <w:lang w:eastAsia="ja-JP"/>
              </w:rPr>
            </w:pPr>
            <w:r>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02EA4B3B"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154C988" w14:textId="77777777" w:rsidR="00AA003F" w:rsidRDefault="00AA003F">
            <w:pPr>
              <w:pStyle w:val="TAC"/>
              <w:keepNext w:val="0"/>
              <w:rPr>
                <w:sz w:val="16"/>
                <w:lang w:eastAsia="ja-JP"/>
              </w:rPr>
            </w:pPr>
            <w:r>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5CC461F7" w14:textId="77777777" w:rsidR="00AA003F" w:rsidRDefault="00AA003F">
            <w:pPr>
              <w:pStyle w:val="TAC"/>
              <w:keepNext w:val="0"/>
              <w:rPr>
                <w:sz w:val="16"/>
                <w:lang w:eastAsia="ja-JP"/>
              </w:rPr>
            </w:pPr>
            <w:r>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74EF1F5D"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4931C70" w14:textId="77777777" w:rsidR="00AA003F" w:rsidRDefault="00AA003F">
            <w:pPr>
              <w:pStyle w:val="TAC"/>
              <w:keepNext w:val="0"/>
              <w:rPr>
                <w:sz w:val="16"/>
                <w:lang w:eastAsia="ja-JP"/>
              </w:rPr>
            </w:pPr>
            <w:r>
              <w:rPr>
                <w:sz w:val="16"/>
                <w:lang w:eastAsia="ja-JP"/>
              </w:rPr>
              <w:t>5, 8</w:t>
            </w:r>
          </w:p>
        </w:tc>
      </w:tr>
      <w:tr w:rsidR="00AA003F" w14:paraId="530E0DD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D0A9D2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B3C694B"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7A020A9" w14:textId="77777777" w:rsidR="00AA003F" w:rsidRDefault="00AA003F">
            <w:pPr>
              <w:pStyle w:val="TAC"/>
              <w:keepNext w:val="0"/>
              <w:rPr>
                <w:sz w:val="16"/>
                <w:lang w:eastAsia="ja-JP"/>
              </w:rPr>
            </w:pPr>
            <w:r>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5511D8FF"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8BE942B" w14:textId="77777777" w:rsidR="00AA003F" w:rsidRDefault="00AA003F">
            <w:pPr>
              <w:pStyle w:val="TAC"/>
              <w:keepNext w:val="0"/>
              <w:rPr>
                <w:sz w:val="16"/>
                <w:lang w:eastAsia="ja-JP"/>
              </w:rPr>
            </w:pPr>
            <w:r>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3246EDD2" w14:textId="77777777" w:rsidR="00AA003F" w:rsidRDefault="00AA003F">
            <w:pPr>
              <w:pStyle w:val="TAC"/>
              <w:keepNext w:val="0"/>
              <w:rPr>
                <w:sz w:val="16"/>
                <w:lang w:eastAsia="ja-JP"/>
              </w:rPr>
            </w:pPr>
            <w:r>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661E4D9B"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394159E" w14:textId="77777777" w:rsidR="00AA003F" w:rsidRDefault="00AA003F">
            <w:pPr>
              <w:pStyle w:val="TAC"/>
              <w:keepNext w:val="0"/>
              <w:rPr>
                <w:sz w:val="16"/>
                <w:lang w:eastAsia="ja-JP"/>
              </w:rPr>
            </w:pPr>
            <w:r>
              <w:rPr>
                <w:sz w:val="16"/>
                <w:lang w:eastAsia="ja-JP"/>
              </w:rPr>
              <w:t>5, 7, 8</w:t>
            </w:r>
          </w:p>
        </w:tc>
      </w:tr>
      <w:tr w:rsidR="00AA003F" w14:paraId="4796395E"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D36AB5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5589442"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23C656C" w14:textId="77777777" w:rsidR="00AA003F" w:rsidRDefault="00AA003F">
            <w:pPr>
              <w:pStyle w:val="TAC"/>
              <w:keepNext w:val="0"/>
              <w:rPr>
                <w:sz w:val="16"/>
                <w:lang w:eastAsia="ja-JP"/>
              </w:rPr>
            </w:pPr>
            <w:r>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620B919C"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0DE0269" w14:textId="77777777" w:rsidR="00AA003F" w:rsidRDefault="00AA003F">
            <w:pPr>
              <w:pStyle w:val="TAC"/>
              <w:keepNext w:val="0"/>
              <w:rPr>
                <w:sz w:val="16"/>
                <w:lang w:eastAsia="ja-JP"/>
              </w:rPr>
            </w:pPr>
            <w:r>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100F66D7" w14:textId="77777777" w:rsidR="00AA003F" w:rsidRDefault="00AA003F">
            <w:pPr>
              <w:pStyle w:val="TAC"/>
              <w:keepNext w:val="0"/>
              <w:rPr>
                <w:sz w:val="16"/>
                <w:lang w:eastAsia="ja-JP"/>
              </w:rPr>
            </w:pPr>
            <w:r>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39E900C6" w14:textId="77777777" w:rsidR="00AA003F" w:rsidRDefault="00AA003F">
            <w:pPr>
              <w:pStyle w:val="TAC"/>
              <w:keepNext w:val="0"/>
              <w:rPr>
                <w:sz w:val="16"/>
                <w:lang w:eastAsia="ja-JP"/>
              </w:rPr>
            </w:pPr>
            <w:r>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ACF8E63" w14:textId="77777777" w:rsidR="00AA003F" w:rsidRDefault="00AA003F">
            <w:pPr>
              <w:pStyle w:val="TAC"/>
              <w:keepNext w:val="0"/>
              <w:rPr>
                <w:sz w:val="16"/>
                <w:lang w:eastAsia="ja-JP"/>
              </w:rPr>
            </w:pPr>
            <w:r>
              <w:rPr>
                <w:sz w:val="16"/>
                <w:lang w:eastAsia="ja-JP"/>
              </w:rPr>
              <w:t>5, 7, 8</w:t>
            </w:r>
          </w:p>
        </w:tc>
      </w:tr>
      <w:tr w:rsidR="00AA003F" w14:paraId="53C42358"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692396F9" w14:textId="77777777" w:rsidR="00AA003F" w:rsidRDefault="00AA003F">
            <w:pPr>
              <w:pStyle w:val="TAC"/>
              <w:keepNext w:val="0"/>
              <w:rPr>
                <w:lang w:eastAsia="ja-JP"/>
              </w:rPr>
            </w:pPr>
            <w:r>
              <w:rPr>
                <w:lang w:val="en-US" w:eastAsia="zh-CN"/>
              </w:rPr>
              <w:t>DC_2_n5</w:t>
            </w:r>
          </w:p>
        </w:tc>
        <w:tc>
          <w:tcPr>
            <w:tcW w:w="2864" w:type="dxa"/>
            <w:tcBorders>
              <w:top w:val="single" w:sz="4" w:space="0" w:color="auto"/>
              <w:left w:val="nil"/>
              <w:bottom w:val="single" w:sz="4" w:space="0" w:color="auto"/>
              <w:right w:val="single" w:sz="4" w:space="0" w:color="auto"/>
            </w:tcBorders>
            <w:vAlign w:val="bottom"/>
            <w:hideMark/>
          </w:tcPr>
          <w:p w14:paraId="1563C7C5" w14:textId="77777777" w:rsidR="00AA003F" w:rsidRDefault="00AA003F">
            <w:pPr>
              <w:pStyle w:val="TAL"/>
              <w:keepNext w:val="0"/>
              <w:rPr>
                <w:sz w:val="16"/>
                <w:lang w:eastAsia="ja-JP"/>
              </w:rPr>
            </w:pPr>
            <w:r>
              <w:rPr>
                <w:sz w:val="16"/>
                <w:szCs w:val="16"/>
                <w:lang w:val="sv-SE" w:eastAsia="ja-JP"/>
              </w:rPr>
              <w:t>E-UTRA Band 4, 5,  12, 13, 14, 17, 24, 26, 28, 29, 30, 42, 48, 50, 51, 66, 70, 71, 74, 85</w:t>
            </w:r>
          </w:p>
        </w:tc>
        <w:tc>
          <w:tcPr>
            <w:tcW w:w="934" w:type="dxa"/>
            <w:tcBorders>
              <w:top w:val="single" w:sz="4" w:space="0" w:color="auto"/>
              <w:left w:val="nil"/>
              <w:bottom w:val="single" w:sz="4" w:space="0" w:color="auto"/>
              <w:right w:val="single" w:sz="4" w:space="0" w:color="auto"/>
            </w:tcBorders>
            <w:vAlign w:val="center"/>
            <w:hideMark/>
          </w:tcPr>
          <w:p w14:paraId="2FF386F7" w14:textId="77777777" w:rsidR="00AA003F" w:rsidRDefault="00AA003F">
            <w:pPr>
              <w:pStyle w:val="TAC"/>
              <w:keepNext w:val="0"/>
              <w:rPr>
                <w:sz w:val="16"/>
              </w:rPr>
            </w:pPr>
            <w:proofErr w:type="spellStart"/>
            <w:r>
              <w:rPr>
                <w:lang w:val="en-US" w:eastAsia="zh-CN"/>
              </w:rPr>
              <w:t>F</w:t>
            </w:r>
            <w:r>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C8D86A0" w14:textId="77777777" w:rsidR="00AA003F" w:rsidRDefault="00AA003F">
            <w:pPr>
              <w:pStyle w:val="TAC"/>
              <w:keepNext w:val="0"/>
              <w:rPr>
                <w:sz w:val="16"/>
              </w:rPr>
            </w:pPr>
            <w:r>
              <w:rPr>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4C727A3F" w14:textId="77777777" w:rsidR="00AA003F" w:rsidRDefault="00AA003F">
            <w:pPr>
              <w:pStyle w:val="TAC"/>
              <w:keepNext w:val="0"/>
              <w:rPr>
                <w:sz w:val="16"/>
              </w:rPr>
            </w:pPr>
            <w:proofErr w:type="spellStart"/>
            <w:r>
              <w:rPr>
                <w:lang w:val="en-US" w:eastAsia="zh-CN"/>
              </w:rPr>
              <w:t>F</w:t>
            </w:r>
            <w:r>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EC89FB9" w14:textId="77777777" w:rsidR="00AA003F" w:rsidRDefault="00AA003F">
            <w:pPr>
              <w:pStyle w:val="TAC"/>
              <w:rPr>
                <w:sz w:val="16"/>
                <w:lang w:eastAsia="ja-JP"/>
              </w:rPr>
            </w:pPr>
            <w:r>
              <w:rPr>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51A45812" w14:textId="77777777" w:rsidR="00AA003F" w:rsidRDefault="00AA003F">
            <w:pPr>
              <w:pStyle w:val="TAC"/>
              <w:rPr>
                <w:sz w:val="16"/>
                <w:lang w:eastAsia="ja-JP"/>
              </w:rPr>
            </w:pPr>
            <w:r>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8D3788B" w14:textId="77777777" w:rsidR="00AA003F" w:rsidRDefault="00AA003F">
            <w:pPr>
              <w:pStyle w:val="TAC"/>
              <w:rPr>
                <w:sz w:val="16"/>
                <w:lang w:eastAsia="ja-JP"/>
              </w:rPr>
            </w:pPr>
          </w:p>
        </w:tc>
      </w:tr>
      <w:tr w:rsidR="00AA003F" w14:paraId="1714721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68CBF5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0941976" w14:textId="77777777" w:rsidR="00AA003F" w:rsidRDefault="00AA003F">
            <w:pPr>
              <w:pStyle w:val="TAL"/>
              <w:keepNext w:val="0"/>
              <w:rPr>
                <w:sz w:val="16"/>
                <w:lang w:eastAsia="ja-JP"/>
              </w:rPr>
            </w:pPr>
            <w:r>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hideMark/>
          </w:tcPr>
          <w:p w14:paraId="4CA17C96" w14:textId="77777777" w:rsidR="00AA003F" w:rsidRDefault="00AA003F">
            <w:pPr>
              <w:pStyle w:val="TAC"/>
              <w:keepNext w:val="0"/>
              <w:rPr>
                <w:sz w:val="16"/>
              </w:rPr>
            </w:pPr>
            <w:proofErr w:type="spellStart"/>
            <w:r>
              <w:rPr>
                <w:lang w:val="en-US" w:eastAsia="zh-CN"/>
              </w:rPr>
              <w:t>F</w:t>
            </w:r>
            <w:r>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A357396" w14:textId="77777777" w:rsidR="00AA003F" w:rsidRDefault="00AA003F">
            <w:pPr>
              <w:pStyle w:val="TAC"/>
              <w:keepNext w:val="0"/>
              <w:rPr>
                <w:sz w:val="16"/>
              </w:rPr>
            </w:pPr>
            <w:r>
              <w:rPr>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1FA038C8" w14:textId="77777777" w:rsidR="00AA003F" w:rsidRDefault="00AA003F">
            <w:pPr>
              <w:pStyle w:val="TAC"/>
              <w:keepNext w:val="0"/>
              <w:rPr>
                <w:sz w:val="16"/>
              </w:rPr>
            </w:pPr>
            <w:proofErr w:type="spellStart"/>
            <w:r>
              <w:rPr>
                <w:lang w:val="en-US" w:eastAsia="zh-CN"/>
              </w:rPr>
              <w:t>F</w:t>
            </w:r>
            <w:r>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0AF0AB9" w14:textId="77777777" w:rsidR="00AA003F" w:rsidRDefault="00AA003F">
            <w:pPr>
              <w:pStyle w:val="TAC"/>
              <w:rPr>
                <w:sz w:val="16"/>
                <w:lang w:eastAsia="ja-JP"/>
              </w:rPr>
            </w:pPr>
            <w:r>
              <w:rPr>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363B52A5" w14:textId="77777777" w:rsidR="00AA003F" w:rsidRDefault="00AA003F">
            <w:pPr>
              <w:pStyle w:val="TAC"/>
              <w:rPr>
                <w:sz w:val="16"/>
                <w:lang w:eastAsia="ja-JP"/>
              </w:rPr>
            </w:pPr>
            <w:r>
              <w:rPr>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1CDE4BF3" w14:textId="77777777" w:rsidR="00AA003F" w:rsidRDefault="00AA003F">
            <w:pPr>
              <w:pStyle w:val="TAC"/>
              <w:rPr>
                <w:sz w:val="16"/>
                <w:lang w:eastAsia="ja-JP"/>
              </w:rPr>
            </w:pPr>
            <w:r>
              <w:rPr>
                <w:lang w:val="en-US" w:eastAsia="zh-CN"/>
              </w:rPr>
              <w:t>2</w:t>
            </w:r>
          </w:p>
        </w:tc>
      </w:tr>
      <w:tr w:rsidR="00AA003F" w14:paraId="7BE2BA4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66A64E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AAEC040" w14:textId="77777777" w:rsidR="00AA003F" w:rsidRDefault="00AA003F">
            <w:pPr>
              <w:pStyle w:val="TAL"/>
              <w:keepNext w:val="0"/>
              <w:rPr>
                <w:sz w:val="16"/>
                <w:lang w:eastAsia="ja-JP"/>
              </w:rPr>
            </w:pPr>
            <w:r>
              <w:rPr>
                <w:sz w:val="16"/>
                <w:szCs w:val="16"/>
                <w:lang w:val="sv-SE" w:eastAsia="ja-JP"/>
              </w:rPr>
              <w:t>E-UTRA Band 41, 43, 53</w:t>
            </w:r>
          </w:p>
        </w:tc>
        <w:tc>
          <w:tcPr>
            <w:tcW w:w="934" w:type="dxa"/>
            <w:tcBorders>
              <w:top w:val="single" w:sz="4" w:space="0" w:color="auto"/>
              <w:left w:val="nil"/>
              <w:bottom w:val="single" w:sz="4" w:space="0" w:color="auto"/>
              <w:right w:val="single" w:sz="4" w:space="0" w:color="auto"/>
            </w:tcBorders>
            <w:vAlign w:val="center"/>
            <w:hideMark/>
          </w:tcPr>
          <w:p w14:paraId="5D121D28" w14:textId="77777777" w:rsidR="00AA003F" w:rsidRDefault="00AA003F">
            <w:pPr>
              <w:pStyle w:val="TAC"/>
              <w:keepNext w:val="0"/>
              <w:rPr>
                <w:sz w:val="16"/>
              </w:rPr>
            </w:pPr>
            <w:proofErr w:type="spellStart"/>
            <w:r>
              <w:t>F</w:t>
            </w:r>
            <w:r>
              <w:rPr>
                <w:vertAlign w:val="subscript"/>
              </w:rPr>
              <w:t>DL_low</w:t>
            </w:r>
            <w:proofErr w:type="spellEnd"/>
            <w:r>
              <w:t xml:space="preserve"> </w:t>
            </w:r>
          </w:p>
        </w:tc>
        <w:tc>
          <w:tcPr>
            <w:tcW w:w="310" w:type="dxa"/>
            <w:tcBorders>
              <w:top w:val="single" w:sz="4" w:space="0" w:color="auto"/>
              <w:left w:val="nil"/>
              <w:bottom w:val="single" w:sz="4" w:space="0" w:color="auto"/>
              <w:right w:val="single" w:sz="4" w:space="0" w:color="auto"/>
            </w:tcBorders>
            <w:vAlign w:val="center"/>
            <w:hideMark/>
          </w:tcPr>
          <w:p w14:paraId="1AF5736E"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55A0C04" w14:textId="77777777" w:rsidR="00AA003F" w:rsidRDefault="00AA003F">
            <w:pPr>
              <w:pStyle w:val="TAC"/>
              <w:keepNext w:val="0"/>
              <w:rPr>
                <w:sz w:val="16"/>
              </w:rPr>
            </w:pPr>
            <w:proofErr w:type="spellStart"/>
            <w:r>
              <w:t>F</w:t>
            </w:r>
            <w:r>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A8BD31C" w14:textId="77777777" w:rsidR="00AA003F" w:rsidRDefault="00AA003F">
            <w:pPr>
              <w:pStyle w:val="TAC"/>
              <w:rPr>
                <w:sz w:val="16"/>
                <w:lang w:eastAsia="ja-JP"/>
              </w:rPr>
            </w:pPr>
            <w:r>
              <w:rPr>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12EDB52" w14:textId="77777777" w:rsidR="00AA003F" w:rsidRDefault="00AA003F">
            <w:pPr>
              <w:pStyle w:val="TAC"/>
              <w:rPr>
                <w:sz w:val="16"/>
                <w:lang w:eastAsia="ja-JP"/>
              </w:rPr>
            </w:pPr>
            <w:r>
              <w:rPr>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5DA0C642" w14:textId="77777777" w:rsidR="00AA003F" w:rsidRDefault="00AA003F">
            <w:pPr>
              <w:pStyle w:val="TAC"/>
              <w:rPr>
                <w:lang w:eastAsia="ja-JP"/>
              </w:rPr>
            </w:pPr>
            <w:r>
              <w:rPr>
                <w:lang w:eastAsia="ja-JP"/>
              </w:rPr>
              <w:t>2</w:t>
            </w:r>
          </w:p>
        </w:tc>
      </w:tr>
      <w:tr w:rsidR="00AA003F" w14:paraId="4B96904B"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41109A3" w14:textId="77777777" w:rsidR="00AA003F" w:rsidRDefault="00AA003F">
            <w:pPr>
              <w:pStyle w:val="TAC"/>
              <w:keepNext w:val="0"/>
              <w:rPr>
                <w:lang w:eastAsia="ja-JP"/>
              </w:rPr>
            </w:pPr>
            <w:r>
              <w:rPr>
                <w:lang w:eastAsia="ja-JP"/>
              </w:rPr>
              <w:t>DC_2_n66</w:t>
            </w:r>
          </w:p>
        </w:tc>
        <w:tc>
          <w:tcPr>
            <w:tcW w:w="2864" w:type="dxa"/>
            <w:tcBorders>
              <w:top w:val="single" w:sz="4" w:space="0" w:color="auto"/>
              <w:left w:val="nil"/>
              <w:bottom w:val="single" w:sz="4" w:space="0" w:color="auto"/>
              <w:right w:val="single" w:sz="4" w:space="0" w:color="auto"/>
            </w:tcBorders>
            <w:vAlign w:val="bottom"/>
            <w:hideMark/>
          </w:tcPr>
          <w:p w14:paraId="5CAB95F1" w14:textId="77777777" w:rsidR="00AA003F" w:rsidRDefault="00AA003F">
            <w:pPr>
              <w:pStyle w:val="TAL"/>
              <w:keepNext w:val="0"/>
              <w:rPr>
                <w:sz w:val="16"/>
                <w:lang w:eastAsia="ja-JP"/>
              </w:rPr>
            </w:pPr>
            <w:r>
              <w:rPr>
                <w:sz w:val="16"/>
                <w:szCs w:val="16"/>
                <w:lang w:val="sv-SE" w:eastAsia="ja-JP"/>
              </w:rPr>
              <w:t>E-UTRA Band 4, 5,  12, 13, 14, 17, 24, 26, 27, 28, 29, 30, 41, 50, 51, 66, 70, 71, 74, 85</w:t>
            </w:r>
          </w:p>
        </w:tc>
        <w:tc>
          <w:tcPr>
            <w:tcW w:w="934" w:type="dxa"/>
            <w:tcBorders>
              <w:top w:val="single" w:sz="4" w:space="0" w:color="auto"/>
              <w:left w:val="nil"/>
              <w:bottom w:val="single" w:sz="4" w:space="0" w:color="auto"/>
              <w:right w:val="single" w:sz="4" w:space="0" w:color="auto"/>
            </w:tcBorders>
            <w:vAlign w:val="center"/>
            <w:hideMark/>
          </w:tcPr>
          <w:p w14:paraId="3DA435B0"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FAC736F"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75D542A3"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16A54D7"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374565B1"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C5B09DE" w14:textId="77777777" w:rsidR="00AA003F" w:rsidRDefault="00AA003F">
            <w:pPr>
              <w:pStyle w:val="TAC"/>
              <w:keepNext w:val="0"/>
              <w:rPr>
                <w:sz w:val="16"/>
                <w:lang w:eastAsia="ja-JP"/>
              </w:rPr>
            </w:pPr>
          </w:p>
        </w:tc>
      </w:tr>
      <w:tr w:rsidR="00AA003F" w14:paraId="3EF0EDB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A2A76D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A1D2D81" w14:textId="77777777" w:rsidR="00AA003F" w:rsidRDefault="00AA003F">
            <w:pPr>
              <w:pStyle w:val="TAL"/>
              <w:keepNext w:val="0"/>
              <w:rPr>
                <w:sz w:val="16"/>
                <w:lang w:eastAsia="ja-JP"/>
              </w:rPr>
            </w:pPr>
            <w:r>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hideMark/>
          </w:tcPr>
          <w:p w14:paraId="4C679830"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3D4639B0"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4A1FDD05"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36ED89D"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0E78EA09"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4FB71D6E" w14:textId="77777777" w:rsidR="00AA003F" w:rsidRDefault="00AA003F">
            <w:pPr>
              <w:pStyle w:val="TAC"/>
              <w:keepNext w:val="0"/>
              <w:rPr>
                <w:sz w:val="16"/>
                <w:lang w:eastAsia="ja-JP"/>
              </w:rPr>
            </w:pPr>
            <w:r>
              <w:rPr>
                <w:sz w:val="16"/>
                <w:szCs w:val="16"/>
              </w:rPr>
              <w:t>5</w:t>
            </w:r>
          </w:p>
        </w:tc>
      </w:tr>
      <w:tr w:rsidR="00AA003F" w14:paraId="1F6FC98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BDC366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A202514" w14:textId="77777777" w:rsidR="00AA003F" w:rsidRDefault="00AA003F">
            <w:pPr>
              <w:pStyle w:val="TAL"/>
              <w:rPr>
                <w:sz w:val="16"/>
                <w:lang w:val="sv-SE" w:eastAsia="ja-JP"/>
              </w:rPr>
            </w:pPr>
            <w:r>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hideMark/>
          </w:tcPr>
          <w:p w14:paraId="0E3B15F5"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BC6197F"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49CCC72C"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001B900"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D2322EB"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77FF7D1D" w14:textId="77777777" w:rsidR="00AA003F" w:rsidRDefault="00AA003F">
            <w:pPr>
              <w:pStyle w:val="TAC"/>
              <w:keepNext w:val="0"/>
              <w:rPr>
                <w:sz w:val="16"/>
                <w:lang w:eastAsia="ja-JP"/>
              </w:rPr>
            </w:pPr>
            <w:r>
              <w:rPr>
                <w:sz w:val="16"/>
                <w:szCs w:val="16"/>
                <w:lang w:val="en-US" w:eastAsia="zh-CN"/>
              </w:rPr>
              <w:t>2</w:t>
            </w:r>
          </w:p>
        </w:tc>
      </w:tr>
      <w:tr w:rsidR="00AA003F" w14:paraId="423F1D34"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1E9333F6" w14:textId="77777777" w:rsidR="00AA003F" w:rsidRDefault="00AA003F">
            <w:pPr>
              <w:pStyle w:val="TAC"/>
              <w:keepNext w:val="0"/>
              <w:rPr>
                <w:lang w:eastAsia="ja-JP"/>
              </w:rPr>
            </w:pPr>
            <w:r>
              <w:rPr>
                <w:lang w:val="en-US" w:eastAsia="ja-JP"/>
              </w:rPr>
              <w:t>DC_2_n71</w:t>
            </w:r>
          </w:p>
        </w:tc>
        <w:tc>
          <w:tcPr>
            <w:tcW w:w="2864" w:type="dxa"/>
            <w:tcBorders>
              <w:top w:val="single" w:sz="4" w:space="0" w:color="auto"/>
              <w:left w:val="nil"/>
              <w:bottom w:val="single" w:sz="4" w:space="0" w:color="auto"/>
              <w:right w:val="single" w:sz="4" w:space="0" w:color="auto"/>
            </w:tcBorders>
            <w:vAlign w:val="bottom"/>
            <w:hideMark/>
          </w:tcPr>
          <w:p w14:paraId="103D17C5" w14:textId="77777777" w:rsidR="00AA003F" w:rsidRDefault="00AA003F">
            <w:pPr>
              <w:pStyle w:val="TAL"/>
              <w:keepNext w:val="0"/>
              <w:rPr>
                <w:sz w:val="16"/>
                <w:lang w:eastAsia="ja-JP"/>
              </w:rPr>
            </w:pPr>
            <w:r>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hideMark/>
          </w:tcPr>
          <w:p w14:paraId="12C5AB46" w14:textId="77777777" w:rsidR="00AA003F" w:rsidRDefault="00AA003F">
            <w:pPr>
              <w:pStyle w:val="TAC"/>
              <w:keepNext w:val="0"/>
              <w:rPr>
                <w:sz w:val="16"/>
              </w:rPr>
            </w:pPr>
            <w:proofErr w:type="spellStart"/>
            <w:r>
              <w:rPr>
                <w:sz w:val="16"/>
                <w:lang w:val="en-US"/>
              </w:rPr>
              <w:t>F</w:t>
            </w:r>
            <w:r>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4485394" w14:textId="77777777" w:rsidR="00AA003F" w:rsidRDefault="00AA003F">
            <w:pPr>
              <w:pStyle w:val="TAC"/>
              <w:keepNext w:val="0"/>
              <w:rPr>
                <w:sz w:val="16"/>
              </w:rPr>
            </w:pPr>
            <w:r>
              <w:rPr>
                <w:sz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25BB229E" w14:textId="77777777" w:rsidR="00AA003F" w:rsidRDefault="00AA003F">
            <w:pPr>
              <w:pStyle w:val="TAC"/>
              <w:keepNext w:val="0"/>
              <w:rPr>
                <w:sz w:val="16"/>
              </w:rPr>
            </w:pPr>
            <w:proofErr w:type="spellStart"/>
            <w:r>
              <w:rPr>
                <w:sz w:val="16"/>
                <w:lang w:val="en-US"/>
              </w:rPr>
              <w:t>F</w:t>
            </w:r>
            <w:r>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72BD6AD" w14:textId="77777777" w:rsidR="00AA003F" w:rsidRDefault="00AA003F">
            <w:pPr>
              <w:pStyle w:val="TAC"/>
              <w:keepNext w:val="0"/>
              <w:rPr>
                <w:sz w:val="16"/>
                <w:lang w:eastAsia="ja-JP"/>
              </w:rPr>
            </w:pPr>
            <w:r>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7D76512" w14:textId="77777777" w:rsidR="00AA003F" w:rsidRDefault="00AA003F">
            <w:pPr>
              <w:pStyle w:val="TAC"/>
              <w:keepNext w:val="0"/>
              <w:rPr>
                <w:sz w:val="16"/>
                <w:lang w:eastAsia="ja-JP"/>
              </w:rPr>
            </w:pPr>
            <w:r>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6D4D1C2F" w14:textId="77777777" w:rsidR="00AA003F" w:rsidRDefault="00AA003F">
            <w:pPr>
              <w:pStyle w:val="TAC"/>
              <w:keepNext w:val="0"/>
              <w:rPr>
                <w:sz w:val="16"/>
                <w:lang w:eastAsia="ja-JP"/>
              </w:rPr>
            </w:pPr>
          </w:p>
        </w:tc>
      </w:tr>
      <w:tr w:rsidR="00AA003F" w14:paraId="0DAE6AB4"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A501D8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E8A4C8A" w14:textId="77777777" w:rsidR="00AA003F" w:rsidRDefault="00AA003F">
            <w:pPr>
              <w:pStyle w:val="TAL"/>
              <w:keepNext w:val="0"/>
              <w:rPr>
                <w:sz w:val="16"/>
                <w:lang w:val="sv-SE" w:eastAsia="ja-JP"/>
              </w:rPr>
            </w:pPr>
            <w:r>
              <w:rPr>
                <w:sz w:val="16"/>
                <w:lang w:val="sv-SE" w:eastAsia="ja-JP"/>
              </w:rPr>
              <w:t>E-UTRA Band 2, 25, 41, 70</w:t>
            </w:r>
          </w:p>
        </w:tc>
        <w:tc>
          <w:tcPr>
            <w:tcW w:w="934" w:type="dxa"/>
            <w:tcBorders>
              <w:top w:val="single" w:sz="4" w:space="0" w:color="auto"/>
              <w:left w:val="nil"/>
              <w:bottom w:val="single" w:sz="4" w:space="0" w:color="auto"/>
              <w:right w:val="single" w:sz="4" w:space="0" w:color="auto"/>
            </w:tcBorders>
            <w:vAlign w:val="center"/>
            <w:hideMark/>
          </w:tcPr>
          <w:p w14:paraId="5AA72B50" w14:textId="77777777" w:rsidR="00AA003F" w:rsidRDefault="00AA003F">
            <w:pPr>
              <w:pStyle w:val="TAC"/>
              <w:keepNext w:val="0"/>
              <w:rPr>
                <w:sz w:val="16"/>
              </w:rPr>
            </w:pPr>
            <w:proofErr w:type="spellStart"/>
            <w:r>
              <w:rPr>
                <w:sz w:val="16"/>
                <w:lang w:val="en-US"/>
              </w:rPr>
              <w:t>F</w:t>
            </w:r>
            <w:r>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A358C74" w14:textId="77777777" w:rsidR="00AA003F" w:rsidRDefault="00AA003F">
            <w:pPr>
              <w:pStyle w:val="TAC"/>
              <w:keepNext w:val="0"/>
              <w:rPr>
                <w:sz w:val="16"/>
              </w:rPr>
            </w:pPr>
            <w:r>
              <w:rPr>
                <w:sz w:val="16"/>
                <w:lang w:val="en-US" w:eastAsia="ja-JP"/>
              </w:rPr>
              <w:t>-</w:t>
            </w:r>
          </w:p>
        </w:tc>
        <w:tc>
          <w:tcPr>
            <w:tcW w:w="937" w:type="dxa"/>
            <w:tcBorders>
              <w:top w:val="single" w:sz="4" w:space="0" w:color="auto"/>
              <w:left w:val="nil"/>
              <w:bottom w:val="single" w:sz="4" w:space="0" w:color="auto"/>
              <w:right w:val="single" w:sz="4" w:space="0" w:color="auto"/>
            </w:tcBorders>
            <w:vAlign w:val="center"/>
            <w:hideMark/>
          </w:tcPr>
          <w:p w14:paraId="535A29A9" w14:textId="77777777" w:rsidR="00AA003F" w:rsidRDefault="00AA003F">
            <w:pPr>
              <w:pStyle w:val="TAC"/>
              <w:keepNext w:val="0"/>
              <w:rPr>
                <w:sz w:val="16"/>
              </w:rPr>
            </w:pPr>
            <w:proofErr w:type="spellStart"/>
            <w:r>
              <w:rPr>
                <w:sz w:val="16"/>
                <w:lang w:val="en-US"/>
              </w:rPr>
              <w:t>F</w:t>
            </w:r>
            <w:r>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4FD2B56" w14:textId="77777777" w:rsidR="00AA003F" w:rsidRDefault="00AA003F">
            <w:pPr>
              <w:pStyle w:val="TAC"/>
              <w:keepNext w:val="0"/>
              <w:rPr>
                <w:sz w:val="16"/>
                <w:lang w:eastAsia="ja-JP"/>
              </w:rPr>
            </w:pPr>
            <w:r>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F744E25" w14:textId="77777777" w:rsidR="00AA003F" w:rsidRDefault="00AA003F">
            <w:pPr>
              <w:pStyle w:val="TAC"/>
              <w:keepNext w:val="0"/>
              <w:rPr>
                <w:sz w:val="16"/>
                <w:lang w:eastAsia="ja-JP"/>
              </w:rPr>
            </w:pPr>
            <w:r>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BE6BB5A" w14:textId="77777777" w:rsidR="00AA003F" w:rsidRDefault="00AA003F">
            <w:pPr>
              <w:pStyle w:val="TAC"/>
              <w:keepNext w:val="0"/>
              <w:rPr>
                <w:sz w:val="16"/>
                <w:lang w:eastAsia="ja-JP"/>
              </w:rPr>
            </w:pPr>
            <w:r>
              <w:rPr>
                <w:sz w:val="16"/>
                <w:lang w:val="en-US" w:eastAsia="ja-JP"/>
              </w:rPr>
              <w:t>2</w:t>
            </w:r>
          </w:p>
        </w:tc>
      </w:tr>
      <w:tr w:rsidR="00AA003F" w14:paraId="4AEB757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7402A5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3A65414" w14:textId="77777777" w:rsidR="00AA003F" w:rsidRDefault="00AA003F">
            <w:pPr>
              <w:pStyle w:val="TAL"/>
              <w:keepNext w:val="0"/>
              <w:rPr>
                <w:sz w:val="16"/>
                <w:lang w:eastAsia="ja-JP"/>
              </w:rPr>
            </w:pPr>
            <w:r>
              <w:rPr>
                <w:sz w:val="16"/>
                <w:szCs w:val="16"/>
                <w:lang w:val="sv-SE" w:eastAsia="ja-JP"/>
              </w:rPr>
              <w:t xml:space="preserve">E-UTRA </w:t>
            </w:r>
            <w:r>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hideMark/>
          </w:tcPr>
          <w:p w14:paraId="4EF46DE3" w14:textId="77777777" w:rsidR="00AA003F" w:rsidRDefault="00AA003F">
            <w:pPr>
              <w:pStyle w:val="TAC"/>
              <w:keepNext w:val="0"/>
              <w:rPr>
                <w:sz w:val="16"/>
              </w:rPr>
            </w:pPr>
            <w:proofErr w:type="spellStart"/>
            <w:r>
              <w:rPr>
                <w:sz w:val="16"/>
                <w:lang w:val="en-US"/>
              </w:rPr>
              <w:t>F</w:t>
            </w:r>
            <w:r>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2288997" w14:textId="77777777" w:rsidR="00AA003F" w:rsidRDefault="00AA003F">
            <w:pPr>
              <w:pStyle w:val="TAC"/>
              <w:keepNext w:val="0"/>
              <w:rPr>
                <w:sz w:val="16"/>
              </w:rPr>
            </w:pPr>
            <w:r>
              <w:rPr>
                <w:sz w:val="16"/>
                <w:lang w:val="en-US" w:eastAsia="ja-JP"/>
              </w:rPr>
              <w:t>-</w:t>
            </w:r>
          </w:p>
        </w:tc>
        <w:tc>
          <w:tcPr>
            <w:tcW w:w="937" w:type="dxa"/>
            <w:tcBorders>
              <w:top w:val="single" w:sz="4" w:space="0" w:color="auto"/>
              <w:left w:val="nil"/>
              <w:bottom w:val="single" w:sz="4" w:space="0" w:color="auto"/>
              <w:right w:val="single" w:sz="4" w:space="0" w:color="auto"/>
            </w:tcBorders>
            <w:vAlign w:val="center"/>
            <w:hideMark/>
          </w:tcPr>
          <w:p w14:paraId="38331D74" w14:textId="77777777" w:rsidR="00AA003F" w:rsidRDefault="00AA003F">
            <w:pPr>
              <w:pStyle w:val="TAC"/>
              <w:keepNext w:val="0"/>
              <w:rPr>
                <w:sz w:val="16"/>
              </w:rPr>
            </w:pPr>
            <w:proofErr w:type="spellStart"/>
            <w:r>
              <w:rPr>
                <w:sz w:val="16"/>
                <w:lang w:val="en-US"/>
              </w:rPr>
              <w:t>F</w:t>
            </w:r>
            <w:r>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BFDBC71" w14:textId="77777777" w:rsidR="00AA003F" w:rsidRDefault="00AA003F">
            <w:pPr>
              <w:pStyle w:val="TAC"/>
              <w:keepNext w:val="0"/>
              <w:rPr>
                <w:sz w:val="16"/>
                <w:lang w:eastAsia="ja-JP"/>
              </w:rPr>
            </w:pPr>
            <w:r>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032F199" w14:textId="77777777" w:rsidR="00AA003F" w:rsidRDefault="00AA003F">
            <w:pPr>
              <w:pStyle w:val="TAC"/>
              <w:keepNext w:val="0"/>
              <w:rPr>
                <w:sz w:val="16"/>
                <w:lang w:eastAsia="ja-JP"/>
              </w:rPr>
            </w:pPr>
            <w:r>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D6B5D69" w14:textId="77777777" w:rsidR="00AA003F" w:rsidRDefault="00AA003F">
            <w:pPr>
              <w:pStyle w:val="TAC"/>
              <w:keepNext w:val="0"/>
              <w:rPr>
                <w:sz w:val="16"/>
                <w:lang w:eastAsia="ja-JP"/>
              </w:rPr>
            </w:pPr>
            <w:r>
              <w:rPr>
                <w:sz w:val="16"/>
                <w:lang w:val="en-US" w:eastAsia="ja-JP"/>
              </w:rPr>
              <w:t>5</w:t>
            </w:r>
          </w:p>
        </w:tc>
      </w:tr>
      <w:tr w:rsidR="00AA003F" w14:paraId="45E28717"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606147F" w14:textId="77777777" w:rsidR="00AA003F" w:rsidRDefault="00AA003F">
            <w:pPr>
              <w:pStyle w:val="TAC"/>
              <w:keepNext w:val="0"/>
              <w:rPr>
                <w:lang w:eastAsia="ja-JP"/>
              </w:rPr>
            </w:pPr>
            <w:r>
              <w:rPr>
                <w:lang w:eastAsia="ja-JP"/>
              </w:rPr>
              <w:t>DC_2_n78</w:t>
            </w:r>
          </w:p>
        </w:tc>
        <w:tc>
          <w:tcPr>
            <w:tcW w:w="2864" w:type="dxa"/>
            <w:tcBorders>
              <w:top w:val="single" w:sz="4" w:space="0" w:color="auto"/>
              <w:left w:val="nil"/>
              <w:bottom w:val="single" w:sz="4" w:space="0" w:color="auto"/>
              <w:right w:val="single" w:sz="4" w:space="0" w:color="auto"/>
            </w:tcBorders>
            <w:vAlign w:val="center"/>
            <w:hideMark/>
          </w:tcPr>
          <w:p w14:paraId="724D23CD" w14:textId="77777777" w:rsidR="00AA003F" w:rsidRDefault="00AA003F">
            <w:pPr>
              <w:pStyle w:val="TAL"/>
              <w:keepNext w:val="0"/>
              <w:rPr>
                <w:sz w:val="16"/>
                <w:lang w:eastAsia="ja-JP"/>
              </w:rPr>
            </w:pPr>
            <w:r>
              <w:rPr>
                <w:sz w:val="16"/>
                <w:szCs w:val="16"/>
                <w:lang w:val="sv-SE" w:eastAsia="ja-JP"/>
              </w:rPr>
              <w:t>E-UTRA Band 4, 5,  12, 13, 14, 17, 24, 26, 27, 28, 29, 30, 41, 50, 51, 66, 70, 71, 74, 85</w:t>
            </w:r>
          </w:p>
        </w:tc>
        <w:tc>
          <w:tcPr>
            <w:tcW w:w="934" w:type="dxa"/>
            <w:tcBorders>
              <w:top w:val="single" w:sz="4" w:space="0" w:color="auto"/>
              <w:left w:val="nil"/>
              <w:bottom w:val="single" w:sz="4" w:space="0" w:color="auto"/>
              <w:right w:val="single" w:sz="4" w:space="0" w:color="auto"/>
            </w:tcBorders>
            <w:vAlign w:val="center"/>
            <w:hideMark/>
          </w:tcPr>
          <w:p w14:paraId="14635D3F"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42FCF169"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CC61378"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5E5E9FD"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704E7170"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C62D06C" w14:textId="77777777" w:rsidR="00AA003F" w:rsidRDefault="00AA003F">
            <w:pPr>
              <w:pStyle w:val="TAC"/>
              <w:keepNext w:val="0"/>
              <w:rPr>
                <w:sz w:val="16"/>
                <w:lang w:eastAsia="ja-JP"/>
              </w:rPr>
            </w:pPr>
          </w:p>
        </w:tc>
      </w:tr>
      <w:tr w:rsidR="00AA003F" w14:paraId="45EE12B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E655E9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1EB7E09" w14:textId="77777777" w:rsidR="00AA003F" w:rsidRDefault="00AA003F">
            <w:pPr>
              <w:pStyle w:val="TAL"/>
              <w:keepNext w:val="0"/>
              <w:rPr>
                <w:sz w:val="16"/>
                <w:lang w:eastAsia="ja-JP"/>
              </w:rPr>
            </w:pPr>
            <w:r>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hideMark/>
          </w:tcPr>
          <w:p w14:paraId="324EE04F"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170003A7"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698E60C"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2BE4608"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38917B7F"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403B81C4" w14:textId="77777777" w:rsidR="00AA003F" w:rsidRDefault="00AA003F">
            <w:pPr>
              <w:pStyle w:val="TAC"/>
              <w:keepNext w:val="0"/>
              <w:rPr>
                <w:sz w:val="16"/>
                <w:lang w:eastAsia="ja-JP"/>
              </w:rPr>
            </w:pPr>
            <w:r>
              <w:rPr>
                <w:sz w:val="16"/>
                <w:szCs w:val="16"/>
              </w:rPr>
              <w:t>2</w:t>
            </w:r>
          </w:p>
        </w:tc>
      </w:tr>
      <w:tr w:rsidR="00AA003F" w14:paraId="74679221"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5951FB5B" w14:textId="77777777" w:rsidR="00AA003F" w:rsidRDefault="00AA003F">
            <w:pPr>
              <w:pStyle w:val="TAC"/>
              <w:keepNext w:val="0"/>
              <w:rPr>
                <w:lang w:eastAsia="ja-JP"/>
              </w:rPr>
            </w:pPr>
            <w:r>
              <w:rPr>
                <w:rFonts w:eastAsia="PMingLiU"/>
                <w:lang w:eastAsia="ja-JP"/>
              </w:rPr>
              <w:t>DC</w:t>
            </w:r>
            <w:r>
              <w:t>_</w:t>
            </w:r>
            <w:r>
              <w:rPr>
                <w:rFonts w:eastAsia="PMingLiU"/>
                <w:lang w:eastAsia="zh-TW"/>
              </w:rPr>
              <w:t>3</w:t>
            </w:r>
            <w:r>
              <w:t>_</w:t>
            </w:r>
            <w:r>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hideMark/>
          </w:tcPr>
          <w:p w14:paraId="3924C752" w14:textId="77777777" w:rsidR="00AA003F" w:rsidRDefault="00AA003F">
            <w:pPr>
              <w:pStyle w:val="TAL"/>
              <w:keepNext w:val="0"/>
              <w:rPr>
                <w:sz w:val="16"/>
                <w:lang w:val="sv-SE" w:eastAsia="ja-JP"/>
              </w:rPr>
            </w:pPr>
            <w:r>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hideMark/>
          </w:tcPr>
          <w:p w14:paraId="52FF78E4"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DCDB672"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7DCF14E"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2221887" w14:textId="77777777" w:rsidR="00AA003F" w:rsidRDefault="00AA003F">
            <w:pPr>
              <w:pStyle w:val="TAC"/>
              <w:keepNext w:val="0"/>
              <w:rPr>
                <w:sz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7113A8B0" w14:textId="77777777" w:rsidR="00AA003F" w:rsidRDefault="00AA003F">
            <w:pPr>
              <w:pStyle w:val="TAC"/>
              <w:keepNext w:val="0"/>
              <w:rPr>
                <w:sz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A3B6A3E" w14:textId="77777777" w:rsidR="00AA003F" w:rsidRDefault="00AA003F">
            <w:pPr>
              <w:pStyle w:val="TAC"/>
              <w:keepNext w:val="0"/>
              <w:rPr>
                <w:sz w:val="16"/>
                <w:lang w:eastAsia="ja-JP"/>
              </w:rPr>
            </w:pPr>
          </w:p>
        </w:tc>
      </w:tr>
      <w:tr w:rsidR="00AA003F" w14:paraId="5E74DF7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45DF26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328266A" w14:textId="77777777" w:rsidR="00AA003F" w:rsidRDefault="00AA003F">
            <w:pPr>
              <w:pStyle w:val="TAL"/>
              <w:keepNext w:val="0"/>
              <w:rPr>
                <w:sz w:val="16"/>
                <w:lang w:eastAsia="ja-JP"/>
              </w:rPr>
            </w:pPr>
            <w:r>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hideMark/>
          </w:tcPr>
          <w:p w14:paraId="16568CAC" w14:textId="77777777" w:rsidR="00AA003F" w:rsidRDefault="00AA003F">
            <w:pPr>
              <w:pStyle w:val="TAC"/>
              <w:keepNext w:val="0"/>
              <w:rPr>
                <w:sz w:val="16"/>
              </w:rPr>
            </w:pPr>
            <w:proofErr w:type="spellStart"/>
            <w:r>
              <w:rPr>
                <w:rFonts w:eastAsia="PMingLiU"/>
                <w:sz w:val="16"/>
              </w:rPr>
              <w:t>F</w:t>
            </w:r>
            <w:r>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15F65FF" w14:textId="77777777" w:rsidR="00AA003F" w:rsidRDefault="00AA003F">
            <w:pPr>
              <w:pStyle w:val="TAC"/>
              <w:keepNext w:val="0"/>
              <w:rPr>
                <w:sz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hideMark/>
          </w:tcPr>
          <w:p w14:paraId="13D8B45E" w14:textId="77777777" w:rsidR="00AA003F" w:rsidRDefault="00AA003F">
            <w:pPr>
              <w:pStyle w:val="TAC"/>
              <w:keepNext w:val="0"/>
              <w:rPr>
                <w:sz w:val="16"/>
              </w:rPr>
            </w:pPr>
            <w:proofErr w:type="spellStart"/>
            <w:r>
              <w:rPr>
                <w:rFonts w:eastAsia="PMingLiU"/>
                <w:sz w:val="16"/>
              </w:rPr>
              <w:t>F</w:t>
            </w:r>
            <w:r>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B8C2D9F" w14:textId="77777777" w:rsidR="00AA003F" w:rsidRDefault="00AA003F">
            <w:pPr>
              <w:pStyle w:val="TAC"/>
              <w:keepNext w:val="0"/>
              <w:rPr>
                <w:sz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4BBF24CC" w14:textId="77777777" w:rsidR="00AA003F" w:rsidRDefault="00AA003F">
            <w:pPr>
              <w:pStyle w:val="TAC"/>
              <w:keepNext w:val="0"/>
              <w:rPr>
                <w:sz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7EF37FA5" w14:textId="77777777" w:rsidR="00AA003F" w:rsidRDefault="00AA003F">
            <w:pPr>
              <w:pStyle w:val="TAC"/>
              <w:keepNext w:val="0"/>
              <w:rPr>
                <w:sz w:val="16"/>
                <w:lang w:eastAsia="ja-JP"/>
              </w:rPr>
            </w:pPr>
            <w:r>
              <w:rPr>
                <w:rFonts w:eastAsia="PMingLiU"/>
                <w:sz w:val="16"/>
                <w:lang w:eastAsia="ko-KR"/>
              </w:rPr>
              <w:t>5</w:t>
            </w:r>
          </w:p>
        </w:tc>
      </w:tr>
      <w:tr w:rsidR="00AA003F" w14:paraId="522AD61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4ADC24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9021246" w14:textId="77777777" w:rsidR="00AA003F" w:rsidRDefault="00AA003F">
            <w:pPr>
              <w:pStyle w:val="TAL"/>
              <w:keepNext w:val="0"/>
              <w:rPr>
                <w:sz w:val="16"/>
                <w:lang w:eastAsia="ja-JP"/>
              </w:rPr>
            </w:pPr>
            <w:r>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hideMark/>
          </w:tcPr>
          <w:p w14:paraId="3F83FF64" w14:textId="77777777" w:rsidR="00AA003F" w:rsidRDefault="00AA003F">
            <w:pPr>
              <w:pStyle w:val="TAC"/>
              <w:keepNext w:val="0"/>
              <w:rPr>
                <w:sz w:val="16"/>
              </w:rPr>
            </w:pPr>
            <w:proofErr w:type="spellStart"/>
            <w:r>
              <w:rPr>
                <w:rFonts w:eastAsia="PMingLiU"/>
                <w:sz w:val="16"/>
              </w:rPr>
              <w:t>F</w:t>
            </w:r>
            <w:r>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5E971C0" w14:textId="77777777" w:rsidR="00AA003F" w:rsidRDefault="00AA003F">
            <w:pPr>
              <w:pStyle w:val="TAC"/>
              <w:keepNext w:val="0"/>
              <w:rPr>
                <w:sz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center"/>
            <w:hideMark/>
          </w:tcPr>
          <w:p w14:paraId="27BDA519" w14:textId="77777777" w:rsidR="00AA003F" w:rsidRDefault="00AA003F">
            <w:pPr>
              <w:pStyle w:val="TAC"/>
              <w:keepNext w:val="0"/>
              <w:rPr>
                <w:sz w:val="16"/>
              </w:rPr>
            </w:pPr>
            <w:proofErr w:type="spellStart"/>
            <w:r>
              <w:rPr>
                <w:rFonts w:eastAsia="PMingLiU"/>
                <w:sz w:val="16"/>
              </w:rPr>
              <w:t>F</w:t>
            </w:r>
            <w:r>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1737B76" w14:textId="77777777" w:rsidR="00AA003F" w:rsidRDefault="00AA003F">
            <w:pPr>
              <w:pStyle w:val="TAC"/>
              <w:keepNext w:val="0"/>
              <w:rPr>
                <w:sz w:val="16"/>
                <w:lang w:eastAsia="ja-JP"/>
              </w:rPr>
            </w:pPr>
            <w:r>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36542D5E" w14:textId="77777777" w:rsidR="00AA003F" w:rsidRDefault="00AA003F">
            <w:pPr>
              <w:pStyle w:val="TAC"/>
              <w:keepNext w:val="0"/>
              <w:rPr>
                <w:sz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565D3E46" w14:textId="77777777" w:rsidR="00AA003F" w:rsidRDefault="00AA003F">
            <w:pPr>
              <w:pStyle w:val="TAC"/>
              <w:keepNext w:val="0"/>
              <w:rPr>
                <w:sz w:val="16"/>
                <w:lang w:eastAsia="ja-JP"/>
              </w:rPr>
            </w:pPr>
            <w:r>
              <w:rPr>
                <w:rFonts w:eastAsia="PMingLiU"/>
                <w:sz w:val="16"/>
                <w:lang w:eastAsia="ko-KR"/>
              </w:rPr>
              <w:t>2</w:t>
            </w:r>
          </w:p>
        </w:tc>
      </w:tr>
      <w:tr w:rsidR="00AA003F" w14:paraId="20B7A9B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0637E2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3EB838D"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hideMark/>
          </w:tcPr>
          <w:p w14:paraId="4D22627B" w14:textId="77777777" w:rsidR="00AA003F" w:rsidRDefault="00AA003F">
            <w:pPr>
              <w:pStyle w:val="TAC"/>
              <w:keepNext w:val="0"/>
              <w:rPr>
                <w:sz w:val="16"/>
              </w:rPr>
            </w:pPr>
            <w:r>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hideMark/>
          </w:tcPr>
          <w:p w14:paraId="3B28F39B" w14:textId="77777777" w:rsidR="00AA003F" w:rsidRDefault="00AA003F">
            <w:pPr>
              <w:pStyle w:val="TAC"/>
              <w:keepNext w:val="0"/>
              <w:rPr>
                <w:sz w:val="16"/>
              </w:rPr>
            </w:pPr>
            <w:r>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hideMark/>
          </w:tcPr>
          <w:p w14:paraId="2D1662DE" w14:textId="77777777" w:rsidR="00AA003F" w:rsidRDefault="00AA003F">
            <w:pPr>
              <w:pStyle w:val="TAC"/>
              <w:keepNext w:val="0"/>
              <w:rPr>
                <w:sz w:val="16"/>
              </w:rPr>
            </w:pPr>
            <w:r>
              <w:rPr>
                <w:rFonts w:eastAsia="PMingLiU"/>
                <w:sz w:val="16"/>
              </w:rPr>
              <w:t>2575</w:t>
            </w:r>
          </w:p>
        </w:tc>
        <w:tc>
          <w:tcPr>
            <w:tcW w:w="1172" w:type="dxa"/>
            <w:tcBorders>
              <w:top w:val="single" w:sz="4" w:space="0" w:color="auto"/>
              <w:left w:val="nil"/>
              <w:bottom w:val="single" w:sz="4" w:space="0" w:color="auto"/>
              <w:right w:val="single" w:sz="4" w:space="0" w:color="auto"/>
            </w:tcBorders>
            <w:vAlign w:val="center"/>
            <w:hideMark/>
          </w:tcPr>
          <w:p w14:paraId="4EDBA528" w14:textId="77777777" w:rsidR="00AA003F" w:rsidRDefault="00AA003F">
            <w:pPr>
              <w:pStyle w:val="TAC"/>
              <w:keepNext w:val="0"/>
              <w:rPr>
                <w:sz w:val="16"/>
                <w:lang w:eastAsia="ja-JP"/>
              </w:rPr>
            </w:pPr>
            <w:r>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hideMark/>
          </w:tcPr>
          <w:p w14:paraId="5B5BC672" w14:textId="77777777" w:rsidR="00AA003F" w:rsidRDefault="00AA003F">
            <w:pPr>
              <w:pStyle w:val="TAC"/>
              <w:keepNext w:val="0"/>
              <w:rPr>
                <w:sz w:val="16"/>
                <w:lang w:eastAsia="ja-JP"/>
              </w:rPr>
            </w:pPr>
            <w:r>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6AD8F83A" w14:textId="77777777" w:rsidR="00AA003F" w:rsidRDefault="00AA003F">
            <w:pPr>
              <w:pStyle w:val="TAC"/>
              <w:keepNext w:val="0"/>
              <w:rPr>
                <w:sz w:val="16"/>
                <w:lang w:eastAsia="ja-JP"/>
              </w:rPr>
            </w:pPr>
            <w:r>
              <w:rPr>
                <w:rFonts w:eastAsia="PMingLiU"/>
                <w:sz w:val="16"/>
                <w:lang w:eastAsia="ko-KR"/>
              </w:rPr>
              <w:t>5</w:t>
            </w:r>
            <w:r>
              <w:rPr>
                <w:rFonts w:eastAsia="PMingLiU"/>
                <w:sz w:val="16"/>
              </w:rPr>
              <w:t xml:space="preserve">, 6, </w:t>
            </w:r>
            <w:r>
              <w:rPr>
                <w:rFonts w:eastAsia="PMingLiU"/>
                <w:sz w:val="16"/>
                <w:lang w:eastAsia="ko-KR"/>
              </w:rPr>
              <w:t>7</w:t>
            </w:r>
          </w:p>
        </w:tc>
      </w:tr>
      <w:tr w:rsidR="00AA003F" w14:paraId="3021B34E"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0F72AB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52DDE9B"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hideMark/>
          </w:tcPr>
          <w:p w14:paraId="2BC1C863" w14:textId="77777777" w:rsidR="00AA003F" w:rsidRDefault="00AA003F">
            <w:pPr>
              <w:pStyle w:val="TAC"/>
              <w:keepNext w:val="0"/>
              <w:rPr>
                <w:sz w:val="16"/>
              </w:rPr>
            </w:pPr>
            <w:r>
              <w:rPr>
                <w:rFonts w:eastAsia="PMingLiU"/>
                <w:sz w:val="16"/>
              </w:rPr>
              <w:t>2575</w:t>
            </w:r>
          </w:p>
        </w:tc>
        <w:tc>
          <w:tcPr>
            <w:tcW w:w="310" w:type="dxa"/>
            <w:tcBorders>
              <w:top w:val="single" w:sz="4" w:space="0" w:color="auto"/>
              <w:left w:val="nil"/>
              <w:bottom w:val="single" w:sz="4" w:space="0" w:color="auto"/>
              <w:right w:val="single" w:sz="4" w:space="0" w:color="auto"/>
            </w:tcBorders>
            <w:vAlign w:val="bottom"/>
            <w:hideMark/>
          </w:tcPr>
          <w:p w14:paraId="44313CE8" w14:textId="77777777" w:rsidR="00AA003F" w:rsidRDefault="00AA003F">
            <w:pPr>
              <w:pStyle w:val="TAC"/>
              <w:keepNext w:val="0"/>
              <w:rPr>
                <w:sz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bottom"/>
            <w:hideMark/>
          </w:tcPr>
          <w:p w14:paraId="2FFA59F0" w14:textId="77777777" w:rsidR="00AA003F" w:rsidRDefault="00AA003F">
            <w:pPr>
              <w:pStyle w:val="TAC"/>
              <w:keepNext w:val="0"/>
              <w:rPr>
                <w:sz w:val="16"/>
              </w:rPr>
            </w:pPr>
            <w:r>
              <w:rPr>
                <w:rFonts w:eastAsia="PMingLiU"/>
                <w:sz w:val="16"/>
              </w:rPr>
              <w:t>2595</w:t>
            </w:r>
          </w:p>
        </w:tc>
        <w:tc>
          <w:tcPr>
            <w:tcW w:w="1172" w:type="dxa"/>
            <w:tcBorders>
              <w:top w:val="single" w:sz="4" w:space="0" w:color="auto"/>
              <w:left w:val="nil"/>
              <w:bottom w:val="single" w:sz="4" w:space="0" w:color="auto"/>
              <w:right w:val="single" w:sz="4" w:space="0" w:color="auto"/>
            </w:tcBorders>
            <w:vAlign w:val="center"/>
            <w:hideMark/>
          </w:tcPr>
          <w:p w14:paraId="325914DE" w14:textId="77777777" w:rsidR="00AA003F" w:rsidRDefault="00AA003F">
            <w:pPr>
              <w:pStyle w:val="TAC"/>
              <w:keepNext w:val="0"/>
              <w:rPr>
                <w:sz w:val="16"/>
                <w:lang w:eastAsia="ja-JP"/>
              </w:rPr>
            </w:pPr>
            <w:r>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hideMark/>
          </w:tcPr>
          <w:p w14:paraId="1E8269D5" w14:textId="77777777" w:rsidR="00AA003F" w:rsidRDefault="00AA003F">
            <w:pPr>
              <w:pStyle w:val="TAC"/>
              <w:keepNext w:val="0"/>
              <w:rPr>
                <w:sz w:val="16"/>
                <w:lang w:eastAsia="ja-JP"/>
              </w:rPr>
            </w:pPr>
            <w:r>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0C22DA69" w14:textId="77777777" w:rsidR="00AA003F" w:rsidRDefault="00AA003F">
            <w:pPr>
              <w:pStyle w:val="TAC"/>
              <w:keepNext w:val="0"/>
              <w:rPr>
                <w:sz w:val="16"/>
                <w:lang w:eastAsia="ja-JP"/>
              </w:rPr>
            </w:pPr>
            <w:r>
              <w:rPr>
                <w:rFonts w:eastAsia="PMingLiU"/>
                <w:sz w:val="16"/>
                <w:lang w:eastAsia="ko-KR"/>
              </w:rPr>
              <w:t>5</w:t>
            </w:r>
            <w:r>
              <w:rPr>
                <w:rFonts w:eastAsia="PMingLiU"/>
                <w:sz w:val="16"/>
              </w:rPr>
              <w:t xml:space="preserve">, 6, </w:t>
            </w:r>
            <w:r>
              <w:rPr>
                <w:rFonts w:eastAsia="PMingLiU"/>
                <w:sz w:val="16"/>
                <w:lang w:eastAsia="ko-KR"/>
              </w:rPr>
              <w:t>7</w:t>
            </w:r>
          </w:p>
        </w:tc>
      </w:tr>
      <w:tr w:rsidR="00AA003F" w14:paraId="4BCEC7E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7E883E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E1973E9"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hideMark/>
          </w:tcPr>
          <w:p w14:paraId="41808B8F" w14:textId="77777777" w:rsidR="00AA003F" w:rsidRDefault="00AA003F">
            <w:pPr>
              <w:pStyle w:val="TAC"/>
              <w:keepNext w:val="0"/>
              <w:rPr>
                <w:sz w:val="16"/>
              </w:rPr>
            </w:pPr>
            <w:r>
              <w:rPr>
                <w:rFonts w:eastAsia="PMingLiU"/>
                <w:sz w:val="16"/>
              </w:rPr>
              <w:t>2595</w:t>
            </w:r>
          </w:p>
        </w:tc>
        <w:tc>
          <w:tcPr>
            <w:tcW w:w="310" w:type="dxa"/>
            <w:tcBorders>
              <w:top w:val="single" w:sz="4" w:space="0" w:color="auto"/>
              <w:left w:val="nil"/>
              <w:bottom w:val="single" w:sz="4" w:space="0" w:color="auto"/>
              <w:right w:val="single" w:sz="4" w:space="0" w:color="auto"/>
            </w:tcBorders>
            <w:vAlign w:val="bottom"/>
            <w:hideMark/>
          </w:tcPr>
          <w:p w14:paraId="7B76C596" w14:textId="77777777" w:rsidR="00AA003F" w:rsidRDefault="00AA003F">
            <w:pPr>
              <w:pStyle w:val="TAC"/>
              <w:keepNext w:val="0"/>
              <w:rPr>
                <w:sz w:val="16"/>
              </w:rPr>
            </w:pPr>
            <w:r>
              <w:rPr>
                <w:rFonts w:eastAsia="PMingLiU"/>
                <w:sz w:val="16"/>
              </w:rPr>
              <w:t>-</w:t>
            </w:r>
          </w:p>
        </w:tc>
        <w:tc>
          <w:tcPr>
            <w:tcW w:w="937" w:type="dxa"/>
            <w:tcBorders>
              <w:top w:val="single" w:sz="4" w:space="0" w:color="auto"/>
              <w:left w:val="nil"/>
              <w:bottom w:val="single" w:sz="4" w:space="0" w:color="auto"/>
              <w:right w:val="single" w:sz="4" w:space="0" w:color="auto"/>
            </w:tcBorders>
            <w:vAlign w:val="bottom"/>
            <w:hideMark/>
          </w:tcPr>
          <w:p w14:paraId="16870720" w14:textId="77777777" w:rsidR="00AA003F" w:rsidRDefault="00AA003F">
            <w:pPr>
              <w:pStyle w:val="TAC"/>
              <w:keepNext w:val="0"/>
              <w:rPr>
                <w:sz w:val="16"/>
              </w:rPr>
            </w:pPr>
            <w:r>
              <w:rPr>
                <w:rFonts w:eastAsia="PMingLiU"/>
                <w:sz w:val="16"/>
              </w:rPr>
              <w:t>2620</w:t>
            </w:r>
          </w:p>
        </w:tc>
        <w:tc>
          <w:tcPr>
            <w:tcW w:w="1172" w:type="dxa"/>
            <w:tcBorders>
              <w:top w:val="single" w:sz="4" w:space="0" w:color="auto"/>
              <w:left w:val="nil"/>
              <w:bottom w:val="single" w:sz="4" w:space="0" w:color="auto"/>
              <w:right w:val="single" w:sz="4" w:space="0" w:color="auto"/>
            </w:tcBorders>
            <w:vAlign w:val="center"/>
            <w:hideMark/>
          </w:tcPr>
          <w:p w14:paraId="55292560" w14:textId="77777777" w:rsidR="00AA003F" w:rsidRDefault="00AA003F">
            <w:pPr>
              <w:pStyle w:val="TAC"/>
              <w:keepNext w:val="0"/>
              <w:rPr>
                <w:sz w:val="16"/>
                <w:lang w:eastAsia="ja-JP"/>
              </w:rPr>
            </w:pPr>
            <w:r>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hideMark/>
          </w:tcPr>
          <w:p w14:paraId="268BAA0B" w14:textId="77777777" w:rsidR="00AA003F" w:rsidRDefault="00AA003F">
            <w:pPr>
              <w:pStyle w:val="TAC"/>
              <w:keepNext w:val="0"/>
              <w:rPr>
                <w:sz w:val="16"/>
                <w:lang w:eastAsia="ja-JP"/>
              </w:rPr>
            </w:pPr>
            <w:r>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57073D7D" w14:textId="77777777" w:rsidR="00AA003F" w:rsidRDefault="00AA003F">
            <w:pPr>
              <w:pStyle w:val="TAC"/>
              <w:keepNext w:val="0"/>
              <w:rPr>
                <w:sz w:val="16"/>
                <w:lang w:eastAsia="ja-JP"/>
              </w:rPr>
            </w:pPr>
            <w:r>
              <w:rPr>
                <w:rFonts w:eastAsia="PMingLiU"/>
                <w:sz w:val="16"/>
                <w:lang w:eastAsia="ko-KR"/>
              </w:rPr>
              <w:t>5</w:t>
            </w:r>
            <w:r>
              <w:rPr>
                <w:rFonts w:eastAsia="PMingLiU"/>
                <w:sz w:val="16"/>
              </w:rPr>
              <w:t xml:space="preserve">, </w:t>
            </w:r>
            <w:r>
              <w:rPr>
                <w:rFonts w:eastAsia="PMingLiU"/>
                <w:sz w:val="16"/>
                <w:lang w:eastAsia="ko-KR"/>
              </w:rPr>
              <w:t>6</w:t>
            </w:r>
          </w:p>
        </w:tc>
      </w:tr>
      <w:tr w:rsidR="00AA003F" w14:paraId="3086C44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56D83E3D" w14:textId="77777777" w:rsidR="00AA003F" w:rsidRDefault="00AA003F">
            <w:pPr>
              <w:pStyle w:val="TAC"/>
              <w:keepNext w:val="0"/>
              <w:rPr>
                <w:lang w:eastAsia="ja-JP"/>
              </w:rPr>
            </w:pPr>
            <w:r>
              <w:rPr>
                <w:rFonts w:eastAsia="PMingLiU"/>
                <w:lang w:eastAsia="ja-JP"/>
              </w:rPr>
              <w:t>DC</w:t>
            </w:r>
            <w:r>
              <w:t>_</w:t>
            </w:r>
            <w:r>
              <w:rPr>
                <w:rFonts w:eastAsia="PMingLiU"/>
                <w:lang w:eastAsia="zh-TW"/>
              </w:rPr>
              <w:t>3</w:t>
            </w:r>
            <w:r>
              <w:t>_</w:t>
            </w:r>
            <w:r>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hideMark/>
          </w:tcPr>
          <w:p w14:paraId="40D88905" w14:textId="77777777" w:rsidR="00AA003F" w:rsidRDefault="00AA003F">
            <w:pPr>
              <w:pStyle w:val="TAL"/>
              <w:keepNext w:val="0"/>
              <w:rPr>
                <w:sz w:val="16"/>
                <w:lang w:val="sv-FI" w:eastAsia="ko-KR"/>
              </w:rPr>
            </w:pPr>
            <w:r>
              <w:rPr>
                <w:sz w:val="16"/>
                <w:lang w:val="sv-SE"/>
              </w:rPr>
              <w:t xml:space="preserve">E-UTRA Band 1, </w:t>
            </w:r>
            <w:r>
              <w:rPr>
                <w:sz w:val="16"/>
                <w:lang w:val="sv-SE" w:eastAsia="ja-JP"/>
              </w:rPr>
              <w:t xml:space="preserve">42, </w:t>
            </w:r>
            <w:r>
              <w:rPr>
                <w:sz w:val="16"/>
                <w:lang w:val="sv-SE"/>
              </w:rPr>
              <w:t>43, 50, 51, 65, 74, 75, 76</w:t>
            </w:r>
          </w:p>
          <w:p w14:paraId="4E0D5D02" w14:textId="77777777" w:rsidR="00AA003F" w:rsidRDefault="00AA003F">
            <w:pPr>
              <w:pStyle w:val="TAL"/>
              <w:keepNext w:val="0"/>
              <w:rPr>
                <w:sz w:val="16"/>
                <w:lang w:val="sv-SE" w:eastAsia="ja-JP"/>
              </w:rPr>
            </w:pPr>
            <w:r>
              <w:rPr>
                <w:sz w:val="16"/>
                <w:lang w:val="sv-SE" w:eastAsia="ko-KR"/>
              </w:rPr>
              <w:t>NR band n77, n78, n79</w:t>
            </w:r>
          </w:p>
        </w:tc>
        <w:tc>
          <w:tcPr>
            <w:tcW w:w="934" w:type="dxa"/>
            <w:tcBorders>
              <w:top w:val="single" w:sz="4" w:space="0" w:color="auto"/>
              <w:left w:val="nil"/>
              <w:bottom w:val="single" w:sz="4" w:space="0" w:color="auto"/>
              <w:right w:val="single" w:sz="4" w:space="0" w:color="auto"/>
            </w:tcBorders>
            <w:vAlign w:val="center"/>
            <w:hideMark/>
          </w:tcPr>
          <w:p w14:paraId="71B5E78C"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A80CD2F"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A4C707E"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1848B9C"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24ECA07D"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24D59375" w14:textId="77777777" w:rsidR="00AA003F" w:rsidRDefault="00AA003F">
            <w:pPr>
              <w:pStyle w:val="TAC"/>
              <w:keepNext w:val="0"/>
              <w:rPr>
                <w:sz w:val="16"/>
                <w:lang w:eastAsia="ja-JP"/>
              </w:rPr>
            </w:pPr>
            <w:r>
              <w:rPr>
                <w:sz w:val="16"/>
              </w:rPr>
              <w:t>2</w:t>
            </w:r>
          </w:p>
        </w:tc>
      </w:tr>
      <w:tr w:rsidR="00AA003F" w14:paraId="21E0945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D238F6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8427A68" w14:textId="77777777" w:rsidR="00AA003F" w:rsidRDefault="00AA003F">
            <w:pPr>
              <w:pStyle w:val="TAL"/>
              <w:keepNext w:val="0"/>
              <w:rPr>
                <w:sz w:val="16"/>
                <w:lang w:eastAsia="ja-JP"/>
              </w:rPr>
            </w:pPr>
            <w:r>
              <w:rPr>
                <w:sz w:val="16"/>
                <w:szCs w:val="16"/>
                <w:lang w:val="sv-SE" w:eastAsia="ja-JP"/>
              </w:rPr>
              <w:t xml:space="preserve">E-UTRA </w:t>
            </w:r>
            <w:r>
              <w:rPr>
                <w:sz w:val="16"/>
              </w:rPr>
              <w:t>band 1</w:t>
            </w:r>
          </w:p>
        </w:tc>
        <w:tc>
          <w:tcPr>
            <w:tcW w:w="934" w:type="dxa"/>
            <w:tcBorders>
              <w:top w:val="single" w:sz="4" w:space="0" w:color="auto"/>
              <w:left w:val="nil"/>
              <w:bottom w:val="single" w:sz="4" w:space="0" w:color="auto"/>
              <w:right w:val="single" w:sz="4" w:space="0" w:color="auto"/>
            </w:tcBorders>
            <w:vAlign w:val="center"/>
            <w:hideMark/>
          </w:tcPr>
          <w:p w14:paraId="495E9C88"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DA7E273"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CA735D6"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5C92755"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40F6EADB"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5B9C9A84" w14:textId="77777777" w:rsidR="00AA003F" w:rsidRDefault="00AA003F">
            <w:pPr>
              <w:pStyle w:val="TAC"/>
              <w:keepNext w:val="0"/>
              <w:rPr>
                <w:sz w:val="16"/>
                <w:lang w:eastAsia="ja-JP"/>
              </w:rPr>
            </w:pPr>
            <w:r>
              <w:rPr>
                <w:sz w:val="16"/>
              </w:rPr>
              <w:t xml:space="preserve">9, </w:t>
            </w:r>
            <w:r>
              <w:rPr>
                <w:sz w:val="16"/>
                <w:lang w:eastAsia="ja-JP"/>
              </w:rPr>
              <w:t>11</w:t>
            </w:r>
          </w:p>
        </w:tc>
      </w:tr>
      <w:tr w:rsidR="00AA003F" w14:paraId="38E8E10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FA6C38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BA75B7E" w14:textId="77777777" w:rsidR="00AA003F" w:rsidRDefault="00AA003F">
            <w:pPr>
              <w:pStyle w:val="TAL"/>
              <w:keepNext w:val="0"/>
              <w:rPr>
                <w:sz w:val="16"/>
                <w:lang w:eastAsia="ja-JP"/>
              </w:rPr>
            </w:pPr>
            <w:r>
              <w:rPr>
                <w:sz w:val="16"/>
                <w:szCs w:val="16"/>
                <w:lang w:val="sv-SE" w:eastAsia="ja-JP"/>
              </w:rPr>
              <w:t xml:space="preserve">E-UTRA </w:t>
            </w:r>
            <w:r>
              <w:rPr>
                <w:sz w:val="16"/>
              </w:rPr>
              <w:t xml:space="preserve"> band 3</w:t>
            </w:r>
          </w:p>
        </w:tc>
        <w:tc>
          <w:tcPr>
            <w:tcW w:w="934" w:type="dxa"/>
            <w:tcBorders>
              <w:top w:val="single" w:sz="4" w:space="0" w:color="auto"/>
              <w:left w:val="nil"/>
              <w:bottom w:val="single" w:sz="4" w:space="0" w:color="auto"/>
              <w:right w:val="single" w:sz="4" w:space="0" w:color="auto"/>
            </w:tcBorders>
            <w:vAlign w:val="center"/>
            <w:hideMark/>
          </w:tcPr>
          <w:p w14:paraId="5E6DE7FC"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9698816"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0969028"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B25120B"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6831FCB8"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60B91F0B" w14:textId="77777777" w:rsidR="00AA003F" w:rsidRDefault="00AA003F">
            <w:pPr>
              <w:pStyle w:val="TAC"/>
              <w:keepNext w:val="0"/>
              <w:rPr>
                <w:sz w:val="16"/>
                <w:lang w:eastAsia="ja-JP"/>
              </w:rPr>
            </w:pPr>
            <w:r>
              <w:rPr>
                <w:sz w:val="16"/>
                <w:lang w:eastAsia="ja-JP"/>
              </w:rPr>
              <w:t>5</w:t>
            </w:r>
          </w:p>
        </w:tc>
      </w:tr>
      <w:tr w:rsidR="00AA003F" w14:paraId="2020986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90DC94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tcPr>
          <w:p w14:paraId="00F036D7" w14:textId="77777777" w:rsidR="00AA003F" w:rsidRDefault="00AA003F">
            <w:pPr>
              <w:pStyle w:val="TAL"/>
              <w:keepNext w:val="0"/>
              <w:rPr>
                <w:sz w:val="16"/>
                <w:lang w:val="sv-SE"/>
              </w:rPr>
            </w:pPr>
            <w:r>
              <w:rPr>
                <w:sz w:val="16"/>
                <w:lang w:val="sv-SE"/>
              </w:rPr>
              <w:t>E-UTRA Band 5, 7, 8, 18, 19, 20, 26, 27, 31, 34, 38, 40, 41, 72</w:t>
            </w:r>
          </w:p>
          <w:p w14:paraId="1A747B7F" w14:textId="77777777" w:rsidR="00AA003F" w:rsidRDefault="00AA003F">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hideMark/>
          </w:tcPr>
          <w:p w14:paraId="01B2831F"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85CDBEB"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D6DA98A"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30E0027"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5B28BD05"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44E85563" w14:textId="77777777" w:rsidR="00AA003F" w:rsidRDefault="00AA003F">
            <w:pPr>
              <w:pStyle w:val="TAC"/>
              <w:keepNext w:val="0"/>
              <w:rPr>
                <w:sz w:val="16"/>
                <w:lang w:eastAsia="ja-JP"/>
              </w:rPr>
            </w:pPr>
          </w:p>
        </w:tc>
      </w:tr>
      <w:tr w:rsidR="00AA003F" w14:paraId="0B11054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D82537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BC81B93" w14:textId="77777777" w:rsidR="00AA003F" w:rsidRDefault="00AA003F">
            <w:pPr>
              <w:pStyle w:val="TAL"/>
              <w:keepNext w:val="0"/>
              <w:rPr>
                <w:sz w:val="16"/>
                <w:lang w:eastAsia="ja-JP"/>
              </w:rPr>
            </w:pPr>
            <w:r>
              <w:rPr>
                <w:sz w:val="16"/>
              </w:rPr>
              <w:t>E-UTRA Band 11, 21</w:t>
            </w:r>
          </w:p>
        </w:tc>
        <w:tc>
          <w:tcPr>
            <w:tcW w:w="934" w:type="dxa"/>
            <w:tcBorders>
              <w:top w:val="single" w:sz="4" w:space="0" w:color="auto"/>
              <w:left w:val="nil"/>
              <w:bottom w:val="single" w:sz="4" w:space="0" w:color="auto"/>
              <w:right w:val="single" w:sz="4" w:space="0" w:color="auto"/>
            </w:tcBorders>
            <w:vAlign w:val="center"/>
            <w:hideMark/>
          </w:tcPr>
          <w:p w14:paraId="36D6A41B" w14:textId="77777777" w:rsidR="00AA003F" w:rsidRDefault="00AA003F">
            <w:pPr>
              <w:pStyle w:val="TAC"/>
              <w:keepNext w:val="0"/>
              <w:rPr>
                <w:sz w:val="16"/>
              </w:rPr>
            </w:pPr>
            <w:proofErr w:type="spellStart"/>
            <w:r>
              <w:rPr>
                <w:sz w:val="16"/>
              </w:rPr>
              <w:t>F</w:t>
            </w:r>
            <w:r>
              <w:rPr>
                <w:sz w:val="16"/>
                <w:vertAlign w:val="subscript"/>
              </w:rPr>
              <w:t>DL_low</w:t>
            </w:r>
            <w:proofErr w:type="spellEnd"/>
            <w:r>
              <w:rPr>
                <w:sz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63626125"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035B144"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6DE5BF7"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0B7AD98B"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02F84F90" w14:textId="77777777" w:rsidR="00AA003F" w:rsidRDefault="00AA003F">
            <w:pPr>
              <w:pStyle w:val="TAC"/>
              <w:keepNext w:val="0"/>
              <w:rPr>
                <w:sz w:val="16"/>
                <w:lang w:eastAsia="ja-JP"/>
              </w:rPr>
            </w:pPr>
            <w:r>
              <w:rPr>
                <w:sz w:val="16"/>
              </w:rPr>
              <w:t>9, 10</w:t>
            </w:r>
          </w:p>
        </w:tc>
      </w:tr>
      <w:tr w:rsidR="00AA003F" w14:paraId="1CB2AF1E"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70456F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C889729"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4F1BEA41" w14:textId="77777777" w:rsidR="00AA003F" w:rsidRDefault="00AA003F">
            <w:pPr>
              <w:pStyle w:val="TAC"/>
              <w:keepNext w:val="0"/>
              <w:rPr>
                <w:rFonts w:eastAsia="PMingLiU"/>
                <w:sz w:val="16"/>
              </w:rPr>
            </w:pPr>
            <w:r>
              <w:rPr>
                <w:sz w:val="16"/>
              </w:rPr>
              <w:t>1884.5</w:t>
            </w:r>
          </w:p>
        </w:tc>
        <w:tc>
          <w:tcPr>
            <w:tcW w:w="310" w:type="dxa"/>
            <w:tcBorders>
              <w:top w:val="single" w:sz="4" w:space="0" w:color="auto"/>
              <w:left w:val="nil"/>
              <w:bottom w:val="single" w:sz="4" w:space="0" w:color="auto"/>
              <w:right w:val="single" w:sz="4" w:space="0" w:color="auto"/>
            </w:tcBorders>
            <w:vAlign w:val="center"/>
            <w:hideMark/>
          </w:tcPr>
          <w:p w14:paraId="7CF6A67D" w14:textId="77777777" w:rsidR="00AA003F" w:rsidRDefault="00AA003F">
            <w:pPr>
              <w:pStyle w:val="TAC"/>
              <w:keepNext w:val="0"/>
              <w:rPr>
                <w:rFonts w:eastAsia="PMingLiU"/>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D5DF250" w14:textId="77777777" w:rsidR="00AA003F" w:rsidRDefault="00AA003F">
            <w:pPr>
              <w:pStyle w:val="TAC"/>
              <w:keepNext w:val="0"/>
              <w:rPr>
                <w:rFonts w:eastAsia="PMingLiU"/>
                <w:sz w:val="16"/>
              </w:rPr>
            </w:pPr>
            <w:r>
              <w:rPr>
                <w:sz w:val="16"/>
              </w:rPr>
              <w:t>1915.7</w:t>
            </w:r>
          </w:p>
        </w:tc>
        <w:tc>
          <w:tcPr>
            <w:tcW w:w="1172" w:type="dxa"/>
            <w:tcBorders>
              <w:top w:val="single" w:sz="4" w:space="0" w:color="auto"/>
              <w:left w:val="nil"/>
              <w:bottom w:val="single" w:sz="4" w:space="0" w:color="auto"/>
              <w:right w:val="single" w:sz="4" w:space="0" w:color="auto"/>
            </w:tcBorders>
            <w:vAlign w:val="center"/>
            <w:hideMark/>
          </w:tcPr>
          <w:p w14:paraId="3825A5EE" w14:textId="77777777" w:rsidR="00AA003F" w:rsidRDefault="00AA003F">
            <w:pPr>
              <w:pStyle w:val="TAC"/>
              <w:keepNext w:val="0"/>
              <w:rPr>
                <w:rFonts w:eastAsia="PMingLiU"/>
                <w:sz w:val="16"/>
              </w:rPr>
            </w:pPr>
            <w:r>
              <w:rPr>
                <w:sz w:val="16"/>
              </w:rPr>
              <w:t>-41</w:t>
            </w:r>
          </w:p>
        </w:tc>
        <w:tc>
          <w:tcPr>
            <w:tcW w:w="749" w:type="dxa"/>
            <w:tcBorders>
              <w:top w:val="single" w:sz="4" w:space="0" w:color="auto"/>
              <w:left w:val="nil"/>
              <w:bottom w:val="single" w:sz="4" w:space="0" w:color="auto"/>
              <w:right w:val="single" w:sz="4" w:space="0" w:color="auto"/>
            </w:tcBorders>
            <w:noWrap/>
            <w:vAlign w:val="center"/>
            <w:hideMark/>
          </w:tcPr>
          <w:p w14:paraId="175B5E26" w14:textId="77777777" w:rsidR="00AA003F" w:rsidRDefault="00AA003F">
            <w:pPr>
              <w:pStyle w:val="TAC"/>
              <w:keepNext w:val="0"/>
              <w:rPr>
                <w:rFonts w:eastAsia="PMingLiU"/>
                <w:sz w:val="16"/>
              </w:rPr>
            </w:pPr>
            <w:r>
              <w:rPr>
                <w:sz w:val="16"/>
              </w:rPr>
              <w:t>0.3</w:t>
            </w:r>
          </w:p>
        </w:tc>
        <w:tc>
          <w:tcPr>
            <w:tcW w:w="1228" w:type="dxa"/>
            <w:tcBorders>
              <w:top w:val="single" w:sz="4" w:space="0" w:color="auto"/>
              <w:left w:val="nil"/>
              <w:bottom w:val="single" w:sz="4" w:space="0" w:color="auto"/>
              <w:right w:val="single" w:sz="4" w:space="0" w:color="auto"/>
            </w:tcBorders>
            <w:noWrap/>
            <w:vAlign w:val="center"/>
            <w:hideMark/>
          </w:tcPr>
          <w:p w14:paraId="2737A49C" w14:textId="77777777" w:rsidR="00AA003F" w:rsidRDefault="00AA003F">
            <w:pPr>
              <w:pStyle w:val="TAC"/>
              <w:keepNext w:val="0"/>
              <w:rPr>
                <w:rFonts w:eastAsia="PMingLiU"/>
                <w:sz w:val="16"/>
                <w:lang w:eastAsia="ko-KR"/>
              </w:rPr>
            </w:pPr>
            <w:r>
              <w:rPr>
                <w:sz w:val="16"/>
              </w:rPr>
              <w:t>13</w:t>
            </w:r>
          </w:p>
        </w:tc>
      </w:tr>
      <w:tr w:rsidR="00AA003F" w14:paraId="49148CF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DF4DF7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62D188C"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0B135734" w14:textId="77777777" w:rsidR="00AA003F" w:rsidRDefault="00AA003F">
            <w:pPr>
              <w:pStyle w:val="TAC"/>
              <w:keepNext w:val="0"/>
              <w:rPr>
                <w:sz w:val="16"/>
              </w:rPr>
            </w:pPr>
            <w:r>
              <w:rPr>
                <w:sz w:val="16"/>
              </w:rPr>
              <w:t>470</w:t>
            </w:r>
          </w:p>
        </w:tc>
        <w:tc>
          <w:tcPr>
            <w:tcW w:w="310" w:type="dxa"/>
            <w:tcBorders>
              <w:top w:val="single" w:sz="4" w:space="0" w:color="auto"/>
              <w:left w:val="nil"/>
              <w:bottom w:val="single" w:sz="4" w:space="0" w:color="auto"/>
              <w:right w:val="single" w:sz="4" w:space="0" w:color="auto"/>
            </w:tcBorders>
            <w:vAlign w:val="center"/>
            <w:hideMark/>
          </w:tcPr>
          <w:p w14:paraId="00051D0B"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F37D67B" w14:textId="77777777" w:rsidR="00AA003F" w:rsidRDefault="00AA003F">
            <w:pPr>
              <w:pStyle w:val="TAC"/>
              <w:keepNext w:val="0"/>
              <w:rPr>
                <w:sz w:val="16"/>
              </w:rPr>
            </w:pPr>
            <w:r>
              <w:rPr>
                <w:sz w:val="16"/>
              </w:rPr>
              <w:t>710</w:t>
            </w:r>
          </w:p>
        </w:tc>
        <w:tc>
          <w:tcPr>
            <w:tcW w:w="1172" w:type="dxa"/>
            <w:tcBorders>
              <w:top w:val="single" w:sz="4" w:space="0" w:color="auto"/>
              <w:left w:val="nil"/>
              <w:bottom w:val="single" w:sz="4" w:space="0" w:color="auto"/>
              <w:right w:val="single" w:sz="4" w:space="0" w:color="auto"/>
            </w:tcBorders>
            <w:vAlign w:val="center"/>
            <w:hideMark/>
          </w:tcPr>
          <w:p w14:paraId="7C2C2252" w14:textId="77777777" w:rsidR="00AA003F" w:rsidRDefault="00AA003F">
            <w:pPr>
              <w:pStyle w:val="TAC"/>
              <w:keepNext w:val="0"/>
              <w:rPr>
                <w:sz w:val="16"/>
                <w:lang w:eastAsia="ja-JP"/>
              </w:rPr>
            </w:pPr>
            <w:r>
              <w:rPr>
                <w:sz w:val="16"/>
              </w:rPr>
              <w:t>-26.2</w:t>
            </w:r>
          </w:p>
        </w:tc>
        <w:tc>
          <w:tcPr>
            <w:tcW w:w="749" w:type="dxa"/>
            <w:tcBorders>
              <w:top w:val="single" w:sz="4" w:space="0" w:color="auto"/>
              <w:left w:val="nil"/>
              <w:bottom w:val="single" w:sz="4" w:space="0" w:color="auto"/>
              <w:right w:val="single" w:sz="4" w:space="0" w:color="auto"/>
            </w:tcBorders>
            <w:noWrap/>
            <w:vAlign w:val="center"/>
            <w:hideMark/>
          </w:tcPr>
          <w:p w14:paraId="442D923C" w14:textId="77777777" w:rsidR="00AA003F" w:rsidRDefault="00AA003F">
            <w:pPr>
              <w:pStyle w:val="TAC"/>
              <w:keepNext w:val="0"/>
              <w:rPr>
                <w:sz w:val="16"/>
                <w:lang w:eastAsia="ja-JP"/>
              </w:rPr>
            </w:pPr>
            <w:r>
              <w:rPr>
                <w:sz w:val="16"/>
              </w:rPr>
              <w:t>6</w:t>
            </w:r>
          </w:p>
        </w:tc>
        <w:tc>
          <w:tcPr>
            <w:tcW w:w="1228" w:type="dxa"/>
            <w:tcBorders>
              <w:top w:val="single" w:sz="4" w:space="0" w:color="auto"/>
              <w:left w:val="nil"/>
              <w:bottom w:val="single" w:sz="4" w:space="0" w:color="auto"/>
              <w:right w:val="single" w:sz="4" w:space="0" w:color="auto"/>
            </w:tcBorders>
            <w:noWrap/>
            <w:vAlign w:val="center"/>
            <w:hideMark/>
          </w:tcPr>
          <w:p w14:paraId="234FD7BF" w14:textId="77777777" w:rsidR="00AA003F" w:rsidRDefault="00AA003F">
            <w:pPr>
              <w:pStyle w:val="TAC"/>
              <w:keepNext w:val="0"/>
              <w:rPr>
                <w:sz w:val="16"/>
                <w:lang w:eastAsia="ja-JP"/>
              </w:rPr>
            </w:pPr>
            <w:r>
              <w:rPr>
                <w:sz w:val="16"/>
                <w:lang w:eastAsia="ja-JP"/>
              </w:rPr>
              <w:t>14</w:t>
            </w:r>
          </w:p>
        </w:tc>
      </w:tr>
      <w:tr w:rsidR="00AA003F" w14:paraId="002459A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470734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903A104"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7B450D10" w14:textId="77777777" w:rsidR="00AA003F" w:rsidRDefault="00AA003F">
            <w:pPr>
              <w:pStyle w:val="TAC"/>
              <w:keepNext w:val="0"/>
              <w:rPr>
                <w:rFonts w:eastAsia="PMingLiU"/>
                <w:sz w:val="16"/>
              </w:rPr>
            </w:pPr>
            <w:r>
              <w:rPr>
                <w:sz w:val="16"/>
              </w:rPr>
              <w:t>758</w:t>
            </w:r>
          </w:p>
        </w:tc>
        <w:tc>
          <w:tcPr>
            <w:tcW w:w="310" w:type="dxa"/>
            <w:tcBorders>
              <w:top w:val="single" w:sz="4" w:space="0" w:color="auto"/>
              <w:left w:val="nil"/>
              <w:bottom w:val="single" w:sz="4" w:space="0" w:color="auto"/>
              <w:right w:val="single" w:sz="4" w:space="0" w:color="auto"/>
            </w:tcBorders>
            <w:vAlign w:val="center"/>
            <w:hideMark/>
          </w:tcPr>
          <w:p w14:paraId="23130D42" w14:textId="77777777" w:rsidR="00AA003F" w:rsidRDefault="00AA003F">
            <w:pPr>
              <w:pStyle w:val="TAC"/>
              <w:keepNext w:val="0"/>
              <w:rPr>
                <w:rFonts w:eastAsia="PMingLiU"/>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CF06CED" w14:textId="77777777" w:rsidR="00AA003F" w:rsidRDefault="00AA003F">
            <w:pPr>
              <w:pStyle w:val="TAC"/>
              <w:keepNext w:val="0"/>
              <w:rPr>
                <w:rFonts w:eastAsia="PMingLiU"/>
                <w:sz w:val="16"/>
              </w:rPr>
            </w:pPr>
            <w:r>
              <w:rPr>
                <w:sz w:val="16"/>
              </w:rPr>
              <w:t>773</w:t>
            </w:r>
          </w:p>
        </w:tc>
        <w:tc>
          <w:tcPr>
            <w:tcW w:w="1172" w:type="dxa"/>
            <w:tcBorders>
              <w:top w:val="single" w:sz="4" w:space="0" w:color="auto"/>
              <w:left w:val="nil"/>
              <w:bottom w:val="single" w:sz="4" w:space="0" w:color="auto"/>
              <w:right w:val="single" w:sz="4" w:space="0" w:color="auto"/>
            </w:tcBorders>
            <w:vAlign w:val="center"/>
            <w:hideMark/>
          </w:tcPr>
          <w:p w14:paraId="1E8F92AC" w14:textId="77777777" w:rsidR="00AA003F" w:rsidRDefault="00AA003F">
            <w:pPr>
              <w:pStyle w:val="TAC"/>
              <w:keepNext w:val="0"/>
              <w:rPr>
                <w:rFonts w:eastAsia="PMingLiU"/>
                <w:sz w:val="16"/>
              </w:rPr>
            </w:pPr>
            <w:r>
              <w:rPr>
                <w:sz w:val="16"/>
              </w:rPr>
              <w:t>-32</w:t>
            </w:r>
          </w:p>
        </w:tc>
        <w:tc>
          <w:tcPr>
            <w:tcW w:w="749" w:type="dxa"/>
            <w:tcBorders>
              <w:top w:val="single" w:sz="4" w:space="0" w:color="auto"/>
              <w:left w:val="nil"/>
              <w:bottom w:val="single" w:sz="4" w:space="0" w:color="auto"/>
              <w:right w:val="single" w:sz="4" w:space="0" w:color="auto"/>
            </w:tcBorders>
            <w:noWrap/>
            <w:vAlign w:val="center"/>
            <w:hideMark/>
          </w:tcPr>
          <w:p w14:paraId="04FA8A68" w14:textId="77777777" w:rsidR="00AA003F" w:rsidRDefault="00AA003F">
            <w:pPr>
              <w:pStyle w:val="TAC"/>
              <w:keepNext w:val="0"/>
              <w:rPr>
                <w:rFonts w:eastAsia="PMingLiU"/>
                <w:sz w:val="16"/>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1A9C7AEB" w14:textId="77777777" w:rsidR="00AA003F" w:rsidRDefault="00AA003F">
            <w:pPr>
              <w:pStyle w:val="TAC"/>
              <w:keepNext w:val="0"/>
              <w:rPr>
                <w:rFonts w:eastAsia="PMingLiU"/>
                <w:sz w:val="16"/>
                <w:lang w:eastAsia="ko-KR"/>
              </w:rPr>
            </w:pPr>
            <w:r>
              <w:rPr>
                <w:sz w:val="16"/>
                <w:lang w:eastAsia="ja-JP"/>
              </w:rPr>
              <w:t>5</w:t>
            </w:r>
          </w:p>
        </w:tc>
      </w:tr>
      <w:tr w:rsidR="00AA003F" w14:paraId="219B1789"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D8EF0D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FBA5E45"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6BBF5011" w14:textId="77777777" w:rsidR="00AA003F" w:rsidRDefault="00AA003F">
            <w:pPr>
              <w:pStyle w:val="TAC"/>
              <w:keepNext w:val="0"/>
              <w:rPr>
                <w:sz w:val="16"/>
              </w:rPr>
            </w:pPr>
            <w:r>
              <w:rPr>
                <w:sz w:val="16"/>
              </w:rPr>
              <w:t>773</w:t>
            </w:r>
          </w:p>
        </w:tc>
        <w:tc>
          <w:tcPr>
            <w:tcW w:w="310" w:type="dxa"/>
            <w:tcBorders>
              <w:top w:val="single" w:sz="4" w:space="0" w:color="auto"/>
              <w:left w:val="nil"/>
              <w:bottom w:val="single" w:sz="4" w:space="0" w:color="auto"/>
              <w:right w:val="single" w:sz="4" w:space="0" w:color="auto"/>
            </w:tcBorders>
            <w:vAlign w:val="center"/>
            <w:hideMark/>
          </w:tcPr>
          <w:p w14:paraId="256F87C6"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2B88A7A" w14:textId="77777777" w:rsidR="00AA003F" w:rsidRDefault="00AA003F">
            <w:pPr>
              <w:pStyle w:val="TAC"/>
              <w:keepNext w:val="0"/>
              <w:rPr>
                <w:sz w:val="16"/>
              </w:rPr>
            </w:pPr>
            <w:r>
              <w:rPr>
                <w:sz w:val="16"/>
              </w:rPr>
              <w:t>803</w:t>
            </w:r>
          </w:p>
        </w:tc>
        <w:tc>
          <w:tcPr>
            <w:tcW w:w="1172" w:type="dxa"/>
            <w:tcBorders>
              <w:top w:val="single" w:sz="4" w:space="0" w:color="auto"/>
              <w:left w:val="nil"/>
              <w:bottom w:val="single" w:sz="4" w:space="0" w:color="auto"/>
              <w:right w:val="single" w:sz="4" w:space="0" w:color="auto"/>
            </w:tcBorders>
            <w:vAlign w:val="center"/>
            <w:hideMark/>
          </w:tcPr>
          <w:p w14:paraId="3CA5321A" w14:textId="77777777" w:rsidR="00AA003F" w:rsidRDefault="00AA003F">
            <w:pPr>
              <w:pStyle w:val="TAC"/>
              <w:keepNext w:val="0"/>
              <w:rPr>
                <w:sz w:val="16"/>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287FE9BC" w14:textId="77777777" w:rsidR="00AA003F" w:rsidRDefault="00AA003F">
            <w:pPr>
              <w:pStyle w:val="TAC"/>
              <w:keepNext w:val="0"/>
              <w:rPr>
                <w:sz w:val="16"/>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4E36A66A" w14:textId="77777777" w:rsidR="00AA003F" w:rsidRDefault="00AA003F">
            <w:pPr>
              <w:pStyle w:val="TAC"/>
              <w:keepNext w:val="0"/>
              <w:rPr>
                <w:sz w:val="16"/>
                <w:lang w:eastAsia="ja-JP"/>
              </w:rPr>
            </w:pPr>
          </w:p>
        </w:tc>
      </w:tr>
      <w:tr w:rsidR="00AA003F" w14:paraId="51A6CDE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5E2B33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5032E82" w14:textId="77777777" w:rsidR="00AA003F" w:rsidRDefault="00AA003F">
            <w:pPr>
              <w:pStyle w:val="TAL"/>
              <w:keepNext w:val="0"/>
              <w:rPr>
                <w:sz w:val="16"/>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61C1B07" w14:textId="77777777" w:rsidR="00AA003F" w:rsidRDefault="00AA003F">
            <w:pPr>
              <w:pStyle w:val="TAC"/>
              <w:keepNext w:val="0"/>
              <w:rPr>
                <w:sz w:val="16"/>
              </w:rPr>
            </w:pPr>
            <w:r>
              <w:rPr>
                <w:sz w:val="16"/>
              </w:rPr>
              <w:t>1884.5</w:t>
            </w:r>
          </w:p>
        </w:tc>
        <w:tc>
          <w:tcPr>
            <w:tcW w:w="310" w:type="dxa"/>
            <w:tcBorders>
              <w:top w:val="single" w:sz="4" w:space="0" w:color="auto"/>
              <w:left w:val="nil"/>
              <w:bottom w:val="single" w:sz="4" w:space="0" w:color="auto"/>
              <w:right w:val="single" w:sz="4" w:space="0" w:color="auto"/>
            </w:tcBorders>
            <w:vAlign w:val="center"/>
            <w:hideMark/>
          </w:tcPr>
          <w:p w14:paraId="4F45A14D"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D49E4EF" w14:textId="77777777" w:rsidR="00AA003F" w:rsidRDefault="00AA003F">
            <w:pPr>
              <w:pStyle w:val="TAC"/>
              <w:keepNext w:val="0"/>
              <w:rPr>
                <w:sz w:val="16"/>
              </w:rPr>
            </w:pPr>
            <w:r>
              <w:rPr>
                <w:sz w:val="16"/>
              </w:rPr>
              <w:t>1915.7</w:t>
            </w:r>
          </w:p>
        </w:tc>
        <w:tc>
          <w:tcPr>
            <w:tcW w:w="1172" w:type="dxa"/>
            <w:tcBorders>
              <w:top w:val="single" w:sz="4" w:space="0" w:color="auto"/>
              <w:left w:val="nil"/>
              <w:bottom w:val="single" w:sz="4" w:space="0" w:color="auto"/>
              <w:right w:val="single" w:sz="4" w:space="0" w:color="auto"/>
            </w:tcBorders>
            <w:vAlign w:val="center"/>
            <w:hideMark/>
          </w:tcPr>
          <w:p w14:paraId="56E0761F" w14:textId="77777777" w:rsidR="00AA003F" w:rsidRDefault="00AA003F">
            <w:pPr>
              <w:pStyle w:val="TAC"/>
              <w:keepNext w:val="0"/>
              <w:rPr>
                <w:sz w:val="16"/>
              </w:rPr>
            </w:pPr>
            <w:r>
              <w:rPr>
                <w:sz w:val="16"/>
              </w:rPr>
              <w:t>-41</w:t>
            </w:r>
          </w:p>
        </w:tc>
        <w:tc>
          <w:tcPr>
            <w:tcW w:w="749" w:type="dxa"/>
            <w:tcBorders>
              <w:top w:val="single" w:sz="4" w:space="0" w:color="auto"/>
              <w:left w:val="nil"/>
              <w:bottom w:val="single" w:sz="4" w:space="0" w:color="auto"/>
              <w:right w:val="single" w:sz="4" w:space="0" w:color="auto"/>
            </w:tcBorders>
            <w:noWrap/>
            <w:vAlign w:val="center"/>
            <w:hideMark/>
          </w:tcPr>
          <w:p w14:paraId="7C20602B" w14:textId="77777777" w:rsidR="00AA003F" w:rsidRDefault="00AA003F">
            <w:pPr>
              <w:pStyle w:val="TAC"/>
              <w:keepNext w:val="0"/>
              <w:rPr>
                <w:sz w:val="16"/>
              </w:rPr>
            </w:pPr>
            <w:r>
              <w:rPr>
                <w:sz w:val="16"/>
              </w:rPr>
              <w:t>0.3</w:t>
            </w:r>
          </w:p>
        </w:tc>
        <w:tc>
          <w:tcPr>
            <w:tcW w:w="1228" w:type="dxa"/>
            <w:tcBorders>
              <w:top w:val="single" w:sz="4" w:space="0" w:color="auto"/>
              <w:left w:val="nil"/>
              <w:bottom w:val="single" w:sz="4" w:space="0" w:color="auto"/>
              <w:right w:val="single" w:sz="4" w:space="0" w:color="auto"/>
            </w:tcBorders>
            <w:noWrap/>
            <w:vAlign w:val="center"/>
            <w:hideMark/>
          </w:tcPr>
          <w:p w14:paraId="01165AD2" w14:textId="77777777" w:rsidR="00AA003F" w:rsidRDefault="00AA003F">
            <w:pPr>
              <w:pStyle w:val="TAC"/>
              <w:keepNext w:val="0"/>
              <w:rPr>
                <w:sz w:val="16"/>
                <w:lang w:eastAsia="ja-JP"/>
              </w:rPr>
            </w:pPr>
            <w:r>
              <w:rPr>
                <w:sz w:val="16"/>
                <w:lang w:eastAsia="ja-JP"/>
              </w:rPr>
              <w:t>3</w:t>
            </w:r>
            <w:r>
              <w:rPr>
                <w:sz w:val="16"/>
              </w:rPr>
              <w:t xml:space="preserve">, </w:t>
            </w:r>
            <w:r>
              <w:rPr>
                <w:sz w:val="16"/>
                <w:lang w:eastAsia="ja-JP"/>
              </w:rPr>
              <w:t>9</w:t>
            </w:r>
          </w:p>
        </w:tc>
      </w:tr>
      <w:tr w:rsidR="00AA003F" w14:paraId="4C7C7A33"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735154C" w14:textId="77777777" w:rsidR="00AA003F" w:rsidRDefault="00AA003F">
            <w:pPr>
              <w:pStyle w:val="TAC"/>
              <w:keepNext w:val="0"/>
              <w:rPr>
                <w:lang w:eastAsia="ja-JP"/>
              </w:rPr>
            </w:pPr>
            <w:r>
              <w:rPr>
                <w:lang w:eastAsia="ja-JP"/>
              </w:rPr>
              <w:t>DC_3_n40</w:t>
            </w:r>
          </w:p>
        </w:tc>
        <w:tc>
          <w:tcPr>
            <w:tcW w:w="2864" w:type="dxa"/>
            <w:tcBorders>
              <w:top w:val="single" w:sz="4" w:space="0" w:color="auto"/>
              <w:left w:val="nil"/>
              <w:bottom w:val="single" w:sz="4" w:space="0" w:color="auto"/>
              <w:right w:val="single" w:sz="4" w:space="0" w:color="auto"/>
            </w:tcBorders>
            <w:vAlign w:val="bottom"/>
            <w:hideMark/>
          </w:tcPr>
          <w:p w14:paraId="1A7EBA69" w14:textId="77777777" w:rsidR="00AA003F" w:rsidRDefault="00AA003F">
            <w:pPr>
              <w:pStyle w:val="TAL"/>
              <w:keepNext w:val="0"/>
              <w:rPr>
                <w:sz w:val="16"/>
                <w:lang w:eastAsia="ja-JP"/>
              </w:rPr>
            </w:pPr>
            <w:r>
              <w:rPr>
                <w:sz w:val="16"/>
                <w:szCs w:val="16"/>
                <w:lang w:val="sv-SE" w:eastAsia="ja-JP"/>
              </w:rPr>
              <w:t>E-UTRA Band 1, 5, 7, 8, 11, 18, 19, 20, 21, 26, 27, 28, 31, 32, 33, 34, 38, 39, 41, 43, 44. 45, 50, 51, 65, 67, 68, 69, 72, 73, 74, 75, 76</w:t>
            </w:r>
          </w:p>
        </w:tc>
        <w:tc>
          <w:tcPr>
            <w:tcW w:w="934" w:type="dxa"/>
            <w:tcBorders>
              <w:top w:val="single" w:sz="4" w:space="0" w:color="auto"/>
              <w:left w:val="nil"/>
              <w:bottom w:val="single" w:sz="4" w:space="0" w:color="auto"/>
              <w:right w:val="single" w:sz="4" w:space="0" w:color="auto"/>
            </w:tcBorders>
            <w:vAlign w:val="center"/>
            <w:hideMark/>
          </w:tcPr>
          <w:p w14:paraId="0AC211A9"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22C26C2"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02D7BA52"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9138719"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D32A379"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AB63E2F" w14:textId="77777777" w:rsidR="00AA003F" w:rsidRDefault="00AA003F">
            <w:pPr>
              <w:pStyle w:val="TAC"/>
              <w:keepNext w:val="0"/>
              <w:rPr>
                <w:sz w:val="16"/>
                <w:lang w:eastAsia="ja-JP"/>
              </w:rPr>
            </w:pPr>
          </w:p>
        </w:tc>
      </w:tr>
      <w:tr w:rsidR="00AA003F" w14:paraId="5B0E69E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E68CA4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525A24B" w14:textId="77777777" w:rsidR="00AA003F" w:rsidRDefault="00AA003F">
            <w:pPr>
              <w:pStyle w:val="TAL"/>
              <w:keepNext w:val="0"/>
              <w:rPr>
                <w:sz w:val="16"/>
                <w:lang w:eastAsia="ja-JP"/>
              </w:rPr>
            </w:pPr>
            <w:r>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hideMark/>
          </w:tcPr>
          <w:p w14:paraId="3FD00B89"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B575D03"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5198188D"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2F2B89B"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44A0F4EA"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6DE09058" w14:textId="77777777" w:rsidR="00AA003F" w:rsidRDefault="00AA003F">
            <w:pPr>
              <w:pStyle w:val="TAC"/>
              <w:keepNext w:val="0"/>
              <w:rPr>
                <w:sz w:val="16"/>
                <w:lang w:eastAsia="ja-JP"/>
              </w:rPr>
            </w:pPr>
            <w:r>
              <w:rPr>
                <w:sz w:val="16"/>
                <w:szCs w:val="16"/>
                <w:lang w:val="en-US" w:eastAsia="zh-CN"/>
              </w:rPr>
              <w:t>5</w:t>
            </w:r>
          </w:p>
        </w:tc>
      </w:tr>
      <w:tr w:rsidR="00AA003F" w14:paraId="5484F70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302303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60091A3" w14:textId="77777777" w:rsidR="00AA003F" w:rsidRDefault="00AA003F">
            <w:pPr>
              <w:pStyle w:val="TAL"/>
              <w:keepNext w:val="0"/>
              <w:rPr>
                <w:sz w:val="16"/>
                <w:szCs w:val="16"/>
                <w:lang w:val="sv-SE" w:eastAsia="ja-JP"/>
              </w:rPr>
            </w:pPr>
            <w:r>
              <w:rPr>
                <w:sz w:val="16"/>
                <w:szCs w:val="16"/>
                <w:lang w:val="sv-SE" w:eastAsia="ja-JP"/>
              </w:rPr>
              <w:t>E-UTRA Band 22, 42, 52</w:t>
            </w:r>
          </w:p>
          <w:p w14:paraId="2EDFE405" w14:textId="77777777" w:rsidR="00AA003F" w:rsidRDefault="00AA003F">
            <w:pPr>
              <w:pStyle w:val="TAL"/>
              <w:keepNext w:val="0"/>
              <w:rPr>
                <w:sz w:val="16"/>
                <w:lang w:val="sv-SE" w:eastAsia="ja-JP"/>
              </w:rPr>
            </w:pPr>
            <w:r>
              <w:rPr>
                <w:sz w:val="16"/>
                <w:lang w:val="sv-SE" w:eastAsia="ja-JP"/>
              </w:rPr>
              <w:t>NR band n77, n78, n79</w:t>
            </w:r>
          </w:p>
        </w:tc>
        <w:tc>
          <w:tcPr>
            <w:tcW w:w="934" w:type="dxa"/>
            <w:tcBorders>
              <w:top w:val="single" w:sz="4" w:space="0" w:color="auto"/>
              <w:left w:val="nil"/>
              <w:bottom w:val="single" w:sz="4" w:space="0" w:color="auto"/>
              <w:right w:val="single" w:sz="4" w:space="0" w:color="auto"/>
            </w:tcBorders>
            <w:vAlign w:val="center"/>
            <w:hideMark/>
          </w:tcPr>
          <w:p w14:paraId="5E3B6A6F" w14:textId="77777777" w:rsidR="00AA003F" w:rsidRDefault="00AA003F">
            <w:pPr>
              <w:pStyle w:val="TAC"/>
              <w:keepNext w:val="0"/>
              <w:rPr>
                <w:sz w:val="16"/>
                <w:lang w:val="en-US"/>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86EFD44" w14:textId="77777777" w:rsidR="00AA003F" w:rsidRDefault="00AA003F">
            <w:pPr>
              <w:pStyle w:val="TAC"/>
              <w:keepNext w:val="0"/>
              <w:rPr>
                <w:sz w:val="16"/>
                <w:lang w:val="en-US" w:eastAsia="ja-JP"/>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44F6E47B" w14:textId="77777777" w:rsidR="00AA003F" w:rsidRDefault="00AA003F">
            <w:pPr>
              <w:pStyle w:val="TAC"/>
              <w:keepNext w:val="0"/>
              <w:rPr>
                <w:sz w:val="16"/>
                <w:lang w:val="en-US"/>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EA82729" w14:textId="77777777" w:rsidR="00AA003F" w:rsidRDefault="00AA003F">
            <w:pPr>
              <w:pStyle w:val="TAC"/>
              <w:keepNext w:val="0"/>
              <w:rPr>
                <w:sz w:val="16"/>
                <w:lang w:val="en-US"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23F33FFD" w14:textId="77777777" w:rsidR="00AA003F" w:rsidRDefault="00AA003F">
            <w:pPr>
              <w:pStyle w:val="TAC"/>
              <w:keepNext w:val="0"/>
              <w:rPr>
                <w:sz w:val="16"/>
                <w:lang w:val="en-US"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45EA9C8F" w14:textId="77777777" w:rsidR="00AA003F" w:rsidRDefault="00AA003F">
            <w:pPr>
              <w:pStyle w:val="TAC"/>
              <w:keepNext w:val="0"/>
              <w:rPr>
                <w:sz w:val="16"/>
                <w:lang w:val="en-US" w:eastAsia="ja-JP"/>
              </w:rPr>
            </w:pPr>
            <w:r>
              <w:rPr>
                <w:sz w:val="16"/>
                <w:szCs w:val="16"/>
                <w:lang w:val="en-US" w:eastAsia="zh-CN"/>
              </w:rPr>
              <w:t>2</w:t>
            </w:r>
          </w:p>
        </w:tc>
      </w:tr>
      <w:tr w:rsidR="00AA003F" w14:paraId="34E2A6C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C04F87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5BDE1C6" w14:textId="77777777" w:rsidR="00AA003F" w:rsidRDefault="00AA003F">
            <w:pPr>
              <w:pStyle w:val="TAL"/>
              <w:keepNext w:val="0"/>
              <w:rPr>
                <w:sz w:val="16"/>
                <w:szCs w:val="16"/>
                <w:lang w:val="sv-SE"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508B4744" w14:textId="77777777" w:rsidR="00AA003F" w:rsidRDefault="00AA003F">
            <w:pPr>
              <w:pStyle w:val="TAC"/>
              <w:keepNext w:val="0"/>
              <w:rPr>
                <w:rFonts w:eastAsia="Yu Mincho"/>
                <w:sz w:val="16"/>
                <w:szCs w:val="16"/>
                <w:lang w:val="en-US"/>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0A39C97B" w14:textId="77777777" w:rsidR="00AA003F" w:rsidRDefault="00AA003F">
            <w:pPr>
              <w:pStyle w:val="TAC"/>
              <w:keepNext w:val="0"/>
              <w:rPr>
                <w:rFonts w:eastAsia="Yu Mincho"/>
                <w:sz w:val="16"/>
                <w:szCs w:val="16"/>
                <w:lang w:val="en-US"/>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65F33BFD" w14:textId="77777777" w:rsidR="00AA003F" w:rsidRDefault="00AA003F">
            <w:pPr>
              <w:pStyle w:val="TAC"/>
              <w:keepNext w:val="0"/>
              <w:rPr>
                <w:rFonts w:eastAsia="Yu Mincho"/>
                <w:sz w:val="16"/>
                <w:szCs w:val="16"/>
                <w:lang w:val="en-US"/>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3F513D9D" w14:textId="77777777" w:rsidR="00AA003F" w:rsidRDefault="00AA003F">
            <w:pPr>
              <w:pStyle w:val="TAC"/>
              <w:keepNext w:val="0"/>
              <w:rPr>
                <w:sz w:val="16"/>
                <w:szCs w:val="16"/>
                <w:lang w:val="en-US" w:eastAsia="zh-CN"/>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2AB58EAC" w14:textId="77777777" w:rsidR="00AA003F" w:rsidRDefault="00AA003F">
            <w:pPr>
              <w:pStyle w:val="TAC"/>
              <w:keepNext w:val="0"/>
              <w:rPr>
                <w:sz w:val="16"/>
                <w:szCs w:val="16"/>
                <w:lang w:val="en-US" w:eastAsia="zh-CN"/>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122F1FC6" w14:textId="77777777" w:rsidR="00AA003F" w:rsidRDefault="00AA003F">
            <w:pPr>
              <w:pStyle w:val="TAC"/>
              <w:keepNext w:val="0"/>
              <w:rPr>
                <w:sz w:val="16"/>
                <w:szCs w:val="16"/>
                <w:lang w:val="en-US" w:eastAsia="zh-CN"/>
              </w:rPr>
            </w:pPr>
            <w:r>
              <w:rPr>
                <w:sz w:val="16"/>
                <w:lang w:eastAsia="ja-JP"/>
              </w:rPr>
              <w:t>3</w:t>
            </w:r>
          </w:p>
        </w:tc>
      </w:tr>
      <w:tr w:rsidR="00AA003F" w14:paraId="1C8E753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7623F9F3" w14:textId="77777777" w:rsidR="00AA003F" w:rsidRDefault="00AA003F">
            <w:pPr>
              <w:pStyle w:val="TAC"/>
              <w:keepNext w:val="0"/>
              <w:rPr>
                <w:lang w:eastAsia="ja-JP"/>
              </w:rPr>
            </w:pPr>
            <w:r>
              <w:rPr>
                <w:lang w:eastAsia="ja-JP"/>
              </w:rPr>
              <w:t>DC_3_n51</w:t>
            </w:r>
          </w:p>
        </w:tc>
        <w:tc>
          <w:tcPr>
            <w:tcW w:w="2864" w:type="dxa"/>
            <w:tcBorders>
              <w:top w:val="single" w:sz="4" w:space="0" w:color="auto"/>
              <w:left w:val="nil"/>
              <w:bottom w:val="single" w:sz="4" w:space="0" w:color="auto"/>
              <w:right w:val="single" w:sz="4" w:space="0" w:color="auto"/>
            </w:tcBorders>
            <w:hideMark/>
          </w:tcPr>
          <w:p w14:paraId="5D38D630" w14:textId="77777777" w:rsidR="00AA003F" w:rsidRDefault="00AA003F">
            <w:pPr>
              <w:pStyle w:val="TAL"/>
              <w:keepNext w:val="0"/>
              <w:rPr>
                <w:sz w:val="16"/>
                <w:lang w:eastAsia="ja-JP"/>
              </w:rPr>
            </w:pPr>
            <w:r>
              <w:rPr>
                <w:sz w:val="16"/>
                <w:szCs w:val="16"/>
                <w:lang w:val="sv-SE" w:eastAsia="ja-JP"/>
              </w:rPr>
              <w:t>E-UTRA Band 7, 8, 12, 13, 17, 20, 27, 28, 31, 33, 38, 67, 68, 69, 72, 73</w:t>
            </w:r>
          </w:p>
        </w:tc>
        <w:tc>
          <w:tcPr>
            <w:tcW w:w="934" w:type="dxa"/>
            <w:tcBorders>
              <w:top w:val="single" w:sz="4" w:space="0" w:color="auto"/>
              <w:left w:val="nil"/>
              <w:bottom w:val="single" w:sz="4" w:space="0" w:color="auto"/>
              <w:right w:val="single" w:sz="4" w:space="0" w:color="auto"/>
            </w:tcBorders>
            <w:hideMark/>
          </w:tcPr>
          <w:p w14:paraId="687DD377"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hideMark/>
          </w:tcPr>
          <w:p w14:paraId="3E2668E0"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629241C0"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hideMark/>
          </w:tcPr>
          <w:p w14:paraId="1FF13D91"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04D39CDA"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4534FB03" w14:textId="77777777" w:rsidR="00AA003F" w:rsidRDefault="00AA003F">
            <w:pPr>
              <w:pStyle w:val="TAC"/>
              <w:keepNext w:val="0"/>
              <w:rPr>
                <w:sz w:val="16"/>
                <w:lang w:eastAsia="ja-JP"/>
              </w:rPr>
            </w:pPr>
          </w:p>
        </w:tc>
      </w:tr>
      <w:tr w:rsidR="00AA003F" w14:paraId="61C004D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03276C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4B035695" w14:textId="77777777" w:rsidR="00AA003F" w:rsidRDefault="00AA003F">
            <w:pPr>
              <w:pStyle w:val="TAL"/>
              <w:keepNext w:val="0"/>
              <w:rPr>
                <w:sz w:val="16"/>
                <w:lang w:eastAsia="ja-JP"/>
              </w:rPr>
            </w:pPr>
            <w:r>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hideMark/>
          </w:tcPr>
          <w:p w14:paraId="5A1D6500"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34B886CB"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2617F2C3"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hideMark/>
          </w:tcPr>
          <w:p w14:paraId="7FC8F495"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5B5BFED9"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734CBB72" w14:textId="77777777" w:rsidR="00AA003F" w:rsidRDefault="00AA003F">
            <w:pPr>
              <w:pStyle w:val="TAC"/>
              <w:keepNext w:val="0"/>
              <w:rPr>
                <w:sz w:val="16"/>
                <w:lang w:eastAsia="ja-JP"/>
              </w:rPr>
            </w:pPr>
            <w:r>
              <w:rPr>
                <w:sz w:val="16"/>
                <w:szCs w:val="16"/>
              </w:rPr>
              <w:t>5</w:t>
            </w:r>
          </w:p>
        </w:tc>
      </w:tr>
      <w:tr w:rsidR="00AA003F" w14:paraId="6281E70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E8692D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2BBBD058" w14:textId="77777777" w:rsidR="00AA003F" w:rsidRDefault="00AA003F">
            <w:pPr>
              <w:pStyle w:val="TAL"/>
              <w:keepNext w:val="0"/>
              <w:rPr>
                <w:sz w:val="16"/>
                <w:lang w:eastAsia="ja-JP"/>
              </w:rPr>
            </w:pPr>
            <w:r>
              <w:rPr>
                <w:sz w:val="16"/>
                <w:szCs w:val="16"/>
                <w:lang w:val="sv-SE" w:eastAsia="ja-JP"/>
              </w:rPr>
              <w:t>E-UTRA Band 1, 5, 6, 22, 26, 30, 34, 36, 40, 41, 42, 43, 44, 46, 48, 65, 71</w:t>
            </w:r>
          </w:p>
        </w:tc>
        <w:tc>
          <w:tcPr>
            <w:tcW w:w="934" w:type="dxa"/>
            <w:tcBorders>
              <w:top w:val="single" w:sz="4" w:space="0" w:color="auto"/>
              <w:left w:val="nil"/>
              <w:bottom w:val="single" w:sz="4" w:space="0" w:color="auto"/>
              <w:right w:val="single" w:sz="4" w:space="0" w:color="auto"/>
            </w:tcBorders>
            <w:hideMark/>
          </w:tcPr>
          <w:p w14:paraId="5F348713"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7D2ECC33"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075CBABD"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hideMark/>
          </w:tcPr>
          <w:p w14:paraId="0B74A208"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1478B752"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761D70EB" w14:textId="77777777" w:rsidR="00AA003F" w:rsidRDefault="00AA003F">
            <w:pPr>
              <w:pStyle w:val="TAC"/>
              <w:keepNext w:val="0"/>
              <w:rPr>
                <w:sz w:val="16"/>
                <w:lang w:eastAsia="ja-JP"/>
              </w:rPr>
            </w:pPr>
            <w:r>
              <w:rPr>
                <w:sz w:val="16"/>
                <w:szCs w:val="16"/>
              </w:rPr>
              <w:t>2</w:t>
            </w:r>
          </w:p>
        </w:tc>
      </w:tr>
      <w:tr w:rsidR="00AA003F" w14:paraId="4A9CF7FF"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2C89A4FB" w14:textId="77777777" w:rsidR="00AA003F" w:rsidRDefault="00AA003F">
            <w:pPr>
              <w:pStyle w:val="TAC"/>
              <w:keepNext w:val="0"/>
              <w:rPr>
                <w:lang w:eastAsia="ja-JP"/>
              </w:rPr>
            </w:pPr>
            <w:r>
              <w:rPr>
                <w:lang w:eastAsia="ja-JP"/>
              </w:rPr>
              <w:t>DC_3_n77</w:t>
            </w:r>
          </w:p>
        </w:tc>
        <w:tc>
          <w:tcPr>
            <w:tcW w:w="2864" w:type="dxa"/>
            <w:tcBorders>
              <w:top w:val="single" w:sz="4" w:space="0" w:color="auto"/>
              <w:left w:val="nil"/>
              <w:bottom w:val="single" w:sz="4" w:space="0" w:color="auto"/>
              <w:right w:val="single" w:sz="4" w:space="0" w:color="auto"/>
            </w:tcBorders>
            <w:vAlign w:val="center"/>
            <w:hideMark/>
          </w:tcPr>
          <w:p w14:paraId="378B010F" w14:textId="77777777" w:rsidR="00AA003F" w:rsidRDefault="00AA003F">
            <w:pPr>
              <w:pStyle w:val="TAL"/>
              <w:keepNext w:val="0"/>
              <w:rPr>
                <w:sz w:val="16"/>
                <w:lang w:eastAsia="ja-JP"/>
              </w:rPr>
            </w:pPr>
            <w:r>
              <w:rPr>
                <w:sz w:val="16"/>
                <w:lang w:eastAsia="ja-JP"/>
              </w:rPr>
              <w:t>E-UTRA Band 1, 3, 5, 7, 8, 11, 18, 19, 20, 21, 26, 28, 34, 39, 40, 41, 65, 74</w:t>
            </w:r>
          </w:p>
        </w:tc>
        <w:tc>
          <w:tcPr>
            <w:tcW w:w="934" w:type="dxa"/>
            <w:tcBorders>
              <w:top w:val="single" w:sz="4" w:space="0" w:color="auto"/>
              <w:left w:val="nil"/>
              <w:bottom w:val="single" w:sz="4" w:space="0" w:color="auto"/>
              <w:right w:val="single" w:sz="4" w:space="0" w:color="auto"/>
            </w:tcBorders>
            <w:vAlign w:val="center"/>
            <w:hideMark/>
          </w:tcPr>
          <w:p w14:paraId="6AB4680D"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6089F21"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3CD77C0"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C77D484"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C20CF01"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B2275E" w14:textId="77777777" w:rsidR="00AA003F" w:rsidRDefault="00AA003F">
            <w:pPr>
              <w:pStyle w:val="TAC"/>
              <w:keepNext w:val="0"/>
              <w:rPr>
                <w:sz w:val="16"/>
                <w:lang w:eastAsia="ja-JP"/>
              </w:rPr>
            </w:pPr>
          </w:p>
        </w:tc>
      </w:tr>
      <w:tr w:rsidR="00AA003F" w14:paraId="0925F48D"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02E2C9F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16B5B9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EA51BDB"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3F2A57EE"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567C2837"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41FAF40"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7E933251"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6FFE483B" w14:textId="77777777" w:rsidR="00AA003F" w:rsidRDefault="00AA003F">
            <w:pPr>
              <w:pStyle w:val="TAC"/>
              <w:keepNext w:val="0"/>
              <w:rPr>
                <w:sz w:val="16"/>
                <w:lang w:eastAsia="ja-JP"/>
              </w:rPr>
            </w:pPr>
            <w:r>
              <w:rPr>
                <w:sz w:val="16"/>
                <w:lang w:eastAsia="ja-JP"/>
              </w:rPr>
              <w:t>3</w:t>
            </w:r>
          </w:p>
        </w:tc>
      </w:tr>
      <w:tr w:rsidR="00AA003F" w14:paraId="6C6904F5"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tcPr>
          <w:p w14:paraId="1023751B" w14:textId="77777777" w:rsidR="00AA003F" w:rsidRDefault="00AA003F">
            <w:pPr>
              <w:pStyle w:val="TAC"/>
              <w:keepNext w:val="0"/>
              <w:rPr>
                <w:lang w:eastAsia="ja-JP"/>
              </w:rPr>
            </w:pPr>
            <w:r>
              <w:rPr>
                <w:lang w:eastAsia="ja-JP"/>
              </w:rPr>
              <w:t>DC_3_n78</w:t>
            </w:r>
          </w:p>
          <w:p w14:paraId="3B5042E8" w14:textId="77777777" w:rsidR="00AA003F" w:rsidRDefault="00AA003F">
            <w:pPr>
              <w:pStyle w:val="TAC"/>
              <w:keepNext w:val="0"/>
              <w:rPr>
                <w:lang w:eastAsia="ja-JP"/>
              </w:rPr>
            </w:pPr>
            <w:r>
              <w:rPr>
                <w:lang w:eastAsia="ja-JP"/>
              </w:rPr>
              <w:t>DC_3_n80_ULSUP-TDM_n78,</w:t>
            </w:r>
          </w:p>
          <w:p w14:paraId="11239DAB"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hideMark/>
          </w:tcPr>
          <w:p w14:paraId="1E64655E" w14:textId="77777777" w:rsidR="00AA003F" w:rsidRDefault="00AA003F">
            <w:pPr>
              <w:pStyle w:val="TAL"/>
              <w:keepNext w:val="0"/>
              <w:rPr>
                <w:sz w:val="16"/>
                <w:lang w:eastAsia="ja-JP"/>
              </w:rPr>
            </w:pPr>
            <w:r>
              <w:rPr>
                <w:sz w:val="16"/>
                <w:lang w:eastAsia="ja-JP"/>
              </w:rPr>
              <w:t>E-UTRA Band 1, 3, 5, 7, 8, 11, 18, 19, 20, 21, 26, 28, 34, 39, 40, 41, 65, 74</w:t>
            </w:r>
          </w:p>
        </w:tc>
        <w:tc>
          <w:tcPr>
            <w:tcW w:w="934" w:type="dxa"/>
            <w:tcBorders>
              <w:top w:val="single" w:sz="4" w:space="0" w:color="auto"/>
              <w:left w:val="nil"/>
              <w:bottom w:val="single" w:sz="4" w:space="0" w:color="auto"/>
              <w:right w:val="single" w:sz="4" w:space="0" w:color="auto"/>
            </w:tcBorders>
            <w:vAlign w:val="center"/>
            <w:hideMark/>
          </w:tcPr>
          <w:p w14:paraId="0C917C20"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4539B36"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6763A50"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0A7E4C9"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4009EB5"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D53541" w14:textId="77777777" w:rsidR="00AA003F" w:rsidRDefault="00AA003F">
            <w:pPr>
              <w:pStyle w:val="TAC"/>
              <w:keepNext w:val="0"/>
              <w:rPr>
                <w:sz w:val="16"/>
                <w:lang w:eastAsia="ja-JP"/>
              </w:rPr>
            </w:pPr>
          </w:p>
        </w:tc>
      </w:tr>
      <w:tr w:rsidR="00AA003F" w14:paraId="6D3DEA6E"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3F01F1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DE4B6F3"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A4B7812"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hideMark/>
          </w:tcPr>
          <w:p w14:paraId="4C4A24AD"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vAlign w:val="center"/>
            <w:hideMark/>
          </w:tcPr>
          <w:p w14:paraId="536DEE64"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3B5F6199"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552FFA4E"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2CA2665E" w14:textId="77777777" w:rsidR="00AA003F" w:rsidRDefault="00AA003F">
            <w:pPr>
              <w:pStyle w:val="TAC"/>
              <w:keepNext w:val="0"/>
              <w:rPr>
                <w:sz w:val="16"/>
                <w:lang w:eastAsia="ja-JP"/>
              </w:rPr>
            </w:pPr>
            <w:r>
              <w:rPr>
                <w:sz w:val="16"/>
                <w:lang w:eastAsia="ja-JP"/>
              </w:rPr>
              <w:t>3</w:t>
            </w:r>
          </w:p>
        </w:tc>
      </w:tr>
      <w:tr w:rsidR="00AA003F" w14:paraId="187272BA"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tcPr>
          <w:p w14:paraId="7B576655" w14:textId="77777777" w:rsidR="00AA003F" w:rsidRDefault="00AA003F">
            <w:pPr>
              <w:pStyle w:val="TAC"/>
              <w:keepNext w:val="0"/>
              <w:rPr>
                <w:lang w:eastAsia="ja-JP"/>
              </w:rPr>
            </w:pPr>
            <w:r>
              <w:rPr>
                <w:lang w:eastAsia="ja-JP"/>
              </w:rPr>
              <w:t>DC_3_n79 DC_3_n80_ULSUP-TDM_n79,</w:t>
            </w:r>
          </w:p>
          <w:p w14:paraId="62FDCC21"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hideMark/>
          </w:tcPr>
          <w:p w14:paraId="3D8CF491" w14:textId="77777777" w:rsidR="00AA003F" w:rsidRDefault="00AA003F">
            <w:pPr>
              <w:pStyle w:val="TAL"/>
              <w:keepNext w:val="0"/>
              <w:rPr>
                <w:sz w:val="16"/>
                <w:lang w:eastAsia="ja-JP"/>
              </w:rPr>
            </w:pPr>
            <w:r>
              <w:rPr>
                <w:sz w:val="16"/>
                <w:lang w:eastAsia="ja-JP"/>
              </w:rPr>
              <w:t>E-UTRA Band 1, 3, 5, 8, 11, 18, 19, 21, 28, 34, 39, 40, 41, 65, 74</w:t>
            </w:r>
          </w:p>
        </w:tc>
        <w:tc>
          <w:tcPr>
            <w:tcW w:w="934" w:type="dxa"/>
            <w:tcBorders>
              <w:top w:val="single" w:sz="4" w:space="0" w:color="auto"/>
              <w:left w:val="nil"/>
              <w:bottom w:val="single" w:sz="4" w:space="0" w:color="auto"/>
              <w:right w:val="single" w:sz="4" w:space="0" w:color="auto"/>
            </w:tcBorders>
            <w:vAlign w:val="center"/>
            <w:hideMark/>
          </w:tcPr>
          <w:p w14:paraId="638F2BB3"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68C67BE"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374A536"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CF2E38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D0EB25D"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DD8635" w14:textId="77777777" w:rsidR="00AA003F" w:rsidRDefault="00AA003F">
            <w:pPr>
              <w:pStyle w:val="TAC"/>
              <w:keepNext w:val="0"/>
              <w:rPr>
                <w:sz w:val="16"/>
                <w:lang w:eastAsia="ja-JP"/>
              </w:rPr>
            </w:pPr>
          </w:p>
        </w:tc>
      </w:tr>
      <w:tr w:rsidR="00AA003F" w14:paraId="0BF6D0FD"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9A80A6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EA33003" w14:textId="77777777" w:rsidR="00AA003F" w:rsidRDefault="00AA003F">
            <w:pPr>
              <w:pStyle w:val="TAL"/>
              <w:keepNext w:val="0"/>
              <w:rPr>
                <w:sz w:val="16"/>
                <w:lang w:eastAsia="ja-JP"/>
              </w:rPr>
            </w:pPr>
            <w:r>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hideMark/>
          </w:tcPr>
          <w:p w14:paraId="1575B7D6"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01A50ED"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C9F792C"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CF88E7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67E19E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EB4DFB4" w14:textId="77777777" w:rsidR="00AA003F" w:rsidRDefault="00AA003F">
            <w:pPr>
              <w:pStyle w:val="TAC"/>
              <w:keepNext w:val="0"/>
              <w:rPr>
                <w:sz w:val="16"/>
                <w:lang w:eastAsia="ja-JP"/>
              </w:rPr>
            </w:pPr>
            <w:r>
              <w:rPr>
                <w:sz w:val="16"/>
              </w:rPr>
              <w:t>2</w:t>
            </w:r>
          </w:p>
        </w:tc>
      </w:tr>
      <w:tr w:rsidR="00AA003F" w14:paraId="4C404A5B"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6BC302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C905BDA"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920948F"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hideMark/>
          </w:tcPr>
          <w:p w14:paraId="51F00E09"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vAlign w:val="center"/>
            <w:hideMark/>
          </w:tcPr>
          <w:p w14:paraId="0157522E"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0DF85933"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0B82ACA2"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2F257D2F" w14:textId="77777777" w:rsidR="00AA003F" w:rsidRDefault="00AA003F">
            <w:pPr>
              <w:pStyle w:val="TAC"/>
              <w:keepNext w:val="0"/>
              <w:rPr>
                <w:sz w:val="16"/>
              </w:rPr>
            </w:pPr>
            <w:r>
              <w:rPr>
                <w:sz w:val="16"/>
                <w:lang w:eastAsia="ja-JP"/>
              </w:rPr>
              <w:t>3</w:t>
            </w:r>
          </w:p>
        </w:tc>
      </w:tr>
      <w:tr w:rsidR="00AA003F" w14:paraId="4100B876"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597151D2" w14:textId="77777777" w:rsidR="00AA003F" w:rsidRDefault="00AA003F">
            <w:pPr>
              <w:pStyle w:val="TAC"/>
              <w:keepNext w:val="0"/>
              <w:rPr>
                <w:kern w:val="2"/>
                <w:lang w:val="en-US" w:eastAsia="zh-CN"/>
              </w:rPr>
            </w:pPr>
            <w:r>
              <w:rPr>
                <w:lang w:eastAsia="ja-JP"/>
              </w:rPr>
              <w:lastRenderedPageBreak/>
              <w:t>DC_3_n</w:t>
            </w:r>
            <w:r>
              <w:rPr>
                <w:lang w:eastAsia="zh-CN"/>
              </w:rPr>
              <w:t>82</w:t>
            </w:r>
          </w:p>
        </w:tc>
        <w:tc>
          <w:tcPr>
            <w:tcW w:w="2864" w:type="dxa"/>
            <w:tcBorders>
              <w:top w:val="single" w:sz="4" w:space="0" w:color="auto"/>
              <w:left w:val="nil"/>
              <w:bottom w:val="single" w:sz="4" w:space="0" w:color="auto"/>
              <w:right w:val="single" w:sz="4" w:space="0" w:color="auto"/>
            </w:tcBorders>
            <w:vAlign w:val="center"/>
            <w:hideMark/>
          </w:tcPr>
          <w:p w14:paraId="6B5CD5D4" w14:textId="77777777" w:rsidR="00AA003F" w:rsidRDefault="00AA003F">
            <w:pPr>
              <w:pStyle w:val="TAL"/>
              <w:keepNext w:val="0"/>
              <w:rPr>
                <w:sz w:val="16"/>
                <w:lang w:eastAsia="ja-JP"/>
              </w:rPr>
            </w:pPr>
            <w:r>
              <w:rPr>
                <w:sz w:val="16"/>
                <w:lang w:eastAsia="ja-JP"/>
              </w:rPr>
              <w:t>E-UTRA Band 1, 3 7, 8, 20 31, 32, 33, 34, 40, 43, 50, 51, 65, 67, 68, 72,74, 75, 76</w:t>
            </w:r>
          </w:p>
        </w:tc>
        <w:tc>
          <w:tcPr>
            <w:tcW w:w="934" w:type="dxa"/>
            <w:tcBorders>
              <w:top w:val="single" w:sz="4" w:space="0" w:color="auto"/>
              <w:left w:val="nil"/>
              <w:bottom w:val="single" w:sz="4" w:space="0" w:color="auto"/>
              <w:right w:val="single" w:sz="4" w:space="0" w:color="auto"/>
            </w:tcBorders>
            <w:vAlign w:val="center"/>
            <w:hideMark/>
          </w:tcPr>
          <w:p w14:paraId="63841F79"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EB84FBA"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FD78C8D"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B37F255" w14:textId="77777777" w:rsidR="00AA003F" w:rsidRDefault="00AA003F">
            <w:pPr>
              <w:pStyle w:val="TAC"/>
              <w:keepNext w:val="0"/>
              <w:rPr>
                <w:rFonts w:eastAsia="Malgun Gothic"/>
                <w:kern w:val="2"/>
                <w:sz w:val="16"/>
                <w:lang w:val="en-US" w:eastAsia="ko-KR"/>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C58A369" w14:textId="77777777" w:rsidR="00AA003F" w:rsidRDefault="00AA003F">
            <w:pPr>
              <w:pStyle w:val="TAC"/>
              <w:keepNext w:val="0"/>
              <w:rPr>
                <w:rFonts w:eastAsia="Malgun Gothic"/>
                <w:kern w:val="2"/>
                <w:sz w:val="16"/>
                <w:lang w:val="en-US" w:eastAsia="ko-KR"/>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81C8C9" w14:textId="77777777" w:rsidR="00AA003F" w:rsidRDefault="00AA003F">
            <w:pPr>
              <w:pStyle w:val="TAC"/>
              <w:keepNext w:val="0"/>
              <w:rPr>
                <w:sz w:val="16"/>
                <w:lang w:eastAsia="ja-JP"/>
              </w:rPr>
            </w:pPr>
          </w:p>
        </w:tc>
      </w:tr>
      <w:tr w:rsidR="00AA003F" w14:paraId="74D819D9"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53B160DB" w14:textId="77777777" w:rsidR="00AA003F" w:rsidRDefault="00AA003F">
            <w:pPr>
              <w:spacing w:after="0"/>
              <w:rPr>
                <w:rFonts w:ascii="Arial" w:hAnsi="Arial"/>
                <w:kern w:val="2"/>
                <w:sz w:val="18"/>
                <w:lang w:val="en-US" w:eastAsia="zh-CN"/>
              </w:rPr>
            </w:pPr>
          </w:p>
        </w:tc>
        <w:tc>
          <w:tcPr>
            <w:tcW w:w="2864" w:type="dxa"/>
            <w:tcBorders>
              <w:top w:val="single" w:sz="4" w:space="0" w:color="auto"/>
              <w:left w:val="nil"/>
              <w:bottom w:val="single" w:sz="4" w:space="0" w:color="auto"/>
              <w:right w:val="single" w:sz="4" w:space="0" w:color="auto"/>
            </w:tcBorders>
            <w:vAlign w:val="center"/>
            <w:hideMark/>
          </w:tcPr>
          <w:p w14:paraId="56DD912B" w14:textId="77777777" w:rsidR="00AA003F" w:rsidRDefault="00AA003F">
            <w:pPr>
              <w:pStyle w:val="TAL"/>
              <w:keepNext w:val="0"/>
              <w:rPr>
                <w:sz w:val="16"/>
                <w:lang w:eastAsia="ja-JP"/>
              </w:rPr>
            </w:pPr>
            <w:r>
              <w:rPr>
                <w:sz w:val="16"/>
                <w:lang w:eastAsia="ja-JP"/>
              </w:rPr>
              <w:t>E-UTRA Band 22, 38, 42, 69</w:t>
            </w:r>
          </w:p>
        </w:tc>
        <w:tc>
          <w:tcPr>
            <w:tcW w:w="934" w:type="dxa"/>
            <w:tcBorders>
              <w:top w:val="single" w:sz="4" w:space="0" w:color="auto"/>
              <w:left w:val="nil"/>
              <w:bottom w:val="single" w:sz="4" w:space="0" w:color="auto"/>
              <w:right w:val="single" w:sz="4" w:space="0" w:color="auto"/>
            </w:tcBorders>
            <w:vAlign w:val="center"/>
            <w:hideMark/>
          </w:tcPr>
          <w:p w14:paraId="0D16EFC6"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3F9278A"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86EC435"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C69EE62" w14:textId="77777777" w:rsidR="00AA003F" w:rsidRDefault="00AA003F">
            <w:pPr>
              <w:pStyle w:val="TAC"/>
              <w:keepNext w:val="0"/>
              <w:rPr>
                <w:rFonts w:eastAsia="Malgun Gothic"/>
                <w:kern w:val="2"/>
                <w:sz w:val="16"/>
                <w:lang w:val="en-US" w:eastAsia="ko-KR"/>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6EB0A3A" w14:textId="77777777" w:rsidR="00AA003F" w:rsidRDefault="00AA003F">
            <w:pPr>
              <w:pStyle w:val="TAC"/>
              <w:keepNext w:val="0"/>
              <w:rPr>
                <w:rFonts w:eastAsia="Malgun Gothic"/>
                <w:kern w:val="2"/>
                <w:sz w:val="16"/>
                <w:lang w:val="en-US" w:eastAsia="ko-KR"/>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1F45119" w14:textId="77777777" w:rsidR="00AA003F" w:rsidRDefault="00AA003F">
            <w:pPr>
              <w:pStyle w:val="TAC"/>
              <w:keepNext w:val="0"/>
              <w:rPr>
                <w:sz w:val="16"/>
                <w:lang w:eastAsia="ja-JP"/>
              </w:rPr>
            </w:pPr>
            <w:r>
              <w:rPr>
                <w:sz w:val="16"/>
              </w:rPr>
              <w:t>2</w:t>
            </w:r>
          </w:p>
        </w:tc>
      </w:tr>
      <w:tr w:rsidR="00AA003F" w14:paraId="7FA3CF5E"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1649E02" w14:textId="77777777" w:rsidR="00AA003F" w:rsidRDefault="00AA003F">
            <w:pPr>
              <w:pStyle w:val="TAC"/>
              <w:keepNext w:val="0"/>
              <w:rPr>
                <w:lang w:eastAsia="ja-JP"/>
              </w:rPr>
            </w:pPr>
            <w:r>
              <w:rPr>
                <w:lang w:eastAsia="ja-JP"/>
              </w:rPr>
              <w:t>DC_5_n40</w:t>
            </w:r>
          </w:p>
        </w:tc>
        <w:tc>
          <w:tcPr>
            <w:tcW w:w="2864" w:type="dxa"/>
            <w:tcBorders>
              <w:top w:val="single" w:sz="4" w:space="0" w:color="auto"/>
              <w:left w:val="nil"/>
              <w:bottom w:val="single" w:sz="4" w:space="0" w:color="auto"/>
              <w:right w:val="single" w:sz="4" w:space="0" w:color="auto"/>
            </w:tcBorders>
            <w:vAlign w:val="bottom"/>
            <w:hideMark/>
          </w:tcPr>
          <w:p w14:paraId="2C0E7617" w14:textId="77777777" w:rsidR="00AA003F" w:rsidRDefault="00AA003F">
            <w:pPr>
              <w:pStyle w:val="TAL"/>
              <w:keepNext w:val="0"/>
              <w:rPr>
                <w:sz w:val="16"/>
                <w:lang w:eastAsia="ja-JP"/>
              </w:rPr>
            </w:pPr>
            <w:r>
              <w:rPr>
                <w:sz w:val="16"/>
                <w:szCs w:val="16"/>
                <w:lang w:val="sv-SE" w:eastAsia="ja-JP"/>
              </w:rPr>
              <w:t>E-UTRA Band 1, 3, 5, 7, 8, 11, 18, 19, 21, 28, 31, 34, 38, 42, 43, 45, 65, 73, 74</w:t>
            </w:r>
          </w:p>
        </w:tc>
        <w:tc>
          <w:tcPr>
            <w:tcW w:w="934" w:type="dxa"/>
            <w:tcBorders>
              <w:top w:val="single" w:sz="4" w:space="0" w:color="auto"/>
              <w:left w:val="nil"/>
              <w:bottom w:val="single" w:sz="4" w:space="0" w:color="auto"/>
              <w:right w:val="single" w:sz="4" w:space="0" w:color="auto"/>
            </w:tcBorders>
            <w:vAlign w:val="center"/>
            <w:hideMark/>
          </w:tcPr>
          <w:p w14:paraId="41D50F25"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5B2E086"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A5C459A"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0E70561"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59C62B4F"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2786412" w14:textId="77777777" w:rsidR="00AA003F" w:rsidRDefault="00AA003F">
            <w:pPr>
              <w:pStyle w:val="TAC"/>
              <w:keepNext w:val="0"/>
              <w:rPr>
                <w:sz w:val="16"/>
                <w:lang w:eastAsia="ja-JP"/>
              </w:rPr>
            </w:pPr>
          </w:p>
        </w:tc>
      </w:tr>
      <w:tr w:rsidR="00AA003F" w14:paraId="5A11B069"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A57384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F1670EF" w14:textId="77777777" w:rsidR="00AA003F" w:rsidRDefault="00AA003F">
            <w:pPr>
              <w:pStyle w:val="TAL"/>
              <w:keepNext w:val="0"/>
              <w:rPr>
                <w:sz w:val="16"/>
                <w:lang w:eastAsia="ja-JP"/>
              </w:rPr>
            </w:pPr>
            <w:r>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hideMark/>
          </w:tcPr>
          <w:p w14:paraId="6AF72756" w14:textId="77777777" w:rsidR="00AA003F" w:rsidRDefault="00AA003F">
            <w:pPr>
              <w:pStyle w:val="TAC"/>
              <w:keepNext w:val="0"/>
              <w:rPr>
                <w:sz w:val="16"/>
              </w:rPr>
            </w:pPr>
            <w:r>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hideMark/>
          </w:tcPr>
          <w:p w14:paraId="26ACF605"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466E752" w14:textId="77777777" w:rsidR="00AA003F" w:rsidRDefault="00AA003F">
            <w:pPr>
              <w:pStyle w:val="TAC"/>
              <w:keepNext w:val="0"/>
              <w:rPr>
                <w:sz w:val="16"/>
              </w:rPr>
            </w:pPr>
            <w:r>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hideMark/>
          </w:tcPr>
          <w:p w14:paraId="0AC515E6" w14:textId="77777777" w:rsidR="00AA003F" w:rsidRDefault="00AA003F">
            <w:pPr>
              <w:pStyle w:val="TAC"/>
              <w:keepNext w:val="0"/>
              <w:rPr>
                <w:sz w:val="16"/>
                <w:lang w:eastAsia="ja-JP"/>
              </w:rPr>
            </w:pPr>
            <w:r>
              <w:rPr>
                <w:sz w:val="16"/>
                <w:szCs w:val="16"/>
              </w:rPr>
              <w:t>-</w:t>
            </w:r>
            <w:r>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hideMark/>
          </w:tcPr>
          <w:p w14:paraId="45E5DB9E"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E2705AE" w14:textId="77777777" w:rsidR="00AA003F" w:rsidRDefault="00AA003F">
            <w:pPr>
              <w:pStyle w:val="TAC"/>
              <w:keepNext w:val="0"/>
              <w:rPr>
                <w:sz w:val="16"/>
                <w:lang w:eastAsia="ja-JP"/>
              </w:rPr>
            </w:pPr>
          </w:p>
        </w:tc>
      </w:tr>
      <w:tr w:rsidR="00AA003F" w14:paraId="22E044B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3A9A1E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DB615FB" w14:textId="77777777" w:rsidR="00AA003F" w:rsidRDefault="00AA003F">
            <w:pPr>
              <w:pStyle w:val="TAL"/>
              <w:keepNext w:val="0"/>
              <w:rPr>
                <w:sz w:val="16"/>
                <w:szCs w:val="16"/>
                <w:lang w:val="sv-SE" w:eastAsia="ja-JP"/>
              </w:rPr>
            </w:pPr>
            <w:r>
              <w:rPr>
                <w:sz w:val="16"/>
                <w:szCs w:val="16"/>
                <w:lang w:val="sv-SE" w:eastAsia="ja-JP"/>
              </w:rPr>
              <w:t>E-UTRA Band 41, 52</w:t>
            </w:r>
          </w:p>
          <w:p w14:paraId="5D761506" w14:textId="77777777" w:rsidR="00AA003F" w:rsidRDefault="00AA003F">
            <w:pPr>
              <w:pStyle w:val="TAL"/>
              <w:keepNext w:val="0"/>
              <w:rPr>
                <w:sz w:val="16"/>
                <w:lang w:val="sv-SE" w:eastAsia="ja-JP"/>
              </w:rPr>
            </w:pPr>
            <w:r>
              <w:rPr>
                <w:sz w:val="16"/>
                <w:lang w:val="sv-SE" w:eastAsia="ja-JP"/>
              </w:rPr>
              <w:t>NR band n77, n78, n79</w:t>
            </w:r>
          </w:p>
        </w:tc>
        <w:tc>
          <w:tcPr>
            <w:tcW w:w="934" w:type="dxa"/>
            <w:tcBorders>
              <w:top w:val="single" w:sz="4" w:space="0" w:color="auto"/>
              <w:left w:val="nil"/>
              <w:bottom w:val="single" w:sz="4" w:space="0" w:color="auto"/>
              <w:right w:val="single" w:sz="4" w:space="0" w:color="auto"/>
            </w:tcBorders>
            <w:vAlign w:val="center"/>
            <w:hideMark/>
          </w:tcPr>
          <w:p w14:paraId="16117507" w14:textId="77777777" w:rsidR="00AA003F" w:rsidRDefault="00AA003F">
            <w:pPr>
              <w:pStyle w:val="TAC"/>
              <w:keepNext w:val="0"/>
              <w:rPr>
                <w:sz w:val="16"/>
                <w:lang w:val="en-US"/>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6C34BF6" w14:textId="77777777" w:rsidR="00AA003F" w:rsidRDefault="00AA003F">
            <w:pPr>
              <w:pStyle w:val="TAC"/>
              <w:keepNext w:val="0"/>
              <w:rPr>
                <w:sz w:val="16"/>
                <w:lang w:val="en-US"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D45DB9A" w14:textId="77777777" w:rsidR="00AA003F" w:rsidRDefault="00AA003F">
            <w:pPr>
              <w:pStyle w:val="TAC"/>
              <w:keepNext w:val="0"/>
              <w:rPr>
                <w:sz w:val="16"/>
                <w:lang w:val="en-US"/>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C06AED5" w14:textId="77777777" w:rsidR="00AA003F" w:rsidRDefault="00AA003F">
            <w:pPr>
              <w:pStyle w:val="TAC"/>
              <w:keepNext w:val="0"/>
              <w:rPr>
                <w:sz w:val="16"/>
                <w:lang w:val="en-US"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276E2661" w14:textId="77777777" w:rsidR="00AA003F" w:rsidRDefault="00AA003F">
            <w:pPr>
              <w:pStyle w:val="TAC"/>
              <w:keepNext w:val="0"/>
              <w:rPr>
                <w:sz w:val="16"/>
                <w:lang w:val="en-US"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47C31A99" w14:textId="77777777" w:rsidR="00AA003F" w:rsidRDefault="00AA003F">
            <w:pPr>
              <w:pStyle w:val="TAC"/>
              <w:keepNext w:val="0"/>
              <w:rPr>
                <w:sz w:val="16"/>
                <w:lang w:val="en-US" w:eastAsia="ja-JP"/>
              </w:rPr>
            </w:pPr>
            <w:r>
              <w:rPr>
                <w:sz w:val="16"/>
                <w:lang w:val="en-US" w:eastAsia="ja-JP"/>
              </w:rPr>
              <w:t>2</w:t>
            </w:r>
          </w:p>
        </w:tc>
      </w:tr>
      <w:tr w:rsidR="00AA003F" w14:paraId="12FC1A3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0B9C26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162D429" w14:textId="77777777" w:rsidR="00AA003F" w:rsidRDefault="00AA003F">
            <w:pPr>
              <w:pStyle w:val="TAL"/>
              <w:keepNext w:val="0"/>
              <w:rPr>
                <w:sz w:val="16"/>
                <w:szCs w:val="16"/>
                <w:lang w:val="sv-SE"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07720955" w14:textId="77777777" w:rsidR="00AA003F" w:rsidRDefault="00AA003F">
            <w:pPr>
              <w:pStyle w:val="TAC"/>
              <w:keepNext w:val="0"/>
              <w:rPr>
                <w:sz w:val="16"/>
                <w:szCs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3CDCAC97" w14:textId="77777777" w:rsidR="00AA003F" w:rsidRDefault="00AA003F">
            <w:pPr>
              <w:pStyle w:val="TAC"/>
              <w:keepNext w:val="0"/>
              <w:rPr>
                <w:sz w:val="16"/>
                <w:szCs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78D5E4DC" w14:textId="77777777" w:rsidR="00AA003F" w:rsidRDefault="00AA003F">
            <w:pPr>
              <w:pStyle w:val="TAC"/>
              <w:keepNext w:val="0"/>
              <w:rPr>
                <w:sz w:val="16"/>
                <w:szCs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40B9BB1E" w14:textId="77777777" w:rsidR="00AA003F" w:rsidRDefault="00AA003F">
            <w:pPr>
              <w:pStyle w:val="TAC"/>
              <w:keepNext w:val="0"/>
              <w:rPr>
                <w:sz w:val="16"/>
                <w:szCs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304C36A8" w14:textId="77777777" w:rsidR="00AA003F" w:rsidRDefault="00AA003F">
            <w:pPr>
              <w:pStyle w:val="TAC"/>
              <w:keepNext w:val="0"/>
              <w:rPr>
                <w:sz w:val="16"/>
                <w:szCs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76D98CD1" w14:textId="77777777" w:rsidR="00AA003F" w:rsidRDefault="00AA003F">
            <w:pPr>
              <w:pStyle w:val="TAC"/>
              <w:keepNext w:val="0"/>
              <w:rPr>
                <w:sz w:val="16"/>
                <w:lang w:val="en-US" w:eastAsia="ja-JP"/>
              </w:rPr>
            </w:pPr>
            <w:r>
              <w:rPr>
                <w:sz w:val="16"/>
                <w:lang w:eastAsia="ja-JP"/>
              </w:rPr>
              <w:t>3</w:t>
            </w:r>
          </w:p>
        </w:tc>
      </w:tr>
      <w:tr w:rsidR="00AA003F" w14:paraId="71C9E22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6C85DC22" w14:textId="77777777" w:rsidR="00AA003F" w:rsidRDefault="00AA003F">
            <w:pPr>
              <w:pStyle w:val="TAC"/>
              <w:keepNext w:val="0"/>
              <w:rPr>
                <w:lang w:eastAsia="ja-JP"/>
              </w:rPr>
            </w:pPr>
            <w:r>
              <w:rPr>
                <w:lang w:eastAsia="ja-JP"/>
              </w:rPr>
              <w:t>DC_5_n66</w:t>
            </w:r>
          </w:p>
        </w:tc>
        <w:tc>
          <w:tcPr>
            <w:tcW w:w="2864" w:type="dxa"/>
            <w:tcBorders>
              <w:top w:val="single" w:sz="4" w:space="0" w:color="auto"/>
              <w:left w:val="nil"/>
              <w:bottom w:val="single" w:sz="4" w:space="0" w:color="auto"/>
              <w:right w:val="single" w:sz="4" w:space="0" w:color="auto"/>
            </w:tcBorders>
            <w:vAlign w:val="bottom"/>
            <w:hideMark/>
          </w:tcPr>
          <w:p w14:paraId="665AFABC" w14:textId="77777777" w:rsidR="00AA003F" w:rsidRDefault="00AA003F">
            <w:pPr>
              <w:pStyle w:val="TAL"/>
              <w:keepNext w:val="0"/>
              <w:rPr>
                <w:sz w:val="16"/>
                <w:lang w:eastAsia="ja-JP"/>
              </w:rPr>
            </w:pPr>
            <w:r>
              <w:rPr>
                <w:sz w:val="16"/>
                <w:szCs w:val="16"/>
                <w:lang w:val="sv-SE" w:eastAsia="ja-JP"/>
              </w:rPr>
              <w:t>E-UTRA Band 1, 2, 3, 4, 5, 6, 7, 8,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hideMark/>
          </w:tcPr>
          <w:p w14:paraId="4B51FE33"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391C6B1"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2A8037D0"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3E9F34B"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112737BA"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89185E1" w14:textId="77777777" w:rsidR="00AA003F" w:rsidRDefault="00AA003F">
            <w:pPr>
              <w:pStyle w:val="TAC"/>
              <w:keepNext w:val="0"/>
              <w:rPr>
                <w:sz w:val="16"/>
                <w:lang w:eastAsia="ja-JP"/>
              </w:rPr>
            </w:pPr>
          </w:p>
        </w:tc>
      </w:tr>
      <w:tr w:rsidR="00AA003F" w14:paraId="646F0C1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8F4DA3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4643BBC" w14:textId="77777777" w:rsidR="00AA003F" w:rsidRDefault="00AA003F">
            <w:pPr>
              <w:pStyle w:val="TAL"/>
              <w:keepNext w:val="0"/>
              <w:rPr>
                <w:sz w:val="16"/>
                <w:szCs w:val="16"/>
                <w:lang w:val="sv-SE" w:eastAsia="ja-JP"/>
              </w:rPr>
            </w:pPr>
            <w:r>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hideMark/>
          </w:tcPr>
          <w:p w14:paraId="64546746" w14:textId="77777777" w:rsidR="00AA003F" w:rsidRDefault="00AA003F">
            <w:pPr>
              <w:pStyle w:val="TAC"/>
              <w:keepNext w:val="0"/>
              <w:rPr>
                <w:sz w:val="16"/>
                <w:szCs w:val="16"/>
              </w:rPr>
            </w:pPr>
            <w:r>
              <w:rPr>
                <w:sz w:val="16"/>
                <w:szCs w:val="16"/>
              </w:rPr>
              <w:t>859</w:t>
            </w:r>
          </w:p>
        </w:tc>
        <w:tc>
          <w:tcPr>
            <w:tcW w:w="310" w:type="dxa"/>
            <w:tcBorders>
              <w:top w:val="single" w:sz="4" w:space="0" w:color="auto"/>
              <w:left w:val="nil"/>
              <w:bottom w:val="single" w:sz="4" w:space="0" w:color="auto"/>
              <w:right w:val="single" w:sz="4" w:space="0" w:color="auto"/>
            </w:tcBorders>
            <w:vAlign w:val="center"/>
            <w:hideMark/>
          </w:tcPr>
          <w:p w14:paraId="150AC951"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9D9D695" w14:textId="77777777" w:rsidR="00AA003F" w:rsidRDefault="00AA003F">
            <w:pPr>
              <w:pStyle w:val="TAC"/>
              <w:keepNext w:val="0"/>
              <w:rPr>
                <w:rStyle w:val="TALCar"/>
                <w:sz w:val="16"/>
              </w:rPr>
            </w:pPr>
            <w:r>
              <w:rPr>
                <w:sz w:val="16"/>
                <w:szCs w:val="16"/>
              </w:rPr>
              <w:t>869</w:t>
            </w:r>
          </w:p>
        </w:tc>
        <w:tc>
          <w:tcPr>
            <w:tcW w:w="1172" w:type="dxa"/>
            <w:tcBorders>
              <w:top w:val="single" w:sz="4" w:space="0" w:color="auto"/>
              <w:left w:val="nil"/>
              <w:bottom w:val="single" w:sz="4" w:space="0" w:color="auto"/>
              <w:right w:val="single" w:sz="4" w:space="0" w:color="auto"/>
            </w:tcBorders>
            <w:vAlign w:val="center"/>
            <w:hideMark/>
          </w:tcPr>
          <w:p w14:paraId="1509E7C6" w14:textId="77777777" w:rsidR="00AA003F" w:rsidRDefault="00AA003F">
            <w:pPr>
              <w:pStyle w:val="TAC"/>
              <w:keepNext w:val="0"/>
            </w:pPr>
            <w:r>
              <w:rPr>
                <w:sz w:val="16"/>
                <w:szCs w:val="16"/>
              </w:rPr>
              <w:t>-27</w:t>
            </w:r>
          </w:p>
        </w:tc>
        <w:tc>
          <w:tcPr>
            <w:tcW w:w="749" w:type="dxa"/>
            <w:tcBorders>
              <w:top w:val="single" w:sz="4" w:space="0" w:color="auto"/>
              <w:left w:val="nil"/>
              <w:bottom w:val="single" w:sz="4" w:space="0" w:color="auto"/>
              <w:right w:val="single" w:sz="4" w:space="0" w:color="auto"/>
            </w:tcBorders>
            <w:noWrap/>
            <w:vAlign w:val="center"/>
            <w:hideMark/>
          </w:tcPr>
          <w:p w14:paraId="380D6202"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475C0B6" w14:textId="77777777" w:rsidR="00AA003F" w:rsidRDefault="00AA003F">
            <w:pPr>
              <w:pStyle w:val="TAC"/>
              <w:keepNext w:val="0"/>
              <w:rPr>
                <w:sz w:val="16"/>
                <w:szCs w:val="16"/>
              </w:rPr>
            </w:pPr>
          </w:p>
        </w:tc>
      </w:tr>
      <w:tr w:rsidR="00AA003F" w14:paraId="3583EB8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32F9F8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506E6D7" w14:textId="77777777" w:rsidR="00AA003F" w:rsidRDefault="00AA003F">
            <w:pPr>
              <w:pStyle w:val="TAL"/>
              <w:keepNext w:val="0"/>
              <w:rPr>
                <w:sz w:val="16"/>
                <w:szCs w:val="16"/>
                <w:lang w:val="sv-SE" w:eastAsia="ja-JP"/>
              </w:rPr>
            </w:pPr>
            <w:r>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hideMark/>
          </w:tcPr>
          <w:p w14:paraId="14D28AD1" w14:textId="77777777" w:rsidR="00AA003F" w:rsidRDefault="00AA003F">
            <w:pPr>
              <w:pStyle w:val="TAC"/>
              <w:keepNext w:val="0"/>
              <w:rPr>
                <w:sz w:val="16"/>
                <w:szCs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C243D0E" w14:textId="77777777" w:rsidR="00AA003F" w:rsidRDefault="00AA003F">
            <w:pPr>
              <w:pStyle w:val="TAC"/>
              <w:keepNext w:val="0"/>
              <w:rPr>
                <w:sz w:val="16"/>
                <w:szCs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454726B7" w14:textId="77777777" w:rsidR="00AA003F" w:rsidRDefault="00AA003F">
            <w:pPr>
              <w:pStyle w:val="TAC"/>
              <w:keepNext w:val="0"/>
              <w:rPr>
                <w:rStyle w:val="TALCa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5A51238" w14:textId="77777777" w:rsidR="00AA003F" w:rsidRDefault="00AA003F">
            <w:pPr>
              <w:pStyle w:val="TAC"/>
              <w:keepNext w:val="0"/>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38B8E315" w14:textId="77777777" w:rsidR="00AA003F" w:rsidRDefault="00AA003F">
            <w:pPr>
              <w:pStyle w:val="TAC"/>
              <w:keepNext w:val="0"/>
              <w:rPr>
                <w:sz w:val="16"/>
                <w:szCs w:val="16"/>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27EC7652" w14:textId="77777777" w:rsidR="00AA003F" w:rsidRDefault="00AA003F">
            <w:pPr>
              <w:pStyle w:val="TAC"/>
              <w:keepNext w:val="0"/>
              <w:rPr>
                <w:sz w:val="16"/>
                <w:szCs w:val="16"/>
              </w:rPr>
            </w:pPr>
            <w:r>
              <w:rPr>
                <w:sz w:val="16"/>
                <w:szCs w:val="16"/>
                <w:lang w:val="en-US" w:eastAsia="zh-CN"/>
              </w:rPr>
              <w:t>2</w:t>
            </w:r>
          </w:p>
        </w:tc>
      </w:tr>
      <w:tr w:rsidR="00AA003F" w14:paraId="01EFF7EB"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20EF5550" w14:textId="77777777" w:rsidR="00AA003F" w:rsidRDefault="00AA003F">
            <w:pPr>
              <w:pStyle w:val="TAC"/>
              <w:keepNext w:val="0"/>
              <w:rPr>
                <w:lang w:eastAsia="ja-JP"/>
              </w:rPr>
            </w:pPr>
            <w:r>
              <w:rPr>
                <w:kern w:val="2"/>
                <w:lang w:val="en-US" w:eastAsia="zh-CN"/>
              </w:rPr>
              <w:t>DC_5</w:t>
            </w:r>
            <w:r>
              <w:rPr>
                <w:rFonts w:eastAsia="Malgun Gothic"/>
                <w:kern w:val="2"/>
                <w:lang w:val="en-US" w:eastAsia="ko-KR"/>
              </w:rPr>
              <w:t>_</w:t>
            </w:r>
            <w:r>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hideMark/>
          </w:tcPr>
          <w:p w14:paraId="18A8AB8B" w14:textId="77777777" w:rsidR="00AA003F" w:rsidRDefault="00AA003F">
            <w:pPr>
              <w:pStyle w:val="TAL"/>
              <w:keepNext w:val="0"/>
              <w:rPr>
                <w:sz w:val="16"/>
                <w:lang w:eastAsia="ja-JP"/>
              </w:rPr>
            </w:pPr>
            <w:r>
              <w:rPr>
                <w:sz w:val="16"/>
                <w:lang w:eastAsia="ja-JP"/>
              </w:rPr>
              <w:t>E-UTRA Band 1, 2, 3, 4, 5, 7, 8,  12, 13, 14, 17, 24, 25, 28, 29, 30, 31, 34, 38, 40, 45, 65, 66, 70</w:t>
            </w:r>
          </w:p>
        </w:tc>
        <w:tc>
          <w:tcPr>
            <w:tcW w:w="934" w:type="dxa"/>
            <w:tcBorders>
              <w:top w:val="single" w:sz="4" w:space="0" w:color="auto"/>
              <w:left w:val="nil"/>
              <w:bottom w:val="single" w:sz="4" w:space="0" w:color="auto"/>
              <w:right w:val="single" w:sz="4" w:space="0" w:color="auto"/>
            </w:tcBorders>
            <w:vAlign w:val="center"/>
            <w:hideMark/>
          </w:tcPr>
          <w:p w14:paraId="19C99FEE" w14:textId="77777777" w:rsidR="00AA003F" w:rsidRDefault="00AA003F">
            <w:pPr>
              <w:pStyle w:val="TAC"/>
              <w:keepNext w:val="0"/>
              <w:rPr>
                <w:sz w:val="16"/>
                <w:lang w:eastAsia="ja-JP"/>
              </w:rPr>
            </w:pPr>
            <w:proofErr w:type="spellStart"/>
            <w:r>
              <w:rPr>
                <w:kern w:val="2"/>
                <w:sz w:val="16"/>
                <w:lang w:val="en-US" w:eastAsia="zh-CN"/>
              </w:rPr>
              <w:t>F</w:t>
            </w:r>
            <w:r>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7093C49" w14:textId="77777777" w:rsidR="00AA003F" w:rsidRDefault="00AA003F">
            <w:pPr>
              <w:pStyle w:val="TAC"/>
              <w:keepNext w:val="0"/>
              <w:rPr>
                <w:sz w:val="16"/>
              </w:rPr>
            </w:pPr>
            <w:r>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685A99A7" w14:textId="77777777" w:rsidR="00AA003F" w:rsidRDefault="00AA003F">
            <w:pPr>
              <w:pStyle w:val="TAC"/>
              <w:keepNext w:val="0"/>
              <w:rPr>
                <w:sz w:val="16"/>
              </w:rPr>
            </w:pPr>
            <w:proofErr w:type="spellStart"/>
            <w:r>
              <w:rPr>
                <w:kern w:val="2"/>
                <w:sz w:val="16"/>
                <w:lang w:val="en-US" w:eastAsia="zh-CN"/>
              </w:rPr>
              <w:t>F</w:t>
            </w:r>
            <w:r>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6C59366" w14:textId="77777777" w:rsidR="00AA003F" w:rsidRDefault="00AA003F">
            <w:pPr>
              <w:pStyle w:val="TAC"/>
              <w:keepNext w:val="0"/>
              <w:rPr>
                <w:sz w:val="16"/>
                <w:lang w:eastAsia="ja-JP"/>
              </w:rPr>
            </w:pPr>
            <w:r>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hideMark/>
          </w:tcPr>
          <w:p w14:paraId="14B4BA4D" w14:textId="77777777" w:rsidR="00AA003F" w:rsidRDefault="00AA003F">
            <w:pPr>
              <w:pStyle w:val="TAC"/>
              <w:keepNext w:val="0"/>
              <w:rPr>
                <w:sz w:val="16"/>
                <w:lang w:eastAsia="ja-JP"/>
              </w:rPr>
            </w:pPr>
            <w:r>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45BD464" w14:textId="77777777" w:rsidR="00AA003F" w:rsidRDefault="00AA003F">
            <w:pPr>
              <w:pStyle w:val="TAC"/>
              <w:keepNext w:val="0"/>
              <w:rPr>
                <w:sz w:val="16"/>
                <w:lang w:eastAsia="ja-JP"/>
              </w:rPr>
            </w:pPr>
          </w:p>
        </w:tc>
      </w:tr>
      <w:tr w:rsidR="00AA003F" w14:paraId="2A3E7FC4"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E06A1F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F7FCE3C" w14:textId="77777777" w:rsidR="00AA003F" w:rsidRDefault="00AA003F">
            <w:pPr>
              <w:pStyle w:val="TAL"/>
              <w:keepNext w:val="0"/>
              <w:rPr>
                <w:sz w:val="16"/>
                <w:lang w:eastAsia="ja-JP"/>
              </w:rPr>
            </w:pPr>
            <w:r>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hideMark/>
          </w:tcPr>
          <w:p w14:paraId="35178E04" w14:textId="77777777" w:rsidR="00AA003F" w:rsidRDefault="00AA003F">
            <w:pPr>
              <w:pStyle w:val="TAC"/>
              <w:keepNext w:val="0"/>
              <w:rPr>
                <w:sz w:val="16"/>
                <w:lang w:eastAsia="ja-JP"/>
              </w:rPr>
            </w:pPr>
            <w:r>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hideMark/>
          </w:tcPr>
          <w:p w14:paraId="63B00E76" w14:textId="77777777" w:rsidR="00AA003F" w:rsidRDefault="00AA003F">
            <w:pPr>
              <w:pStyle w:val="TAC"/>
              <w:keepNext w:val="0"/>
              <w:rPr>
                <w:sz w:val="16"/>
              </w:rPr>
            </w:pPr>
            <w:r>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hideMark/>
          </w:tcPr>
          <w:p w14:paraId="7427AAFE" w14:textId="77777777" w:rsidR="00AA003F" w:rsidRDefault="00AA003F">
            <w:pPr>
              <w:pStyle w:val="TAC"/>
              <w:keepNext w:val="0"/>
              <w:rPr>
                <w:sz w:val="16"/>
              </w:rPr>
            </w:pPr>
            <w:r>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hideMark/>
          </w:tcPr>
          <w:p w14:paraId="30D7C238" w14:textId="77777777" w:rsidR="00AA003F" w:rsidRDefault="00AA003F">
            <w:pPr>
              <w:pStyle w:val="TAC"/>
              <w:keepNext w:val="0"/>
              <w:rPr>
                <w:sz w:val="16"/>
                <w:lang w:eastAsia="ja-JP"/>
              </w:rPr>
            </w:pPr>
            <w:r>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hideMark/>
          </w:tcPr>
          <w:p w14:paraId="6042A034" w14:textId="77777777" w:rsidR="00AA003F" w:rsidRDefault="00AA003F">
            <w:pPr>
              <w:pStyle w:val="TAC"/>
              <w:keepNext w:val="0"/>
              <w:rPr>
                <w:sz w:val="16"/>
                <w:lang w:eastAsia="ja-JP"/>
              </w:rPr>
            </w:pPr>
            <w:r>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708DE21" w14:textId="77777777" w:rsidR="00AA003F" w:rsidRDefault="00AA003F">
            <w:pPr>
              <w:pStyle w:val="TAC"/>
              <w:keepNext w:val="0"/>
              <w:rPr>
                <w:sz w:val="16"/>
                <w:lang w:eastAsia="ja-JP"/>
              </w:rPr>
            </w:pPr>
          </w:p>
        </w:tc>
      </w:tr>
      <w:tr w:rsidR="00AA003F" w14:paraId="7F5D3F9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3AB84BB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B3D3FDC" w14:textId="77777777" w:rsidR="00AA003F" w:rsidRDefault="00AA003F">
            <w:pPr>
              <w:pStyle w:val="TAL"/>
              <w:keepNext w:val="0"/>
              <w:rPr>
                <w:sz w:val="16"/>
                <w:lang w:eastAsia="ja-JP"/>
              </w:rPr>
            </w:pPr>
            <w:r>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hideMark/>
          </w:tcPr>
          <w:p w14:paraId="07C7C45A" w14:textId="77777777" w:rsidR="00AA003F" w:rsidRDefault="00AA003F">
            <w:pPr>
              <w:pStyle w:val="TAC"/>
              <w:keepNext w:val="0"/>
              <w:rPr>
                <w:sz w:val="16"/>
                <w:lang w:eastAsia="ja-JP"/>
              </w:rPr>
            </w:pPr>
            <w:proofErr w:type="spellStart"/>
            <w:r>
              <w:rPr>
                <w:kern w:val="2"/>
                <w:sz w:val="16"/>
                <w:lang w:val="en-US" w:eastAsia="zh-CN"/>
              </w:rPr>
              <w:t>F</w:t>
            </w:r>
            <w:r>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5C4539D" w14:textId="77777777" w:rsidR="00AA003F" w:rsidRDefault="00AA003F">
            <w:pPr>
              <w:pStyle w:val="TAC"/>
              <w:keepNext w:val="0"/>
              <w:rPr>
                <w:sz w:val="16"/>
              </w:rPr>
            </w:pPr>
            <w:r>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27C87A3D" w14:textId="77777777" w:rsidR="00AA003F" w:rsidRDefault="00AA003F">
            <w:pPr>
              <w:pStyle w:val="TAC"/>
              <w:keepNext w:val="0"/>
              <w:rPr>
                <w:sz w:val="16"/>
              </w:rPr>
            </w:pPr>
            <w:proofErr w:type="spellStart"/>
            <w:r>
              <w:rPr>
                <w:kern w:val="2"/>
                <w:sz w:val="16"/>
                <w:lang w:val="en-US" w:eastAsia="zh-CN"/>
              </w:rPr>
              <w:t>F</w:t>
            </w:r>
            <w:r>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1064595" w14:textId="77777777" w:rsidR="00AA003F" w:rsidRDefault="00AA003F">
            <w:pPr>
              <w:pStyle w:val="TAC"/>
              <w:keepNext w:val="0"/>
              <w:rPr>
                <w:sz w:val="16"/>
                <w:lang w:eastAsia="ja-JP"/>
              </w:rPr>
            </w:pPr>
            <w:r>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hideMark/>
          </w:tcPr>
          <w:p w14:paraId="78A853A5" w14:textId="77777777" w:rsidR="00AA003F" w:rsidRDefault="00AA003F">
            <w:pPr>
              <w:pStyle w:val="TAC"/>
              <w:keepNext w:val="0"/>
              <w:rPr>
                <w:sz w:val="16"/>
                <w:lang w:eastAsia="ja-JP"/>
              </w:rPr>
            </w:pPr>
            <w:r>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hideMark/>
          </w:tcPr>
          <w:p w14:paraId="6C9DDE12" w14:textId="77777777" w:rsidR="00AA003F" w:rsidRDefault="00AA003F">
            <w:pPr>
              <w:pStyle w:val="TAC"/>
              <w:keepNext w:val="0"/>
              <w:rPr>
                <w:sz w:val="16"/>
                <w:lang w:eastAsia="ja-JP"/>
              </w:rPr>
            </w:pPr>
            <w:r>
              <w:rPr>
                <w:rFonts w:eastAsia="Malgun Gothic"/>
                <w:kern w:val="2"/>
                <w:sz w:val="16"/>
                <w:lang w:val="en-US" w:eastAsia="ko-KR"/>
              </w:rPr>
              <w:t>7, 2</w:t>
            </w:r>
          </w:p>
        </w:tc>
      </w:tr>
      <w:tr w:rsidR="00AA003F" w14:paraId="5BCA323E"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75C6E39" w14:textId="77777777" w:rsidR="00AA003F" w:rsidRDefault="00AA003F">
            <w:pPr>
              <w:pStyle w:val="TAC"/>
              <w:keepNext w:val="0"/>
              <w:rPr>
                <w:lang w:eastAsia="ja-JP"/>
              </w:rPr>
            </w:pPr>
            <w:r>
              <w:rPr>
                <w:lang w:eastAsia="ja-JP"/>
              </w:rPr>
              <w:t>DC</w:t>
            </w:r>
            <w:r>
              <w:t>_</w:t>
            </w:r>
            <w:r>
              <w:rPr>
                <w:lang w:eastAsia="ja-JP"/>
              </w:rPr>
              <w:t>7</w:t>
            </w:r>
            <w:r>
              <w:t>_n</w:t>
            </w:r>
            <w:r>
              <w:rPr>
                <w:lang w:eastAsia="ja-JP"/>
              </w:rPr>
              <w:t>28</w:t>
            </w:r>
          </w:p>
        </w:tc>
        <w:tc>
          <w:tcPr>
            <w:tcW w:w="2864" w:type="dxa"/>
            <w:tcBorders>
              <w:top w:val="single" w:sz="4" w:space="0" w:color="auto"/>
              <w:left w:val="nil"/>
              <w:bottom w:val="single" w:sz="4" w:space="0" w:color="auto"/>
              <w:right w:val="single" w:sz="4" w:space="0" w:color="auto"/>
            </w:tcBorders>
            <w:vAlign w:val="bottom"/>
            <w:hideMark/>
          </w:tcPr>
          <w:p w14:paraId="6FFD64BC" w14:textId="77777777" w:rsidR="00AA003F" w:rsidRDefault="00AA003F">
            <w:pPr>
              <w:pStyle w:val="TAL"/>
              <w:keepNext w:val="0"/>
              <w:rPr>
                <w:sz w:val="16"/>
                <w:lang w:val="sv-SE" w:eastAsia="ja-JP"/>
              </w:rPr>
            </w:pPr>
            <w:r>
              <w:rPr>
                <w:sz w:val="16"/>
                <w:lang w:val="sv-SE"/>
              </w:rPr>
              <w:t>E-UTRA Band</w:t>
            </w:r>
            <w:r>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hideMark/>
          </w:tcPr>
          <w:p w14:paraId="670E6CF1"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F764214"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6D1BBA6"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718CCF6" w14:textId="77777777" w:rsidR="00AA003F" w:rsidRDefault="00AA003F">
            <w:pPr>
              <w:pStyle w:val="TAC"/>
              <w:keepNext w:val="0"/>
              <w:rPr>
                <w:rFonts w:eastAsia="Malgun Gothic"/>
                <w:kern w:val="2"/>
                <w:sz w:val="16"/>
                <w:lang w:val="en-US" w:eastAsia="ko-KR"/>
              </w:rPr>
            </w:pPr>
            <w:r>
              <w:rPr>
                <w:sz w:val="16"/>
                <w:lang w:eastAsia="ko-KR"/>
              </w:rPr>
              <w:t>-50</w:t>
            </w:r>
          </w:p>
        </w:tc>
        <w:tc>
          <w:tcPr>
            <w:tcW w:w="749" w:type="dxa"/>
            <w:tcBorders>
              <w:top w:val="single" w:sz="4" w:space="0" w:color="auto"/>
              <w:left w:val="nil"/>
              <w:bottom w:val="single" w:sz="4" w:space="0" w:color="auto"/>
              <w:right w:val="single" w:sz="4" w:space="0" w:color="auto"/>
            </w:tcBorders>
            <w:noWrap/>
            <w:vAlign w:val="center"/>
            <w:hideMark/>
          </w:tcPr>
          <w:p w14:paraId="2D7BC44C" w14:textId="77777777" w:rsidR="00AA003F" w:rsidRDefault="00AA003F">
            <w:pPr>
              <w:pStyle w:val="TAC"/>
              <w:keepNext w:val="0"/>
              <w:rPr>
                <w:rFonts w:eastAsia="Malgun Gothic"/>
                <w:kern w:val="2"/>
                <w:sz w:val="16"/>
                <w:lang w:val="en-US" w:eastAsia="ko-KR"/>
              </w:rPr>
            </w:pPr>
            <w:r>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02663AA" w14:textId="77777777" w:rsidR="00AA003F" w:rsidRDefault="00AA003F">
            <w:pPr>
              <w:pStyle w:val="TAC"/>
              <w:keepNext w:val="0"/>
              <w:rPr>
                <w:rFonts w:eastAsia="Malgun Gothic"/>
                <w:kern w:val="2"/>
                <w:sz w:val="16"/>
                <w:lang w:val="en-US" w:eastAsia="ko-KR"/>
              </w:rPr>
            </w:pPr>
          </w:p>
        </w:tc>
      </w:tr>
      <w:tr w:rsidR="00AA003F" w14:paraId="7130753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6F66B4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67EB3EC" w14:textId="77777777" w:rsidR="00AA003F" w:rsidRDefault="00AA003F">
            <w:pPr>
              <w:pStyle w:val="TAL"/>
              <w:keepNext w:val="0"/>
              <w:rPr>
                <w:sz w:val="16"/>
                <w:lang w:val="sv-SE" w:eastAsia="ko-KR"/>
              </w:rPr>
            </w:pPr>
            <w:r>
              <w:rPr>
                <w:sz w:val="16"/>
                <w:lang w:val="sv-SE"/>
              </w:rPr>
              <w:t>E-UTRA Band</w:t>
            </w:r>
            <w:r>
              <w:rPr>
                <w:sz w:val="16"/>
                <w:lang w:val="sv-SE" w:eastAsia="ko-KR"/>
              </w:rPr>
              <w:t xml:space="preserve"> 1, </w:t>
            </w:r>
            <w:r>
              <w:rPr>
                <w:sz w:val="16"/>
                <w:lang w:val="sv-SE" w:eastAsia="ja-JP"/>
              </w:rPr>
              <w:t xml:space="preserve">4,  </w:t>
            </w:r>
            <w:r>
              <w:rPr>
                <w:sz w:val="16"/>
                <w:lang w:val="sv-SE" w:eastAsia="ko-KR"/>
              </w:rPr>
              <w:t>42, 43</w:t>
            </w:r>
            <w:r>
              <w:rPr>
                <w:sz w:val="16"/>
                <w:lang w:val="sv-SE" w:eastAsia="ja-JP"/>
              </w:rPr>
              <w:t xml:space="preserve">, 50, </w:t>
            </w:r>
            <w:ins w:id="70" w:author="Ericsson user" w:date="2022-01-31T14:43:00Z">
              <w:r>
                <w:rPr>
                  <w:sz w:val="16"/>
                  <w:lang w:val="sv-SE" w:eastAsia="ja-JP"/>
                </w:rPr>
                <w:t xml:space="preserve">51, </w:t>
              </w:r>
            </w:ins>
            <w:r>
              <w:rPr>
                <w:sz w:val="16"/>
                <w:lang w:val="sv-SE" w:eastAsia="ja-JP"/>
              </w:rPr>
              <w:t>65, 66, 74, 75, 76</w:t>
            </w:r>
          </w:p>
          <w:p w14:paraId="25C94DDC" w14:textId="77777777" w:rsidR="00AA003F" w:rsidRDefault="00AA003F">
            <w:pPr>
              <w:pStyle w:val="TAL"/>
              <w:keepNext w:val="0"/>
              <w:rPr>
                <w:sz w:val="16"/>
                <w:lang w:val="sv-SE" w:eastAsia="ja-JP"/>
              </w:rPr>
            </w:pPr>
            <w:r>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hideMark/>
          </w:tcPr>
          <w:p w14:paraId="36BCC4B1"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2D296FE"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3F735D5"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DD928FD" w14:textId="77777777" w:rsidR="00AA003F" w:rsidRDefault="00AA003F">
            <w:pPr>
              <w:pStyle w:val="TAC"/>
              <w:keepNext w:val="0"/>
              <w:rPr>
                <w:rFonts w:eastAsia="Malgun Gothic"/>
                <w:kern w:val="2"/>
                <w:sz w:val="16"/>
                <w:lang w:val="en-US" w:eastAsia="ko-KR"/>
              </w:rPr>
            </w:pPr>
            <w:r>
              <w:rPr>
                <w:sz w:val="16"/>
                <w:lang w:eastAsia="ko-KR"/>
              </w:rPr>
              <w:t>-50</w:t>
            </w:r>
          </w:p>
        </w:tc>
        <w:tc>
          <w:tcPr>
            <w:tcW w:w="749" w:type="dxa"/>
            <w:tcBorders>
              <w:top w:val="single" w:sz="4" w:space="0" w:color="auto"/>
              <w:left w:val="nil"/>
              <w:bottom w:val="single" w:sz="4" w:space="0" w:color="auto"/>
              <w:right w:val="single" w:sz="4" w:space="0" w:color="auto"/>
            </w:tcBorders>
            <w:noWrap/>
            <w:vAlign w:val="center"/>
            <w:hideMark/>
          </w:tcPr>
          <w:p w14:paraId="2F063F03" w14:textId="77777777" w:rsidR="00AA003F" w:rsidRDefault="00AA003F">
            <w:pPr>
              <w:pStyle w:val="TAC"/>
              <w:keepNext w:val="0"/>
              <w:rPr>
                <w:rFonts w:eastAsia="Malgun Gothic"/>
                <w:kern w:val="2"/>
                <w:sz w:val="16"/>
                <w:lang w:val="en-US" w:eastAsia="ko-KR"/>
              </w:rPr>
            </w:pPr>
            <w:r>
              <w:rPr>
                <w:sz w:val="16"/>
                <w:lang w:eastAsia="ko-KR"/>
              </w:rPr>
              <w:t>1</w:t>
            </w:r>
          </w:p>
        </w:tc>
        <w:tc>
          <w:tcPr>
            <w:tcW w:w="1228" w:type="dxa"/>
            <w:tcBorders>
              <w:top w:val="single" w:sz="4" w:space="0" w:color="auto"/>
              <w:left w:val="nil"/>
              <w:bottom w:val="single" w:sz="4" w:space="0" w:color="auto"/>
              <w:right w:val="single" w:sz="4" w:space="0" w:color="auto"/>
            </w:tcBorders>
            <w:noWrap/>
            <w:vAlign w:val="center"/>
            <w:hideMark/>
          </w:tcPr>
          <w:p w14:paraId="1DAC2C69" w14:textId="77777777" w:rsidR="00AA003F" w:rsidRDefault="00AA003F">
            <w:pPr>
              <w:pStyle w:val="TAC"/>
              <w:keepNext w:val="0"/>
              <w:rPr>
                <w:rFonts w:eastAsia="Malgun Gothic"/>
                <w:kern w:val="2"/>
                <w:sz w:val="16"/>
                <w:lang w:val="en-US" w:eastAsia="ko-KR"/>
              </w:rPr>
            </w:pPr>
            <w:r>
              <w:rPr>
                <w:sz w:val="16"/>
                <w:lang w:eastAsia="ko-KR"/>
              </w:rPr>
              <w:t>2</w:t>
            </w:r>
          </w:p>
        </w:tc>
      </w:tr>
      <w:tr w:rsidR="00AA003F" w14:paraId="383EE32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B0D73E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E2361DD" w14:textId="77777777" w:rsidR="00AA003F" w:rsidRDefault="00AA003F">
            <w:pPr>
              <w:pStyle w:val="TAL"/>
              <w:keepNext w:val="0"/>
              <w:rPr>
                <w:sz w:val="16"/>
                <w:lang w:eastAsia="ja-JP"/>
              </w:rPr>
            </w:pPr>
            <w:r>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hideMark/>
          </w:tcPr>
          <w:p w14:paraId="2E6E677A"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C848777"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34DB965"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7CE3760" w14:textId="77777777" w:rsidR="00AA003F" w:rsidRDefault="00AA003F">
            <w:pPr>
              <w:pStyle w:val="TAC"/>
              <w:keepNext w:val="0"/>
              <w:rPr>
                <w:rFonts w:eastAsia="Malgun Gothic"/>
                <w:kern w:val="2"/>
                <w:sz w:val="16"/>
                <w:lang w:val="en-US" w:eastAsia="ko-KR"/>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7D2F35FD" w14:textId="77777777" w:rsidR="00AA003F" w:rsidRDefault="00AA003F">
            <w:pPr>
              <w:pStyle w:val="TAC"/>
              <w:keepNext w:val="0"/>
              <w:rPr>
                <w:rFonts w:eastAsia="Malgun Gothic"/>
                <w:kern w:val="2"/>
                <w:sz w:val="16"/>
                <w:lang w:val="en-US" w:eastAsia="ko-KR"/>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17371C21" w14:textId="77777777" w:rsidR="00AA003F" w:rsidRDefault="00AA003F">
            <w:pPr>
              <w:pStyle w:val="TAC"/>
              <w:keepNext w:val="0"/>
              <w:rPr>
                <w:rFonts w:eastAsia="Malgun Gothic"/>
                <w:kern w:val="2"/>
                <w:sz w:val="16"/>
                <w:lang w:val="en-US" w:eastAsia="ko-KR"/>
              </w:rPr>
            </w:pPr>
            <w:r>
              <w:rPr>
                <w:sz w:val="16"/>
                <w:lang w:eastAsia="ko-KR"/>
              </w:rPr>
              <w:t>9, 10</w:t>
            </w:r>
          </w:p>
        </w:tc>
      </w:tr>
      <w:tr w:rsidR="00AA003F" w14:paraId="003C0D4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F9CF56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37E7C82"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467B3AC7" w14:textId="77777777" w:rsidR="00AA003F" w:rsidRDefault="00AA003F">
            <w:pPr>
              <w:pStyle w:val="TAC"/>
              <w:keepNext w:val="0"/>
              <w:rPr>
                <w:kern w:val="2"/>
                <w:sz w:val="16"/>
                <w:lang w:val="en-US" w:eastAsia="zh-CN"/>
              </w:rPr>
            </w:pPr>
            <w:r>
              <w:rPr>
                <w:sz w:val="16"/>
              </w:rPr>
              <w:t>758</w:t>
            </w:r>
          </w:p>
        </w:tc>
        <w:tc>
          <w:tcPr>
            <w:tcW w:w="310" w:type="dxa"/>
            <w:tcBorders>
              <w:top w:val="single" w:sz="4" w:space="0" w:color="auto"/>
              <w:left w:val="nil"/>
              <w:bottom w:val="single" w:sz="4" w:space="0" w:color="auto"/>
              <w:right w:val="single" w:sz="4" w:space="0" w:color="auto"/>
            </w:tcBorders>
            <w:vAlign w:val="center"/>
            <w:hideMark/>
          </w:tcPr>
          <w:p w14:paraId="008ABCF0"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57EF217" w14:textId="77777777" w:rsidR="00AA003F" w:rsidRDefault="00AA003F">
            <w:pPr>
              <w:pStyle w:val="TAC"/>
              <w:keepNext w:val="0"/>
              <w:rPr>
                <w:kern w:val="2"/>
                <w:sz w:val="16"/>
                <w:lang w:val="en-US" w:eastAsia="zh-CN"/>
              </w:rPr>
            </w:pPr>
            <w:r>
              <w:rPr>
                <w:sz w:val="16"/>
              </w:rPr>
              <w:t>773</w:t>
            </w:r>
          </w:p>
        </w:tc>
        <w:tc>
          <w:tcPr>
            <w:tcW w:w="1172" w:type="dxa"/>
            <w:tcBorders>
              <w:top w:val="single" w:sz="4" w:space="0" w:color="auto"/>
              <w:left w:val="nil"/>
              <w:bottom w:val="single" w:sz="4" w:space="0" w:color="auto"/>
              <w:right w:val="single" w:sz="4" w:space="0" w:color="auto"/>
            </w:tcBorders>
            <w:vAlign w:val="center"/>
            <w:hideMark/>
          </w:tcPr>
          <w:p w14:paraId="521A5152" w14:textId="77777777" w:rsidR="00AA003F" w:rsidRDefault="00AA003F">
            <w:pPr>
              <w:pStyle w:val="TAC"/>
              <w:keepNext w:val="0"/>
              <w:rPr>
                <w:rFonts w:eastAsia="Malgun Gothic"/>
                <w:kern w:val="2"/>
                <w:sz w:val="16"/>
                <w:lang w:val="en-US" w:eastAsia="ko-KR"/>
              </w:rPr>
            </w:pPr>
            <w:r>
              <w:rPr>
                <w:sz w:val="16"/>
              </w:rPr>
              <w:t>-32</w:t>
            </w:r>
          </w:p>
        </w:tc>
        <w:tc>
          <w:tcPr>
            <w:tcW w:w="749" w:type="dxa"/>
            <w:tcBorders>
              <w:top w:val="single" w:sz="4" w:space="0" w:color="auto"/>
              <w:left w:val="nil"/>
              <w:bottom w:val="single" w:sz="4" w:space="0" w:color="auto"/>
              <w:right w:val="single" w:sz="4" w:space="0" w:color="auto"/>
            </w:tcBorders>
            <w:noWrap/>
            <w:vAlign w:val="center"/>
            <w:hideMark/>
          </w:tcPr>
          <w:p w14:paraId="56AE8A7C" w14:textId="77777777" w:rsidR="00AA003F" w:rsidRDefault="00AA003F">
            <w:pPr>
              <w:pStyle w:val="TAC"/>
              <w:keepNext w:val="0"/>
              <w:rPr>
                <w:rFonts w:eastAsia="Malgun Gothic"/>
                <w:kern w:val="2"/>
                <w:sz w:val="16"/>
                <w:lang w:val="en-US" w:eastAsia="ko-KR"/>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01038CC5" w14:textId="77777777" w:rsidR="00AA003F" w:rsidRDefault="00AA003F">
            <w:pPr>
              <w:pStyle w:val="TAC"/>
              <w:keepNext w:val="0"/>
              <w:rPr>
                <w:rFonts w:eastAsia="Malgun Gothic"/>
                <w:kern w:val="2"/>
                <w:sz w:val="16"/>
                <w:lang w:val="en-US" w:eastAsia="ko-KR"/>
              </w:rPr>
            </w:pPr>
            <w:r>
              <w:rPr>
                <w:sz w:val="16"/>
                <w:lang w:eastAsia="ko-KR"/>
              </w:rPr>
              <w:t>5</w:t>
            </w:r>
          </w:p>
        </w:tc>
      </w:tr>
      <w:tr w:rsidR="00AA003F" w14:paraId="6AB064A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AD5261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E243861"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4E93CFC2" w14:textId="77777777" w:rsidR="00AA003F" w:rsidRDefault="00AA003F">
            <w:pPr>
              <w:pStyle w:val="TAC"/>
              <w:keepNext w:val="0"/>
              <w:rPr>
                <w:kern w:val="2"/>
                <w:sz w:val="16"/>
                <w:lang w:val="en-US" w:eastAsia="zh-CN"/>
              </w:rPr>
            </w:pPr>
            <w:r>
              <w:rPr>
                <w:sz w:val="16"/>
              </w:rPr>
              <w:t>773</w:t>
            </w:r>
          </w:p>
        </w:tc>
        <w:tc>
          <w:tcPr>
            <w:tcW w:w="310" w:type="dxa"/>
            <w:tcBorders>
              <w:top w:val="single" w:sz="4" w:space="0" w:color="auto"/>
              <w:left w:val="nil"/>
              <w:bottom w:val="single" w:sz="4" w:space="0" w:color="auto"/>
              <w:right w:val="single" w:sz="4" w:space="0" w:color="auto"/>
            </w:tcBorders>
            <w:vAlign w:val="center"/>
            <w:hideMark/>
          </w:tcPr>
          <w:p w14:paraId="17961C52"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4C93D45" w14:textId="77777777" w:rsidR="00AA003F" w:rsidRDefault="00AA003F">
            <w:pPr>
              <w:pStyle w:val="TAC"/>
              <w:keepNext w:val="0"/>
              <w:rPr>
                <w:kern w:val="2"/>
                <w:sz w:val="16"/>
                <w:lang w:val="en-US" w:eastAsia="zh-CN"/>
              </w:rPr>
            </w:pPr>
            <w:r>
              <w:rPr>
                <w:sz w:val="16"/>
              </w:rPr>
              <w:t>803</w:t>
            </w:r>
          </w:p>
        </w:tc>
        <w:tc>
          <w:tcPr>
            <w:tcW w:w="1172" w:type="dxa"/>
            <w:tcBorders>
              <w:top w:val="single" w:sz="4" w:space="0" w:color="auto"/>
              <w:left w:val="nil"/>
              <w:bottom w:val="single" w:sz="4" w:space="0" w:color="auto"/>
              <w:right w:val="single" w:sz="4" w:space="0" w:color="auto"/>
            </w:tcBorders>
            <w:vAlign w:val="center"/>
            <w:hideMark/>
          </w:tcPr>
          <w:p w14:paraId="674064D8" w14:textId="77777777" w:rsidR="00AA003F" w:rsidRDefault="00AA003F">
            <w:pPr>
              <w:pStyle w:val="TAC"/>
              <w:keepNext w:val="0"/>
              <w:rPr>
                <w:rFonts w:eastAsia="Malgun Gothic"/>
                <w:kern w:val="2"/>
                <w:sz w:val="16"/>
                <w:lang w:val="en-US" w:eastAsia="ko-KR"/>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2C699826" w14:textId="77777777" w:rsidR="00AA003F" w:rsidRDefault="00AA003F">
            <w:pPr>
              <w:pStyle w:val="TAC"/>
              <w:keepNext w:val="0"/>
              <w:rPr>
                <w:rFonts w:eastAsia="Malgun Gothic"/>
                <w:kern w:val="2"/>
                <w:sz w:val="16"/>
                <w:lang w:val="en-US" w:eastAsia="ko-KR"/>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69FEAFEF" w14:textId="77777777" w:rsidR="00AA003F" w:rsidRDefault="00AA003F">
            <w:pPr>
              <w:pStyle w:val="TAC"/>
              <w:keepNext w:val="0"/>
              <w:rPr>
                <w:rFonts w:eastAsia="Malgun Gothic"/>
                <w:kern w:val="2"/>
                <w:sz w:val="16"/>
                <w:lang w:val="en-US" w:eastAsia="ko-KR"/>
              </w:rPr>
            </w:pPr>
          </w:p>
        </w:tc>
      </w:tr>
      <w:tr w:rsidR="00AA003F" w14:paraId="010EB7E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C11312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A989080"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bottom"/>
            <w:hideMark/>
          </w:tcPr>
          <w:p w14:paraId="19EC295D" w14:textId="77777777" w:rsidR="00AA003F" w:rsidRDefault="00AA003F">
            <w:pPr>
              <w:pStyle w:val="TAC"/>
              <w:keepNext w:val="0"/>
              <w:rPr>
                <w:kern w:val="2"/>
                <w:sz w:val="16"/>
                <w:lang w:val="en-US" w:eastAsia="zh-CN"/>
              </w:rPr>
            </w:pPr>
            <w:r>
              <w:rPr>
                <w:sz w:val="16"/>
              </w:rPr>
              <w:t xml:space="preserve">2570 </w:t>
            </w:r>
          </w:p>
        </w:tc>
        <w:tc>
          <w:tcPr>
            <w:tcW w:w="310" w:type="dxa"/>
            <w:tcBorders>
              <w:top w:val="single" w:sz="4" w:space="0" w:color="auto"/>
              <w:left w:val="nil"/>
              <w:bottom w:val="single" w:sz="4" w:space="0" w:color="auto"/>
              <w:right w:val="single" w:sz="4" w:space="0" w:color="auto"/>
            </w:tcBorders>
            <w:vAlign w:val="bottom"/>
            <w:hideMark/>
          </w:tcPr>
          <w:p w14:paraId="13FB845E" w14:textId="77777777" w:rsidR="00AA003F" w:rsidRDefault="00AA003F">
            <w:pPr>
              <w:pStyle w:val="TAC"/>
              <w:keepNext w:val="0"/>
              <w:rPr>
                <w:kern w:val="2"/>
                <w:sz w:val="16"/>
                <w:lang w:val="en-US" w:eastAsia="zh-CN"/>
              </w:rPr>
            </w:pPr>
            <w:r>
              <w:rPr>
                <w:sz w:val="16"/>
              </w:rPr>
              <w:t xml:space="preserve">- </w:t>
            </w:r>
          </w:p>
        </w:tc>
        <w:tc>
          <w:tcPr>
            <w:tcW w:w="937" w:type="dxa"/>
            <w:tcBorders>
              <w:top w:val="single" w:sz="4" w:space="0" w:color="auto"/>
              <w:left w:val="nil"/>
              <w:bottom w:val="single" w:sz="4" w:space="0" w:color="auto"/>
              <w:right w:val="single" w:sz="4" w:space="0" w:color="auto"/>
            </w:tcBorders>
            <w:vAlign w:val="bottom"/>
            <w:hideMark/>
          </w:tcPr>
          <w:p w14:paraId="3311CABD" w14:textId="77777777" w:rsidR="00AA003F" w:rsidRDefault="00AA003F">
            <w:pPr>
              <w:pStyle w:val="TAC"/>
              <w:keepNext w:val="0"/>
              <w:rPr>
                <w:kern w:val="2"/>
                <w:sz w:val="16"/>
                <w:lang w:val="en-US" w:eastAsia="zh-CN"/>
              </w:rPr>
            </w:pPr>
            <w:r>
              <w:rPr>
                <w:sz w:val="16"/>
              </w:rPr>
              <w:t>2575</w:t>
            </w:r>
          </w:p>
        </w:tc>
        <w:tc>
          <w:tcPr>
            <w:tcW w:w="1172" w:type="dxa"/>
            <w:tcBorders>
              <w:top w:val="single" w:sz="4" w:space="0" w:color="auto"/>
              <w:left w:val="nil"/>
              <w:bottom w:val="single" w:sz="4" w:space="0" w:color="auto"/>
              <w:right w:val="single" w:sz="4" w:space="0" w:color="auto"/>
            </w:tcBorders>
            <w:vAlign w:val="center"/>
            <w:hideMark/>
          </w:tcPr>
          <w:p w14:paraId="4C9B7E2A" w14:textId="77777777" w:rsidR="00AA003F" w:rsidRDefault="00AA003F">
            <w:pPr>
              <w:pStyle w:val="TAC"/>
              <w:keepNext w:val="0"/>
              <w:rPr>
                <w:rFonts w:eastAsia="Malgun Gothic"/>
                <w:kern w:val="2"/>
                <w:sz w:val="16"/>
                <w:lang w:val="en-US" w:eastAsia="ko-KR"/>
              </w:rPr>
            </w:pPr>
            <w:r>
              <w:rPr>
                <w:sz w:val="16"/>
              </w:rPr>
              <w:t>+1.6</w:t>
            </w:r>
          </w:p>
        </w:tc>
        <w:tc>
          <w:tcPr>
            <w:tcW w:w="749" w:type="dxa"/>
            <w:tcBorders>
              <w:top w:val="single" w:sz="4" w:space="0" w:color="auto"/>
              <w:left w:val="nil"/>
              <w:bottom w:val="single" w:sz="4" w:space="0" w:color="auto"/>
              <w:right w:val="single" w:sz="4" w:space="0" w:color="auto"/>
            </w:tcBorders>
            <w:noWrap/>
            <w:vAlign w:val="center"/>
            <w:hideMark/>
          </w:tcPr>
          <w:p w14:paraId="0443F25E" w14:textId="77777777" w:rsidR="00AA003F" w:rsidRDefault="00AA003F">
            <w:pPr>
              <w:pStyle w:val="TAC"/>
              <w:keepNext w:val="0"/>
              <w:rPr>
                <w:rFonts w:eastAsia="Malgun Gothic"/>
                <w:kern w:val="2"/>
                <w:sz w:val="16"/>
                <w:lang w:val="en-US" w:eastAsia="ko-KR"/>
              </w:rPr>
            </w:pPr>
            <w:r>
              <w:rPr>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3DB5C336" w14:textId="77777777" w:rsidR="00AA003F" w:rsidRDefault="00AA003F">
            <w:pPr>
              <w:pStyle w:val="TAC"/>
              <w:keepNext w:val="0"/>
              <w:rPr>
                <w:rFonts w:eastAsia="Malgun Gothic"/>
                <w:kern w:val="2"/>
                <w:sz w:val="16"/>
                <w:lang w:val="en-US" w:eastAsia="ko-KR"/>
              </w:rPr>
            </w:pPr>
            <w:r>
              <w:rPr>
                <w:sz w:val="16"/>
              </w:rPr>
              <w:t xml:space="preserve">5, 6, </w:t>
            </w:r>
            <w:r>
              <w:rPr>
                <w:sz w:val="16"/>
                <w:lang w:eastAsia="ko-KR"/>
              </w:rPr>
              <w:t>7</w:t>
            </w:r>
          </w:p>
        </w:tc>
      </w:tr>
      <w:tr w:rsidR="00AA003F" w14:paraId="7AD3D21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CB1BEC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9EFE7E7"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bottom"/>
            <w:hideMark/>
          </w:tcPr>
          <w:p w14:paraId="43A05C93" w14:textId="77777777" w:rsidR="00AA003F" w:rsidRDefault="00AA003F">
            <w:pPr>
              <w:pStyle w:val="TAC"/>
              <w:keepNext w:val="0"/>
              <w:rPr>
                <w:kern w:val="2"/>
                <w:sz w:val="16"/>
                <w:lang w:val="en-US" w:eastAsia="zh-CN"/>
              </w:rPr>
            </w:pPr>
            <w:r>
              <w:rPr>
                <w:sz w:val="16"/>
              </w:rPr>
              <w:t>2575</w:t>
            </w:r>
          </w:p>
        </w:tc>
        <w:tc>
          <w:tcPr>
            <w:tcW w:w="310" w:type="dxa"/>
            <w:tcBorders>
              <w:top w:val="single" w:sz="4" w:space="0" w:color="auto"/>
              <w:left w:val="nil"/>
              <w:bottom w:val="single" w:sz="4" w:space="0" w:color="auto"/>
              <w:right w:val="single" w:sz="4" w:space="0" w:color="auto"/>
            </w:tcBorders>
            <w:vAlign w:val="bottom"/>
            <w:hideMark/>
          </w:tcPr>
          <w:p w14:paraId="7A0C58DA"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bottom"/>
            <w:hideMark/>
          </w:tcPr>
          <w:p w14:paraId="46B9A126" w14:textId="77777777" w:rsidR="00AA003F" w:rsidRDefault="00AA003F">
            <w:pPr>
              <w:pStyle w:val="TAC"/>
              <w:keepNext w:val="0"/>
              <w:rPr>
                <w:kern w:val="2"/>
                <w:sz w:val="16"/>
                <w:lang w:val="en-US" w:eastAsia="zh-CN"/>
              </w:rPr>
            </w:pPr>
            <w:r>
              <w:rPr>
                <w:sz w:val="16"/>
              </w:rPr>
              <w:t>2595</w:t>
            </w:r>
          </w:p>
        </w:tc>
        <w:tc>
          <w:tcPr>
            <w:tcW w:w="1172" w:type="dxa"/>
            <w:tcBorders>
              <w:top w:val="single" w:sz="4" w:space="0" w:color="auto"/>
              <w:left w:val="nil"/>
              <w:bottom w:val="single" w:sz="4" w:space="0" w:color="auto"/>
              <w:right w:val="single" w:sz="4" w:space="0" w:color="auto"/>
            </w:tcBorders>
            <w:vAlign w:val="center"/>
            <w:hideMark/>
          </w:tcPr>
          <w:p w14:paraId="5A6815AE" w14:textId="77777777" w:rsidR="00AA003F" w:rsidRDefault="00AA003F">
            <w:pPr>
              <w:pStyle w:val="TAC"/>
              <w:keepNext w:val="0"/>
              <w:rPr>
                <w:rFonts w:eastAsia="Malgun Gothic"/>
                <w:kern w:val="2"/>
                <w:sz w:val="16"/>
                <w:lang w:val="en-US" w:eastAsia="ko-KR"/>
              </w:rPr>
            </w:pPr>
            <w:r>
              <w:rPr>
                <w:sz w:val="16"/>
              </w:rPr>
              <w:t>-15.5</w:t>
            </w:r>
          </w:p>
        </w:tc>
        <w:tc>
          <w:tcPr>
            <w:tcW w:w="749" w:type="dxa"/>
            <w:tcBorders>
              <w:top w:val="single" w:sz="4" w:space="0" w:color="auto"/>
              <w:left w:val="nil"/>
              <w:bottom w:val="single" w:sz="4" w:space="0" w:color="auto"/>
              <w:right w:val="single" w:sz="4" w:space="0" w:color="auto"/>
            </w:tcBorders>
            <w:noWrap/>
            <w:vAlign w:val="center"/>
            <w:hideMark/>
          </w:tcPr>
          <w:p w14:paraId="66149D1C" w14:textId="77777777" w:rsidR="00AA003F" w:rsidRDefault="00AA003F">
            <w:pPr>
              <w:pStyle w:val="TAC"/>
              <w:keepNext w:val="0"/>
              <w:rPr>
                <w:rFonts w:eastAsia="Malgun Gothic"/>
                <w:kern w:val="2"/>
                <w:sz w:val="16"/>
                <w:lang w:val="en-US" w:eastAsia="ko-KR"/>
              </w:rPr>
            </w:pPr>
            <w:r>
              <w:rPr>
                <w:sz w:val="16"/>
              </w:rPr>
              <w:t>5</w:t>
            </w:r>
          </w:p>
        </w:tc>
        <w:tc>
          <w:tcPr>
            <w:tcW w:w="1228" w:type="dxa"/>
            <w:tcBorders>
              <w:top w:val="single" w:sz="4" w:space="0" w:color="auto"/>
              <w:left w:val="nil"/>
              <w:bottom w:val="single" w:sz="4" w:space="0" w:color="auto"/>
              <w:right w:val="single" w:sz="4" w:space="0" w:color="auto"/>
            </w:tcBorders>
            <w:noWrap/>
            <w:vAlign w:val="center"/>
            <w:hideMark/>
          </w:tcPr>
          <w:p w14:paraId="3FDC2066" w14:textId="77777777" w:rsidR="00AA003F" w:rsidRDefault="00AA003F">
            <w:pPr>
              <w:pStyle w:val="TAC"/>
              <w:keepNext w:val="0"/>
              <w:rPr>
                <w:rFonts w:eastAsia="Malgun Gothic"/>
                <w:kern w:val="2"/>
                <w:sz w:val="16"/>
                <w:lang w:val="en-US" w:eastAsia="ko-KR"/>
              </w:rPr>
            </w:pPr>
            <w:r>
              <w:rPr>
                <w:sz w:val="16"/>
              </w:rPr>
              <w:t>5, 6, 7</w:t>
            </w:r>
          </w:p>
        </w:tc>
      </w:tr>
      <w:tr w:rsidR="00AA003F" w14:paraId="262E47E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B30229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0AC9B8D" w14:textId="77777777" w:rsidR="00AA003F" w:rsidRDefault="00AA003F">
            <w:pPr>
              <w:pStyle w:val="TAL"/>
              <w:keepNext w:val="0"/>
              <w:rPr>
                <w:sz w:val="16"/>
                <w:lang w:eastAsia="ja-JP"/>
              </w:rPr>
            </w:pPr>
            <w:r>
              <w:rPr>
                <w:sz w:val="16"/>
              </w:rPr>
              <w:t>Frequency range</w:t>
            </w:r>
          </w:p>
        </w:tc>
        <w:tc>
          <w:tcPr>
            <w:tcW w:w="934" w:type="dxa"/>
            <w:tcBorders>
              <w:top w:val="single" w:sz="4" w:space="0" w:color="auto"/>
              <w:left w:val="nil"/>
              <w:bottom w:val="single" w:sz="4" w:space="0" w:color="auto"/>
              <w:right w:val="single" w:sz="4" w:space="0" w:color="auto"/>
            </w:tcBorders>
            <w:vAlign w:val="bottom"/>
            <w:hideMark/>
          </w:tcPr>
          <w:p w14:paraId="28D86B1B" w14:textId="77777777" w:rsidR="00AA003F" w:rsidRDefault="00AA003F">
            <w:pPr>
              <w:pStyle w:val="TAC"/>
              <w:keepNext w:val="0"/>
              <w:rPr>
                <w:kern w:val="2"/>
                <w:sz w:val="16"/>
                <w:lang w:val="en-US" w:eastAsia="zh-CN"/>
              </w:rPr>
            </w:pPr>
            <w:r>
              <w:rPr>
                <w:sz w:val="16"/>
              </w:rPr>
              <w:t>2595</w:t>
            </w:r>
          </w:p>
        </w:tc>
        <w:tc>
          <w:tcPr>
            <w:tcW w:w="310" w:type="dxa"/>
            <w:tcBorders>
              <w:top w:val="single" w:sz="4" w:space="0" w:color="auto"/>
              <w:left w:val="nil"/>
              <w:bottom w:val="single" w:sz="4" w:space="0" w:color="auto"/>
              <w:right w:val="single" w:sz="4" w:space="0" w:color="auto"/>
            </w:tcBorders>
            <w:vAlign w:val="bottom"/>
            <w:hideMark/>
          </w:tcPr>
          <w:p w14:paraId="1191C074"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bottom"/>
            <w:hideMark/>
          </w:tcPr>
          <w:p w14:paraId="1F90ED39" w14:textId="77777777" w:rsidR="00AA003F" w:rsidRDefault="00AA003F">
            <w:pPr>
              <w:pStyle w:val="TAC"/>
              <w:keepNext w:val="0"/>
              <w:rPr>
                <w:kern w:val="2"/>
                <w:sz w:val="16"/>
                <w:lang w:val="en-US" w:eastAsia="zh-CN"/>
              </w:rPr>
            </w:pPr>
            <w:r>
              <w:rPr>
                <w:sz w:val="16"/>
              </w:rPr>
              <w:t>2620</w:t>
            </w:r>
          </w:p>
        </w:tc>
        <w:tc>
          <w:tcPr>
            <w:tcW w:w="1172" w:type="dxa"/>
            <w:tcBorders>
              <w:top w:val="single" w:sz="4" w:space="0" w:color="auto"/>
              <w:left w:val="nil"/>
              <w:bottom w:val="single" w:sz="4" w:space="0" w:color="auto"/>
              <w:right w:val="single" w:sz="4" w:space="0" w:color="auto"/>
            </w:tcBorders>
            <w:vAlign w:val="center"/>
            <w:hideMark/>
          </w:tcPr>
          <w:p w14:paraId="15E95756" w14:textId="77777777" w:rsidR="00AA003F" w:rsidRDefault="00AA003F">
            <w:pPr>
              <w:pStyle w:val="TAC"/>
              <w:keepNext w:val="0"/>
              <w:rPr>
                <w:rFonts w:eastAsia="Malgun Gothic"/>
                <w:kern w:val="2"/>
                <w:sz w:val="16"/>
                <w:lang w:val="en-US" w:eastAsia="ko-KR"/>
              </w:rPr>
            </w:pPr>
            <w:r>
              <w:rPr>
                <w:sz w:val="16"/>
              </w:rPr>
              <w:t>-40</w:t>
            </w:r>
          </w:p>
        </w:tc>
        <w:tc>
          <w:tcPr>
            <w:tcW w:w="749" w:type="dxa"/>
            <w:tcBorders>
              <w:top w:val="single" w:sz="4" w:space="0" w:color="auto"/>
              <w:left w:val="nil"/>
              <w:bottom w:val="single" w:sz="4" w:space="0" w:color="auto"/>
              <w:right w:val="single" w:sz="4" w:space="0" w:color="auto"/>
            </w:tcBorders>
            <w:noWrap/>
            <w:vAlign w:val="center"/>
            <w:hideMark/>
          </w:tcPr>
          <w:p w14:paraId="33C8377D" w14:textId="77777777" w:rsidR="00AA003F" w:rsidRDefault="00AA003F">
            <w:pPr>
              <w:pStyle w:val="TAC"/>
              <w:keepNext w:val="0"/>
              <w:rPr>
                <w:rFonts w:eastAsia="Malgun Gothic"/>
                <w:kern w:val="2"/>
                <w:sz w:val="16"/>
                <w:lang w:val="en-US" w:eastAsia="ko-KR"/>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2305878F" w14:textId="77777777" w:rsidR="00AA003F" w:rsidRDefault="00AA003F">
            <w:pPr>
              <w:pStyle w:val="TAC"/>
              <w:keepNext w:val="0"/>
              <w:rPr>
                <w:rFonts w:eastAsia="Malgun Gothic"/>
                <w:kern w:val="2"/>
                <w:sz w:val="16"/>
                <w:lang w:val="en-US" w:eastAsia="ko-KR"/>
              </w:rPr>
            </w:pPr>
            <w:r>
              <w:rPr>
                <w:sz w:val="16"/>
              </w:rPr>
              <w:t xml:space="preserve">5, </w:t>
            </w:r>
            <w:r>
              <w:rPr>
                <w:sz w:val="16"/>
                <w:lang w:eastAsia="ko-KR"/>
              </w:rPr>
              <w:t>6</w:t>
            </w:r>
          </w:p>
        </w:tc>
      </w:tr>
      <w:tr w:rsidR="00AA003F" w14:paraId="2493E061"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588A13CE" w14:textId="77777777" w:rsidR="00AA003F" w:rsidRDefault="00AA003F">
            <w:pPr>
              <w:pStyle w:val="TAC"/>
              <w:keepNext w:val="0"/>
              <w:rPr>
                <w:lang w:eastAsia="ja-JP"/>
              </w:rPr>
            </w:pPr>
            <w:r>
              <w:rPr>
                <w:lang w:eastAsia="ja-JP"/>
              </w:rPr>
              <w:t>DC_7_n51</w:t>
            </w:r>
          </w:p>
        </w:tc>
        <w:tc>
          <w:tcPr>
            <w:tcW w:w="2864" w:type="dxa"/>
            <w:tcBorders>
              <w:top w:val="single" w:sz="4" w:space="0" w:color="auto"/>
              <w:left w:val="nil"/>
              <w:bottom w:val="single" w:sz="4" w:space="0" w:color="auto"/>
              <w:right w:val="single" w:sz="4" w:space="0" w:color="auto"/>
            </w:tcBorders>
            <w:hideMark/>
          </w:tcPr>
          <w:p w14:paraId="4426B554" w14:textId="77777777" w:rsidR="00AA003F" w:rsidRDefault="00AA003F">
            <w:pPr>
              <w:pStyle w:val="TAL"/>
              <w:keepNext w:val="0"/>
              <w:rPr>
                <w:sz w:val="16"/>
                <w:lang w:eastAsia="ja-JP"/>
              </w:rPr>
            </w:pPr>
            <w:r>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hideMark/>
          </w:tcPr>
          <w:p w14:paraId="1C073C26"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5C9B2F1B"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486B0C94"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hideMark/>
          </w:tcPr>
          <w:p w14:paraId="4DCE6793"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02685C21"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78A31CC6" w14:textId="77777777" w:rsidR="00AA003F" w:rsidRDefault="00AA003F">
            <w:pPr>
              <w:pStyle w:val="TAC"/>
              <w:keepNext w:val="0"/>
              <w:rPr>
                <w:sz w:val="16"/>
                <w:lang w:eastAsia="ja-JP"/>
              </w:rPr>
            </w:pPr>
          </w:p>
        </w:tc>
      </w:tr>
      <w:tr w:rsidR="00AA003F" w14:paraId="67755D6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813AAC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058C51D8" w14:textId="77777777" w:rsidR="00AA003F" w:rsidRDefault="00AA003F">
            <w:pPr>
              <w:pStyle w:val="TAL"/>
              <w:keepNext w:val="0"/>
              <w:rPr>
                <w:sz w:val="16"/>
                <w:szCs w:val="16"/>
                <w:lang w:val="sv-SE"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732C7700" w14:textId="77777777" w:rsidR="00AA003F" w:rsidRDefault="00AA003F">
            <w:pPr>
              <w:pStyle w:val="TAC"/>
              <w:keepNext w:val="0"/>
              <w:rPr>
                <w:sz w:val="16"/>
                <w:szCs w:val="16"/>
              </w:rPr>
            </w:pPr>
            <w:r>
              <w:rPr>
                <w:sz w:val="16"/>
                <w:szCs w:val="16"/>
              </w:rPr>
              <w:t xml:space="preserve">2570 </w:t>
            </w:r>
          </w:p>
        </w:tc>
        <w:tc>
          <w:tcPr>
            <w:tcW w:w="310" w:type="dxa"/>
            <w:tcBorders>
              <w:top w:val="single" w:sz="4" w:space="0" w:color="auto"/>
              <w:left w:val="nil"/>
              <w:bottom w:val="single" w:sz="4" w:space="0" w:color="auto"/>
              <w:right w:val="single" w:sz="4" w:space="0" w:color="auto"/>
            </w:tcBorders>
            <w:hideMark/>
          </w:tcPr>
          <w:p w14:paraId="0BDE294C"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64E30A78" w14:textId="77777777" w:rsidR="00AA003F" w:rsidRDefault="00AA003F">
            <w:pPr>
              <w:pStyle w:val="TAC"/>
              <w:keepNext w:val="0"/>
              <w:rPr>
                <w:rStyle w:val="TALCar"/>
                <w:sz w:val="16"/>
              </w:rPr>
            </w:pPr>
            <w:r>
              <w:rPr>
                <w:sz w:val="16"/>
                <w:szCs w:val="16"/>
              </w:rPr>
              <w:t>2575</w:t>
            </w:r>
          </w:p>
        </w:tc>
        <w:tc>
          <w:tcPr>
            <w:tcW w:w="1172" w:type="dxa"/>
            <w:tcBorders>
              <w:top w:val="single" w:sz="4" w:space="0" w:color="auto"/>
              <w:left w:val="nil"/>
              <w:bottom w:val="single" w:sz="4" w:space="0" w:color="auto"/>
              <w:right w:val="single" w:sz="4" w:space="0" w:color="auto"/>
            </w:tcBorders>
            <w:hideMark/>
          </w:tcPr>
          <w:p w14:paraId="751590D5" w14:textId="77777777" w:rsidR="00AA003F" w:rsidRDefault="00AA003F">
            <w:pPr>
              <w:pStyle w:val="TAC"/>
              <w:keepNext w:val="0"/>
            </w:pPr>
            <w:r>
              <w:rPr>
                <w:sz w:val="16"/>
                <w:szCs w:val="16"/>
              </w:rPr>
              <w:t>+1.6</w:t>
            </w:r>
          </w:p>
        </w:tc>
        <w:tc>
          <w:tcPr>
            <w:tcW w:w="749" w:type="dxa"/>
            <w:tcBorders>
              <w:top w:val="single" w:sz="4" w:space="0" w:color="auto"/>
              <w:left w:val="nil"/>
              <w:bottom w:val="single" w:sz="4" w:space="0" w:color="auto"/>
              <w:right w:val="single" w:sz="4" w:space="0" w:color="auto"/>
            </w:tcBorders>
            <w:noWrap/>
            <w:hideMark/>
          </w:tcPr>
          <w:p w14:paraId="57622327" w14:textId="77777777" w:rsidR="00AA003F" w:rsidRDefault="00AA003F">
            <w:pPr>
              <w:pStyle w:val="TAC"/>
              <w:keepNext w:val="0"/>
              <w:rPr>
                <w:sz w:val="16"/>
                <w:szCs w:val="16"/>
              </w:rPr>
            </w:pPr>
            <w:r>
              <w:rPr>
                <w:sz w:val="16"/>
                <w:szCs w:val="16"/>
              </w:rPr>
              <w:t>5</w:t>
            </w:r>
          </w:p>
        </w:tc>
        <w:tc>
          <w:tcPr>
            <w:tcW w:w="1228" w:type="dxa"/>
            <w:tcBorders>
              <w:top w:val="single" w:sz="4" w:space="0" w:color="auto"/>
              <w:left w:val="nil"/>
              <w:bottom w:val="single" w:sz="4" w:space="0" w:color="auto"/>
              <w:right w:val="single" w:sz="4" w:space="0" w:color="auto"/>
            </w:tcBorders>
            <w:noWrap/>
            <w:hideMark/>
          </w:tcPr>
          <w:p w14:paraId="6AEB7F09" w14:textId="77777777" w:rsidR="00AA003F" w:rsidRDefault="00AA003F">
            <w:pPr>
              <w:pStyle w:val="TAC"/>
              <w:keepNext w:val="0"/>
              <w:rPr>
                <w:sz w:val="16"/>
                <w:szCs w:val="16"/>
              </w:rPr>
            </w:pPr>
            <w:r>
              <w:rPr>
                <w:sz w:val="16"/>
                <w:szCs w:val="16"/>
              </w:rPr>
              <w:t>5, 7, 16</w:t>
            </w:r>
          </w:p>
        </w:tc>
      </w:tr>
      <w:tr w:rsidR="00AA003F" w14:paraId="78067A7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C8C154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4519F441" w14:textId="77777777" w:rsidR="00AA003F" w:rsidRDefault="00AA003F">
            <w:pPr>
              <w:pStyle w:val="TAL"/>
              <w:keepNext w:val="0"/>
              <w:rPr>
                <w:sz w:val="16"/>
                <w:szCs w:val="16"/>
                <w:lang w:val="sv-SE"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0FBC2DD2" w14:textId="77777777" w:rsidR="00AA003F" w:rsidRDefault="00AA003F">
            <w:pPr>
              <w:pStyle w:val="TAC"/>
              <w:keepNext w:val="0"/>
              <w:rPr>
                <w:sz w:val="16"/>
                <w:szCs w:val="16"/>
              </w:rPr>
            </w:pPr>
            <w:r>
              <w:rPr>
                <w:sz w:val="16"/>
                <w:szCs w:val="16"/>
              </w:rPr>
              <w:t>2575</w:t>
            </w:r>
          </w:p>
        </w:tc>
        <w:tc>
          <w:tcPr>
            <w:tcW w:w="310" w:type="dxa"/>
            <w:tcBorders>
              <w:top w:val="single" w:sz="4" w:space="0" w:color="auto"/>
              <w:left w:val="nil"/>
              <w:bottom w:val="single" w:sz="4" w:space="0" w:color="auto"/>
              <w:right w:val="single" w:sz="4" w:space="0" w:color="auto"/>
            </w:tcBorders>
            <w:hideMark/>
          </w:tcPr>
          <w:p w14:paraId="41367A5A"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620096D9" w14:textId="77777777" w:rsidR="00AA003F" w:rsidRDefault="00AA003F">
            <w:pPr>
              <w:pStyle w:val="TAC"/>
              <w:keepNext w:val="0"/>
              <w:rPr>
                <w:rStyle w:val="TALCar"/>
                <w:sz w:val="16"/>
              </w:rPr>
            </w:pPr>
            <w:r>
              <w:rPr>
                <w:sz w:val="16"/>
                <w:szCs w:val="16"/>
              </w:rPr>
              <w:t>2595</w:t>
            </w:r>
          </w:p>
        </w:tc>
        <w:tc>
          <w:tcPr>
            <w:tcW w:w="1172" w:type="dxa"/>
            <w:tcBorders>
              <w:top w:val="single" w:sz="4" w:space="0" w:color="auto"/>
              <w:left w:val="nil"/>
              <w:bottom w:val="single" w:sz="4" w:space="0" w:color="auto"/>
              <w:right w:val="single" w:sz="4" w:space="0" w:color="auto"/>
            </w:tcBorders>
            <w:hideMark/>
          </w:tcPr>
          <w:p w14:paraId="4BA7FFF6" w14:textId="77777777" w:rsidR="00AA003F" w:rsidRDefault="00AA003F">
            <w:pPr>
              <w:pStyle w:val="TAC"/>
              <w:keepNext w:val="0"/>
            </w:pPr>
            <w:r>
              <w:rPr>
                <w:sz w:val="16"/>
                <w:szCs w:val="16"/>
              </w:rPr>
              <w:t>-15.5</w:t>
            </w:r>
          </w:p>
        </w:tc>
        <w:tc>
          <w:tcPr>
            <w:tcW w:w="749" w:type="dxa"/>
            <w:tcBorders>
              <w:top w:val="single" w:sz="4" w:space="0" w:color="auto"/>
              <w:left w:val="nil"/>
              <w:bottom w:val="single" w:sz="4" w:space="0" w:color="auto"/>
              <w:right w:val="single" w:sz="4" w:space="0" w:color="auto"/>
            </w:tcBorders>
            <w:noWrap/>
            <w:hideMark/>
          </w:tcPr>
          <w:p w14:paraId="0713673F" w14:textId="77777777" w:rsidR="00AA003F" w:rsidRDefault="00AA003F">
            <w:pPr>
              <w:pStyle w:val="TAC"/>
              <w:keepNext w:val="0"/>
              <w:rPr>
                <w:sz w:val="16"/>
                <w:szCs w:val="16"/>
              </w:rPr>
            </w:pPr>
            <w:r>
              <w:rPr>
                <w:sz w:val="16"/>
                <w:szCs w:val="16"/>
              </w:rPr>
              <w:t>5</w:t>
            </w:r>
          </w:p>
        </w:tc>
        <w:tc>
          <w:tcPr>
            <w:tcW w:w="1228" w:type="dxa"/>
            <w:tcBorders>
              <w:top w:val="single" w:sz="4" w:space="0" w:color="auto"/>
              <w:left w:val="nil"/>
              <w:bottom w:val="single" w:sz="4" w:space="0" w:color="auto"/>
              <w:right w:val="single" w:sz="4" w:space="0" w:color="auto"/>
            </w:tcBorders>
            <w:noWrap/>
            <w:hideMark/>
          </w:tcPr>
          <w:p w14:paraId="0E6C9E6D" w14:textId="77777777" w:rsidR="00AA003F" w:rsidRDefault="00AA003F">
            <w:pPr>
              <w:pStyle w:val="TAC"/>
              <w:keepNext w:val="0"/>
              <w:rPr>
                <w:sz w:val="16"/>
                <w:szCs w:val="16"/>
              </w:rPr>
            </w:pPr>
            <w:r>
              <w:rPr>
                <w:sz w:val="16"/>
                <w:szCs w:val="16"/>
              </w:rPr>
              <w:t>5, 7, 16</w:t>
            </w:r>
          </w:p>
        </w:tc>
      </w:tr>
      <w:tr w:rsidR="00AA003F" w14:paraId="4AE79B1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B94E9E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0ADEA953" w14:textId="77777777" w:rsidR="00AA003F" w:rsidRDefault="00AA003F">
            <w:pPr>
              <w:pStyle w:val="TAL"/>
              <w:keepNext w:val="0"/>
              <w:rPr>
                <w:sz w:val="16"/>
                <w:szCs w:val="16"/>
                <w:lang w:val="sv-SE"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1B129D89" w14:textId="77777777" w:rsidR="00AA003F" w:rsidRDefault="00AA003F">
            <w:pPr>
              <w:pStyle w:val="TAC"/>
              <w:keepNext w:val="0"/>
              <w:rPr>
                <w:sz w:val="16"/>
                <w:szCs w:val="16"/>
              </w:rPr>
            </w:pPr>
            <w:r>
              <w:rPr>
                <w:sz w:val="16"/>
                <w:szCs w:val="16"/>
              </w:rPr>
              <w:t>2595</w:t>
            </w:r>
          </w:p>
        </w:tc>
        <w:tc>
          <w:tcPr>
            <w:tcW w:w="310" w:type="dxa"/>
            <w:tcBorders>
              <w:top w:val="single" w:sz="4" w:space="0" w:color="auto"/>
              <w:left w:val="nil"/>
              <w:bottom w:val="single" w:sz="4" w:space="0" w:color="auto"/>
              <w:right w:val="single" w:sz="4" w:space="0" w:color="auto"/>
            </w:tcBorders>
            <w:hideMark/>
          </w:tcPr>
          <w:p w14:paraId="34325614"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0A1D17C8" w14:textId="77777777" w:rsidR="00AA003F" w:rsidRDefault="00AA003F">
            <w:pPr>
              <w:pStyle w:val="TAC"/>
              <w:keepNext w:val="0"/>
              <w:rPr>
                <w:rStyle w:val="TALCar"/>
                <w:sz w:val="16"/>
              </w:rPr>
            </w:pPr>
            <w:r>
              <w:rPr>
                <w:sz w:val="16"/>
                <w:szCs w:val="16"/>
              </w:rPr>
              <w:t>2620</w:t>
            </w:r>
          </w:p>
        </w:tc>
        <w:tc>
          <w:tcPr>
            <w:tcW w:w="1172" w:type="dxa"/>
            <w:tcBorders>
              <w:top w:val="single" w:sz="4" w:space="0" w:color="auto"/>
              <w:left w:val="nil"/>
              <w:bottom w:val="single" w:sz="4" w:space="0" w:color="auto"/>
              <w:right w:val="single" w:sz="4" w:space="0" w:color="auto"/>
            </w:tcBorders>
            <w:hideMark/>
          </w:tcPr>
          <w:p w14:paraId="19261752" w14:textId="77777777" w:rsidR="00AA003F" w:rsidRDefault="00AA003F">
            <w:pPr>
              <w:pStyle w:val="TAC"/>
              <w:keepNext w:val="0"/>
            </w:pPr>
            <w:r>
              <w:rPr>
                <w:sz w:val="16"/>
                <w:szCs w:val="16"/>
              </w:rPr>
              <w:t>-40</w:t>
            </w:r>
          </w:p>
        </w:tc>
        <w:tc>
          <w:tcPr>
            <w:tcW w:w="749" w:type="dxa"/>
            <w:tcBorders>
              <w:top w:val="single" w:sz="4" w:space="0" w:color="auto"/>
              <w:left w:val="nil"/>
              <w:bottom w:val="single" w:sz="4" w:space="0" w:color="auto"/>
              <w:right w:val="single" w:sz="4" w:space="0" w:color="auto"/>
            </w:tcBorders>
            <w:noWrap/>
            <w:hideMark/>
          </w:tcPr>
          <w:p w14:paraId="65595916"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2FBB98F4" w14:textId="77777777" w:rsidR="00AA003F" w:rsidRDefault="00AA003F">
            <w:pPr>
              <w:pStyle w:val="TAC"/>
              <w:keepNext w:val="0"/>
              <w:rPr>
                <w:sz w:val="16"/>
                <w:szCs w:val="16"/>
              </w:rPr>
            </w:pPr>
            <w:r>
              <w:rPr>
                <w:sz w:val="16"/>
                <w:szCs w:val="16"/>
              </w:rPr>
              <w:t>5</w:t>
            </w:r>
          </w:p>
        </w:tc>
      </w:tr>
      <w:tr w:rsidR="00AA003F" w14:paraId="3BF96C4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234872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431FB46" w14:textId="77777777" w:rsidR="00AA003F" w:rsidRDefault="00AA003F">
            <w:pPr>
              <w:pStyle w:val="TAL"/>
              <w:keepNext w:val="0"/>
              <w:rPr>
                <w:sz w:val="16"/>
                <w:szCs w:val="16"/>
                <w:lang w:val="sv-SE" w:eastAsia="ja-JP"/>
              </w:rPr>
            </w:pPr>
            <w:r>
              <w:rPr>
                <w:sz w:val="16"/>
                <w:szCs w:val="16"/>
                <w:lang w:val="sv-SE" w:eastAsia="ja-JP"/>
              </w:rPr>
              <w:t>E-UTRA Band 1, 4,  12, 13, 14, 17, 20, 22, 23, 27, 28, 29, 42, 43, 44, 46,  65, 66, 67, 68</w:t>
            </w:r>
          </w:p>
          <w:p w14:paraId="2C817BEE" w14:textId="77777777" w:rsidR="00AA003F" w:rsidRDefault="00AA003F">
            <w:pPr>
              <w:pStyle w:val="TAL"/>
              <w:keepNext w:val="0"/>
              <w:rPr>
                <w:sz w:val="16"/>
                <w:lang w:val="sv-FI" w:eastAsia="ja-JP"/>
              </w:rPr>
            </w:pPr>
            <w:r>
              <w:rPr>
                <w:sz w:val="16"/>
                <w:szCs w:val="16"/>
                <w:lang w:val="sv-SE" w:eastAsia="ja-JP"/>
              </w:rPr>
              <w:t>NR Band n77, n78, n79,</w:t>
            </w:r>
          </w:p>
        </w:tc>
        <w:tc>
          <w:tcPr>
            <w:tcW w:w="934" w:type="dxa"/>
            <w:tcBorders>
              <w:top w:val="single" w:sz="4" w:space="0" w:color="auto"/>
              <w:left w:val="nil"/>
              <w:bottom w:val="single" w:sz="4" w:space="0" w:color="auto"/>
              <w:right w:val="single" w:sz="4" w:space="0" w:color="auto"/>
            </w:tcBorders>
            <w:vAlign w:val="center"/>
            <w:hideMark/>
          </w:tcPr>
          <w:p w14:paraId="7E7C2895"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C2DD522"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0556870B"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387770D" w14:textId="77777777" w:rsidR="00AA003F" w:rsidRDefault="00AA003F">
            <w:pPr>
              <w:pStyle w:val="TAC"/>
              <w:keepNext w:val="0"/>
              <w:rPr>
                <w:sz w:val="16"/>
                <w:lang w:eastAsia="ja-JP"/>
              </w:rPr>
            </w:pPr>
            <w:r>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hideMark/>
          </w:tcPr>
          <w:p w14:paraId="5EEF278E" w14:textId="77777777" w:rsidR="00AA003F" w:rsidRDefault="00AA003F">
            <w:pPr>
              <w:pStyle w:val="TAC"/>
              <w:keepNext w:val="0"/>
              <w:rPr>
                <w:sz w:val="16"/>
                <w:lang w:eastAsia="ja-JP"/>
              </w:rPr>
            </w:pPr>
            <w:r>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hideMark/>
          </w:tcPr>
          <w:p w14:paraId="17CD59C4" w14:textId="77777777" w:rsidR="00AA003F" w:rsidRDefault="00AA003F">
            <w:pPr>
              <w:pStyle w:val="TAC"/>
              <w:keepNext w:val="0"/>
              <w:rPr>
                <w:sz w:val="16"/>
                <w:lang w:eastAsia="ja-JP"/>
              </w:rPr>
            </w:pPr>
            <w:r>
              <w:rPr>
                <w:rFonts w:eastAsia="Yu Mincho"/>
                <w:sz w:val="16"/>
                <w:szCs w:val="16"/>
                <w:lang w:val="en-US"/>
              </w:rPr>
              <w:t>2</w:t>
            </w:r>
          </w:p>
        </w:tc>
      </w:tr>
      <w:tr w:rsidR="00AA003F" w14:paraId="695BD16A"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6ABAA7FE" w14:textId="77777777" w:rsidR="00AA003F" w:rsidRDefault="00AA003F">
            <w:pPr>
              <w:pStyle w:val="TAC"/>
              <w:keepNext w:val="0"/>
              <w:rPr>
                <w:lang w:eastAsia="ja-JP"/>
              </w:rPr>
            </w:pPr>
            <w:r>
              <w:rPr>
                <w:lang w:eastAsia="ja-JP"/>
              </w:rPr>
              <w:t>DC</w:t>
            </w:r>
            <w:r>
              <w:t>_</w:t>
            </w:r>
            <w:r>
              <w:rPr>
                <w:lang w:eastAsia="ja-JP"/>
              </w:rPr>
              <w:t>7</w:t>
            </w:r>
            <w:r>
              <w:t>_n</w:t>
            </w:r>
            <w:r>
              <w:rPr>
                <w:lang w:eastAsia="ja-JP"/>
              </w:rPr>
              <w:t>78</w:t>
            </w:r>
          </w:p>
        </w:tc>
        <w:tc>
          <w:tcPr>
            <w:tcW w:w="2864" w:type="dxa"/>
            <w:tcBorders>
              <w:top w:val="single" w:sz="4" w:space="0" w:color="auto"/>
              <w:left w:val="nil"/>
              <w:bottom w:val="single" w:sz="4" w:space="0" w:color="auto"/>
              <w:right w:val="single" w:sz="4" w:space="0" w:color="auto"/>
            </w:tcBorders>
            <w:vAlign w:val="center"/>
            <w:hideMark/>
          </w:tcPr>
          <w:p w14:paraId="15CBA5D3" w14:textId="77777777" w:rsidR="00AA003F" w:rsidRDefault="00AA003F">
            <w:pPr>
              <w:pStyle w:val="TAL"/>
              <w:keepNext w:val="0"/>
              <w:rPr>
                <w:sz w:val="16"/>
                <w:lang w:eastAsia="ja-JP"/>
              </w:rPr>
            </w:pPr>
            <w:r>
              <w:rPr>
                <w:sz w:val="16"/>
                <w:lang w:eastAsia="ja-JP"/>
              </w:rPr>
              <w:t>E-UTRA Band 1, 2, 3, 4, 5, 7, 8,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hideMark/>
          </w:tcPr>
          <w:p w14:paraId="40A54E5E" w14:textId="77777777" w:rsidR="00AA003F" w:rsidRDefault="00AA003F">
            <w:pPr>
              <w:pStyle w:val="TAC"/>
              <w:keepNext w:val="0"/>
              <w:rPr>
                <w:kern w:val="2"/>
                <w:sz w:val="16"/>
                <w:lang w:val="en-US" w:eastAsia="zh-CN"/>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0BC4743"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206AA61" w14:textId="77777777" w:rsidR="00AA003F" w:rsidRDefault="00AA003F">
            <w:pPr>
              <w:pStyle w:val="TAC"/>
              <w:keepNext w:val="0"/>
              <w:rPr>
                <w:kern w:val="2"/>
                <w:sz w:val="16"/>
                <w:lang w:val="en-US" w:eastAsia="zh-CN"/>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4C351AA" w14:textId="77777777" w:rsidR="00AA003F" w:rsidRDefault="00AA003F">
            <w:pPr>
              <w:pStyle w:val="TAC"/>
              <w:keepNext w:val="0"/>
              <w:rPr>
                <w:rFonts w:eastAsia="Malgun Gothic"/>
                <w:kern w:val="2"/>
                <w:sz w:val="16"/>
                <w:lang w:val="en-US" w:eastAsia="ko-KR"/>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4209523" w14:textId="77777777" w:rsidR="00AA003F" w:rsidRDefault="00AA003F">
            <w:pPr>
              <w:pStyle w:val="TAC"/>
              <w:keepNext w:val="0"/>
              <w:rPr>
                <w:rFonts w:eastAsia="Malgun Gothic"/>
                <w:kern w:val="2"/>
                <w:sz w:val="16"/>
                <w:lang w:val="en-US" w:eastAsia="ko-KR"/>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064A44" w14:textId="77777777" w:rsidR="00AA003F" w:rsidRDefault="00AA003F">
            <w:pPr>
              <w:pStyle w:val="TAC"/>
              <w:keepNext w:val="0"/>
              <w:rPr>
                <w:rFonts w:eastAsia="Malgun Gothic"/>
                <w:kern w:val="2"/>
                <w:sz w:val="16"/>
                <w:lang w:val="en-US" w:eastAsia="ko-KR"/>
              </w:rPr>
            </w:pPr>
          </w:p>
        </w:tc>
      </w:tr>
      <w:tr w:rsidR="00AA003F" w14:paraId="33E38DC7"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027DD0F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FC7340E"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824D522" w14:textId="77777777" w:rsidR="00AA003F" w:rsidRDefault="00AA003F">
            <w:pPr>
              <w:pStyle w:val="TAC"/>
              <w:keepNext w:val="0"/>
              <w:rPr>
                <w:kern w:val="2"/>
                <w:sz w:val="16"/>
                <w:lang w:val="en-US" w:eastAsia="zh-CN"/>
              </w:rPr>
            </w:pPr>
            <w:r>
              <w:rPr>
                <w:sz w:val="16"/>
              </w:rPr>
              <w:t xml:space="preserve">2570 </w:t>
            </w:r>
          </w:p>
        </w:tc>
        <w:tc>
          <w:tcPr>
            <w:tcW w:w="310" w:type="dxa"/>
            <w:tcBorders>
              <w:top w:val="single" w:sz="4" w:space="0" w:color="auto"/>
              <w:left w:val="nil"/>
              <w:bottom w:val="single" w:sz="4" w:space="0" w:color="auto"/>
              <w:right w:val="single" w:sz="4" w:space="0" w:color="auto"/>
            </w:tcBorders>
            <w:vAlign w:val="center"/>
            <w:hideMark/>
          </w:tcPr>
          <w:p w14:paraId="08112DE1"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619D0E1" w14:textId="77777777" w:rsidR="00AA003F" w:rsidRDefault="00AA003F">
            <w:pPr>
              <w:pStyle w:val="TAC"/>
              <w:keepNext w:val="0"/>
              <w:rPr>
                <w:kern w:val="2"/>
                <w:sz w:val="16"/>
                <w:lang w:val="en-US" w:eastAsia="zh-CN"/>
              </w:rPr>
            </w:pPr>
            <w:r>
              <w:rPr>
                <w:sz w:val="16"/>
              </w:rPr>
              <w:t>2575</w:t>
            </w:r>
          </w:p>
        </w:tc>
        <w:tc>
          <w:tcPr>
            <w:tcW w:w="1172" w:type="dxa"/>
            <w:tcBorders>
              <w:top w:val="single" w:sz="4" w:space="0" w:color="auto"/>
              <w:left w:val="nil"/>
              <w:bottom w:val="single" w:sz="4" w:space="0" w:color="auto"/>
              <w:right w:val="single" w:sz="4" w:space="0" w:color="auto"/>
            </w:tcBorders>
            <w:vAlign w:val="center"/>
            <w:hideMark/>
          </w:tcPr>
          <w:p w14:paraId="776F0DCB" w14:textId="77777777" w:rsidR="00AA003F" w:rsidRDefault="00AA003F">
            <w:pPr>
              <w:pStyle w:val="TAC"/>
              <w:keepNext w:val="0"/>
              <w:rPr>
                <w:rFonts w:eastAsia="Malgun Gothic"/>
                <w:kern w:val="2"/>
                <w:sz w:val="16"/>
                <w:lang w:val="en-US" w:eastAsia="ko-KR"/>
              </w:rPr>
            </w:pPr>
            <w:r>
              <w:rPr>
                <w:sz w:val="16"/>
              </w:rPr>
              <w:t>+1.6</w:t>
            </w:r>
          </w:p>
        </w:tc>
        <w:tc>
          <w:tcPr>
            <w:tcW w:w="749" w:type="dxa"/>
            <w:tcBorders>
              <w:top w:val="single" w:sz="4" w:space="0" w:color="auto"/>
              <w:left w:val="nil"/>
              <w:bottom w:val="single" w:sz="4" w:space="0" w:color="auto"/>
              <w:right w:val="single" w:sz="4" w:space="0" w:color="auto"/>
            </w:tcBorders>
            <w:noWrap/>
            <w:vAlign w:val="center"/>
            <w:hideMark/>
          </w:tcPr>
          <w:p w14:paraId="7A711E94" w14:textId="77777777" w:rsidR="00AA003F" w:rsidRDefault="00AA003F">
            <w:pPr>
              <w:pStyle w:val="TAC"/>
              <w:keepNext w:val="0"/>
              <w:rPr>
                <w:rFonts w:eastAsia="Malgun Gothic"/>
                <w:kern w:val="2"/>
                <w:sz w:val="16"/>
                <w:lang w:val="en-US" w:eastAsia="ko-KR"/>
              </w:rPr>
            </w:pPr>
            <w:r>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hideMark/>
          </w:tcPr>
          <w:p w14:paraId="60AEFB17" w14:textId="77777777" w:rsidR="00AA003F" w:rsidRDefault="00AA003F">
            <w:pPr>
              <w:pStyle w:val="TAC"/>
              <w:keepNext w:val="0"/>
              <w:rPr>
                <w:rFonts w:eastAsia="Malgun Gothic"/>
                <w:kern w:val="2"/>
                <w:sz w:val="16"/>
                <w:lang w:val="en-US" w:eastAsia="ko-KR"/>
              </w:rPr>
            </w:pPr>
            <w:r>
              <w:rPr>
                <w:rFonts w:eastAsia="Malgun Gothic"/>
                <w:sz w:val="16"/>
                <w:lang w:eastAsia="ko-KR"/>
              </w:rPr>
              <w:t>5, 6, 7</w:t>
            </w:r>
          </w:p>
        </w:tc>
      </w:tr>
      <w:tr w:rsidR="00AA003F" w14:paraId="24EB41FE"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3BC2DEC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DE8C60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60165DD" w14:textId="77777777" w:rsidR="00AA003F" w:rsidRDefault="00AA003F">
            <w:pPr>
              <w:pStyle w:val="TAC"/>
              <w:keepNext w:val="0"/>
              <w:rPr>
                <w:kern w:val="2"/>
                <w:sz w:val="16"/>
                <w:lang w:val="en-US" w:eastAsia="zh-CN"/>
              </w:rPr>
            </w:pPr>
            <w:r>
              <w:rPr>
                <w:sz w:val="16"/>
              </w:rPr>
              <w:t>2575</w:t>
            </w:r>
          </w:p>
        </w:tc>
        <w:tc>
          <w:tcPr>
            <w:tcW w:w="310" w:type="dxa"/>
            <w:tcBorders>
              <w:top w:val="single" w:sz="4" w:space="0" w:color="auto"/>
              <w:left w:val="nil"/>
              <w:bottom w:val="single" w:sz="4" w:space="0" w:color="auto"/>
              <w:right w:val="single" w:sz="4" w:space="0" w:color="auto"/>
            </w:tcBorders>
            <w:vAlign w:val="center"/>
            <w:hideMark/>
          </w:tcPr>
          <w:p w14:paraId="1EADA408"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67A8B18" w14:textId="77777777" w:rsidR="00AA003F" w:rsidRDefault="00AA003F">
            <w:pPr>
              <w:pStyle w:val="TAC"/>
              <w:keepNext w:val="0"/>
              <w:rPr>
                <w:kern w:val="2"/>
                <w:sz w:val="16"/>
                <w:lang w:val="en-US" w:eastAsia="zh-CN"/>
              </w:rPr>
            </w:pPr>
            <w:r>
              <w:rPr>
                <w:sz w:val="16"/>
              </w:rPr>
              <w:t>2595</w:t>
            </w:r>
          </w:p>
        </w:tc>
        <w:tc>
          <w:tcPr>
            <w:tcW w:w="1172" w:type="dxa"/>
            <w:tcBorders>
              <w:top w:val="single" w:sz="4" w:space="0" w:color="auto"/>
              <w:left w:val="nil"/>
              <w:bottom w:val="single" w:sz="4" w:space="0" w:color="auto"/>
              <w:right w:val="single" w:sz="4" w:space="0" w:color="auto"/>
            </w:tcBorders>
            <w:vAlign w:val="center"/>
            <w:hideMark/>
          </w:tcPr>
          <w:p w14:paraId="2636D670" w14:textId="77777777" w:rsidR="00AA003F" w:rsidRDefault="00AA003F">
            <w:pPr>
              <w:pStyle w:val="TAC"/>
              <w:keepNext w:val="0"/>
              <w:rPr>
                <w:rFonts w:eastAsia="Malgun Gothic"/>
                <w:kern w:val="2"/>
                <w:sz w:val="16"/>
                <w:lang w:val="en-US" w:eastAsia="ko-KR"/>
              </w:rPr>
            </w:pPr>
            <w:r>
              <w:rPr>
                <w:sz w:val="16"/>
              </w:rPr>
              <w:t>-15.5</w:t>
            </w:r>
          </w:p>
        </w:tc>
        <w:tc>
          <w:tcPr>
            <w:tcW w:w="749" w:type="dxa"/>
            <w:tcBorders>
              <w:top w:val="single" w:sz="4" w:space="0" w:color="auto"/>
              <w:left w:val="nil"/>
              <w:bottom w:val="single" w:sz="4" w:space="0" w:color="auto"/>
              <w:right w:val="single" w:sz="4" w:space="0" w:color="auto"/>
            </w:tcBorders>
            <w:noWrap/>
            <w:vAlign w:val="center"/>
            <w:hideMark/>
          </w:tcPr>
          <w:p w14:paraId="20CD3B70" w14:textId="77777777" w:rsidR="00AA003F" w:rsidRDefault="00AA003F">
            <w:pPr>
              <w:pStyle w:val="TAC"/>
              <w:keepNext w:val="0"/>
              <w:rPr>
                <w:rFonts w:eastAsia="Malgun Gothic"/>
                <w:kern w:val="2"/>
                <w:sz w:val="16"/>
                <w:lang w:val="en-US" w:eastAsia="ko-KR"/>
              </w:rPr>
            </w:pPr>
            <w:r>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hideMark/>
          </w:tcPr>
          <w:p w14:paraId="7C6E0CBA" w14:textId="77777777" w:rsidR="00AA003F" w:rsidRDefault="00AA003F">
            <w:pPr>
              <w:pStyle w:val="TAC"/>
              <w:keepNext w:val="0"/>
              <w:rPr>
                <w:rFonts w:eastAsia="Malgun Gothic"/>
                <w:kern w:val="2"/>
                <w:sz w:val="16"/>
                <w:lang w:val="en-US" w:eastAsia="ko-KR"/>
              </w:rPr>
            </w:pPr>
            <w:r>
              <w:rPr>
                <w:rFonts w:eastAsia="Malgun Gothic"/>
                <w:sz w:val="16"/>
                <w:lang w:eastAsia="ko-KR"/>
              </w:rPr>
              <w:t>5, 6, 7</w:t>
            </w:r>
          </w:p>
        </w:tc>
      </w:tr>
      <w:tr w:rsidR="00AA003F" w14:paraId="6211A83A"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04F820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53BBE0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FF4EB3A" w14:textId="77777777" w:rsidR="00AA003F" w:rsidRDefault="00AA003F">
            <w:pPr>
              <w:pStyle w:val="TAC"/>
              <w:keepNext w:val="0"/>
              <w:rPr>
                <w:kern w:val="2"/>
                <w:sz w:val="16"/>
                <w:lang w:val="en-US" w:eastAsia="zh-CN"/>
              </w:rPr>
            </w:pPr>
            <w:r>
              <w:rPr>
                <w:sz w:val="16"/>
              </w:rPr>
              <w:t>2595</w:t>
            </w:r>
          </w:p>
        </w:tc>
        <w:tc>
          <w:tcPr>
            <w:tcW w:w="310" w:type="dxa"/>
            <w:tcBorders>
              <w:top w:val="single" w:sz="4" w:space="0" w:color="auto"/>
              <w:left w:val="nil"/>
              <w:bottom w:val="single" w:sz="4" w:space="0" w:color="auto"/>
              <w:right w:val="single" w:sz="4" w:space="0" w:color="auto"/>
            </w:tcBorders>
            <w:vAlign w:val="center"/>
            <w:hideMark/>
          </w:tcPr>
          <w:p w14:paraId="01F0F920" w14:textId="77777777" w:rsidR="00AA003F" w:rsidRDefault="00AA003F">
            <w:pPr>
              <w:pStyle w:val="TAC"/>
              <w:keepNext w:val="0"/>
              <w:rPr>
                <w:kern w:val="2"/>
                <w:sz w:val="16"/>
                <w:lang w:val="en-US" w:eastAsia="zh-CN"/>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491E711" w14:textId="77777777" w:rsidR="00AA003F" w:rsidRDefault="00AA003F">
            <w:pPr>
              <w:pStyle w:val="TAC"/>
              <w:keepNext w:val="0"/>
              <w:rPr>
                <w:kern w:val="2"/>
                <w:sz w:val="16"/>
                <w:lang w:val="en-US" w:eastAsia="zh-CN"/>
              </w:rPr>
            </w:pPr>
            <w:r>
              <w:rPr>
                <w:sz w:val="16"/>
              </w:rPr>
              <w:t>2620</w:t>
            </w:r>
          </w:p>
        </w:tc>
        <w:tc>
          <w:tcPr>
            <w:tcW w:w="1172" w:type="dxa"/>
            <w:tcBorders>
              <w:top w:val="single" w:sz="4" w:space="0" w:color="auto"/>
              <w:left w:val="nil"/>
              <w:bottom w:val="single" w:sz="4" w:space="0" w:color="auto"/>
              <w:right w:val="single" w:sz="4" w:space="0" w:color="auto"/>
            </w:tcBorders>
            <w:vAlign w:val="center"/>
            <w:hideMark/>
          </w:tcPr>
          <w:p w14:paraId="3C5A319F" w14:textId="77777777" w:rsidR="00AA003F" w:rsidRDefault="00AA003F">
            <w:pPr>
              <w:pStyle w:val="TAC"/>
              <w:keepNext w:val="0"/>
              <w:rPr>
                <w:rFonts w:eastAsia="Malgun Gothic"/>
                <w:kern w:val="2"/>
                <w:sz w:val="16"/>
                <w:lang w:val="en-US" w:eastAsia="ko-KR"/>
              </w:rPr>
            </w:pPr>
            <w:r>
              <w:rPr>
                <w:sz w:val="16"/>
              </w:rPr>
              <w:t>-40</w:t>
            </w:r>
          </w:p>
        </w:tc>
        <w:tc>
          <w:tcPr>
            <w:tcW w:w="749" w:type="dxa"/>
            <w:tcBorders>
              <w:top w:val="single" w:sz="4" w:space="0" w:color="auto"/>
              <w:left w:val="nil"/>
              <w:bottom w:val="single" w:sz="4" w:space="0" w:color="auto"/>
              <w:right w:val="single" w:sz="4" w:space="0" w:color="auto"/>
            </w:tcBorders>
            <w:noWrap/>
            <w:vAlign w:val="center"/>
            <w:hideMark/>
          </w:tcPr>
          <w:p w14:paraId="6B2E8550" w14:textId="77777777" w:rsidR="00AA003F" w:rsidRDefault="00AA003F">
            <w:pPr>
              <w:pStyle w:val="TAC"/>
              <w:keepNext w:val="0"/>
              <w:rPr>
                <w:rFonts w:eastAsia="Malgun Gothic"/>
                <w:kern w:val="2"/>
                <w:sz w:val="16"/>
                <w:lang w:val="en-US" w:eastAsia="ko-KR"/>
              </w:rPr>
            </w:pPr>
            <w:r>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hideMark/>
          </w:tcPr>
          <w:p w14:paraId="72BD451F" w14:textId="77777777" w:rsidR="00AA003F" w:rsidRDefault="00AA003F">
            <w:pPr>
              <w:pStyle w:val="TAC"/>
              <w:keepNext w:val="0"/>
              <w:rPr>
                <w:rFonts w:eastAsia="Malgun Gothic"/>
                <w:kern w:val="2"/>
                <w:sz w:val="16"/>
                <w:lang w:val="en-US" w:eastAsia="ko-KR"/>
              </w:rPr>
            </w:pPr>
            <w:r>
              <w:rPr>
                <w:rFonts w:eastAsia="Malgun Gothic"/>
                <w:sz w:val="16"/>
                <w:lang w:eastAsia="ko-KR"/>
              </w:rPr>
              <w:t>5, 6</w:t>
            </w:r>
          </w:p>
        </w:tc>
      </w:tr>
      <w:tr w:rsidR="00AA003F" w14:paraId="3FB33867"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5A6F9D8C" w14:textId="77777777" w:rsidR="00AA003F" w:rsidRDefault="00AA003F">
            <w:pPr>
              <w:pStyle w:val="TAC"/>
              <w:keepNext w:val="0"/>
              <w:rPr>
                <w:lang w:eastAsia="ja-JP"/>
              </w:rPr>
            </w:pPr>
            <w:r>
              <w:rPr>
                <w:lang w:eastAsia="ja-JP"/>
              </w:rPr>
              <w:t>DC_8_n40</w:t>
            </w:r>
          </w:p>
        </w:tc>
        <w:tc>
          <w:tcPr>
            <w:tcW w:w="2864" w:type="dxa"/>
            <w:tcBorders>
              <w:top w:val="single" w:sz="4" w:space="0" w:color="auto"/>
              <w:left w:val="nil"/>
              <w:bottom w:val="single" w:sz="4" w:space="0" w:color="auto"/>
              <w:right w:val="single" w:sz="4" w:space="0" w:color="auto"/>
            </w:tcBorders>
            <w:vAlign w:val="bottom"/>
            <w:hideMark/>
          </w:tcPr>
          <w:p w14:paraId="06FBF3F5" w14:textId="77777777" w:rsidR="00AA003F" w:rsidRDefault="00AA003F">
            <w:pPr>
              <w:pStyle w:val="TAL"/>
              <w:keepNext w:val="0"/>
              <w:rPr>
                <w:sz w:val="16"/>
                <w:lang w:eastAsia="ja-JP"/>
              </w:rPr>
            </w:pPr>
            <w:r>
              <w:rPr>
                <w:sz w:val="16"/>
                <w:szCs w:val="16"/>
                <w:lang w:val="sv-SE" w:eastAsia="ja-JP"/>
              </w:rPr>
              <w:t>E-UTRA Band 1, 5, 11, 18, 19, 20, 21, 26,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hideMark/>
          </w:tcPr>
          <w:p w14:paraId="0ACAA74B"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1B809EF2"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05E7452"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2A12F6D"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6CA546EE"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B9F0C9A" w14:textId="77777777" w:rsidR="00AA003F" w:rsidRDefault="00AA003F">
            <w:pPr>
              <w:pStyle w:val="TAC"/>
              <w:keepNext w:val="0"/>
              <w:rPr>
                <w:sz w:val="16"/>
                <w:lang w:eastAsia="ja-JP"/>
              </w:rPr>
            </w:pPr>
          </w:p>
        </w:tc>
      </w:tr>
      <w:tr w:rsidR="00AA003F" w14:paraId="24088FB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98793B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139EA0E" w14:textId="77777777" w:rsidR="00AA003F" w:rsidRDefault="00AA003F">
            <w:pPr>
              <w:pStyle w:val="TAL"/>
              <w:keepNext w:val="0"/>
              <w:rPr>
                <w:sz w:val="16"/>
                <w:szCs w:val="16"/>
                <w:lang w:val="sv-SE" w:eastAsia="ja-JP"/>
              </w:rPr>
            </w:pPr>
            <w:r>
              <w:rPr>
                <w:sz w:val="16"/>
                <w:szCs w:val="16"/>
                <w:lang w:val="sv-SE" w:eastAsia="ja-JP"/>
              </w:rPr>
              <w:t>E-UTRA Band 3, 7, 22, 41, 42, 43, 52</w:t>
            </w:r>
          </w:p>
          <w:p w14:paraId="65D5057B" w14:textId="77777777" w:rsidR="00AA003F" w:rsidRDefault="00AA003F">
            <w:pPr>
              <w:pStyle w:val="TAL"/>
              <w:keepNext w:val="0"/>
              <w:rPr>
                <w:sz w:val="16"/>
                <w:szCs w:val="16"/>
                <w:lang w:val="sv-SE" w:eastAsia="ja-JP"/>
              </w:rPr>
            </w:pPr>
            <w:r>
              <w:rPr>
                <w:sz w:val="16"/>
                <w:lang w:val="sv-SE" w:eastAsia="ja-JP"/>
              </w:rPr>
              <w:t>NR band n77, n78, n79</w:t>
            </w:r>
          </w:p>
        </w:tc>
        <w:tc>
          <w:tcPr>
            <w:tcW w:w="934" w:type="dxa"/>
            <w:tcBorders>
              <w:top w:val="single" w:sz="4" w:space="0" w:color="auto"/>
              <w:left w:val="nil"/>
              <w:bottom w:val="single" w:sz="4" w:space="0" w:color="auto"/>
              <w:right w:val="single" w:sz="4" w:space="0" w:color="auto"/>
            </w:tcBorders>
            <w:vAlign w:val="center"/>
            <w:hideMark/>
          </w:tcPr>
          <w:p w14:paraId="38403D30" w14:textId="77777777" w:rsidR="00AA003F" w:rsidRDefault="00AA003F">
            <w:pPr>
              <w:pStyle w:val="TAC"/>
              <w:keepNext w:val="0"/>
              <w:rPr>
                <w:sz w:val="16"/>
                <w:szCs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13783DCC"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06E7690B" w14:textId="77777777" w:rsidR="00AA003F" w:rsidRDefault="00AA003F">
            <w:pPr>
              <w:pStyle w:val="TAC"/>
              <w:keepNext w:val="0"/>
              <w:rPr>
                <w:rStyle w:val="TALCa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6B58BBB" w14:textId="77777777" w:rsidR="00AA003F" w:rsidRDefault="00AA003F">
            <w:pPr>
              <w:pStyle w:val="TAC"/>
              <w:keepNext w:val="0"/>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2DBE82BD"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00AA659B" w14:textId="77777777" w:rsidR="00AA003F" w:rsidRDefault="00AA003F">
            <w:pPr>
              <w:pStyle w:val="TAC"/>
              <w:keepNext w:val="0"/>
              <w:rPr>
                <w:sz w:val="16"/>
                <w:szCs w:val="16"/>
              </w:rPr>
            </w:pPr>
            <w:r>
              <w:rPr>
                <w:sz w:val="16"/>
                <w:szCs w:val="16"/>
              </w:rPr>
              <w:t>2</w:t>
            </w:r>
          </w:p>
        </w:tc>
      </w:tr>
      <w:tr w:rsidR="00AA003F" w14:paraId="741FC7A4"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77E90A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D81852B" w14:textId="77777777" w:rsidR="00AA003F" w:rsidRDefault="00AA003F">
            <w:pPr>
              <w:pStyle w:val="TAL"/>
              <w:keepNext w:val="0"/>
              <w:rPr>
                <w:sz w:val="16"/>
                <w:szCs w:val="16"/>
                <w:lang w:val="sv-SE" w:eastAsia="ja-JP"/>
              </w:rPr>
            </w:pPr>
            <w:r>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hideMark/>
          </w:tcPr>
          <w:p w14:paraId="7CDEA0F4" w14:textId="77777777" w:rsidR="00AA003F" w:rsidRDefault="00AA003F">
            <w:pPr>
              <w:pStyle w:val="TAC"/>
              <w:keepNext w:val="0"/>
              <w:rPr>
                <w:sz w:val="16"/>
                <w:szCs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03D1A4C9"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CAB551D" w14:textId="77777777" w:rsidR="00AA003F" w:rsidRDefault="00AA003F">
            <w:pPr>
              <w:pStyle w:val="TAC"/>
              <w:keepNext w:val="0"/>
              <w:rPr>
                <w:rStyle w:val="TALCa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3ED05CF" w14:textId="77777777" w:rsidR="00AA003F" w:rsidRDefault="00AA003F">
            <w:pPr>
              <w:pStyle w:val="TAC"/>
              <w:keepNext w:val="0"/>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6704D2F4"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3F1DC51D" w14:textId="77777777" w:rsidR="00AA003F" w:rsidRDefault="00AA003F">
            <w:pPr>
              <w:pStyle w:val="TAC"/>
              <w:keepNext w:val="0"/>
              <w:rPr>
                <w:sz w:val="16"/>
                <w:szCs w:val="16"/>
              </w:rPr>
            </w:pPr>
            <w:r>
              <w:rPr>
                <w:sz w:val="16"/>
                <w:szCs w:val="16"/>
              </w:rPr>
              <w:t>5</w:t>
            </w:r>
          </w:p>
        </w:tc>
      </w:tr>
      <w:tr w:rsidR="00AA003F" w14:paraId="27D6A32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23AE42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8506718" w14:textId="77777777" w:rsidR="00AA003F" w:rsidRDefault="00AA003F">
            <w:pPr>
              <w:pStyle w:val="TAL"/>
              <w:keepNext w:val="0"/>
              <w:rPr>
                <w:sz w:val="16"/>
                <w:szCs w:val="16"/>
                <w:lang w:val="sv-SE"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2F8FC7E8" w14:textId="77777777" w:rsidR="00AA003F" w:rsidRDefault="00AA003F">
            <w:pPr>
              <w:pStyle w:val="TAC"/>
              <w:keepNext w:val="0"/>
              <w:rPr>
                <w:sz w:val="16"/>
                <w:szCs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39F4E500" w14:textId="77777777" w:rsidR="00AA003F" w:rsidRDefault="00AA003F">
            <w:pPr>
              <w:pStyle w:val="TAC"/>
              <w:keepNext w:val="0"/>
              <w:rPr>
                <w:sz w:val="16"/>
                <w:szCs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0302030D" w14:textId="77777777" w:rsidR="00AA003F" w:rsidRDefault="00AA003F">
            <w:pPr>
              <w:pStyle w:val="TAC"/>
              <w:keepNext w:val="0"/>
              <w:rPr>
                <w:sz w:val="16"/>
                <w:szCs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F3BB939" w14:textId="77777777" w:rsidR="00AA003F" w:rsidRDefault="00AA003F">
            <w:pPr>
              <w:pStyle w:val="TAC"/>
              <w:keepNext w:val="0"/>
              <w:rPr>
                <w:sz w:val="16"/>
                <w:szCs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313DC60F" w14:textId="77777777" w:rsidR="00AA003F" w:rsidRDefault="00AA003F">
            <w:pPr>
              <w:pStyle w:val="TAC"/>
              <w:keepNext w:val="0"/>
              <w:rPr>
                <w:sz w:val="16"/>
                <w:szCs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29E3EBB7" w14:textId="77777777" w:rsidR="00AA003F" w:rsidRDefault="00AA003F">
            <w:pPr>
              <w:pStyle w:val="TAC"/>
              <w:keepNext w:val="0"/>
              <w:rPr>
                <w:sz w:val="16"/>
                <w:szCs w:val="16"/>
              </w:rPr>
            </w:pPr>
            <w:r>
              <w:rPr>
                <w:sz w:val="16"/>
                <w:lang w:eastAsia="ja-JP"/>
              </w:rPr>
              <w:t>3</w:t>
            </w:r>
          </w:p>
        </w:tc>
      </w:tr>
      <w:tr w:rsidR="00AA003F" w14:paraId="5E3593ED"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703DB035" w14:textId="77777777" w:rsidR="00AA003F" w:rsidRDefault="00AA003F">
            <w:pPr>
              <w:pStyle w:val="TAC"/>
              <w:keepNext w:val="0"/>
              <w:rPr>
                <w:lang w:eastAsia="ja-JP"/>
              </w:rPr>
            </w:pPr>
            <w:r>
              <w:rPr>
                <w:rFonts w:eastAsia="MS Mincho"/>
                <w:lang w:eastAsia="ja-JP"/>
              </w:rPr>
              <w:t>DC</w:t>
            </w:r>
            <w:r>
              <w:rPr>
                <w:lang w:eastAsia="ja-JP"/>
              </w:rPr>
              <w:t>_</w:t>
            </w:r>
            <w:r>
              <w:rPr>
                <w:rFonts w:eastAsia="MS Mincho"/>
                <w:lang w:eastAsia="zh-CN"/>
              </w:rPr>
              <w:t>8</w:t>
            </w:r>
            <w:r>
              <w:rPr>
                <w:lang w:eastAsia="ja-JP"/>
              </w:rPr>
              <w:t>_n</w:t>
            </w:r>
            <w:r>
              <w:rPr>
                <w:rFonts w:eastAsia="MS Mincho"/>
                <w:lang w:eastAsia="ja-JP"/>
              </w:rPr>
              <w:t>7</w:t>
            </w:r>
            <w:r>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hideMark/>
          </w:tcPr>
          <w:p w14:paraId="099DE56E" w14:textId="77777777" w:rsidR="00AA003F" w:rsidRDefault="00AA003F">
            <w:pPr>
              <w:pStyle w:val="TAL"/>
              <w:keepNext w:val="0"/>
              <w:rPr>
                <w:sz w:val="16"/>
                <w:lang w:eastAsia="ja-JP"/>
              </w:rPr>
            </w:pPr>
            <w:r>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hideMark/>
          </w:tcPr>
          <w:p w14:paraId="09777053" w14:textId="77777777" w:rsidR="00AA003F" w:rsidRDefault="00AA003F">
            <w:pPr>
              <w:pStyle w:val="TAC"/>
              <w:keepNext w:val="0"/>
              <w:rPr>
                <w:sz w:val="16"/>
                <w:lang w:eastAsia="ja-JP"/>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61CDEF1" w14:textId="77777777" w:rsidR="00AA003F" w:rsidRDefault="00AA003F">
            <w:pPr>
              <w:pStyle w:val="TAC"/>
              <w:keepNext w:val="0"/>
              <w:rPr>
                <w:sz w:val="16"/>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CA1A5A1" w14:textId="77777777" w:rsidR="00AA003F" w:rsidRDefault="00AA003F">
            <w:pPr>
              <w:pStyle w:val="TAC"/>
              <w:keepNext w:val="0"/>
              <w:rPr>
                <w:sz w:val="16"/>
                <w:lang w:eastAsia="ja-JP"/>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05C08C6"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5C9745D"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C81E4DC" w14:textId="77777777" w:rsidR="00AA003F" w:rsidRDefault="00AA003F">
            <w:pPr>
              <w:pStyle w:val="TAC"/>
              <w:keepNext w:val="0"/>
              <w:rPr>
                <w:sz w:val="16"/>
                <w:lang w:eastAsia="ja-JP"/>
              </w:rPr>
            </w:pPr>
          </w:p>
        </w:tc>
      </w:tr>
      <w:tr w:rsidR="00AA003F" w14:paraId="0F04F3D2"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4878DA4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F5B3800" w14:textId="77777777" w:rsidR="00AA003F" w:rsidRDefault="00AA003F">
            <w:pPr>
              <w:pStyle w:val="TAL"/>
              <w:keepNext w:val="0"/>
              <w:rPr>
                <w:sz w:val="16"/>
                <w:lang w:eastAsia="ja-JP"/>
              </w:rPr>
            </w:pPr>
            <w:r>
              <w:rPr>
                <w:rFonts w:eastAsia="MS Mincho"/>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hideMark/>
          </w:tcPr>
          <w:p w14:paraId="49804026"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829DE13" w14:textId="77777777" w:rsidR="00AA003F" w:rsidRDefault="00AA003F">
            <w:pPr>
              <w:pStyle w:val="TAC"/>
              <w:keepNext w:val="0"/>
              <w:rPr>
                <w:sz w:val="16"/>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9396ACC"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AC30388"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66B2FB3"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911E82E" w14:textId="77777777" w:rsidR="00AA003F" w:rsidRDefault="00AA003F">
            <w:pPr>
              <w:pStyle w:val="TAC"/>
              <w:keepNext w:val="0"/>
              <w:rPr>
                <w:sz w:val="16"/>
                <w:lang w:eastAsia="ja-JP"/>
              </w:rPr>
            </w:pPr>
            <w:r>
              <w:rPr>
                <w:sz w:val="16"/>
                <w:szCs w:val="16"/>
                <w:lang w:eastAsia="ja-JP"/>
              </w:rPr>
              <w:t>2</w:t>
            </w:r>
          </w:p>
        </w:tc>
      </w:tr>
      <w:tr w:rsidR="00AA003F" w14:paraId="151208F9"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4C0A813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A0C61EA" w14:textId="77777777" w:rsidR="00AA003F" w:rsidRDefault="00AA003F">
            <w:pPr>
              <w:pStyle w:val="TAL"/>
              <w:keepNext w:val="0"/>
              <w:rPr>
                <w:sz w:val="16"/>
                <w:lang w:eastAsia="ja-JP"/>
              </w:rPr>
            </w:pPr>
            <w:r>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hideMark/>
          </w:tcPr>
          <w:p w14:paraId="581531A9"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01F1090" w14:textId="77777777" w:rsidR="00AA003F" w:rsidRDefault="00AA003F">
            <w:pPr>
              <w:pStyle w:val="TAC"/>
              <w:keepNext w:val="0"/>
              <w:rPr>
                <w:sz w:val="16"/>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2CB3AEF"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9A09567"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0905B33"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D0788A6" w14:textId="77777777" w:rsidR="00AA003F" w:rsidRDefault="00AA003F">
            <w:pPr>
              <w:pStyle w:val="TAC"/>
              <w:keepNext w:val="0"/>
              <w:rPr>
                <w:sz w:val="16"/>
                <w:lang w:eastAsia="ja-JP"/>
              </w:rPr>
            </w:pPr>
            <w:r>
              <w:rPr>
                <w:sz w:val="16"/>
                <w:szCs w:val="16"/>
                <w:lang w:eastAsia="ja-JP"/>
              </w:rPr>
              <w:t>5</w:t>
            </w:r>
          </w:p>
        </w:tc>
      </w:tr>
      <w:tr w:rsidR="00AA003F" w14:paraId="772E5928"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FEEE29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A76B1AA" w14:textId="77777777" w:rsidR="00AA003F" w:rsidRDefault="00AA003F">
            <w:pPr>
              <w:pStyle w:val="TAL"/>
              <w:keepNext w:val="0"/>
              <w:rPr>
                <w:sz w:val="16"/>
                <w:lang w:eastAsia="ja-JP"/>
              </w:rPr>
            </w:pPr>
            <w:r>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hideMark/>
          </w:tcPr>
          <w:p w14:paraId="768A8A44"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BE745CB" w14:textId="77777777" w:rsidR="00AA003F" w:rsidRDefault="00AA003F">
            <w:pPr>
              <w:pStyle w:val="TAC"/>
              <w:keepNext w:val="0"/>
              <w:rPr>
                <w:sz w:val="16"/>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26D5696" w14:textId="77777777" w:rsidR="00AA003F" w:rsidRDefault="00AA003F">
            <w:pPr>
              <w:pStyle w:val="TAC"/>
              <w:keepNext w:val="0"/>
              <w:rPr>
                <w:sz w:val="16"/>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79F8A2A"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E8446A6"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3971C88" w14:textId="77777777" w:rsidR="00AA003F" w:rsidRDefault="00AA003F">
            <w:pPr>
              <w:pStyle w:val="TAC"/>
              <w:keepNext w:val="0"/>
              <w:rPr>
                <w:sz w:val="16"/>
                <w:lang w:eastAsia="ja-JP"/>
              </w:rPr>
            </w:pPr>
            <w:r>
              <w:rPr>
                <w:sz w:val="16"/>
                <w:szCs w:val="16"/>
                <w:lang w:eastAsia="ja-JP"/>
              </w:rPr>
              <w:t>12</w:t>
            </w:r>
          </w:p>
        </w:tc>
      </w:tr>
      <w:tr w:rsidR="00AA003F" w14:paraId="248ADCB9"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481F45D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2C85D0B"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BA65175" w14:textId="77777777" w:rsidR="00AA003F" w:rsidRDefault="00AA003F">
            <w:pPr>
              <w:pStyle w:val="TAC"/>
              <w:keepNext w:val="0"/>
              <w:rPr>
                <w:sz w:val="16"/>
              </w:rPr>
            </w:pPr>
            <w:r>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hideMark/>
          </w:tcPr>
          <w:p w14:paraId="068F9CB2" w14:textId="77777777" w:rsidR="00AA003F" w:rsidRDefault="00AA003F">
            <w:pPr>
              <w:pStyle w:val="TAC"/>
              <w:keepNext w:val="0"/>
              <w:rPr>
                <w:sz w:val="16"/>
              </w:rPr>
            </w:pPr>
            <w:r>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4E7B0C10" w14:textId="77777777" w:rsidR="00AA003F" w:rsidRDefault="00AA003F">
            <w:pPr>
              <w:pStyle w:val="TAC"/>
              <w:keepNext w:val="0"/>
              <w:rPr>
                <w:sz w:val="16"/>
              </w:rPr>
            </w:pPr>
            <w:r>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hideMark/>
          </w:tcPr>
          <w:p w14:paraId="618AB2E1" w14:textId="77777777" w:rsidR="00AA003F" w:rsidRDefault="00AA003F">
            <w:pPr>
              <w:pStyle w:val="TAC"/>
              <w:keepNext w:val="0"/>
              <w:rPr>
                <w:sz w:val="16"/>
                <w:lang w:eastAsia="ja-JP"/>
              </w:rPr>
            </w:pPr>
            <w:r>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20FD3F40" w14:textId="77777777" w:rsidR="00AA003F" w:rsidRDefault="00AA003F">
            <w:pPr>
              <w:pStyle w:val="TAC"/>
              <w:keepNext w:val="0"/>
              <w:rPr>
                <w:sz w:val="16"/>
                <w:lang w:eastAsia="ja-JP"/>
              </w:rPr>
            </w:pPr>
            <w:r>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2E70481A" w14:textId="77777777" w:rsidR="00AA003F" w:rsidRDefault="00AA003F">
            <w:pPr>
              <w:pStyle w:val="TAC"/>
              <w:keepNext w:val="0"/>
              <w:rPr>
                <w:sz w:val="16"/>
                <w:lang w:eastAsia="ja-JP"/>
              </w:rPr>
            </w:pPr>
            <w:r>
              <w:rPr>
                <w:rFonts w:eastAsia="MS Mincho"/>
                <w:sz w:val="16"/>
                <w:szCs w:val="16"/>
              </w:rPr>
              <w:t>5, 12</w:t>
            </w:r>
          </w:p>
        </w:tc>
      </w:tr>
      <w:tr w:rsidR="00AA003F" w14:paraId="6717FC49"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E425F6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353B79B"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DB79B6F" w14:textId="77777777" w:rsidR="00AA003F" w:rsidRDefault="00AA003F">
            <w:pPr>
              <w:pStyle w:val="TAC"/>
              <w:keepNext w:val="0"/>
              <w:rPr>
                <w:sz w:val="16"/>
              </w:rPr>
            </w:pPr>
            <w:r>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hideMark/>
          </w:tcPr>
          <w:p w14:paraId="17D2E145" w14:textId="77777777" w:rsidR="00AA003F" w:rsidRDefault="00AA003F">
            <w:pPr>
              <w:pStyle w:val="TAC"/>
              <w:keepNext w:val="0"/>
              <w:rPr>
                <w:sz w:val="16"/>
              </w:rPr>
            </w:pPr>
            <w:r>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018D5C8" w14:textId="77777777" w:rsidR="00AA003F" w:rsidRDefault="00AA003F">
            <w:pPr>
              <w:pStyle w:val="TAC"/>
              <w:keepNext w:val="0"/>
              <w:rPr>
                <w:sz w:val="16"/>
              </w:rPr>
            </w:pPr>
            <w:r>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hideMark/>
          </w:tcPr>
          <w:p w14:paraId="23CE1899" w14:textId="77777777" w:rsidR="00AA003F" w:rsidRDefault="00AA003F">
            <w:pPr>
              <w:pStyle w:val="TAC"/>
              <w:keepNext w:val="0"/>
              <w:rPr>
                <w:sz w:val="16"/>
                <w:lang w:eastAsia="ja-JP"/>
              </w:rPr>
            </w:pPr>
            <w:r>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hideMark/>
          </w:tcPr>
          <w:p w14:paraId="34926F3D" w14:textId="77777777" w:rsidR="00AA003F" w:rsidRDefault="00AA003F">
            <w:pPr>
              <w:pStyle w:val="TAC"/>
              <w:keepNext w:val="0"/>
              <w:rPr>
                <w:sz w:val="16"/>
                <w:lang w:eastAsia="ja-JP"/>
              </w:rPr>
            </w:pPr>
            <w:r>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hideMark/>
          </w:tcPr>
          <w:p w14:paraId="70C23FD7" w14:textId="77777777" w:rsidR="00AA003F" w:rsidRDefault="00AA003F">
            <w:pPr>
              <w:pStyle w:val="TAC"/>
              <w:keepNext w:val="0"/>
              <w:rPr>
                <w:sz w:val="16"/>
                <w:lang w:eastAsia="ja-JP"/>
              </w:rPr>
            </w:pPr>
            <w:r>
              <w:rPr>
                <w:rFonts w:eastAsia="MS Mincho"/>
                <w:sz w:val="16"/>
                <w:szCs w:val="16"/>
              </w:rPr>
              <w:t>3, 12</w:t>
            </w:r>
          </w:p>
        </w:tc>
      </w:tr>
      <w:tr w:rsidR="00AA003F" w14:paraId="17B50309"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tcPr>
          <w:p w14:paraId="1E366CFD" w14:textId="77777777" w:rsidR="00AA003F" w:rsidRDefault="00AA003F">
            <w:pPr>
              <w:pStyle w:val="TAC"/>
              <w:keepNext w:val="0"/>
            </w:pPr>
            <w:r>
              <w:t>DC_8_n78</w:t>
            </w:r>
          </w:p>
          <w:p w14:paraId="28FFF20A" w14:textId="77777777" w:rsidR="00AA003F" w:rsidRDefault="00AA003F">
            <w:pPr>
              <w:pStyle w:val="TAC"/>
              <w:keepNext w:val="0"/>
            </w:pPr>
            <w:r>
              <w:lastRenderedPageBreak/>
              <w:t>DC_8_n81_ULSUP-TDM_n78,</w:t>
            </w:r>
          </w:p>
          <w:p w14:paraId="7DF53216" w14:textId="77777777" w:rsidR="00AA003F" w:rsidRDefault="00AA003F">
            <w:pPr>
              <w:pStyle w:val="TAC"/>
              <w:keepNext w:val="0"/>
            </w:pPr>
          </w:p>
        </w:tc>
        <w:tc>
          <w:tcPr>
            <w:tcW w:w="2864" w:type="dxa"/>
            <w:tcBorders>
              <w:top w:val="single" w:sz="4" w:space="0" w:color="auto"/>
              <w:left w:val="nil"/>
              <w:bottom w:val="single" w:sz="4" w:space="0" w:color="auto"/>
              <w:right w:val="single" w:sz="4" w:space="0" w:color="auto"/>
            </w:tcBorders>
            <w:vAlign w:val="bottom"/>
            <w:hideMark/>
          </w:tcPr>
          <w:p w14:paraId="428F68A2" w14:textId="77777777" w:rsidR="00AA003F" w:rsidRDefault="00AA003F">
            <w:pPr>
              <w:pStyle w:val="TAL"/>
              <w:keepNext w:val="0"/>
              <w:rPr>
                <w:sz w:val="16"/>
                <w:lang w:eastAsia="ja-JP"/>
              </w:rPr>
            </w:pPr>
            <w:r>
              <w:rPr>
                <w:rFonts w:eastAsia="Verdana"/>
                <w:sz w:val="16"/>
                <w:szCs w:val="16"/>
              </w:rPr>
              <w:lastRenderedPageBreak/>
              <w:t xml:space="preserve">E-UTRA Band </w:t>
            </w:r>
            <w:r>
              <w:rPr>
                <w:sz w:val="16"/>
                <w:szCs w:val="16"/>
              </w:rPr>
              <w:t>1,</w:t>
            </w:r>
            <w:r>
              <w:rPr>
                <w:sz w:val="16"/>
                <w:szCs w:val="16"/>
                <w:lang w:eastAsia="ja-JP"/>
              </w:rPr>
              <w:t xml:space="preserve"> </w:t>
            </w:r>
            <w:r>
              <w:rPr>
                <w:sz w:val="16"/>
                <w:szCs w:val="16"/>
              </w:rPr>
              <w:t>20</w:t>
            </w:r>
            <w:r>
              <w:rPr>
                <w:sz w:val="16"/>
                <w:szCs w:val="16"/>
                <w:lang w:eastAsia="ja-JP"/>
              </w:rPr>
              <w:t xml:space="preserve">, </w:t>
            </w:r>
            <w:r>
              <w:rPr>
                <w:sz w:val="16"/>
                <w:szCs w:val="16"/>
              </w:rPr>
              <w:t>28</w:t>
            </w:r>
            <w:r>
              <w:rPr>
                <w:sz w:val="16"/>
                <w:szCs w:val="16"/>
                <w:lang w:eastAsia="ja-JP"/>
              </w:rPr>
              <w:t xml:space="preserve">, </w:t>
            </w:r>
            <w:r>
              <w:rPr>
                <w:sz w:val="16"/>
                <w:szCs w:val="16"/>
              </w:rPr>
              <w:t>34</w:t>
            </w:r>
            <w:r>
              <w:rPr>
                <w:sz w:val="16"/>
                <w:szCs w:val="16"/>
                <w:lang w:eastAsia="ja-JP"/>
              </w:rPr>
              <w:t xml:space="preserve">, </w:t>
            </w:r>
            <w:r>
              <w:rPr>
                <w:sz w:val="16"/>
                <w:szCs w:val="16"/>
              </w:rPr>
              <w:t>39</w:t>
            </w:r>
            <w:r>
              <w:rPr>
                <w:sz w:val="16"/>
                <w:szCs w:val="16"/>
                <w:lang w:eastAsia="ja-JP"/>
              </w:rPr>
              <w:t xml:space="preserve">, </w:t>
            </w:r>
            <w:r>
              <w:rPr>
                <w:sz w:val="16"/>
                <w:szCs w:val="16"/>
              </w:rPr>
              <w:t>40, 65, 74</w:t>
            </w:r>
          </w:p>
        </w:tc>
        <w:tc>
          <w:tcPr>
            <w:tcW w:w="934" w:type="dxa"/>
            <w:tcBorders>
              <w:top w:val="single" w:sz="4" w:space="0" w:color="auto"/>
              <w:left w:val="nil"/>
              <w:bottom w:val="single" w:sz="4" w:space="0" w:color="auto"/>
              <w:right w:val="single" w:sz="4" w:space="0" w:color="auto"/>
            </w:tcBorders>
            <w:vAlign w:val="center"/>
            <w:hideMark/>
          </w:tcPr>
          <w:p w14:paraId="12ADE566"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44625AA"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021FB9A9"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6224623"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BE979F8"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6F8F3FE" w14:textId="77777777" w:rsidR="00AA003F" w:rsidRDefault="00AA003F">
            <w:pPr>
              <w:pStyle w:val="TAC"/>
              <w:keepNext w:val="0"/>
              <w:rPr>
                <w:sz w:val="16"/>
                <w:lang w:eastAsia="ja-JP"/>
              </w:rPr>
            </w:pPr>
          </w:p>
        </w:tc>
      </w:tr>
      <w:tr w:rsidR="00AA003F" w14:paraId="0B9995BE"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64226BF"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02D522E4" w14:textId="77777777" w:rsidR="00AA003F" w:rsidRDefault="00AA003F">
            <w:pPr>
              <w:pStyle w:val="TAL"/>
              <w:keepNext w:val="0"/>
              <w:rPr>
                <w:sz w:val="16"/>
                <w:lang w:eastAsia="ja-JP"/>
              </w:rPr>
            </w:pPr>
            <w:r>
              <w:rPr>
                <w:sz w:val="16"/>
                <w:szCs w:val="16"/>
              </w:rPr>
              <w:t>E-UTRA Band</w:t>
            </w:r>
            <w:r>
              <w:rPr>
                <w:sz w:val="16"/>
                <w:szCs w:val="16"/>
                <w:lang w:eastAsia="ja-JP"/>
              </w:rPr>
              <w:t xml:space="preserve"> </w:t>
            </w:r>
            <w:r>
              <w:rPr>
                <w:sz w:val="16"/>
                <w:szCs w:val="16"/>
                <w:lang w:eastAsia="zh-CN"/>
              </w:rPr>
              <w:t>3</w:t>
            </w:r>
            <w:r>
              <w:rPr>
                <w:sz w:val="16"/>
                <w:szCs w:val="16"/>
                <w:lang w:eastAsia="ja-JP"/>
              </w:rPr>
              <w:t xml:space="preserve">, </w:t>
            </w:r>
            <w:r>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hideMark/>
          </w:tcPr>
          <w:p w14:paraId="45A82C77"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FBEAE71"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1371465"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9163D63"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53DB882"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3BDC403F" w14:textId="77777777" w:rsidR="00AA003F" w:rsidRDefault="00AA003F">
            <w:pPr>
              <w:pStyle w:val="TAC"/>
              <w:keepNext w:val="0"/>
              <w:rPr>
                <w:sz w:val="16"/>
                <w:lang w:eastAsia="ja-JP"/>
              </w:rPr>
            </w:pPr>
            <w:r>
              <w:rPr>
                <w:sz w:val="16"/>
                <w:szCs w:val="16"/>
                <w:lang w:eastAsia="ja-JP"/>
              </w:rPr>
              <w:t>2</w:t>
            </w:r>
          </w:p>
        </w:tc>
      </w:tr>
      <w:tr w:rsidR="00AA003F" w14:paraId="6EF86DE6"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E12603C"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420298D7" w14:textId="77777777" w:rsidR="00AA003F" w:rsidRDefault="00AA003F">
            <w:pPr>
              <w:pStyle w:val="TAL"/>
              <w:keepNext w:val="0"/>
              <w:rPr>
                <w:sz w:val="16"/>
                <w:szCs w:val="16"/>
              </w:rPr>
            </w:pPr>
            <w:r>
              <w:rPr>
                <w:rFonts w:eastAsia="Verdana"/>
                <w:sz w:val="16"/>
                <w:szCs w:val="16"/>
              </w:rPr>
              <w:t>E-UTRA Band</w:t>
            </w:r>
            <w:r>
              <w:rPr>
                <w:sz w:val="16"/>
                <w:szCs w:val="16"/>
                <w:lang w:eastAsia="ja-JP"/>
              </w:rPr>
              <w:t xml:space="preserve"> </w:t>
            </w:r>
            <w:r>
              <w:rPr>
                <w:sz w:val="16"/>
                <w:szCs w:val="16"/>
              </w:rPr>
              <w:t>8</w:t>
            </w:r>
          </w:p>
        </w:tc>
        <w:tc>
          <w:tcPr>
            <w:tcW w:w="934" w:type="dxa"/>
            <w:tcBorders>
              <w:top w:val="single" w:sz="4" w:space="0" w:color="auto"/>
              <w:left w:val="nil"/>
              <w:bottom w:val="single" w:sz="4" w:space="0" w:color="auto"/>
              <w:right w:val="single" w:sz="4" w:space="0" w:color="auto"/>
            </w:tcBorders>
            <w:vAlign w:val="center"/>
            <w:hideMark/>
          </w:tcPr>
          <w:p w14:paraId="78AE4F09" w14:textId="77777777" w:rsidR="00AA003F" w:rsidRDefault="00AA003F">
            <w:pPr>
              <w:pStyle w:val="TAC"/>
              <w:keepNext w:val="0"/>
              <w:rPr>
                <w:sz w:val="16"/>
                <w:szCs w:val="16"/>
              </w:rPr>
            </w:pPr>
            <w:proofErr w:type="spellStart"/>
            <w:r>
              <w:rPr>
                <w:rFonts w:eastAsia="Verdana"/>
                <w:sz w:val="16"/>
                <w:szCs w:val="16"/>
              </w:rPr>
              <w:t>F</w:t>
            </w:r>
            <w:r>
              <w:rPr>
                <w:rFonts w:eastAsia="Verdana"/>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21B11CA" w14:textId="77777777" w:rsidR="00AA003F" w:rsidRDefault="00AA003F">
            <w:pPr>
              <w:pStyle w:val="TAC"/>
              <w:keepNext w:val="0"/>
              <w:rPr>
                <w:sz w:val="16"/>
                <w:szCs w:val="16"/>
              </w:rPr>
            </w:pPr>
            <w:r>
              <w:rPr>
                <w:rFonts w:eastAsia="Verdana"/>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3866698" w14:textId="77777777" w:rsidR="00AA003F" w:rsidRDefault="00AA003F">
            <w:pPr>
              <w:pStyle w:val="TAC"/>
              <w:keepNext w:val="0"/>
              <w:rPr>
                <w:sz w:val="16"/>
                <w:szCs w:val="16"/>
              </w:rPr>
            </w:pPr>
            <w:proofErr w:type="spellStart"/>
            <w:r>
              <w:rPr>
                <w:rFonts w:eastAsia="Verdana"/>
                <w:sz w:val="16"/>
                <w:szCs w:val="16"/>
              </w:rPr>
              <w:t>F</w:t>
            </w:r>
            <w:r>
              <w:rPr>
                <w:rFonts w:eastAsia="Verdana"/>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61ACADC" w14:textId="77777777" w:rsidR="00AA003F" w:rsidRDefault="00AA003F">
            <w:pPr>
              <w:pStyle w:val="TAC"/>
              <w:keepNext w:val="0"/>
              <w:rPr>
                <w:sz w:val="16"/>
                <w:szCs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CE5144A" w14:textId="77777777" w:rsidR="00AA003F" w:rsidRDefault="00AA003F">
            <w:pPr>
              <w:pStyle w:val="TAC"/>
              <w:keepNext w:val="0"/>
              <w:rPr>
                <w:sz w:val="16"/>
                <w:szCs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B4847D5" w14:textId="77777777" w:rsidR="00AA003F" w:rsidRDefault="00AA003F">
            <w:pPr>
              <w:pStyle w:val="TAC"/>
              <w:keepNext w:val="0"/>
              <w:rPr>
                <w:sz w:val="16"/>
                <w:szCs w:val="16"/>
                <w:lang w:eastAsia="ja-JP"/>
              </w:rPr>
            </w:pPr>
            <w:r>
              <w:rPr>
                <w:sz w:val="16"/>
                <w:szCs w:val="16"/>
                <w:lang w:eastAsia="ja-JP"/>
              </w:rPr>
              <w:t>5</w:t>
            </w:r>
          </w:p>
        </w:tc>
      </w:tr>
      <w:tr w:rsidR="00AA003F" w14:paraId="204A2E5C"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4B9D013F"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6145AEEB" w14:textId="77777777" w:rsidR="00AA003F" w:rsidRDefault="00AA003F">
            <w:pPr>
              <w:pStyle w:val="TAL"/>
              <w:keepNext w:val="0"/>
              <w:rPr>
                <w:sz w:val="16"/>
                <w:lang w:eastAsia="ja-JP"/>
              </w:rPr>
            </w:pPr>
            <w:r>
              <w:rPr>
                <w:sz w:val="16"/>
                <w:szCs w:val="16"/>
              </w:rPr>
              <w:t xml:space="preserve">E-UTRA Band </w:t>
            </w:r>
            <w:r>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hideMark/>
          </w:tcPr>
          <w:p w14:paraId="49544FD4"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287456B"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A7EE5B2"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13ED6F9"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2C9EB37"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751983D" w14:textId="77777777" w:rsidR="00AA003F" w:rsidRDefault="00AA003F">
            <w:pPr>
              <w:pStyle w:val="TAC"/>
              <w:keepNext w:val="0"/>
              <w:rPr>
                <w:sz w:val="16"/>
                <w:lang w:eastAsia="ja-JP"/>
              </w:rPr>
            </w:pPr>
            <w:r>
              <w:rPr>
                <w:sz w:val="16"/>
                <w:szCs w:val="16"/>
                <w:lang w:eastAsia="ja-JP"/>
              </w:rPr>
              <w:t>12</w:t>
            </w:r>
          </w:p>
        </w:tc>
      </w:tr>
      <w:tr w:rsidR="00AA003F" w14:paraId="0AD73A43"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58E13CDD"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53E8C206" w14:textId="77777777" w:rsidR="00AA003F" w:rsidRDefault="00AA003F">
            <w:pPr>
              <w:pStyle w:val="TAL"/>
              <w:keepNext w:val="0"/>
              <w:rPr>
                <w:sz w:val="16"/>
                <w:lang w:eastAsia="ja-JP"/>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236854EC" w14:textId="77777777" w:rsidR="00AA003F" w:rsidRDefault="00AA003F">
            <w:pPr>
              <w:pStyle w:val="TAC"/>
              <w:keepNext w:val="0"/>
              <w:rPr>
                <w:sz w:val="16"/>
              </w:rPr>
            </w:pPr>
            <w:r>
              <w:rPr>
                <w:sz w:val="16"/>
                <w:szCs w:val="16"/>
              </w:rPr>
              <w:t>860</w:t>
            </w:r>
          </w:p>
        </w:tc>
        <w:tc>
          <w:tcPr>
            <w:tcW w:w="310" w:type="dxa"/>
            <w:tcBorders>
              <w:top w:val="single" w:sz="4" w:space="0" w:color="auto"/>
              <w:left w:val="nil"/>
              <w:bottom w:val="single" w:sz="4" w:space="0" w:color="auto"/>
              <w:right w:val="single" w:sz="4" w:space="0" w:color="auto"/>
            </w:tcBorders>
            <w:vAlign w:val="center"/>
            <w:hideMark/>
          </w:tcPr>
          <w:p w14:paraId="748E950F"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CF94A8D" w14:textId="77777777" w:rsidR="00AA003F" w:rsidRDefault="00AA003F">
            <w:pPr>
              <w:pStyle w:val="TAC"/>
              <w:keepNext w:val="0"/>
              <w:rPr>
                <w:sz w:val="16"/>
              </w:rPr>
            </w:pPr>
            <w:r>
              <w:rPr>
                <w:sz w:val="16"/>
                <w:szCs w:val="16"/>
              </w:rPr>
              <w:t>890</w:t>
            </w:r>
          </w:p>
        </w:tc>
        <w:tc>
          <w:tcPr>
            <w:tcW w:w="1172" w:type="dxa"/>
            <w:tcBorders>
              <w:top w:val="single" w:sz="4" w:space="0" w:color="auto"/>
              <w:left w:val="nil"/>
              <w:bottom w:val="single" w:sz="4" w:space="0" w:color="auto"/>
              <w:right w:val="single" w:sz="4" w:space="0" w:color="auto"/>
            </w:tcBorders>
            <w:vAlign w:val="center"/>
            <w:hideMark/>
          </w:tcPr>
          <w:p w14:paraId="22ADBE7E" w14:textId="77777777" w:rsidR="00AA003F" w:rsidRDefault="00AA003F">
            <w:pPr>
              <w:pStyle w:val="TAC"/>
              <w:keepNext w:val="0"/>
              <w:rPr>
                <w:sz w:val="16"/>
                <w:lang w:eastAsia="ja-JP"/>
              </w:rPr>
            </w:pPr>
            <w:r>
              <w:rPr>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7E71B53F"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6B432B0B" w14:textId="77777777" w:rsidR="00AA003F" w:rsidRDefault="00AA003F">
            <w:pPr>
              <w:pStyle w:val="TAC"/>
              <w:keepNext w:val="0"/>
              <w:rPr>
                <w:sz w:val="16"/>
                <w:lang w:eastAsia="ja-JP"/>
              </w:rPr>
            </w:pPr>
            <w:r>
              <w:rPr>
                <w:sz w:val="16"/>
                <w:szCs w:val="16"/>
                <w:lang w:eastAsia="ja-JP"/>
              </w:rPr>
              <w:t>5, 12</w:t>
            </w:r>
          </w:p>
        </w:tc>
      </w:tr>
      <w:tr w:rsidR="00AA003F" w14:paraId="1CA6F54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DE2DA27"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02D804C1" w14:textId="77777777" w:rsidR="00AA003F" w:rsidRDefault="00AA003F">
            <w:pPr>
              <w:pStyle w:val="TAL"/>
              <w:keepNext w:val="0"/>
              <w:rPr>
                <w:sz w:val="16"/>
                <w:lang w:eastAsia="ja-JP"/>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343B19E2" w14:textId="77777777" w:rsidR="00AA003F" w:rsidRDefault="00AA003F">
            <w:pPr>
              <w:pStyle w:val="TAC"/>
              <w:keepNext w:val="0"/>
              <w:rPr>
                <w:sz w:val="16"/>
              </w:rPr>
            </w:pPr>
            <w:r>
              <w:rPr>
                <w:sz w:val="16"/>
                <w:szCs w:val="16"/>
              </w:rPr>
              <w:t>1884.5</w:t>
            </w:r>
          </w:p>
        </w:tc>
        <w:tc>
          <w:tcPr>
            <w:tcW w:w="310" w:type="dxa"/>
            <w:tcBorders>
              <w:top w:val="single" w:sz="4" w:space="0" w:color="auto"/>
              <w:left w:val="nil"/>
              <w:bottom w:val="single" w:sz="4" w:space="0" w:color="auto"/>
              <w:right w:val="single" w:sz="4" w:space="0" w:color="auto"/>
            </w:tcBorders>
            <w:vAlign w:val="center"/>
            <w:hideMark/>
          </w:tcPr>
          <w:p w14:paraId="5A5CCEAA"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5713F41" w14:textId="77777777" w:rsidR="00AA003F" w:rsidRDefault="00AA003F">
            <w:pPr>
              <w:pStyle w:val="TAC"/>
              <w:keepNext w:val="0"/>
              <w:rPr>
                <w:sz w:val="16"/>
              </w:rPr>
            </w:pPr>
            <w:r>
              <w:rPr>
                <w:sz w:val="16"/>
                <w:szCs w:val="16"/>
              </w:rPr>
              <w:t>1915.7</w:t>
            </w:r>
          </w:p>
        </w:tc>
        <w:tc>
          <w:tcPr>
            <w:tcW w:w="1172" w:type="dxa"/>
            <w:tcBorders>
              <w:top w:val="single" w:sz="4" w:space="0" w:color="auto"/>
              <w:left w:val="nil"/>
              <w:bottom w:val="single" w:sz="4" w:space="0" w:color="auto"/>
              <w:right w:val="single" w:sz="4" w:space="0" w:color="auto"/>
            </w:tcBorders>
            <w:vAlign w:val="center"/>
            <w:hideMark/>
          </w:tcPr>
          <w:p w14:paraId="54945EE1" w14:textId="77777777" w:rsidR="00AA003F" w:rsidRDefault="00AA003F">
            <w:pPr>
              <w:pStyle w:val="TAC"/>
              <w:keepNext w:val="0"/>
              <w:rPr>
                <w:sz w:val="16"/>
                <w:lang w:eastAsia="ja-JP"/>
              </w:rPr>
            </w:pPr>
            <w:r>
              <w:rPr>
                <w:sz w:val="16"/>
                <w:szCs w:val="16"/>
              </w:rPr>
              <w:t>-41</w:t>
            </w:r>
          </w:p>
        </w:tc>
        <w:tc>
          <w:tcPr>
            <w:tcW w:w="749" w:type="dxa"/>
            <w:tcBorders>
              <w:top w:val="single" w:sz="4" w:space="0" w:color="auto"/>
              <w:left w:val="nil"/>
              <w:bottom w:val="single" w:sz="4" w:space="0" w:color="auto"/>
              <w:right w:val="single" w:sz="4" w:space="0" w:color="auto"/>
            </w:tcBorders>
            <w:noWrap/>
            <w:vAlign w:val="center"/>
            <w:hideMark/>
          </w:tcPr>
          <w:p w14:paraId="5B08B567" w14:textId="77777777" w:rsidR="00AA003F" w:rsidRDefault="00AA003F">
            <w:pPr>
              <w:pStyle w:val="TAC"/>
              <w:keepNext w:val="0"/>
              <w:rPr>
                <w:sz w:val="16"/>
                <w:lang w:eastAsia="ja-JP"/>
              </w:rPr>
            </w:pPr>
            <w:r>
              <w:rPr>
                <w:sz w:val="16"/>
                <w:szCs w:val="16"/>
              </w:rPr>
              <w:t>0.3</w:t>
            </w:r>
          </w:p>
        </w:tc>
        <w:tc>
          <w:tcPr>
            <w:tcW w:w="1228" w:type="dxa"/>
            <w:tcBorders>
              <w:top w:val="single" w:sz="4" w:space="0" w:color="auto"/>
              <w:left w:val="nil"/>
              <w:bottom w:val="single" w:sz="4" w:space="0" w:color="auto"/>
              <w:right w:val="single" w:sz="4" w:space="0" w:color="auto"/>
            </w:tcBorders>
            <w:noWrap/>
            <w:vAlign w:val="center"/>
            <w:hideMark/>
          </w:tcPr>
          <w:p w14:paraId="78241E2F" w14:textId="77777777" w:rsidR="00AA003F" w:rsidRDefault="00AA003F">
            <w:pPr>
              <w:pStyle w:val="TAC"/>
              <w:keepNext w:val="0"/>
              <w:rPr>
                <w:sz w:val="16"/>
                <w:lang w:eastAsia="ja-JP"/>
              </w:rPr>
            </w:pPr>
            <w:r>
              <w:rPr>
                <w:sz w:val="16"/>
                <w:szCs w:val="16"/>
                <w:lang w:eastAsia="zh-CN"/>
              </w:rPr>
              <w:t>3, 12</w:t>
            </w:r>
          </w:p>
        </w:tc>
      </w:tr>
      <w:tr w:rsidR="00AA003F" w14:paraId="6CEE4C2A"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C1B5B9C" w14:textId="77777777" w:rsidR="00AA003F" w:rsidRDefault="00AA003F">
            <w:pPr>
              <w:pStyle w:val="TAC"/>
              <w:keepNext w:val="0"/>
            </w:pPr>
            <w:r>
              <w:t>DC_8_n79</w:t>
            </w:r>
          </w:p>
          <w:p w14:paraId="509654D3" w14:textId="77777777" w:rsidR="00AA003F" w:rsidRDefault="00AA003F">
            <w:pPr>
              <w:pStyle w:val="TAC"/>
              <w:keepNext w:val="0"/>
            </w:pPr>
            <w:r>
              <w:t>DC_8_n81_ULSUP-TDM_n79,</w:t>
            </w:r>
          </w:p>
          <w:p w14:paraId="324104BC" w14:textId="77777777" w:rsidR="00AA003F" w:rsidRDefault="00AA003F">
            <w:pPr>
              <w:pStyle w:val="TAC"/>
              <w:keepNext w:val="0"/>
            </w:pPr>
          </w:p>
        </w:tc>
        <w:tc>
          <w:tcPr>
            <w:tcW w:w="2864" w:type="dxa"/>
            <w:tcBorders>
              <w:top w:val="single" w:sz="4" w:space="0" w:color="auto"/>
              <w:left w:val="nil"/>
              <w:bottom w:val="single" w:sz="4" w:space="0" w:color="auto"/>
              <w:right w:val="single" w:sz="4" w:space="0" w:color="auto"/>
            </w:tcBorders>
            <w:vAlign w:val="bottom"/>
            <w:hideMark/>
          </w:tcPr>
          <w:p w14:paraId="035F7139" w14:textId="77777777" w:rsidR="00AA003F" w:rsidRDefault="00AA003F">
            <w:pPr>
              <w:pStyle w:val="TAL"/>
              <w:keepNext w:val="0"/>
              <w:rPr>
                <w:sz w:val="16"/>
                <w:lang w:eastAsia="ja-JP"/>
              </w:rPr>
            </w:pPr>
            <w:r>
              <w:rPr>
                <w:sz w:val="16"/>
                <w:szCs w:val="16"/>
              </w:rPr>
              <w:t xml:space="preserve">E-UTRA Band </w:t>
            </w:r>
            <w:r>
              <w:rPr>
                <w:sz w:val="16"/>
                <w:szCs w:val="16"/>
                <w:lang w:eastAsia="zh-CN"/>
              </w:rPr>
              <w:t>1, 8, 28, 34, 39, 40, 65, 74</w:t>
            </w:r>
          </w:p>
        </w:tc>
        <w:tc>
          <w:tcPr>
            <w:tcW w:w="934" w:type="dxa"/>
            <w:tcBorders>
              <w:top w:val="single" w:sz="4" w:space="0" w:color="auto"/>
              <w:left w:val="nil"/>
              <w:bottom w:val="single" w:sz="4" w:space="0" w:color="auto"/>
              <w:right w:val="single" w:sz="4" w:space="0" w:color="auto"/>
            </w:tcBorders>
            <w:vAlign w:val="center"/>
            <w:hideMark/>
          </w:tcPr>
          <w:p w14:paraId="7F8751C6"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559105F"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44D5AE4E"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48CBD1A"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63F7553"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B84B3B0" w14:textId="77777777" w:rsidR="00AA003F" w:rsidRDefault="00AA003F">
            <w:pPr>
              <w:pStyle w:val="TAC"/>
              <w:keepNext w:val="0"/>
              <w:rPr>
                <w:sz w:val="16"/>
                <w:lang w:eastAsia="ja-JP"/>
              </w:rPr>
            </w:pPr>
          </w:p>
        </w:tc>
      </w:tr>
      <w:tr w:rsidR="00AA003F" w14:paraId="732465C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CECD050"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740033A6" w14:textId="77777777" w:rsidR="00AA003F" w:rsidRDefault="00AA003F">
            <w:pPr>
              <w:pStyle w:val="TAL"/>
              <w:keepNext w:val="0"/>
              <w:rPr>
                <w:sz w:val="16"/>
                <w:lang w:eastAsia="ja-JP"/>
              </w:rPr>
            </w:pPr>
            <w:r>
              <w:rPr>
                <w:sz w:val="16"/>
                <w:szCs w:val="16"/>
              </w:rPr>
              <w:t>E-UTRA Band</w:t>
            </w:r>
            <w:r>
              <w:rPr>
                <w:sz w:val="16"/>
                <w:szCs w:val="16"/>
                <w:lang w:eastAsia="ja-JP"/>
              </w:rPr>
              <w:t xml:space="preserve"> </w:t>
            </w:r>
            <w:r>
              <w:rPr>
                <w:sz w:val="16"/>
                <w:szCs w:val="16"/>
                <w:lang w:eastAsia="zh-CN"/>
              </w:rPr>
              <w:t>3</w:t>
            </w:r>
            <w:r>
              <w:rPr>
                <w:sz w:val="16"/>
                <w:szCs w:val="16"/>
                <w:lang w:eastAsia="ja-JP"/>
              </w:rPr>
              <w:t>,</w:t>
            </w:r>
            <w:r>
              <w:rPr>
                <w:sz w:val="16"/>
                <w:szCs w:val="16"/>
                <w:lang w:eastAsia="zh-CN"/>
              </w:rPr>
              <w:t>41,42</w:t>
            </w:r>
            <w:r>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hideMark/>
          </w:tcPr>
          <w:p w14:paraId="46CA560C"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B53F62E"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F182B29"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D3CA5AE"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AACB943"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F4C09E6" w14:textId="77777777" w:rsidR="00AA003F" w:rsidRDefault="00AA003F">
            <w:pPr>
              <w:pStyle w:val="TAC"/>
              <w:keepNext w:val="0"/>
              <w:rPr>
                <w:sz w:val="16"/>
                <w:lang w:eastAsia="ja-JP"/>
              </w:rPr>
            </w:pPr>
            <w:r>
              <w:rPr>
                <w:sz w:val="16"/>
                <w:szCs w:val="16"/>
                <w:lang w:eastAsia="ja-JP"/>
              </w:rPr>
              <w:t>2</w:t>
            </w:r>
          </w:p>
        </w:tc>
      </w:tr>
      <w:tr w:rsidR="00AA003F" w14:paraId="3B712F6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660E64B"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5E6FC035" w14:textId="77777777" w:rsidR="00AA003F" w:rsidRDefault="00AA003F">
            <w:pPr>
              <w:pStyle w:val="TAL"/>
              <w:keepNext w:val="0"/>
              <w:rPr>
                <w:sz w:val="16"/>
                <w:lang w:eastAsia="ja-JP"/>
              </w:rPr>
            </w:pPr>
            <w:r>
              <w:rPr>
                <w:sz w:val="16"/>
                <w:szCs w:val="16"/>
              </w:rPr>
              <w:t xml:space="preserve">E-UTRA Band </w:t>
            </w:r>
            <w:r>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hideMark/>
          </w:tcPr>
          <w:p w14:paraId="002D9FDA"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15A2591"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A600E6F"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216899F"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5AA75AB"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7712A51" w14:textId="77777777" w:rsidR="00AA003F" w:rsidRDefault="00AA003F">
            <w:pPr>
              <w:pStyle w:val="TAC"/>
              <w:keepNext w:val="0"/>
              <w:rPr>
                <w:sz w:val="16"/>
                <w:lang w:eastAsia="ja-JP"/>
              </w:rPr>
            </w:pPr>
            <w:r>
              <w:rPr>
                <w:sz w:val="16"/>
                <w:szCs w:val="16"/>
                <w:lang w:eastAsia="ja-JP"/>
              </w:rPr>
              <w:t>12</w:t>
            </w:r>
          </w:p>
        </w:tc>
      </w:tr>
      <w:tr w:rsidR="00AA003F" w14:paraId="5B93722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03380CC"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52E0BC71" w14:textId="77777777" w:rsidR="00AA003F" w:rsidRDefault="00AA003F">
            <w:pPr>
              <w:pStyle w:val="TAL"/>
              <w:keepNext w:val="0"/>
              <w:rPr>
                <w:sz w:val="16"/>
                <w:lang w:eastAsia="ja-JP"/>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2AA2CF2" w14:textId="77777777" w:rsidR="00AA003F" w:rsidRDefault="00AA003F">
            <w:pPr>
              <w:pStyle w:val="TAC"/>
              <w:keepNext w:val="0"/>
              <w:rPr>
                <w:sz w:val="16"/>
              </w:rPr>
            </w:pPr>
            <w:r>
              <w:rPr>
                <w:sz w:val="16"/>
                <w:szCs w:val="16"/>
              </w:rPr>
              <w:t>860</w:t>
            </w:r>
          </w:p>
        </w:tc>
        <w:tc>
          <w:tcPr>
            <w:tcW w:w="310" w:type="dxa"/>
            <w:tcBorders>
              <w:top w:val="single" w:sz="4" w:space="0" w:color="auto"/>
              <w:left w:val="nil"/>
              <w:bottom w:val="single" w:sz="4" w:space="0" w:color="auto"/>
              <w:right w:val="single" w:sz="4" w:space="0" w:color="auto"/>
            </w:tcBorders>
            <w:vAlign w:val="center"/>
            <w:hideMark/>
          </w:tcPr>
          <w:p w14:paraId="258B0560"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6159F5F6" w14:textId="77777777" w:rsidR="00AA003F" w:rsidRDefault="00AA003F">
            <w:pPr>
              <w:pStyle w:val="TAC"/>
              <w:keepNext w:val="0"/>
              <w:rPr>
                <w:sz w:val="16"/>
              </w:rPr>
            </w:pPr>
            <w:r>
              <w:rPr>
                <w:sz w:val="16"/>
                <w:szCs w:val="16"/>
              </w:rPr>
              <w:t>890</w:t>
            </w:r>
          </w:p>
        </w:tc>
        <w:tc>
          <w:tcPr>
            <w:tcW w:w="1172" w:type="dxa"/>
            <w:tcBorders>
              <w:top w:val="single" w:sz="4" w:space="0" w:color="auto"/>
              <w:left w:val="nil"/>
              <w:bottom w:val="single" w:sz="4" w:space="0" w:color="auto"/>
              <w:right w:val="single" w:sz="4" w:space="0" w:color="auto"/>
            </w:tcBorders>
            <w:vAlign w:val="center"/>
            <w:hideMark/>
          </w:tcPr>
          <w:p w14:paraId="533DC026" w14:textId="77777777" w:rsidR="00AA003F" w:rsidRDefault="00AA003F">
            <w:pPr>
              <w:pStyle w:val="TAC"/>
              <w:keepNext w:val="0"/>
              <w:rPr>
                <w:sz w:val="16"/>
                <w:lang w:eastAsia="ja-JP"/>
              </w:rPr>
            </w:pPr>
            <w:r>
              <w:rPr>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03014D39"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63FC27E5" w14:textId="77777777" w:rsidR="00AA003F" w:rsidRDefault="00AA003F">
            <w:pPr>
              <w:pStyle w:val="TAC"/>
              <w:keepNext w:val="0"/>
              <w:rPr>
                <w:sz w:val="16"/>
                <w:lang w:eastAsia="ja-JP"/>
              </w:rPr>
            </w:pPr>
            <w:r>
              <w:rPr>
                <w:sz w:val="16"/>
                <w:szCs w:val="16"/>
                <w:lang w:eastAsia="ja-JP"/>
              </w:rPr>
              <w:t>5, 12</w:t>
            </w:r>
          </w:p>
        </w:tc>
      </w:tr>
      <w:tr w:rsidR="00AA003F" w14:paraId="1EDC47C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28E4916"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center"/>
            <w:hideMark/>
          </w:tcPr>
          <w:p w14:paraId="67969673" w14:textId="77777777" w:rsidR="00AA003F" w:rsidRDefault="00AA003F">
            <w:pPr>
              <w:pStyle w:val="TAL"/>
              <w:keepNext w:val="0"/>
              <w:rPr>
                <w:sz w:val="16"/>
                <w:szCs w:val="16"/>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1716A23B" w14:textId="77777777" w:rsidR="00AA003F" w:rsidRDefault="00AA003F">
            <w:pPr>
              <w:pStyle w:val="TAC"/>
              <w:keepNext w:val="0"/>
              <w:rPr>
                <w:sz w:val="16"/>
                <w:szCs w:val="16"/>
              </w:rPr>
            </w:pPr>
            <w:r>
              <w:rPr>
                <w:sz w:val="16"/>
                <w:szCs w:val="16"/>
              </w:rPr>
              <w:t>1884.5</w:t>
            </w:r>
          </w:p>
        </w:tc>
        <w:tc>
          <w:tcPr>
            <w:tcW w:w="310" w:type="dxa"/>
            <w:tcBorders>
              <w:top w:val="single" w:sz="4" w:space="0" w:color="auto"/>
              <w:left w:val="nil"/>
              <w:bottom w:val="single" w:sz="4" w:space="0" w:color="auto"/>
              <w:right w:val="single" w:sz="4" w:space="0" w:color="auto"/>
            </w:tcBorders>
            <w:vAlign w:val="center"/>
            <w:hideMark/>
          </w:tcPr>
          <w:p w14:paraId="5A5A6CDA"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A0EC29B" w14:textId="77777777" w:rsidR="00AA003F" w:rsidRDefault="00AA003F">
            <w:pPr>
              <w:pStyle w:val="TAC"/>
              <w:keepNext w:val="0"/>
              <w:rPr>
                <w:sz w:val="16"/>
                <w:szCs w:val="16"/>
              </w:rPr>
            </w:pPr>
            <w:r>
              <w:rPr>
                <w:sz w:val="16"/>
                <w:szCs w:val="16"/>
              </w:rPr>
              <w:t>1915.7</w:t>
            </w:r>
          </w:p>
        </w:tc>
        <w:tc>
          <w:tcPr>
            <w:tcW w:w="1172" w:type="dxa"/>
            <w:tcBorders>
              <w:top w:val="single" w:sz="4" w:space="0" w:color="auto"/>
              <w:left w:val="nil"/>
              <w:bottom w:val="single" w:sz="4" w:space="0" w:color="auto"/>
              <w:right w:val="single" w:sz="4" w:space="0" w:color="auto"/>
            </w:tcBorders>
            <w:vAlign w:val="center"/>
            <w:hideMark/>
          </w:tcPr>
          <w:p w14:paraId="034CA53B" w14:textId="77777777" w:rsidR="00AA003F" w:rsidRDefault="00AA003F">
            <w:pPr>
              <w:pStyle w:val="TAC"/>
              <w:keepNext w:val="0"/>
              <w:rPr>
                <w:sz w:val="16"/>
                <w:szCs w:val="16"/>
                <w:lang w:eastAsia="ja-JP"/>
              </w:rPr>
            </w:pPr>
            <w:r>
              <w:rPr>
                <w:sz w:val="16"/>
                <w:szCs w:val="16"/>
              </w:rPr>
              <w:t>-41</w:t>
            </w:r>
          </w:p>
        </w:tc>
        <w:tc>
          <w:tcPr>
            <w:tcW w:w="749" w:type="dxa"/>
            <w:tcBorders>
              <w:top w:val="single" w:sz="4" w:space="0" w:color="auto"/>
              <w:left w:val="nil"/>
              <w:bottom w:val="single" w:sz="4" w:space="0" w:color="auto"/>
              <w:right w:val="single" w:sz="4" w:space="0" w:color="auto"/>
            </w:tcBorders>
            <w:noWrap/>
            <w:vAlign w:val="center"/>
            <w:hideMark/>
          </w:tcPr>
          <w:p w14:paraId="2E6B71A5" w14:textId="77777777" w:rsidR="00AA003F" w:rsidRDefault="00AA003F">
            <w:pPr>
              <w:pStyle w:val="TAC"/>
              <w:keepNext w:val="0"/>
              <w:rPr>
                <w:sz w:val="16"/>
                <w:szCs w:val="16"/>
                <w:lang w:eastAsia="ja-JP"/>
              </w:rPr>
            </w:pPr>
            <w:r>
              <w:rPr>
                <w:sz w:val="16"/>
                <w:szCs w:val="16"/>
              </w:rPr>
              <w:t>0.3</w:t>
            </w:r>
          </w:p>
        </w:tc>
        <w:tc>
          <w:tcPr>
            <w:tcW w:w="1228" w:type="dxa"/>
            <w:tcBorders>
              <w:top w:val="single" w:sz="4" w:space="0" w:color="auto"/>
              <w:left w:val="nil"/>
              <w:bottom w:val="single" w:sz="4" w:space="0" w:color="auto"/>
              <w:right w:val="single" w:sz="4" w:space="0" w:color="auto"/>
            </w:tcBorders>
            <w:noWrap/>
            <w:vAlign w:val="center"/>
            <w:hideMark/>
          </w:tcPr>
          <w:p w14:paraId="6AF39D09" w14:textId="77777777" w:rsidR="00AA003F" w:rsidRDefault="00AA003F">
            <w:pPr>
              <w:pStyle w:val="TAC"/>
              <w:keepNext w:val="0"/>
              <w:rPr>
                <w:sz w:val="16"/>
                <w:lang w:eastAsia="ja-JP"/>
              </w:rPr>
            </w:pPr>
            <w:r>
              <w:rPr>
                <w:sz w:val="16"/>
                <w:szCs w:val="16"/>
                <w:lang w:eastAsia="zh-CN"/>
              </w:rPr>
              <w:t>3</w:t>
            </w:r>
          </w:p>
        </w:tc>
      </w:tr>
      <w:tr w:rsidR="00AA003F" w14:paraId="5BDCAE2E"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03BB3BBF" w14:textId="77777777" w:rsidR="00AA003F" w:rsidRDefault="00AA003F">
            <w:pPr>
              <w:pStyle w:val="TAC"/>
              <w:keepNext w:val="0"/>
              <w:rPr>
                <w:lang w:eastAsia="ja-JP"/>
              </w:rPr>
            </w:pPr>
            <w:r>
              <w:rPr>
                <w:lang w:eastAsia="ja-JP"/>
              </w:rPr>
              <w:t>DC_11_n77</w:t>
            </w:r>
          </w:p>
        </w:tc>
        <w:tc>
          <w:tcPr>
            <w:tcW w:w="2864" w:type="dxa"/>
            <w:tcBorders>
              <w:top w:val="single" w:sz="4" w:space="0" w:color="auto"/>
              <w:left w:val="nil"/>
              <w:bottom w:val="single" w:sz="4" w:space="0" w:color="auto"/>
              <w:right w:val="single" w:sz="4" w:space="0" w:color="auto"/>
            </w:tcBorders>
            <w:vAlign w:val="bottom"/>
            <w:hideMark/>
          </w:tcPr>
          <w:p w14:paraId="40EFD1AC" w14:textId="77777777" w:rsidR="00AA003F" w:rsidRDefault="00AA003F">
            <w:pPr>
              <w:pStyle w:val="TAL"/>
              <w:keepNext w:val="0"/>
              <w:rPr>
                <w:sz w:val="16"/>
              </w:rPr>
            </w:pPr>
            <w:r>
              <w:rPr>
                <w:sz w:val="16"/>
              </w:rPr>
              <w:t xml:space="preserve">E-UTRA Band </w:t>
            </w:r>
            <w:r>
              <w:rPr>
                <w:sz w:val="16"/>
                <w:lang w:eastAsia="ja-JP"/>
              </w:rPr>
              <w:t>1, 3, 18, 19, 28, 34, 40, 65</w:t>
            </w:r>
          </w:p>
        </w:tc>
        <w:tc>
          <w:tcPr>
            <w:tcW w:w="934" w:type="dxa"/>
            <w:tcBorders>
              <w:top w:val="single" w:sz="4" w:space="0" w:color="auto"/>
              <w:left w:val="nil"/>
              <w:bottom w:val="single" w:sz="4" w:space="0" w:color="auto"/>
              <w:right w:val="single" w:sz="4" w:space="0" w:color="auto"/>
            </w:tcBorders>
            <w:vAlign w:val="center"/>
            <w:hideMark/>
          </w:tcPr>
          <w:p w14:paraId="4B4B91AB"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D203353"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75DC7B3"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3C301FB"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B2FDFDD"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6ABE77F" w14:textId="77777777" w:rsidR="00AA003F" w:rsidRDefault="00AA003F">
            <w:pPr>
              <w:pStyle w:val="TAC"/>
              <w:keepNext w:val="0"/>
              <w:rPr>
                <w:sz w:val="16"/>
                <w:lang w:eastAsia="zh-CN"/>
              </w:rPr>
            </w:pPr>
          </w:p>
        </w:tc>
      </w:tr>
      <w:tr w:rsidR="00AA003F" w14:paraId="3E3BBA4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C12F9A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F000E1A"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029C926"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5E167824"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F0BE5E8"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267FBB91"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D4B6BB1"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6F19C1" w14:textId="77777777" w:rsidR="00AA003F" w:rsidRDefault="00AA003F">
            <w:pPr>
              <w:pStyle w:val="TAC"/>
              <w:keepNext w:val="0"/>
              <w:rPr>
                <w:sz w:val="16"/>
                <w:lang w:eastAsia="zh-CN"/>
              </w:rPr>
            </w:pPr>
          </w:p>
        </w:tc>
      </w:tr>
      <w:tr w:rsidR="00AA003F" w14:paraId="031B3EB0"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4664CB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3994220"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98A89F6"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72DB6F04"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673EE5AF"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2FE66E1" w14:textId="77777777" w:rsidR="00AA003F" w:rsidRDefault="00AA003F">
            <w:pPr>
              <w:pStyle w:val="TAC"/>
              <w:keepNext w:val="0"/>
              <w:rPr>
                <w:sz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24BDACB1" w14:textId="77777777" w:rsidR="00AA003F" w:rsidRDefault="00AA003F">
            <w:pPr>
              <w:pStyle w:val="TAC"/>
              <w:keepNext w:val="0"/>
              <w:rPr>
                <w:sz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1B96CBF5" w14:textId="77777777" w:rsidR="00AA003F" w:rsidRDefault="00AA003F">
            <w:pPr>
              <w:pStyle w:val="TAC"/>
              <w:keepNext w:val="0"/>
              <w:rPr>
                <w:sz w:val="16"/>
                <w:lang w:eastAsia="zh-CN"/>
              </w:rPr>
            </w:pPr>
            <w:r>
              <w:rPr>
                <w:sz w:val="16"/>
                <w:lang w:eastAsia="ja-JP"/>
              </w:rPr>
              <w:t>3</w:t>
            </w:r>
          </w:p>
        </w:tc>
      </w:tr>
      <w:tr w:rsidR="00AA003F" w14:paraId="586917B1"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740A0C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563FC83"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7DAE364" w14:textId="77777777" w:rsidR="00AA003F" w:rsidRDefault="00AA003F">
            <w:pPr>
              <w:pStyle w:val="TAC"/>
              <w:keepNext w:val="0"/>
              <w:rPr>
                <w:sz w:val="16"/>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635236D6"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40EA2D5"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20899F38"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AADF904"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F36E7D7" w14:textId="77777777" w:rsidR="00AA003F" w:rsidRDefault="00AA003F">
            <w:pPr>
              <w:pStyle w:val="TAC"/>
              <w:keepNext w:val="0"/>
              <w:rPr>
                <w:sz w:val="16"/>
                <w:lang w:eastAsia="zh-CN"/>
              </w:rPr>
            </w:pPr>
          </w:p>
        </w:tc>
      </w:tr>
      <w:tr w:rsidR="00AA003F" w14:paraId="63E8FDA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52BED36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DC17BD8"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2B914B8" w14:textId="77777777" w:rsidR="00AA003F" w:rsidRDefault="00AA003F">
            <w:pPr>
              <w:pStyle w:val="TAC"/>
              <w:keepNext w:val="0"/>
              <w:rPr>
                <w:sz w:val="16"/>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115C8514"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56A0685" w14:textId="77777777" w:rsidR="00AA003F" w:rsidRDefault="00AA003F">
            <w:pPr>
              <w:pStyle w:val="TAC"/>
              <w:keepNext w:val="0"/>
              <w:rPr>
                <w:sz w:val="16"/>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6F88D3E9"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F36894D"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A3E5253" w14:textId="77777777" w:rsidR="00AA003F" w:rsidRDefault="00AA003F">
            <w:pPr>
              <w:pStyle w:val="TAC"/>
              <w:keepNext w:val="0"/>
              <w:rPr>
                <w:sz w:val="16"/>
                <w:lang w:eastAsia="zh-CN"/>
              </w:rPr>
            </w:pPr>
          </w:p>
        </w:tc>
      </w:tr>
      <w:tr w:rsidR="00AA003F" w14:paraId="0DB050EC"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7C582F7B" w14:textId="77777777" w:rsidR="00AA003F" w:rsidRDefault="00AA003F">
            <w:pPr>
              <w:pStyle w:val="TAC"/>
              <w:keepNext w:val="0"/>
              <w:rPr>
                <w:lang w:eastAsia="ja-JP"/>
              </w:rPr>
            </w:pPr>
            <w:r>
              <w:rPr>
                <w:lang w:eastAsia="ja-JP"/>
              </w:rPr>
              <w:t>DC_11_n78</w:t>
            </w:r>
          </w:p>
        </w:tc>
        <w:tc>
          <w:tcPr>
            <w:tcW w:w="2864" w:type="dxa"/>
            <w:tcBorders>
              <w:top w:val="single" w:sz="4" w:space="0" w:color="auto"/>
              <w:left w:val="nil"/>
              <w:bottom w:val="single" w:sz="4" w:space="0" w:color="auto"/>
              <w:right w:val="single" w:sz="4" w:space="0" w:color="auto"/>
            </w:tcBorders>
            <w:vAlign w:val="bottom"/>
            <w:hideMark/>
          </w:tcPr>
          <w:p w14:paraId="5E2281E2" w14:textId="77777777" w:rsidR="00AA003F" w:rsidRDefault="00AA003F">
            <w:pPr>
              <w:pStyle w:val="TAL"/>
              <w:keepNext w:val="0"/>
              <w:rPr>
                <w:sz w:val="16"/>
              </w:rPr>
            </w:pPr>
            <w:r>
              <w:rPr>
                <w:sz w:val="16"/>
              </w:rPr>
              <w:t xml:space="preserve">E-UTRA Band </w:t>
            </w:r>
            <w:r>
              <w:rPr>
                <w:sz w:val="16"/>
                <w:lang w:eastAsia="ja-JP"/>
              </w:rPr>
              <w:t>1, 3, 18, 19, 28, 34, 40, 65</w:t>
            </w:r>
          </w:p>
        </w:tc>
        <w:tc>
          <w:tcPr>
            <w:tcW w:w="934" w:type="dxa"/>
            <w:tcBorders>
              <w:top w:val="single" w:sz="4" w:space="0" w:color="auto"/>
              <w:left w:val="nil"/>
              <w:bottom w:val="single" w:sz="4" w:space="0" w:color="auto"/>
              <w:right w:val="single" w:sz="4" w:space="0" w:color="auto"/>
            </w:tcBorders>
            <w:vAlign w:val="center"/>
            <w:hideMark/>
          </w:tcPr>
          <w:p w14:paraId="6CDDB336"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030FEFA"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2B28713"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5F4BDF7"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928934F"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A80ABA" w14:textId="77777777" w:rsidR="00AA003F" w:rsidRDefault="00AA003F">
            <w:pPr>
              <w:pStyle w:val="TAC"/>
              <w:keepNext w:val="0"/>
              <w:rPr>
                <w:sz w:val="16"/>
                <w:lang w:eastAsia="zh-CN"/>
              </w:rPr>
            </w:pPr>
          </w:p>
        </w:tc>
      </w:tr>
      <w:tr w:rsidR="00AA003F" w14:paraId="54907C63"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01D2EE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A9DEEA0"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7D83043"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1BC066C3"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F331A4F"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26852FE1"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E8A82C8"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C82DC4" w14:textId="77777777" w:rsidR="00AA003F" w:rsidRDefault="00AA003F">
            <w:pPr>
              <w:pStyle w:val="TAC"/>
              <w:keepNext w:val="0"/>
              <w:rPr>
                <w:sz w:val="16"/>
                <w:lang w:eastAsia="zh-CN"/>
              </w:rPr>
            </w:pPr>
          </w:p>
        </w:tc>
      </w:tr>
      <w:tr w:rsidR="00AA003F" w14:paraId="19CFB60C"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600C70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6E0E31D"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C759B84"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66DBD178"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19FFE37B"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08C694F8" w14:textId="77777777" w:rsidR="00AA003F" w:rsidRDefault="00AA003F">
            <w:pPr>
              <w:pStyle w:val="TAC"/>
              <w:keepNext w:val="0"/>
              <w:rPr>
                <w:sz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454D92CF" w14:textId="77777777" w:rsidR="00AA003F" w:rsidRDefault="00AA003F">
            <w:pPr>
              <w:pStyle w:val="TAC"/>
              <w:keepNext w:val="0"/>
              <w:rPr>
                <w:sz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4C05E930" w14:textId="77777777" w:rsidR="00AA003F" w:rsidRDefault="00AA003F">
            <w:pPr>
              <w:pStyle w:val="TAC"/>
              <w:keepNext w:val="0"/>
              <w:rPr>
                <w:sz w:val="16"/>
                <w:lang w:eastAsia="zh-CN"/>
              </w:rPr>
            </w:pPr>
            <w:r>
              <w:rPr>
                <w:sz w:val="16"/>
                <w:lang w:eastAsia="ja-JP"/>
              </w:rPr>
              <w:t>3</w:t>
            </w:r>
          </w:p>
        </w:tc>
      </w:tr>
      <w:tr w:rsidR="00AA003F" w14:paraId="6C7D563B"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5087BB8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2313935"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56C449A" w14:textId="77777777" w:rsidR="00AA003F" w:rsidRDefault="00AA003F">
            <w:pPr>
              <w:pStyle w:val="TAC"/>
              <w:keepNext w:val="0"/>
              <w:rPr>
                <w:sz w:val="16"/>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15909115"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61A8188"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21E8335F"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4078BBE"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88D5C3" w14:textId="77777777" w:rsidR="00AA003F" w:rsidRDefault="00AA003F">
            <w:pPr>
              <w:pStyle w:val="TAC"/>
              <w:keepNext w:val="0"/>
              <w:rPr>
                <w:sz w:val="16"/>
                <w:lang w:eastAsia="zh-CN"/>
              </w:rPr>
            </w:pPr>
          </w:p>
        </w:tc>
      </w:tr>
      <w:tr w:rsidR="00AA003F" w14:paraId="5BABE6B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F61FEB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D75478A"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7462E2E" w14:textId="77777777" w:rsidR="00AA003F" w:rsidRDefault="00AA003F">
            <w:pPr>
              <w:pStyle w:val="TAC"/>
              <w:keepNext w:val="0"/>
              <w:rPr>
                <w:sz w:val="16"/>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0A668BA2"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B076F11" w14:textId="77777777" w:rsidR="00AA003F" w:rsidRDefault="00AA003F">
            <w:pPr>
              <w:pStyle w:val="TAC"/>
              <w:keepNext w:val="0"/>
              <w:rPr>
                <w:sz w:val="16"/>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073C8EE9"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94328CF"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814E76" w14:textId="77777777" w:rsidR="00AA003F" w:rsidRDefault="00AA003F">
            <w:pPr>
              <w:pStyle w:val="TAC"/>
              <w:keepNext w:val="0"/>
              <w:rPr>
                <w:sz w:val="16"/>
                <w:lang w:eastAsia="zh-CN"/>
              </w:rPr>
            </w:pPr>
          </w:p>
        </w:tc>
      </w:tr>
      <w:tr w:rsidR="00AA003F" w14:paraId="291144D5"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6CBF2996" w14:textId="77777777" w:rsidR="00AA003F" w:rsidRDefault="00AA003F">
            <w:pPr>
              <w:pStyle w:val="TAC"/>
              <w:keepNext w:val="0"/>
              <w:rPr>
                <w:lang w:eastAsia="ja-JP"/>
              </w:rPr>
            </w:pPr>
            <w:r>
              <w:rPr>
                <w:lang w:eastAsia="ja-JP"/>
              </w:rPr>
              <w:t>DC_11_n79</w:t>
            </w:r>
          </w:p>
        </w:tc>
        <w:tc>
          <w:tcPr>
            <w:tcW w:w="2864" w:type="dxa"/>
            <w:tcBorders>
              <w:top w:val="single" w:sz="4" w:space="0" w:color="auto"/>
              <w:left w:val="nil"/>
              <w:bottom w:val="single" w:sz="4" w:space="0" w:color="auto"/>
              <w:right w:val="single" w:sz="4" w:space="0" w:color="auto"/>
            </w:tcBorders>
            <w:vAlign w:val="bottom"/>
            <w:hideMark/>
          </w:tcPr>
          <w:p w14:paraId="7CAB4C49" w14:textId="77777777" w:rsidR="00AA003F" w:rsidRDefault="00AA003F">
            <w:pPr>
              <w:pStyle w:val="TAL"/>
              <w:keepNext w:val="0"/>
              <w:rPr>
                <w:sz w:val="16"/>
              </w:rPr>
            </w:pPr>
            <w:r>
              <w:rPr>
                <w:sz w:val="16"/>
              </w:rPr>
              <w:t xml:space="preserve">E-UTRA Band </w:t>
            </w:r>
            <w:r>
              <w:rPr>
                <w:sz w:val="16"/>
                <w:lang w:eastAsia="ja-JP"/>
              </w:rPr>
              <w:t>1, 3, 18, 19, 28, 34, 40, 42, 65</w:t>
            </w:r>
          </w:p>
        </w:tc>
        <w:tc>
          <w:tcPr>
            <w:tcW w:w="934" w:type="dxa"/>
            <w:tcBorders>
              <w:top w:val="single" w:sz="4" w:space="0" w:color="auto"/>
              <w:left w:val="nil"/>
              <w:bottom w:val="single" w:sz="4" w:space="0" w:color="auto"/>
              <w:right w:val="single" w:sz="4" w:space="0" w:color="auto"/>
            </w:tcBorders>
            <w:vAlign w:val="center"/>
            <w:hideMark/>
          </w:tcPr>
          <w:p w14:paraId="529A82D5"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C99F807"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9CCE56F"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48A9258"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31CE43B"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6C6FFF" w14:textId="77777777" w:rsidR="00AA003F" w:rsidRDefault="00AA003F">
            <w:pPr>
              <w:pStyle w:val="TAC"/>
              <w:keepNext w:val="0"/>
              <w:rPr>
                <w:sz w:val="16"/>
                <w:lang w:eastAsia="zh-CN"/>
              </w:rPr>
            </w:pPr>
          </w:p>
        </w:tc>
      </w:tr>
      <w:tr w:rsidR="00AA003F" w14:paraId="5040A8F4"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68A65E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6738C61"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9DD5A0E"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2BD48562"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30DC038"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1193DFFD"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104B6DD"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E820D6" w14:textId="77777777" w:rsidR="00AA003F" w:rsidRDefault="00AA003F">
            <w:pPr>
              <w:pStyle w:val="TAC"/>
              <w:keepNext w:val="0"/>
              <w:rPr>
                <w:sz w:val="16"/>
                <w:lang w:eastAsia="zh-CN"/>
              </w:rPr>
            </w:pPr>
          </w:p>
        </w:tc>
      </w:tr>
      <w:tr w:rsidR="00AA003F" w14:paraId="7BD3AF45"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5B9E721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88C4B00"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69262CFE"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7898FEFC"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207B0D46"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2BB8F67F" w14:textId="77777777" w:rsidR="00AA003F" w:rsidRDefault="00AA003F">
            <w:pPr>
              <w:pStyle w:val="TAC"/>
              <w:keepNext w:val="0"/>
              <w:rPr>
                <w:sz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71D52539" w14:textId="77777777" w:rsidR="00AA003F" w:rsidRDefault="00AA003F">
            <w:pPr>
              <w:pStyle w:val="TAC"/>
              <w:keepNext w:val="0"/>
              <w:rPr>
                <w:sz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1901F9AA" w14:textId="77777777" w:rsidR="00AA003F" w:rsidRDefault="00AA003F">
            <w:pPr>
              <w:pStyle w:val="TAC"/>
              <w:keepNext w:val="0"/>
              <w:rPr>
                <w:sz w:val="16"/>
                <w:lang w:eastAsia="zh-CN"/>
              </w:rPr>
            </w:pPr>
            <w:r>
              <w:rPr>
                <w:sz w:val="16"/>
                <w:lang w:eastAsia="ja-JP"/>
              </w:rPr>
              <w:t>3</w:t>
            </w:r>
          </w:p>
        </w:tc>
      </w:tr>
      <w:tr w:rsidR="00AA003F" w14:paraId="48C9A5E1"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02F7D2F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86532F5"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D60CA0E" w14:textId="77777777" w:rsidR="00AA003F" w:rsidRDefault="00AA003F">
            <w:pPr>
              <w:pStyle w:val="TAC"/>
              <w:keepNext w:val="0"/>
              <w:rPr>
                <w:sz w:val="16"/>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65345EF7"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52C0871"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254CA14F"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7D50767"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89BAA2" w14:textId="77777777" w:rsidR="00AA003F" w:rsidRDefault="00AA003F">
            <w:pPr>
              <w:pStyle w:val="TAC"/>
              <w:keepNext w:val="0"/>
              <w:rPr>
                <w:sz w:val="16"/>
                <w:lang w:eastAsia="zh-CN"/>
              </w:rPr>
            </w:pPr>
          </w:p>
        </w:tc>
      </w:tr>
      <w:tr w:rsidR="00AA003F" w14:paraId="0B48DE67"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7AED781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324CB8C"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5A16E89" w14:textId="77777777" w:rsidR="00AA003F" w:rsidRDefault="00AA003F">
            <w:pPr>
              <w:pStyle w:val="TAC"/>
              <w:keepNext w:val="0"/>
              <w:rPr>
                <w:sz w:val="16"/>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0D1A4BDA"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4DC98A7" w14:textId="77777777" w:rsidR="00AA003F" w:rsidRDefault="00AA003F">
            <w:pPr>
              <w:pStyle w:val="TAC"/>
              <w:keepNext w:val="0"/>
              <w:rPr>
                <w:sz w:val="16"/>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5DD909D2"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A5A9E3E"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175B260" w14:textId="77777777" w:rsidR="00AA003F" w:rsidRDefault="00AA003F">
            <w:pPr>
              <w:pStyle w:val="TAC"/>
              <w:keepNext w:val="0"/>
              <w:rPr>
                <w:sz w:val="16"/>
                <w:lang w:eastAsia="zh-CN"/>
              </w:rPr>
            </w:pPr>
          </w:p>
        </w:tc>
      </w:tr>
      <w:tr w:rsidR="00AA003F" w14:paraId="1F82FB43"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588BA83" w14:textId="77777777" w:rsidR="00AA003F" w:rsidRDefault="00AA003F">
            <w:pPr>
              <w:pStyle w:val="TAC"/>
              <w:keepNext w:val="0"/>
              <w:rPr>
                <w:lang w:eastAsia="ja-JP"/>
              </w:rPr>
            </w:pPr>
            <w:r>
              <w:rPr>
                <w:lang w:eastAsia="ja-JP"/>
              </w:rPr>
              <w:t>DC_12_n5</w:t>
            </w:r>
          </w:p>
        </w:tc>
        <w:tc>
          <w:tcPr>
            <w:tcW w:w="2864" w:type="dxa"/>
            <w:tcBorders>
              <w:top w:val="single" w:sz="4" w:space="0" w:color="auto"/>
              <w:left w:val="nil"/>
              <w:bottom w:val="single" w:sz="4" w:space="0" w:color="auto"/>
              <w:right w:val="single" w:sz="4" w:space="0" w:color="auto"/>
            </w:tcBorders>
            <w:vAlign w:val="bottom"/>
            <w:hideMark/>
          </w:tcPr>
          <w:p w14:paraId="6967E3B1" w14:textId="77777777" w:rsidR="00AA003F" w:rsidRDefault="00AA003F">
            <w:pPr>
              <w:pStyle w:val="TAL"/>
              <w:keepNext w:val="0"/>
              <w:rPr>
                <w:sz w:val="16"/>
                <w:lang w:eastAsia="ja-JP"/>
              </w:rPr>
            </w:pPr>
            <w:r>
              <w:rPr>
                <w:sz w:val="16"/>
                <w:szCs w:val="16"/>
                <w:lang w:val="sv-SE" w:eastAsia="ja-JP"/>
              </w:rPr>
              <w:t>E-UTRA Band 2, 5, 13, 14, 17, 24, 25, 26, 30, 43 50, 71, 74</w:t>
            </w:r>
          </w:p>
        </w:tc>
        <w:tc>
          <w:tcPr>
            <w:tcW w:w="934" w:type="dxa"/>
            <w:tcBorders>
              <w:top w:val="single" w:sz="4" w:space="0" w:color="auto"/>
              <w:left w:val="nil"/>
              <w:bottom w:val="single" w:sz="4" w:space="0" w:color="auto"/>
              <w:right w:val="single" w:sz="4" w:space="0" w:color="auto"/>
            </w:tcBorders>
            <w:vAlign w:val="center"/>
            <w:hideMark/>
          </w:tcPr>
          <w:p w14:paraId="5196EEAB"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64EE925"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3C52EDCF"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479EEF9"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4D198F3"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7E5A1F4" w14:textId="77777777" w:rsidR="00AA003F" w:rsidRDefault="00AA003F">
            <w:pPr>
              <w:pStyle w:val="TAC"/>
              <w:keepNext w:val="0"/>
              <w:rPr>
                <w:sz w:val="16"/>
                <w:lang w:eastAsia="ja-JP"/>
              </w:rPr>
            </w:pPr>
          </w:p>
        </w:tc>
      </w:tr>
      <w:tr w:rsidR="00AA003F" w14:paraId="31C3016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EEE093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CE44E96" w14:textId="77777777" w:rsidR="00AA003F" w:rsidRDefault="00AA003F">
            <w:pPr>
              <w:pStyle w:val="TAL"/>
              <w:keepNext w:val="0"/>
              <w:rPr>
                <w:sz w:val="16"/>
                <w:lang w:eastAsia="ja-JP"/>
              </w:rPr>
            </w:pPr>
            <w:r>
              <w:rPr>
                <w:sz w:val="16"/>
                <w:szCs w:val="16"/>
                <w:lang w:val="sv-SE" w:eastAsia="ja-JP"/>
              </w:rPr>
              <w:t>E-UTRA Bands 4, 41, 42, 48, 51, 66, 70</w:t>
            </w:r>
          </w:p>
        </w:tc>
        <w:tc>
          <w:tcPr>
            <w:tcW w:w="934" w:type="dxa"/>
            <w:tcBorders>
              <w:top w:val="single" w:sz="4" w:space="0" w:color="auto"/>
              <w:left w:val="nil"/>
              <w:bottom w:val="single" w:sz="4" w:space="0" w:color="auto"/>
              <w:right w:val="single" w:sz="4" w:space="0" w:color="auto"/>
            </w:tcBorders>
            <w:vAlign w:val="center"/>
            <w:hideMark/>
          </w:tcPr>
          <w:p w14:paraId="2DA78E9C"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016C068"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53DFFF11"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3490C3C"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34674A91"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79A45E4F" w14:textId="77777777" w:rsidR="00AA003F" w:rsidRDefault="00AA003F">
            <w:pPr>
              <w:pStyle w:val="TAC"/>
              <w:keepNext w:val="0"/>
              <w:rPr>
                <w:sz w:val="16"/>
                <w:lang w:eastAsia="ja-JP"/>
              </w:rPr>
            </w:pPr>
            <w:r>
              <w:rPr>
                <w:rFonts w:eastAsia="Yu Mincho"/>
                <w:sz w:val="16"/>
                <w:szCs w:val="16"/>
                <w:lang w:eastAsia="ja-JP"/>
              </w:rPr>
              <w:t>2</w:t>
            </w:r>
          </w:p>
        </w:tc>
      </w:tr>
      <w:tr w:rsidR="00AA003F" w14:paraId="3DD71BF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11973E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8805A8E" w14:textId="77777777" w:rsidR="00AA003F" w:rsidRDefault="00AA003F">
            <w:pPr>
              <w:pStyle w:val="TAL"/>
              <w:keepNext w:val="0"/>
              <w:rPr>
                <w:sz w:val="16"/>
                <w:lang w:eastAsia="ja-JP"/>
              </w:rPr>
            </w:pPr>
            <w:r>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hideMark/>
          </w:tcPr>
          <w:p w14:paraId="1F1EDA2C"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DA482A0"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B34409E"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E9FB70E"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203E5CC5"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379AC63" w14:textId="77777777" w:rsidR="00AA003F" w:rsidRDefault="00AA003F">
            <w:pPr>
              <w:pStyle w:val="TAC"/>
              <w:keepNext w:val="0"/>
              <w:rPr>
                <w:sz w:val="16"/>
                <w:lang w:eastAsia="ja-JP"/>
              </w:rPr>
            </w:pPr>
          </w:p>
        </w:tc>
      </w:tr>
      <w:tr w:rsidR="00AA003F" w14:paraId="705AEE6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059CACD" w14:textId="77777777" w:rsidR="00AA003F" w:rsidRDefault="00AA003F">
            <w:pPr>
              <w:pStyle w:val="TAC"/>
              <w:keepNext w:val="0"/>
              <w:rPr>
                <w:lang w:eastAsia="ja-JP"/>
              </w:rPr>
            </w:pPr>
            <w:r>
              <w:rPr>
                <w:lang w:eastAsia="ja-JP"/>
              </w:rPr>
              <w:t>DC_12_n66</w:t>
            </w:r>
          </w:p>
          <w:p w14:paraId="0FC5C0B0"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hideMark/>
          </w:tcPr>
          <w:p w14:paraId="307DEBD8" w14:textId="77777777" w:rsidR="00AA003F" w:rsidRDefault="00AA003F">
            <w:pPr>
              <w:pStyle w:val="TAL"/>
              <w:keepNext w:val="0"/>
              <w:rPr>
                <w:sz w:val="16"/>
                <w:lang w:eastAsia="ja-JP"/>
              </w:rPr>
            </w:pPr>
            <w:r>
              <w:rPr>
                <w:sz w:val="16"/>
                <w:szCs w:val="16"/>
                <w:lang w:eastAsia="ja-JP"/>
              </w:rPr>
              <w:t xml:space="preserve">E-UTRA Band 2, 5, 13, 14, 17, 25, 26, 27, 30, 41, </w:t>
            </w:r>
            <w:ins w:id="71" w:author="Ericsson user" w:date="2022-01-31T14:47:00Z">
              <w:r>
                <w:rPr>
                  <w:sz w:val="16"/>
                  <w:szCs w:val="16"/>
                  <w:lang w:eastAsia="ja-JP"/>
                </w:rPr>
                <w:t xml:space="preserve">53, </w:t>
              </w:r>
            </w:ins>
            <w:r>
              <w:rPr>
                <w:sz w:val="16"/>
                <w:szCs w:val="16"/>
                <w:lang w:eastAsia="ja-JP"/>
              </w:rPr>
              <w:t>71, 74</w:t>
            </w:r>
          </w:p>
        </w:tc>
        <w:tc>
          <w:tcPr>
            <w:tcW w:w="934" w:type="dxa"/>
            <w:tcBorders>
              <w:top w:val="single" w:sz="4" w:space="0" w:color="auto"/>
              <w:left w:val="nil"/>
              <w:bottom w:val="single" w:sz="4" w:space="0" w:color="auto"/>
              <w:right w:val="single" w:sz="4" w:space="0" w:color="auto"/>
            </w:tcBorders>
            <w:vAlign w:val="center"/>
            <w:hideMark/>
          </w:tcPr>
          <w:p w14:paraId="69CD7F62"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B9CD4AE"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1A97D747"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E2A7DE2"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4F2C1EB1"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AA2531A" w14:textId="77777777" w:rsidR="00AA003F" w:rsidRDefault="00AA003F">
            <w:pPr>
              <w:pStyle w:val="TAC"/>
              <w:keepNext w:val="0"/>
              <w:rPr>
                <w:sz w:val="16"/>
                <w:lang w:eastAsia="ja-JP"/>
              </w:rPr>
            </w:pPr>
          </w:p>
        </w:tc>
      </w:tr>
      <w:tr w:rsidR="00AA003F" w14:paraId="5A73BE9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B77C23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C62ED88" w14:textId="77777777" w:rsidR="00AA003F" w:rsidRDefault="00AA003F">
            <w:pPr>
              <w:pStyle w:val="TAL"/>
              <w:keepNext w:val="0"/>
              <w:rPr>
                <w:sz w:val="16"/>
                <w:lang w:val="sv-SE" w:eastAsia="ja-JP"/>
              </w:rPr>
            </w:pPr>
            <w:r>
              <w:rPr>
                <w:sz w:val="16"/>
                <w:szCs w:val="16"/>
                <w:lang w:val="sv-SE" w:eastAsia="ja-JP"/>
              </w:rPr>
              <w:t>E-UTRA Band 4,  48, 50, 51, 66, 70</w:t>
            </w:r>
          </w:p>
        </w:tc>
        <w:tc>
          <w:tcPr>
            <w:tcW w:w="934" w:type="dxa"/>
            <w:tcBorders>
              <w:top w:val="single" w:sz="4" w:space="0" w:color="auto"/>
              <w:left w:val="nil"/>
              <w:bottom w:val="single" w:sz="4" w:space="0" w:color="auto"/>
              <w:right w:val="single" w:sz="4" w:space="0" w:color="auto"/>
            </w:tcBorders>
            <w:vAlign w:val="center"/>
            <w:hideMark/>
          </w:tcPr>
          <w:p w14:paraId="2A3F58BE"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B3C3EDF"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3144E6A6"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B514EE3"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394C397A"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3C45BD16" w14:textId="77777777" w:rsidR="00AA003F" w:rsidRDefault="00AA003F">
            <w:pPr>
              <w:pStyle w:val="TAC"/>
              <w:keepNext w:val="0"/>
              <w:rPr>
                <w:sz w:val="16"/>
                <w:lang w:eastAsia="ja-JP"/>
              </w:rPr>
            </w:pPr>
            <w:r>
              <w:rPr>
                <w:sz w:val="16"/>
                <w:szCs w:val="16"/>
                <w:lang w:val="en-US" w:eastAsia="zh-CN"/>
              </w:rPr>
              <w:t>2</w:t>
            </w:r>
          </w:p>
        </w:tc>
      </w:tr>
      <w:tr w:rsidR="00AA003F" w14:paraId="2612576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562CF1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AB070D6" w14:textId="77777777" w:rsidR="00AA003F" w:rsidRDefault="00AA003F">
            <w:pPr>
              <w:pStyle w:val="TAL"/>
              <w:keepNext w:val="0"/>
              <w:rPr>
                <w:sz w:val="16"/>
                <w:lang w:val="en-US" w:eastAsia="ja-JP"/>
              </w:rPr>
            </w:pPr>
            <w:r>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hideMark/>
          </w:tcPr>
          <w:p w14:paraId="3DE5B1C3" w14:textId="77777777" w:rsidR="00AA003F" w:rsidRDefault="00AA003F">
            <w:pPr>
              <w:pStyle w:val="TAC"/>
              <w:keepNext w:val="0"/>
              <w:rPr>
                <w:sz w:val="16"/>
                <w:lang w:val="en-US"/>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FE14E86" w14:textId="77777777" w:rsidR="00AA003F" w:rsidRDefault="00AA003F">
            <w:pPr>
              <w:pStyle w:val="TAC"/>
              <w:keepNext w:val="0"/>
              <w:rPr>
                <w:sz w:val="16"/>
                <w:lang w:val="en-US" w:eastAsia="ja-JP"/>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718E257F" w14:textId="77777777" w:rsidR="00AA003F" w:rsidRDefault="00AA003F">
            <w:pPr>
              <w:pStyle w:val="TAC"/>
              <w:keepNext w:val="0"/>
              <w:rPr>
                <w:sz w:val="16"/>
                <w:lang w:val="en-US"/>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5416987" w14:textId="77777777" w:rsidR="00AA003F" w:rsidRDefault="00AA003F">
            <w:pPr>
              <w:pStyle w:val="TAC"/>
              <w:keepNext w:val="0"/>
              <w:rPr>
                <w:sz w:val="16"/>
                <w:lang w:val="en-US"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97A4B90" w14:textId="77777777" w:rsidR="00AA003F" w:rsidRDefault="00AA003F">
            <w:pPr>
              <w:pStyle w:val="TAC"/>
              <w:keepNext w:val="0"/>
              <w:rPr>
                <w:sz w:val="16"/>
                <w:lang w:val="en-US"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13B1C655" w14:textId="77777777" w:rsidR="00AA003F" w:rsidRDefault="00AA003F">
            <w:pPr>
              <w:pStyle w:val="TAC"/>
              <w:keepNext w:val="0"/>
              <w:rPr>
                <w:sz w:val="16"/>
                <w:lang w:val="en-US" w:eastAsia="ja-JP"/>
              </w:rPr>
            </w:pPr>
            <w:r>
              <w:rPr>
                <w:sz w:val="16"/>
                <w:szCs w:val="16"/>
                <w:lang w:val="en-US" w:eastAsia="zh-CN"/>
              </w:rPr>
              <w:t>5</w:t>
            </w:r>
          </w:p>
        </w:tc>
      </w:tr>
      <w:tr w:rsidR="00AA003F" w14:paraId="3B6C26E6"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28AF46C2" w14:textId="77777777" w:rsidR="00AA003F" w:rsidRDefault="00AA003F">
            <w:pPr>
              <w:pStyle w:val="TAC"/>
              <w:keepNext w:val="0"/>
              <w:rPr>
                <w:lang w:eastAsia="ja-JP"/>
              </w:rPr>
            </w:pPr>
            <w:r>
              <w:rPr>
                <w:lang w:eastAsia="ja-JP"/>
              </w:rPr>
              <w:t>DC_18_n77</w:t>
            </w:r>
          </w:p>
        </w:tc>
        <w:tc>
          <w:tcPr>
            <w:tcW w:w="2864" w:type="dxa"/>
            <w:tcBorders>
              <w:top w:val="single" w:sz="4" w:space="0" w:color="auto"/>
              <w:left w:val="nil"/>
              <w:bottom w:val="single" w:sz="4" w:space="0" w:color="auto"/>
              <w:right w:val="single" w:sz="4" w:space="0" w:color="auto"/>
            </w:tcBorders>
            <w:vAlign w:val="bottom"/>
            <w:hideMark/>
          </w:tcPr>
          <w:p w14:paraId="673A597D" w14:textId="77777777" w:rsidR="00AA003F" w:rsidRDefault="00AA003F">
            <w:pPr>
              <w:pStyle w:val="TAL"/>
              <w:keepNext w:val="0"/>
              <w:rPr>
                <w:sz w:val="16"/>
              </w:rPr>
            </w:pPr>
            <w:r>
              <w:rPr>
                <w:sz w:val="16"/>
                <w:szCs w:val="16"/>
              </w:rPr>
              <w:t xml:space="preserve">E-UTRA Band </w:t>
            </w:r>
            <w:r>
              <w:rPr>
                <w:rFonts w:eastAsia="MS Mincho"/>
                <w:sz w:val="16"/>
                <w:szCs w:val="16"/>
                <w:lang w:eastAsia="ja-JP"/>
              </w:rPr>
              <w:t>1, 3, 11, 21, 28, 34, 40, 65, 74</w:t>
            </w:r>
          </w:p>
        </w:tc>
        <w:tc>
          <w:tcPr>
            <w:tcW w:w="934" w:type="dxa"/>
            <w:tcBorders>
              <w:top w:val="single" w:sz="4" w:space="0" w:color="auto"/>
              <w:left w:val="nil"/>
              <w:bottom w:val="single" w:sz="4" w:space="0" w:color="auto"/>
              <w:right w:val="single" w:sz="4" w:space="0" w:color="auto"/>
            </w:tcBorders>
            <w:vAlign w:val="center"/>
            <w:hideMark/>
          </w:tcPr>
          <w:p w14:paraId="44880885"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1BBB6AD"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095BD4F5"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30560C5" w14:textId="77777777" w:rsidR="00AA003F" w:rsidRDefault="00AA003F">
            <w:pPr>
              <w:pStyle w:val="TAC"/>
              <w:keepNext w:val="0"/>
              <w:rPr>
                <w:sz w:val="16"/>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05E2E06" w14:textId="77777777" w:rsidR="00AA003F" w:rsidRDefault="00AA003F">
            <w:pPr>
              <w:pStyle w:val="TAC"/>
              <w:keepNext w:val="0"/>
              <w:rPr>
                <w:sz w:val="16"/>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186875" w14:textId="77777777" w:rsidR="00AA003F" w:rsidRDefault="00AA003F">
            <w:pPr>
              <w:pStyle w:val="TAC"/>
              <w:keepNext w:val="0"/>
              <w:rPr>
                <w:sz w:val="16"/>
              </w:rPr>
            </w:pPr>
          </w:p>
        </w:tc>
      </w:tr>
      <w:tr w:rsidR="00AA003F" w14:paraId="2BFD5B25"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F1D099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805BCFF" w14:textId="77777777" w:rsidR="00AA003F" w:rsidRDefault="00AA003F">
            <w:pPr>
              <w:pStyle w:val="TAL"/>
              <w:keepNext w:val="0"/>
              <w:rPr>
                <w:sz w:val="16"/>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F3065FD" w14:textId="77777777" w:rsidR="00AA003F" w:rsidRDefault="00AA003F">
            <w:pPr>
              <w:pStyle w:val="TAC"/>
              <w:keepNext w:val="0"/>
              <w:rPr>
                <w:sz w:val="16"/>
              </w:rPr>
            </w:pPr>
            <w:r>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2EC59592" w14:textId="77777777" w:rsidR="00AA003F" w:rsidRDefault="00AA003F">
            <w:pPr>
              <w:pStyle w:val="TAC"/>
              <w:keepNext w:val="0"/>
              <w:rPr>
                <w:sz w:val="16"/>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D07C2DA" w14:textId="77777777" w:rsidR="00AA003F" w:rsidRDefault="00AA003F">
            <w:pPr>
              <w:pStyle w:val="TAC"/>
              <w:keepNext w:val="0"/>
              <w:rPr>
                <w:sz w:val="16"/>
              </w:rPr>
            </w:pPr>
            <w:r>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5DCB039A" w14:textId="77777777" w:rsidR="00AA003F" w:rsidRDefault="00AA003F">
            <w:pPr>
              <w:pStyle w:val="TAC"/>
              <w:keepNext w:val="0"/>
              <w:rPr>
                <w:sz w:val="16"/>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056260D" w14:textId="77777777" w:rsidR="00AA003F" w:rsidRDefault="00AA003F">
            <w:pPr>
              <w:pStyle w:val="TAC"/>
              <w:keepNext w:val="0"/>
              <w:rPr>
                <w:sz w:val="16"/>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3FEAB46" w14:textId="77777777" w:rsidR="00AA003F" w:rsidRDefault="00AA003F">
            <w:pPr>
              <w:pStyle w:val="TAC"/>
              <w:keepNext w:val="0"/>
              <w:rPr>
                <w:sz w:val="16"/>
              </w:rPr>
            </w:pPr>
          </w:p>
        </w:tc>
      </w:tr>
      <w:tr w:rsidR="00AA003F" w14:paraId="1801E845"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19E758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7109DA2" w14:textId="77777777" w:rsidR="00AA003F" w:rsidRDefault="00AA003F">
            <w:pPr>
              <w:pStyle w:val="TAL"/>
              <w:keepNext w:val="0"/>
              <w:rPr>
                <w:sz w:val="16"/>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437C098C" w14:textId="77777777" w:rsidR="00AA003F" w:rsidRDefault="00AA003F">
            <w:pPr>
              <w:pStyle w:val="TAC"/>
              <w:keepNext w:val="0"/>
              <w:rPr>
                <w:sz w:val="16"/>
              </w:rPr>
            </w:pPr>
            <w:r>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08871475" w14:textId="77777777" w:rsidR="00AA003F" w:rsidRDefault="00AA003F">
            <w:pPr>
              <w:pStyle w:val="TAC"/>
              <w:keepNext w:val="0"/>
              <w:rPr>
                <w:sz w:val="16"/>
              </w:rPr>
            </w:pPr>
            <w:r>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hideMark/>
          </w:tcPr>
          <w:p w14:paraId="412882C1" w14:textId="77777777" w:rsidR="00AA003F" w:rsidRDefault="00AA003F">
            <w:pPr>
              <w:pStyle w:val="TAC"/>
              <w:keepNext w:val="0"/>
              <w:rPr>
                <w:sz w:val="16"/>
              </w:rPr>
            </w:pPr>
            <w:r>
              <w:rPr>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4A2CED12" w14:textId="77777777" w:rsidR="00AA003F" w:rsidRDefault="00AA003F">
            <w:pPr>
              <w:pStyle w:val="TAC"/>
              <w:keepNext w:val="0"/>
              <w:rPr>
                <w:sz w:val="16"/>
              </w:rPr>
            </w:pPr>
            <w:r>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388FA5E7" w14:textId="77777777" w:rsidR="00AA003F" w:rsidRDefault="00AA003F">
            <w:pPr>
              <w:pStyle w:val="TAC"/>
              <w:keepNext w:val="0"/>
              <w:rPr>
                <w:sz w:val="16"/>
              </w:rPr>
            </w:pPr>
            <w:r>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79DC6B00" w14:textId="77777777" w:rsidR="00AA003F" w:rsidRDefault="00AA003F">
            <w:pPr>
              <w:pStyle w:val="TAC"/>
              <w:keepNext w:val="0"/>
              <w:rPr>
                <w:sz w:val="16"/>
              </w:rPr>
            </w:pPr>
            <w:r>
              <w:rPr>
                <w:rFonts w:eastAsia="MS Mincho"/>
                <w:sz w:val="16"/>
                <w:szCs w:val="16"/>
                <w:lang w:eastAsia="ja-JP"/>
              </w:rPr>
              <w:t>3</w:t>
            </w:r>
          </w:p>
        </w:tc>
      </w:tr>
      <w:tr w:rsidR="00AA003F" w14:paraId="0BFB26CC"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C386FE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C2A3D79" w14:textId="77777777" w:rsidR="00AA003F" w:rsidRDefault="00AA003F">
            <w:pPr>
              <w:pStyle w:val="TAL"/>
              <w:keepNext w:val="0"/>
              <w:rPr>
                <w:sz w:val="16"/>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B852027" w14:textId="77777777" w:rsidR="00AA003F" w:rsidRDefault="00AA003F">
            <w:pPr>
              <w:pStyle w:val="TAC"/>
              <w:keepNext w:val="0"/>
              <w:rPr>
                <w:sz w:val="16"/>
              </w:rPr>
            </w:pPr>
            <w:r>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7D2F3FCC" w14:textId="77777777" w:rsidR="00AA003F" w:rsidRDefault="00AA003F">
            <w:pPr>
              <w:pStyle w:val="TAC"/>
              <w:keepNext w:val="0"/>
              <w:rPr>
                <w:sz w:val="16"/>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8AF67D4" w14:textId="77777777" w:rsidR="00AA003F" w:rsidRDefault="00AA003F">
            <w:pPr>
              <w:pStyle w:val="TAC"/>
              <w:keepNext w:val="0"/>
              <w:rPr>
                <w:sz w:val="16"/>
              </w:rPr>
            </w:pPr>
            <w:r>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1C2EE717" w14:textId="77777777" w:rsidR="00AA003F" w:rsidRDefault="00AA003F">
            <w:pPr>
              <w:pStyle w:val="TAC"/>
              <w:keepNext w:val="0"/>
              <w:rPr>
                <w:sz w:val="16"/>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E64243D" w14:textId="77777777" w:rsidR="00AA003F" w:rsidRDefault="00AA003F">
            <w:pPr>
              <w:pStyle w:val="TAC"/>
              <w:keepNext w:val="0"/>
              <w:rPr>
                <w:sz w:val="16"/>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CF0B8D" w14:textId="77777777" w:rsidR="00AA003F" w:rsidRDefault="00AA003F">
            <w:pPr>
              <w:pStyle w:val="TAC"/>
              <w:keepNext w:val="0"/>
              <w:rPr>
                <w:sz w:val="16"/>
              </w:rPr>
            </w:pPr>
          </w:p>
        </w:tc>
      </w:tr>
      <w:tr w:rsidR="00AA003F" w14:paraId="066AA642"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D0C1C4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4A5A42A" w14:textId="77777777" w:rsidR="00AA003F" w:rsidRDefault="00AA003F">
            <w:pPr>
              <w:pStyle w:val="TAL"/>
              <w:keepNext w:val="0"/>
              <w:rPr>
                <w:sz w:val="16"/>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197A6F7" w14:textId="77777777" w:rsidR="00AA003F" w:rsidRDefault="00AA003F">
            <w:pPr>
              <w:pStyle w:val="TAC"/>
              <w:keepNext w:val="0"/>
              <w:rPr>
                <w:sz w:val="16"/>
              </w:rPr>
            </w:pPr>
            <w:r>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21ED250E" w14:textId="77777777" w:rsidR="00AA003F" w:rsidRDefault="00AA003F">
            <w:pPr>
              <w:pStyle w:val="TAC"/>
              <w:keepNext w:val="0"/>
              <w:rPr>
                <w:sz w:val="16"/>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1B33CF7" w14:textId="77777777" w:rsidR="00AA003F" w:rsidRDefault="00AA003F">
            <w:pPr>
              <w:pStyle w:val="TAC"/>
              <w:keepNext w:val="0"/>
              <w:rPr>
                <w:sz w:val="16"/>
              </w:rPr>
            </w:pPr>
            <w:r>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74369004" w14:textId="77777777" w:rsidR="00AA003F" w:rsidRDefault="00AA003F">
            <w:pPr>
              <w:pStyle w:val="TAC"/>
              <w:keepNext w:val="0"/>
              <w:rPr>
                <w:sz w:val="16"/>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C3FE3CF" w14:textId="77777777" w:rsidR="00AA003F" w:rsidRDefault="00AA003F">
            <w:pPr>
              <w:pStyle w:val="TAC"/>
              <w:keepNext w:val="0"/>
              <w:rPr>
                <w:sz w:val="16"/>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136DDD" w14:textId="77777777" w:rsidR="00AA003F" w:rsidRDefault="00AA003F">
            <w:pPr>
              <w:pStyle w:val="TAC"/>
              <w:keepNext w:val="0"/>
              <w:rPr>
                <w:sz w:val="16"/>
              </w:rPr>
            </w:pPr>
          </w:p>
        </w:tc>
      </w:tr>
      <w:tr w:rsidR="00AA003F" w14:paraId="623ECC8C"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4478E5D4" w14:textId="77777777" w:rsidR="00AA003F" w:rsidRDefault="00AA003F">
            <w:pPr>
              <w:pStyle w:val="TAC"/>
              <w:keepNext w:val="0"/>
              <w:rPr>
                <w:lang w:eastAsia="ja-JP"/>
              </w:rPr>
            </w:pPr>
            <w:r>
              <w:rPr>
                <w:lang w:eastAsia="ja-JP"/>
              </w:rPr>
              <w:t>DC_18_n78</w:t>
            </w:r>
          </w:p>
        </w:tc>
        <w:tc>
          <w:tcPr>
            <w:tcW w:w="2864" w:type="dxa"/>
            <w:tcBorders>
              <w:top w:val="single" w:sz="4" w:space="0" w:color="auto"/>
              <w:left w:val="nil"/>
              <w:bottom w:val="single" w:sz="4" w:space="0" w:color="auto"/>
              <w:right w:val="single" w:sz="4" w:space="0" w:color="auto"/>
            </w:tcBorders>
            <w:vAlign w:val="bottom"/>
            <w:hideMark/>
          </w:tcPr>
          <w:p w14:paraId="6D15C42A" w14:textId="77777777" w:rsidR="00AA003F" w:rsidRDefault="00AA003F">
            <w:pPr>
              <w:pStyle w:val="TAL"/>
              <w:keepNext w:val="0"/>
              <w:rPr>
                <w:sz w:val="16"/>
              </w:rPr>
            </w:pPr>
            <w:r>
              <w:rPr>
                <w:sz w:val="16"/>
              </w:rPr>
              <w:t xml:space="preserve">E-UTRA Band </w:t>
            </w:r>
            <w:r>
              <w:rPr>
                <w:sz w:val="16"/>
                <w:lang w:eastAsia="ja-JP"/>
              </w:rPr>
              <w:t>1, 3, 11, 21, 28, 34, 40, 65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77136A67"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EE5E808"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5034311"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9309395"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79A7BA5"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862B7B" w14:textId="77777777" w:rsidR="00AA003F" w:rsidRDefault="00AA003F">
            <w:pPr>
              <w:pStyle w:val="TAC"/>
              <w:keepNext w:val="0"/>
              <w:rPr>
                <w:sz w:val="16"/>
              </w:rPr>
            </w:pPr>
          </w:p>
        </w:tc>
      </w:tr>
      <w:tr w:rsidR="00AA003F" w14:paraId="0077660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E39FFE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21B5A72"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E69A838"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16676043"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6E49DBE"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5B844CBA"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D805914"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E6487B" w14:textId="77777777" w:rsidR="00AA003F" w:rsidRDefault="00AA003F">
            <w:pPr>
              <w:pStyle w:val="TAC"/>
              <w:keepNext w:val="0"/>
              <w:rPr>
                <w:sz w:val="16"/>
              </w:rPr>
            </w:pPr>
          </w:p>
        </w:tc>
      </w:tr>
      <w:tr w:rsidR="00AA003F" w14:paraId="4CDE5BA3"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7F92287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526EB65"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61214D71"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55A4DA64"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305B0F36"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30635F23" w14:textId="77777777" w:rsidR="00AA003F" w:rsidRDefault="00AA003F">
            <w:pPr>
              <w:pStyle w:val="TAC"/>
              <w:keepNext w:val="0"/>
              <w:rPr>
                <w:sz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6F45975B" w14:textId="77777777" w:rsidR="00AA003F" w:rsidRDefault="00AA003F">
            <w:pPr>
              <w:pStyle w:val="TAC"/>
              <w:keepNext w:val="0"/>
              <w:rPr>
                <w:sz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5BCC6F80" w14:textId="77777777" w:rsidR="00AA003F" w:rsidRDefault="00AA003F">
            <w:pPr>
              <w:pStyle w:val="TAC"/>
              <w:keepNext w:val="0"/>
              <w:rPr>
                <w:sz w:val="16"/>
              </w:rPr>
            </w:pPr>
            <w:r>
              <w:rPr>
                <w:sz w:val="16"/>
                <w:lang w:eastAsia="ja-JP"/>
              </w:rPr>
              <w:t>3</w:t>
            </w:r>
          </w:p>
        </w:tc>
      </w:tr>
      <w:tr w:rsidR="00AA003F" w14:paraId="1FF99F6E"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096E69C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BDC26BE"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7C73D1B" w14:textId="77777777" w:rsidR="00AA003F" w:rsidRDefault="00AA003F">
            <w:pPr>
              <w:pStyle w:val="TAC"/>
              <w:keepNext w:val="0"/>
              <w:rPr>
                <w:sz w:val="16"/>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31803F34"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0057440"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0C49843C"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B62A21F"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F28589" w14:textId="77777777" w:rsidR="00AA003F" w:rsidRDefault="00AA003F">
            <w:pPr>
              <w:pStyle w:val="TAC"/>
              <w:keepNext w:val="0"/>
              <w:rPr>
                <w:sz w:val="16"/>
              </w:rPr>
            </w:pPr>
          </w:p>
        </w:tc>
      </w:tr>
      <w:tr w:rsidR="00AA003F" w14:paraId="7D451B08"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665FD7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1B91159"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3DB64BD" w14:textId="77777777" w:rsidR="00AA003F" w:rsidRDefault="00AA003F">
            <w:pPr>
              <w:pStyle w:val="TAC"/>
              <w:keepNext w:val="0"/>
              <w:rPr>
                <w:sz w:val="16"/>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52B48598"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275F760" w14:textId="77777777" w:rsidR="00AA003F" w:rsidRDefault="00AA003F">
            <w:pPr>
              <w:pStyle w:val="TAC"/>
              <w:keepNext w:val="0"/>
              <w:rPr>
                <w:sz w:val="16"/>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32A011F1"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1DD0BF7"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20CC29" w14:textId="77777777" w:rsidR="00AA003F" w:rsidRDefault="00AA003F">
            <w:pPr>
              <w:pStyle w:val="TAC"/>
              <w:keepNext w:val="0"/>
              <w:rPr>
                <w:sz w:val="16"/>
              </w:rPr>
            </w:pPr>
          </w:p>
        </w:tc>
      </w:tr>
      <w:tr w:rsidR="00AA003F" w14:paraId="7B6DD651"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5F2AEF73" w14:textId="77777777" w:rsidR="00AA003F" w:rsidRDefault="00AA003F">
            <w:pPr>
              <w:pStyle w:val="TAC"/>
              <w:keepNext w:val="0"/>
              <w:rPr>
                <w:lang w:eastAsia="ja-JP"/>
              </w:rPr>
            </w:pPr>
            <w:r>
              <w:rPr>
                <w:lang w:eastAsia="ja-JP"/>
              </w:rPr>
              <w:t>DC_18_n79</w:t>
            </w:r>
          </w:p>
        </w:tc>
        <w:tc>
          <w:tcPr>
            <w:tcW w:w="2864" w:type="dxa"/>
            <w:tcBorders>
              <w:top w:val="single" w:sz="4" w:space="0" w:color="auto"/>
              <w:left w:val="nil"/>
              <w:bottom w:val="single" w:sz="4" w:space="0" w:color="auto"/>
              <w:right w:val="single" w:sz="4" w:space="0" w:color="auto"/>
            </w:tcBorders>
            <w:vAlign w:val="bottom"/>
            <w:hideMark/>
          </w:tcPr>
          <w:p w14:paraId="0D30FE33" w14:textId="77777777" w:rsidR="00AA003F" w:rsidRDefault="00AA003F">
            <w:pPr>
              <w:pStyle w:val="TAL"/>
              <w:keepNext w:val="0"/>
              <w:rPr>
                <w:sz w:val="16"/>
              </w:rPr>
            </w:pPr>
            <w:r>
              <w:rPr>
                <w:sz w:val="16"/>
              </w:rPr>
              <w:t xml:space="preserve">E-UTRA Band </w:t>
            </w:r>
            <w:r>
              <w:rPr>
                <w:sz w:val="16"/>
                <w:lang w:eastAsia="ja-JP"/>
              </w:rPr>
              <w:t>1, 3, 11, 21, 28, 34, 40, 42, 65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2B94A1D3"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010F772"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5F17116"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A8C13F6"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AE6A9F9"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13749E" w14:textId="77777777" w:rsidR="00AA003F" w:rsidRDefault="00AA003F">
            <w:pPr>
              <w:pStyle w:val="TAC"/>
              <w:keepNext w:val="0"/>
              <w:rPr>
                <w:sz w:val="16"/>
              </w:rPr>
            </w:pPr>
          </w:p>
        </w:tc>
      </w:tr>
      <w:tr w:rsidR="00AA003F" w14:paraId="7535A714"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FC3EA9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A0C9FB7"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1581409"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1B056DF8"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A588E9F"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72644732"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C0C366A"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B902DB0" w14:textId="77777777" w:rsidR="00AA003F" w:rsidRDefault="00AA003F">
            <w:pPr>
              <w:pStyle w:val="TAC"/>
              <w:keepNext w:val="0"/>
              <w:rPr>
                <w:sz w:val="16"/>
              </w:rPr>
            </w:pPr>
          </w:p>
        </w:tc>
      </w:tr>
      <w:tr w:rsidR="00AA003F" w14:paraId="2BF7499B"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2657AAE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C44CE91"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46B5584F" w14:textId="77777777" w:rsidR="00AA003F" w:rsidRDefault="00AA003F">
            <w:pPr>
              <w:pStyle w:val="TAC"/>
              <w:keepNext w:val="0"/>
              <w:rPr>
                <w:sz w:val="16"/>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36099B0D"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298E1F16"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4C4B4EE8" w14:textId="77777777" w:rsidR="00AA003F" w:rsidRDefault="00AA003F">
            <w:pPr>
              <w:pStyle w:val="TAC"/>
              <w:keepNext w:val="0"/>
              <w:rPr>
                <w:sz w:val="16"/>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001EF1CD" w14:textId="77777777" w:rsidR="00AA003F" w:rsidRDefault="00AA003F">
            <w:pPr>
              <w:pStyle w:val="TAC"/>
              <w:keepNext w:val="0"/>
              <w:rPr>
                <w:sz w:val="16"/>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3E2EFEF1" w14:textId="77777777" w:rsidR="00AA003F" w:rsidRDefault="00AA003F">
            <w:pPr>
              <w:pStyle w:val="TAC"/>
              <w:keepNext w:val="0"/>
              <w:rPr>
                <w:sz w:val="16"/>
              </w:rPr>
            </w:pPr>
            <w:r>
              <w:rPr>
                <w:sz w:val="16"/>
                <w:lang w:eastAsia="ja-JP"/>
              </w:rPr>
              <w:t>3</w:t>
            </w:r>
          </w:p>
        </w:tc>
      </w:tr>
      <w:tr w:rsidR="00AA003F" w14:paraId="0FC43833"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8CF904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DDFE7BC"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1CA0A9C" w14:textId="77777777" w:rsidR="00AA003F" w:rsidRDefault="00AA003F">
            <w:pPr>
              <w:pStyle w:val="TAC"/>
              <w:keepNext w:val="0"/>
              <w:rPr>
                <w:sz w:val="16"/>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6F05F16A"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20B5B54"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18BB8E0B"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E44FE61"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7DFCCE4" w14:textId="77777777" w:rsidR="00AA003F" w:rsidRDefault="00AA003F">
            <w:pPr>
              <w:pStyle w:val="TAC"/>
              <w:keepNext w:val="0"/>
              <w:rPr>
                <w:sz w:val="16"/>
              </w:rPr>
            </w:pPr>
          </w:p>
        </w:tc>
      </w:tr>
      <w:tr w:rsidR="00AA003F" w14:paraId="148D40FF"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75ACA92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BE353CD"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B12D6AF" w14:textId="77777777" w:rsidR="00AA003F" w:rsidRDefault="00AA003F">
            <w:pPr>
              <w:pStyle w:val="TAC"/>
              <w:keepNext w:val="0"/>
              <w:rPr>
                <w:sz w:val="16"/>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7CC2D11C"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8DD21B2" w14:textId="77777777" w:rsidR="00AA003F" w:rsidRDefault="00AA003F">
            <w:pPr>
              <w:pStyle w:val="TAC"/>
              <w:keepNext w:val="0"/>
              <w:rPr>
                <w:sz w:val="16"/>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366293B0" w14:textId="77777777" w:rsidR="00AA003F" w:rsidRDefault="00AA003F">
            <w:pPr>
              <w:pStyle w:val="TAC"/>
              <w:keepNext w:val="0"/>
              <w:rPr>
                <w:sz w:val="16"/>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EC8A199" w14:textId="77777777" w:rsidR="00AA003F" w:rsidRDefault="00AA003F">
            <w:pPr>
              <w:pStyle w:val="TAC"/>
              <w:keepNext w:val="0"/>
              <w:rPr>
                <w:sz w:val="16"/>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EC628A" w14:textId="77777777" w:rsidR="00AA003F" w:rsidRDefault="00AA003F">
            <w:pPr>
              <w:pStyle w:val="TAC"/>
              <w:keepNext w:val="0"/>
              <w:rPr>
                <w:sz w:val="16"/>
              </w:rPr>
            </w:pPr>
          </w:p>
        </w:tc>
      </w:tr>
      <w:tr w:rsidR="00AA003F" w14:paraId="794CBEB4"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A0329AB" w14:textId="77777777" w:rsidR="00AA003F" w:rsidRDefault="00AA003F">
            <w:pPr>
              <w:pStyle w:val="TAC"/>
              <w:keepNext w:val="0"/>
              <w:rPr>
                <w:lang w:eastAsia="ja-JP"/>
              </w:rPr>
            </w:pPr>
            <w:r>
              <w:rPr>
                <w:lang w:eastAsia="ja-JP"/>
              </w:rPr>
              <w:t>DC_19_n77</w:t>
            </w:r>
          </w:p>
        </w:tc>
        <w:tc>
          <w:tcPr>
            <w:tcW w:w="2864" w:type="dxa"/>
            <w:tcBorders>
              <w:top w:val="single" w:sz="4" w:space="0" w:color="auto"/>
              <w:left w:val="nil"/>
              <w:bottom w:val="single" w:sz="4" w:space="0" w:color="auto"/>
              <w:right w:val="single" w:sz="4" w:space="0" w:color="auto"/>
            </w:tcBorders>
            <w:vAlign w:val="center"/>
            <w:hideMark/>
          </w:tcPr>
          <w:p w14:paraId="36622CFC" w14:textId="77777777" w:rsidR="00AA003F" w:rsidRDefault="00AA003F">
            <w:pPr>
              <w:pStyle w:val="TAL"/>
              <w:keepNext w:val="0"/>
              <w:rPr>
                <w:sz w:val="16"/>
                <w:lang w:eastAsia="ja-JP"/>
              </w:rPr>
            </w:pPr>
            <w:r>
              <w:rPr>
                <w:sz w:val="16"/>
                <w:lang w:eastAsia="ja-JP"/>
              </w:rPr>
              <w:t>E-UTRA Band 1, 3, 11, 21, 28, 34, 40, 65, 74</w:t>
            </w:r>
          </w:p>
        </w:tc>
        <w:tc>
          <w:tcPr>
            <w:tcW w:w="934" w:type="dxa"/>
            <w:tcBorders>
              <w:top w:val="single" w:sz="4" w:space="0" w:color="auto"/>
              <w:left w:val="nil"/>
              <w:bottom w:val="single" w:sz="4" w:space="0" w:color="auto"/>
              <w:right w:val="single" w:sz="4" w:space="0" w:color="auto"/>
            </w:tcBorders>
            <w:vAlign w:val="center"/>
            <w:hideMark/>
          </w:tcPr>
          <w:p w14:paraId="6F648B4C"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F40D4F2"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5364F4E"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F8D6C3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F7DE7E1"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35716B" w14:textId="77777777" w:rsidR="00AA003F" w:rsidRDefault="00AA003F">
            <w:pPr>
              <w:pStyle w:val="TAC"/>
              <w:keepNext w:val="0"/>
              <w:rPr>
                <w:sz w:val="16"/>
                <w:lang w:eastAsia="ja-JP"/>
              </w:rPr>
            </w:pPr>
          </w:p>
        </w:tc>
      </w:tr>
      <w:tr w:rsidR="00AA003F" w14:paraId="1D71E8F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03CFF5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F1D9C48"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E01358B"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0F7008F7"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8149BC2"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29A84BE0"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873A78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EE564F" w14:textId="77777777" w:rsidR="00AA003F" w:rsidRDefault="00AA003F">
            <w:pPr>
              <w:pStyle w:val="TAC"/>
              <w:keepNext w:val="0"/>
              <w:rPr>
                <w:sz w:val="16"/>
                <w:lang w:eastAsia="ja-JP"/>
              </w:rPr>
            </w:pPr>
          </w:p>
        </w:tc>
      </w:tr>
      <w:tr w:rsidR="00AA003F" w14:paraId="384C629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6043F6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C001D5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0B71854B"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1D13520F"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093FCBB1"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6F75E84A"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195D586B"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2D15CC53" w14:textId="77777777" w:rsidR="00AA003F" w:rsidRDefault="00AA003F">
            <w:pPr>
              <w:pStyle w:val="TAC"/>
              <w:keepNext w:val="0"/>
              <w:rPr>
                <w:sz w:val="16"/>
                <w:lang w:eastAsia="ja-JP"/>
              </w:rPr>
            </w:pPr>
            <w:r>
              <w:rPr>
                <w:sz w:val="16"/>
                <w:lang w:eastAsia="ja-JP"/>
              </w:rPr>
              <w:t>3</w:t>
            </w:r>
          </w:p>
        </w:tc>
      </w:tr>
      <w:tr w:rsidR="00AA003F" w14:paraId="1D463A0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57038C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D3E8A3A"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3499071"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3836E976"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DA7265E"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0077AE1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A5F0001"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8FD0B2" w14:textId="77777777" w:rsidR="00AA003F" w:rsidRDefault="00AA003F">
            <w:pPr>
              <w:pStyle w:val="TAC"/>
              <w:keepNext w:val="0"/>
              <w:rPr>
                <w:sz w:val="16"/>
                <w:lang w:eastAsia="ja-JP"/>
              </w:rPr>
            </w:pPr>
          </w:p>
        </w:tc>
      </w:tr>
      <w:tr w:rsidR="00AA003F" w14:paraId="6E602C5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A2E173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53D2A3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6895147"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6CFFEDB4"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14EF539"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3D2255A9"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93D18F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7F2F2F9" w14:textId="77777777" w:rsidR="00AA003F" w:rsidRDefault="00AA003F">
            <w:pPr>
              <w:pStyle w:val="TAC"/>
              <w:keepNext w:val="0"/>
              <w:rPr>
                <w:sz w:val="16"/>
                <w:lang w:eastAsia="ja-JP"/>
              </w:rPr>
            </w:pPr>
          </w:p>
        </w:tc>
      </w:tr>
      <w:tr w:rsidR="00AA003F" w14:paraId="5EF0782C"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7A922FC4" w14:textId="77777777" w:rsidR="00AA003F" w:rsidRDefault="00AA003F">
            <w:pPr>
              <w:pStyle w:val="TAC"/>
              <w:keepNext w:val="0"/>
              <w:rPr>
                <w:lang w:eastAsia="ja-JP"/>
              </w:rPr>
            </w:pPr>
            <w:r>
              <w:rPr>
                <w:lang w:eastAsia="ja-JP"/>
              </w:rPr>
              <w:t>DC_19_n78</w:t>
            </w:r>
          </w:p>
        </w:tc>
        <w:tc>
          <w:tcPr>
            <w:tcW w:w="2864" w:type="dxa"/>
            <w:tcBorders>
              <w:top w:val="single" w:sz="4" w:space="0" w:color="auto"/>
              <w:left w:val="nil"/>
              <w:bottom w:val="single" w:sz="4" w:space="0" w:color="auto"/>
              <w:right w:val="single" w:sz="4" w:space="0" w:color="auto"/>
            </w:tcBorders>
            <w:vAlign w:val="center"/>
            <w:hideMark/>
          </w:tcPr>
          <w:p w14:paraId="553F5F86" w14:textId="77777777" w:rsidR="00AA003F" w:rsidRDefault="00AA003F">
            <w:pPr>
              <w:pStyle w:val="TAL"/>
              <w:keepNext w:val="0"/>
              <w:rPr>
                <w:sz w:val="16"/>
                <w:lang w:eastAsia="ja-JP"/>
              </w:rPr>
            </w:pPr>
            <w:r>
              <w:rPr>
                <w:sz w:val="16"/>
                <w:lang w:eastAsia="ja-JP"/>
              </w:rPr>
              <w:t>E-UTRA Band 1, 3, 11, 21, 28, 34, 40, 65, 74</w:t>
            </w:r>
          </w:p>
        </w:tc>
        <w:tc>
          <w:tcPr>
            <w:tcW w:w="934" w:type="dxa"/>
            <w:tcBorders>
              <w:top w:val="single" w:sz="4" w:space="0" w:color="auto"/>
              <w:left w:val="nil"/>
              <w:bottom w:val="single" w:sz="4" w:space="0" w:color="auto"/>
              <w:right w:val="single" w:sz="4" w:space="0" w:color="auto"/>
            </w:tcBorders>
            <w:vAlign w:val="center"/>
            <w:hideMark/>
          </w:tcPr>
          <w:p w14:paraId="7B40721D"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266CBF3"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CAB2E93"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E269CA2"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A53EDF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DCBAA0" w14:textId="77777777" w:rsidR="00AA003F" w:rsidRDefault="00AA003F">
            <w:pPr>
              <w:pStyle w:val="TAC"/>
              <w:keepNext w:val="0"/>
              <w:rPr>
                <w:sz w:val="16"/>
                <w:lang w:eastAsia="ja-JP"/>
              </w:rPr>
            </w:pPr>
          </w:p>
        </w:tc>
      </w:tr>
      <w:tr w:rsidR="00AA003F" w14:paraId="22AAEC4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A3F072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F0139FA"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D1A267B"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0F42FD80"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803CF8D"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653E029A"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6F6B87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109EDB" w14:textId="77777777" w:rsidR="00AA003F" w:rsidRDefault="00AA003F">
            <w:pPr>
              <w:pStyle w:val="TAC"/>
              <w:keepNext w:val="0"/>
              <w:rPr>
                <w:sz w:val="16"/>
                <w:lang w:eastAsia="ja-JP"/>
              </w:rPr>
            </w:pPr>
          </w:p>
        </w:tc>
      </w:tr>
      <w:tr w:rsidR="00AA003F" w14:paraId="59DC042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23867B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8F0C416"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679F2E39"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60BD1D51"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521A99BF"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61890EC0"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6207B7D6"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5D246FA5" w14:textId="77777777" w:rsidR="00AA003F" w:rsidRDefault="00AA003F">
            <w:pPr>
              <w:pStyle w:val="TAC"/>
              <w:keepNext w:val="0"/>
              <w:rPr>
                <w:sz w:val="16"/>
                <w:lang w:eastAsia="ja-JP"/>
              </w:rPr>
            </w:pPr>
            <w:r>
              <w:rPr>
                <w:sz w:val="16"/>
                <w:lang w:eastAsia="ja-JP"/>
              </w:rPr>
              <w:t>3</w:t>
            </w:r>
          </w:p>
        </w:tc>
      </w:tr>
      <w:tr w:rsidR="00AA003F" w14:paraId="10ADDEC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89825A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FE88D0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777CCFF"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19FFF8A1"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BF1EF7D"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5B7D4E53"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1329DA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DD788F4" w14:textId="77777777" w:rsidR="00AA003F" w:rsidRDefault="00AA003F">
            <w:pPr>
              <w:pStyle w:val="TAC"/>
              <w:keepNext w:val="0"/>
              <w:rPr>
                <w:sz w:val="16"/>
                <w:lang w:eastAsia="ja-JP"/>
              </w:rPr>
            </w:pPr>
          </w:p>
        </w:tc>
      </w:tr>
      <w:tr w:rsidR="00AA003F" w14:paraId="04D4DD4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947F52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894748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246D155"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01D97A82"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F3D6B6D"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424EEFC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9521C41"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12DDD5" w14:textId="77777777" w:rsidR="00AA003F" w:rsidRDefault="00AA003F">
            <w:pPr>
              <w:pStyle w:val="TAC"/>
              <w:keepNext w:val="0"/>
              <w:rPr>
                <w:sz w:val="16"/>
                <w:lang w:eastAsia="ja-JP"/>
              </w:rPr>
            </w:pPr>
          </w:p>
        </w:tc>
      </w:tr>
      <w:tr w:rsidR="00AA003F" w14:paraId="54C96BDF"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753A4076" w14:textId="77777777" w:rsidR="00AA003F" w:rsidRDefault="00AA003F">
            <w:pPr>
              <w:pStyle w:val="TAC"/>
              <w:keepNext w:val="0"/>
              <w:rPr>
                <w:lang w:eastAsia="ja-JP"/>
              </w:rPr>
            </w:pPr>
            <w:r>
              <w:rPr>
                <w:lang w:eastAsia="ja-JP"/>
              </w:rPr>
              <w:lastRenderedPageBreak/>
              <w:t>DC_19_n79</w:t>
            </w:r>
          </w:p>
        </w:tc>
        <w:tc>
          <w:tcPr>
            <w:tcW w:w="2864" w:type="dxa"/>
            <w:tcBorders>
              <w:top w:val="single" w:sz="4" w:space="0" w:color="auto"/>
              <w:left w:val="nil"/>
              <w:bottom w:val="single" w:sz="4" w:space="0" w:color="auto"/>
              <w:right w:val="single" w:sz="4" w:space="0" w:color="auto"/>
            </w:tcBorders>
            <w:vAlign w:val="center"/>
            <w:hideMark/>
          </w:tcPr>
          <w:p w14:paraId="56C7F43D" w14:textId="77777777" w:rsidR="00AA003F" w:rsidRDefault="00AA003F">
            <w:pPr>
              <w:pStyle w:val="TAL"/>
              <w:keepNext w:val="0"/>
              <w:rPr>
                <w:sz w:val="16"/>
                <w:lang w:eastAsia="ja-JP"/>
              </w:rPr>
            </w:pPr>
            <w:r>
              <w:rPr>
                <w:sz w:val="16"/>
                <w:lang w:eastAsia="ja-JP"/>
              </w:rPr>
              <w:t>E-UTRA Band 1, 3, 11, 21, 28, 34, 40, 42, 65, 74</w:t>
            </w:r>
          </w:p>
        </w:tc>
        <w:tc>
          <w:tcPr>
            <w:tcW w:w="934" w:type="dxa"/>
            <w:tcBorders>
              <w:top w:val="single" w:sz="4" w:space="0" w:color="auto"/>
              <w:left w:val="nil"/>
              <w:bottom w:val="single" w:sz="4" w:space="0" w:color="auto"/>
              <w:right w:val="single" w:sz="4" w:space="0" w:color="auto"/>
            </w:tcBorders>
            <w:vAlign w:val="center"/>
            <w:hideMark/>
          </w:tcPr>
          <w:p w14:paraId="4FF1AE49"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5B81677"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24294F2"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F58C6DA"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BD18938"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89E2AA" w14:textId="77777777" w:rsidR="00AA003F" w:rsidRDefault="00AA003F">
            <w:pPr>
              <w:pStyle w:val="TAC"/>
              <w:keepNext w:val="0"/>
              <w:rPr>
                <w:sz w:val="16"/>
                <w:lang w:eastAsia="ja-JP"/>
              </w:rPr>
            </w:pPr>
          </w:p>
        </w:tc>
      </w:tr>
      <w:tr w:rsidR="00AA003F" w14:paraId="3685945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E3C3B3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7B90B8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0FBB2EE"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230BFE33"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E23A4AD"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5871328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9AC28E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AAFBAB" w14:textId="77777777" w:rsidR="00AA003F" w:rsidRDefault="00AA003F">
            <w:pPr>
              <w:pStyle w:val="TAC"/>
              <w:keepNext w:val="0"/>
              <w:rPr>
                <w:sz w:val="16"/>
                <w:lang w:eastAsia="ja-JP"/>
              </w:rPr>
            </w:pPr>
          </w:p>
        </w:tc>
      </w:tr>
      <w:tr w:rsidR="00AA003F" w14:paraId="68F58E4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D993A9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A6A141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29190A6"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7566DF0F"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0688297B"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30ABFDDF"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5137119A"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48AB269F" w14:textId="77777777" w:rsidR="00AA003F" w:rsidRDefault="00AA003F">
            <w:pPr>
              <w:pStyle w:val="TAC"/>
              <w:keepNext w:val="0"/>
              <w:rPr>
                <w:sz w:val="16"/>
                <w:lang w:eastAsia="ja-JP"/>
              </w:rPr>
            </w:pPr>
            <w:r>
              <w:rPr>
                <w:sz w:val="16"/>
                <w:lang w:eastAsia="ja-JP"/>
              </w:rPr>
              <w:t>3</w:t>
            </w:r>
          </w:p>
        </w:tc>
      </w:tr>
      <w:tr w:rsidR="00AA003F" w14:paraId="2C50FB6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F5F546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736498F"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8B0F818"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382AA861"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78A6E39"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74B36A8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209C2FD"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8A1B94" w14:textId="77777777" w:rsidR="00AA003F" w:rsidRDefault="00AA003F">
            <w:pPr>
              <w:pStyle w:val="TAC"/>
              <w:keepNext w:val="0"/>
              <w:rPr>
                <w:sz w:val="16"/>
                <w:lang w:eastAsia="ja-JP"/>
              </w:rPr>
            </w:pPr>
          </w:p>
        </w:tc>
      </w:tr>
      <w:tr w:rsidR="00AA003F" w14:paraId="409D625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9C92AA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57553A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1162BF8"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3AA192E6"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38D582C"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407C68ED"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FD216D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C473DB" w14:textId="77777777" w:rsidR="00AA003F" w:rsidRDefault="00AA003F">
            <w:pPr>
              <w:pStyle w:val="TAC"/>
              <w:keepNext w:val="0"/>
              <w:rPr>
                <w:sz w:val="16"/>
                <w:lang w:eastAsia="ja-JP"/>
              </w:rPr>
            </w:pPr>
          </w:p>
        </w:tc>
      </w:tr>
      <w:tr w:rsidR="00AA003F" w14:paraId="742CAD2B"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70D36066" w14:textId="77777777" w:rsidR="00AA003F" w:rsidRDefault="00AA003F">
            <w:pPr>
              <w:pStyle w:val="TAC"/>
              <w:keepNext w:val="0"/>
            </w:pPr>
            <w:r>
              <w:t>DC_20_n8</w:t>
            </w:r>
          </w:p>
        </w:tc>
        <w:tc>
          <w:tcPr>
            <w:tcW w:w="2864" w:type="dxa"/>
            <w:tcBorders>
              <w:top w:val="single" w:sz="4" w:space="0" w:color="auto"/>
              <w:left w:val="nil"/>
              <w:bottom w:val="single" w:sz="4" w:space="0" w:color="auto"/>
              <w:right w:val="single" w:sz="4" w:space="0" w:color="auto"/>
            </w:tcBorders>
            <w:vAlign w:val="bottom"/>
            <w:hideMark/>
          </w:tcPr>
          <w:p w14:paraId="7826285B" w14:textId="77777777" w:rsidR="00AA003F" w:rsidRDefault="00AA003F">
            <w:pPr>
              <w:pStyle w:val="TAL"/>
              <w:keepNext w:val="0"/>
              <w:rPr>
                <w:sz w:val="16"/>
                <w:szCs w:val="16"/>
                <w:lang w:val="sv-FI" w:eastAsia="ja-JP"/>
              </w:rPr>
            </w:pPr>
            <w:r>
              <w:rPr>
                <w:sz w:val="16"/>
                <w:szCs w:val="16"/>
                <w:lang w:val="sv-FI" w:eastAsia="ja-JP"/>
              </w:rPr>
              <w:t>E-UTRA Band 1, 28, 31, 32, 34, 65, 75, 76</w:t>
            </w:r>
          </w:p>
        </w:tc>
        <w:tc>
          <w:tcPr>
            <w:tcW w:w="934" w:type="dxa"/>
            <w:tcBorders>
              <w:top w:val="single" w:sz="4" w:space="0" w:color="auto"/>
              <w:left w:val="nil"/>
              <w:bottom w:val="single" w:sz="4" w:space="0" w:color="auto"/>
              <w:right w:val="single" w:sz="4" w:space="0" w:color="auto"/>
            </w:tcBorders>
            <w:vAlign w:val="center"/>
            <w:hideMark/>
          </w:tcPr>
          <w:p w14:paraId="6AE71C46" w14:textId="77777777" w:rsidR="00AA003F" w:rsidRDefault="00AA003F">
            <w:pPr>
              <w:pStyle w:val="TAC"/>
              <w:keepNext w:val="0"/>
              <w:rPr>
                <w:sz w:val="16"/>
                <w:szCs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F3494F4" w14:textId="77777777" w:rsidR="00AA003F" w:rsidRDefault="00AA003F">
            <w:pPr>
              <w:pStyle w:val="TAC"/>
              <w:keepNext w:val="0"/>
              <w:rPr>
                <w:sz w:val="16"/>
                <w:szCs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F43214A" w14:textId="77777777" w:rsidR="00AA003F" w:rsidRDefault="00AA003F">
            <w:pPr>
              <w:pStyle w:val="TAC"/>
              <w:keepNext w:val="0"/>
              <w:rPr>
                <w:sz w:val="16"/>
                <w:szCs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D610D1E" w14:textId="77777777" w:rsidR="00AA003F" w:rsidRDefault="00AA003F">
            <w:pPr>
              <w:pStyle w:val="TAC"/>
              <w:keepNext w:val="0"/>
              <w:rPr>
                <w:sz w:val="16"/>
                <w:szCs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F410DB0" w14:textId="77777777" w:rsidR="00AA003F" w:rsidRDefault="00AA003F">
            <w:pPr>
              <w:pStyle w:val="TAC"/>
              <w:keepNext w:val="0"/>
              <w:rPr>
                <w:sz w:val="16"/>
                <w:szCs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B71850" w14:textId="77777777" w:rsidR="00AA003F" w:rsidRDefault="00AA003F">
            <w:pPr>
              <w:pStyle w:val="TAC"/>
              <w:keepNext w:val="0"/>
              <w:rPr>
                <w:sz w:val="16"/>
                <w:lang w:eastAsia="ja-JP"/>
              </w:rPr>
            </w:pPr>
          </w:p>
        </w:tc>
      </w:tr>
      <w:tr w:rsidR="00AA003F" w14:paraId="2D080243"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70FC516A"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vAlign w:val="bottom"/>
            <w:hideMark/>
          </w:tcPr>
          <w:p w14:paraId="1ACC4705" w14:textId="77777777" w:rsidR="00AA003F" w:rsidRDefault="00AA003F">
            <w:pPr>
              <w:pStyle w:val="TAL"/>
              <w:keepNext w:val="0"/>
              <w:rPr>
                <w:sz w:val="16"/>
                <w:szCs w:val="16"/>
                <w:lang w:val="sv-FI" w:eastAsia="ja-JP"/>
              </w:rPr>
            </w:pPr>
            <w:r>
              <w:rPr>
                <w:sz w:val="16"/>
                <w:szCs w:val="16"/>
                <w:lang w:val="sv-FI" w:eastAsia="ja-JP"/>
              </w:rPr>
              <w:t>E-UTRA Band 3, 7, 22, 38, 42, 43</w:t>
            </w:r>
          </w:p>
          <w:p w14:paraId="29CD59DE" w14:textId="77777777" w:rsidR="00AA003F" w:rsidRDefault="00AA003F">
            <w:pPr>
              <w:pStyle w:val="TAL"/>
              <w:keepNext w:val="0"/>
              <w:rPr>
                <w:sz w:val="16"/>
                <w:szCs w:val="16"/>
                <w:lang w:val="sv-FI" w:eastAsia="ja-JP"/>
              </w:rPr>
            </w:pPr>
            <w:r>
              <w:rPr>
                <w:sz w:val="16"/>
                <w:szCs w:val="16"/>
                <w:lang w:val="sv-FI" w:eastAsia="ja-JP"/>
              </w:rPr>
              <w:t xml:space="preserve">NR Band n78 </w:t>
            </w:r>
          </w:p>
        </w:tc>
        <w:tc>
          <w:tcPr>
            <w:tcW w:w="934" w:type="dxa"/>
            <w:tcBorders>
              <w:top w:val="single" w:sz="4" w:space="0" w:color="auto"/>
              <w:left w:val="nil"/>
              <w:bottom w:val="single" w:sz="4" w:space="0" w:color="auto"/>
              <w:right w:val="single" w:sz="4" w:space="0" w:color="auto"/>
            </w:tcBorders>
            <w:vAlign w:val="center"/>
            <w:hideMark/>
          </w:tcPr>
          <w:p w14:paraId="45FD6553"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5250C87"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95E55B0"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309EEB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F17E20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246466A" w14:textId="77777777" w:rsidR="00AA003F" w:rsidRDefault="00AA003F">
            <w:pPr>
              <w:pStyle w:val="TAC"/>
              <w:keepNext w:val="0"/>
              <w:rPr>
                <w:sz w:val="16"/>
                <w:lang w:eastAsia="ja-JP"/>
              </w:rPr>
            </w:pPr>
            <w:r>
              <w:rPr>
                <w:sz w:val="16"/>
                <w:lang w:val="de-DE" w:eastAsia="ja-JP"/>
              </w:rPr>
              <w:t>2</w:t>
            </w:r>
          </w:p>
        </w:tc>
      </w:tr>
      <w:tr w:rsidR="00AA003F" w14:paraId="6CB8220D"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274B8F32" w14:textId="77777777" w:rsidR="00AA003F" w:rsidRDefault="00AA003F">
            <w:pPr>
              <w:pStyle w:val="TAC"/>
              <w:keepNext w:val="0"/>
            </w:pPr>
            <w:r>
              <w:t>DC_20_n28</w:t>
            </w:r>
          </w:p>
          <w:p w14:paraId="18C13640" w14:textId="77777777" w:rsidR="00AA003F" w:rsidRDefault="00AA003F">
            <w:pPr>
              <w:pStyle w:val="TAC"/>
              <w:keepNext w:val="0"/>
            </w:pPr>
            <w:r>
              <w:t>DC_20_n83</w:t>
            </w:r>
          </w:p>
        </w:tc>
        <w:tc>
          <w:tcPr>
            <w:tcW w:w="2864" w:type="dxa"/>
            <w:tcBorders>
              <w:top w:val="single" w:sz="4" w:space="0" w:color="auto"/>
              <w:left w:val="nil"/>
              <w:bottom w:val="single" w:sz="4" w:space="0" w:color="auto"/>
              <w:right w:val="single" w:sz="4" w:space="0" w:color="auto"/>
            </w:tcBorders>
            <w:hideMark/>
          </w:tcPr>
          <w:p w14:paraId="474AFADC" w14:textId="77777777" w:rsidR="00AA003F" w:rsidRDefault="00AA003F">
            <w:pPr>
              <w:pStyle w:val="TAL"/>
              <w:keepNext w:val="0"/>
              <w:rPr>
                <w:sz w:val="16"/>
                <w:lang w:eastAsia="ja-JP"/>
              </w:rPr>
            </w:pPr>
            <w:r>
              <w:rPr>
                <w:sz w:val="16"/>
                <w:szCs w:val="16"/>
                <w:lang w:eastAsia="ja-JP"/>
              </w:rPr>
              <w:t>E-UTRA Band 3, 7, 8, 31, 34</w:t>
            </w:r>
          </w:p>
        </w:tc>
        <w:tc>
          <w:tcPr>
            <w:tcW w:w="934" w:type="dxa"/>
            <w:tcBorders>
              <w:top w:val="single" w:sz="4" w:space="0" w:color="auto"/>
              <w:left w:val="nil"/>
              <w:bottom w:val="single" w:sz="4" w:space="0" w:color="auto"/>
              <w:right w:val="single" w:sz="4" w:space="0" w:color="auto"/>
            </w:tcBorders>
            <w:vAlign w:val="center"/>
            <w:hideMark/>
          </w:tcPr>
          <w:p w14:paraId="228699F3"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0CCB275"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67E6E84D"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06ABBD9" w14:textId="77777777" w:rsidR="00AA003F" w:rsidRDefault="00AA003F">
            <w:pPr>
              <w:pStyle w:val="TAC"/>
              <w:keepNext w:val="0"/>
              <w:rPr>
                <w:sz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9B5408F" w14:textId="77777777" w:rsidR="00AA003F" w:rsidRDefault="00AA003F">
            <w:pPr>
              <w:pStyle w:val="TAC"/>
              <w:keepNext w:val="0"/>
              <w:rPr>
                <w:sz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7A87C9" w14:textId="77777777" w:rsidR="00AA003F" w:rsidRDefault="00AA003F">
            <w:pPr>
              <w:pStyle w:val="TAC"/>
              <w:keepNext w:val="0"/>
              <w:rPr>
                <w:sz w:val="16"/>
                <w:lang w:eastAsia="ja-JP"/>
              </w:rPr>
            </w:pPr>
          </w:p>
        </w:tc>
      </w:tr>
      <w:tr w:rsidR="00AA003F" w14:paraId="7DA6671B"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6EFF4C9F" w14:textId="77777777" w:rsidR="00AA003F" w:rsidRDefault="00AA003F">
            <w:pPr>
              <w:spacing w:after="0"/>
              <w:rPr>
                <w:rFonts w:ascii="Arial" w:hAnsi="Arial"/>
                <w:sz w:val="18"/>
              </w:rPr>
            </w:pPr>
          </w:p>
        </w:tc>
        <w:tc>
          <w:tcPr>
            <w:tcW w:w="2864" w:type="dxa"/>
            <w:tcBorders>
              <w:top w:val="single" w:sz="4" w:space="0" w:color="auto"/>
              <w:left w:val="nil"/>
              <w:bottom w:val="single" w:sz="4" w:space="0" w:color="auto"/>
              <w:right w:val="single" w:sz="4" w:space="0" w:color="auto"/>
            </w:tcBorders>
            <w:hideMark/>
          </w:tcPr>
          <w:p w14:paraId="532B725C" w14:textId="77777777" w:rsidR="00AA003F" w:rsidRDefault="00AA003F">
            <w:pPr>
              <w:pStyle w:val="TAL"/>
              <w:rPr>
                <w:rFonts w:cs="Arial"/>
                <w:sz w:val="16"/>
                <w:szCs w:val="16"/>
                <w:lang w:val="sv-FI"/>
              </w:rPr>
            </w:pPr>
            <w:r>
              <w:rPr>
                <w:rFonts w:cs="Arial"/>
                <w:sz w:val="16"/>
                <w:szCs w:val="16"/>
                <w:lang w:val="sv-FI"/>
              </w:rPr>
              <w:t>E-UTRA Band 1, 22, 32, 38, 42, 43, 65, 75, 76</w:t>
            </w:r>
            <w:ins w:id="72" w:author="Ericsson user" w:date="2022-01-31T14:48:00Z">
              <w:r>
                <w:rPr>
                  <w:rFonts w:cs="Arial"/>
                  <w:sz w:val="16"/>
                  <w:szCs w:val="16"/>
                  <w:lang w:val="sv-FI"/>
                </w:rPr>
                <w:t>,</w:t>
              </w:r>
            </w:ins>
          </w:p>
          <w:p w14:paraId="44CF2457" w14:textId="77777777" w:rsidR="00AA003F" w:rsidRDefault="00AA003F">
            <w:pPr>
              <w:pStyle w:val="TAL"/>
              <w:keepNext w:val="0"/>
              <w:rPr>
                <w:sz w:val="16"/>
                <w:szCs w:val="16"/>
                <w:lang w:val="sv-SE" w:eastAsia="ja-JP"/>
              </w:rPr>
            </w:pPr>
            <w:r>
              <w:rPr>
                <w:rFonts w:cs="Arial"/>
                <w:sz w:val="16"/>
                <w:szCs w:val="16"/>
                <w:lang w:val="sv-FI"/>
              </w:rPr>
              <w:t>NR Band</w:t>
            </w:r>
            <w:r>
              <w:rPr>
                <w:rFonts w:cs="Arial"/>
                <w:sz w:val="16"/>
                <w:szCs w:val="16"/>
                <w:lang w:val="sv-FI" w:eastAsia="zh-CN"/>
              </w:rPr>
              <w:t xml:space="preserve"> </w:t>
            </w:r>
            <w:r>
              <w:rPr>
                <w:rFonts w:cs="Arial"/>
                <w:sz w:val="16"/>
                <w:szCs w:val="16"/>
                <w:lang w:val="sv-FI"/>
              </w:rPr>
              <w:t>n7</w:t>
            </w:r>
            <w:r>
              <w:rPr>
                <w:rFonts w:cs="Arial"/>
                <w:sz w:val="16"/>
                <w:szCs w:val="16"/>
                <w:lang w:val="sv-FI" w:eastAsia="zh-CN"/>
              </w:rPr>
              <w:t>8</w:t>
            </w:r>
          </w:p>
        </w:tc>
        <w:tc>
          <w:tcPr>
            <w:tcW w:w="934" w:type="dxa"/>
            <w:tcBorders>
              <w:top w:val="single" w:sz="4" w:space="0" w:color="auto"/>
              <w:left w:val="nil"/>
              <w:bottom w:val="single" w:sz="4" w:space="0" w:color="auto"/>
              <w:right w:val="single" w:sz="4" w:space="0" w:color="auto"/>
            </w:tcBorders>
            <w:vAlign w:val="center"/>
            <w:hideMark/>
          </w:tcPr>
          <w:p w14:paraId="59B1ED2E" w14:textId="77777777" w:rsidR="00AA003F" w:rsidRDefault="00AA003F">
            <w:pPr>
              <w:pStyle w:val="TAC"/>
              <w:keepNext w:val="0"/>
              <w:rPr>
                <w:sz w:val="16"/>
                <w:szCs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9E4D3CE" w14:textId="77777777" w:rsidR="00AA003F" w:rsidRDefault="00AA003F">
            <w:pPr>
              <w:pStyle w:val="TAC"/>
              <w:keepNext w:val="0"/>
              <w:rPr>
                <w:sz w:val="16"/>
                <w:szCs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A9E545C" w14:textId="77777777" w:rsidR="00AA003F" w:rsidRDefault="00AA003F">
            <w:pPr>
              <w:pStyle w:val="TAC"/>
              <w:keepNext w:val="0"/>
              <w:rPr>
                <w:sz w:val="16"/>
                <w:szCs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717350D" w14:textId="77777777" w:rsidR="00AA003F" w:rsidRDefault="00AA003F">
            <w:pPr>
              <w:pStyle w:val="TAC"/>
              <w:keepNext w:val="0"/>
              <w:rPr>
                <w:sz w:val="16"/>
                <w:szCs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05AEF4A" w14:textId="77777777" w:rsidR="00AA003F" w:rsidRDefault="00AA003F">
            <w:pPr>
              <w:pStyle w:val="TAC"/>
              <w:keepNext w:val="0"/>
              <w:rPr>
                <w:sz w:val="16"/>
                <w:szCs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B9AD33B" w14:textId="77777777" w:rsidR="00AA003F" w:rsidRDefault="00AA003F">
            <w:pPr>
              <w:pStyle w:val="TAC"/>
              <w:keepNext w:val="0"/>
              <w:rPr>
                <w:sz w:val="16"/>
                <w:lang w:eastAsia="ja-JP"/>
              </w:rPr>
            </w:pPr>
            <w:r>
              <w:rPr>
                <w:sz w:val="16"/>
                <w:lang w:val="de-DE" w:eastAsia="ja-JP"/>
              </w:rPr>
              <w:t>2</w:t>
            </w:r>
          </w:p>
        </w:tc>
      </w:tr>
      <w:tr w:rsidR="00AA003F" w14:paraId="0010C812"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73CE6D91" w14:textId="77777777" w:rsidR="00AA003F" w:rsidRDefault="00AA003F">
            <w:pPr>
              <w:pStyle w:val="TAC"/>
              <w:keepNext w:val="0"/>
              <w:rPr>
                <w:lang w:eastAsia="ja-JP"/>
              </w:rPr>
            </w:pPr>
            <w:r>
              <w:rPr>
                <w:lang w:eastAsia="ja-JP"/>
              </w:rPr>
              <w:t>DC_20_n51</w:t>
            </w:r>
          </w:p>
        </w:tc>
        <w:tc>
          <w:tcPr>
            <w:tcW w:w="2864" w:type="dxa"/>
            <w:tcBorders>
              <w:top w:val="single" w:sz="4" w:space="0" w:color="auto"/>
              <w:left w:val="nil"/>
              <w:bottom w:val="single" w:sz="4" w:space="0" w:color="auto"/>
              <w:right w:val="single" w:sz="4" w:space="0" w:color="auto"/>
            </w:tcBorders>
            <w:hideMark/>
          </w:tcPr>
          <w:p w14:paraId="514E5022" w14:textId="77777777" w:rsidR="00AA003F" w:rsidRDefault="00AA003F">
            <w:pPr>
              <w:pStyle w:val="TAL"/>
              <w:keepNext w:val="0"/>
              <w:rPr>
                <w:sz w:val="16"/>
                <w:lang w:eastAsia="ja-JP"/>
              </w:rPr>
            </w:pPr>
            <w:r>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hideMark/>
          </w:tcPr>
          <w:p w14:paraId="4464F6F4"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062B6DE"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160E66C0"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41889038"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2F117E39"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4D242E4B" w14:textId="77777777" w:rsidR="00AA003F" w:rsidRDefault="00AA003F">
            <w:pPr>
              <w:pStyle w:val="TAC"/>
              <w:keepNext w:val="0"/>
              <w:rPr>
                <w:sz w:val="16"/>
                <w:lang w:eastAsia="ja-JP"/>
              </w:rPr>
            </w:pPr>
          </w:p>
        </w:tc>
      </w:tr>
      <w:tr w:rsidR="00AA003F" w14:paraId="580FF0E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ED7FF5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5F6B1A79" w14:textId="77777777" w:rsidR="00AA003F" w:rsidRDefault="00AA003F">
            <w:pPr>
              <w:pStyle w:val="TAL"/>
              <w:keepNext w:val="0"/>
              <w:rPr>
                <w:sz w:val="16"/>
                <w:lang w:eastAsia="ja-JP"/>
              </w:rPr>
            </w:pPr>
            <w:r>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hideMark/>
          </w:tcPr>
          <w:p w14:paraId="2AE37D15"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74426265"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31C5BFBE"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0A59AA07"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2CDC8564"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22F625AC" w14:textId="77777777" w:rsidR="00AA003F" w:rsidRDefault="00AA003F">
            <w:pPr>
              <w:pStyle w:val="TAC"/>
              <w:keepNext w:val="0"/>
              <w:rPr>
                <w:sz w:val="16"/>
                <w:lang w:eastAsia="ja-JP"/>
              </w:rPr>
            </w:pPr>
            <w:r>
              <w:rPr>
                <w:sz w:val="16"/>
                <w:szCs w:val="16"/>
              </w:rPr>
              <w:t>5</w:t>
            </w:r>
          </w:p>
        </w:tc>
      </w:tr>
      <w:tr w:rsidR="00AA003F" w14:paraId="494C385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698C6D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5E105362" w14:textId="77777777" w:rsidR="00AA003F" w:rsidRDefault="00AA003F">
            <w:pPr>
              <w:pStyle w:val="TAL"/>
              <w:keepNext w:val="0"/>
              <w:rPr>
                <w:sz w:val="16"/>
                <w:lang w:val="en-US"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335BC26D" w14:textId="77777777" w:rsidR="00AA003F" w:rsidRDefault="00AA003F">
            <w:pPr>
              <w:pStyle w:val="TAC"/>
              <w:keepNext w:val="0"/>
              <w:rPr>
                <w:sz w:val="16"/>
                <w:lang w:val="en-US"/>
              </w:rPr>
            </w:pPr>
            <w:r>
              <w:rPr>
                <w:sz w:val="16"/>
                <w:szCs w:val="16"/>
              </w:rPr>
              <w:t>758</w:t>
            </w:r>
          </w:p>
        </w:tc>
        <w:tc>
          <w:tcPr>
            <w:tcW w:w="310" w:type="dxa"/>
            <w:tcBorders>
              <w:top w:val="single" w:sz="4" w:space="0" w:color="auto"/>
              <w:left w:val="nil"/>
              <w:bottom w:val="single" w:sz="4" w:space="0" w:color="auto"/>
              <w:right w:val="single" w:sz="4" w:space="0" w:color="auto"/>
            </w:tcBorders>
            <w:hideMark/>
          </w:tcPr>
          <w:p w14:paraId="623E91AF" w14:textId="77777777" w:rsidR="00AA003F" w:rsidRDefault="00AA003F">
            <w:pPr>
              <w:pStyle w:val="TAC"/>
              <w:keepNext w:val="0"/>
              <w:rPr>
                <w:sz w:val="16"/>
                <w:lang w:val="en-US" w:eastAsia="ja-JP"/>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1567C85C" w14:textId="77777777" w:rsidR="00AA003F" w:rsidRDefault="00AA003F">
            <w:pPr>
              <w:pStyle w:val="TAC"/>
              <w:keepNext w:val="0"/>
              <w:rPr>
                <w:sz w:val="16"/>
                <w:lang w:val="en-US"/>
              </w:rPr>
            </w:pPr>
            <w:r>
              <w:rPr>
                <w:sz w:val="16"/>
                <w:szCs w:val="16"/>
              </w:rPr>
              <w:t>788</w:t>
            </w:r>
          </w:p>
        </w:tc>
        <w:tc>
          <w:tcPr>
            <w:tcW w:w="1172" w:type="dxa"/>
            <w:tcBorders>
              <w:top w:val="single" w:sz="4" w:space="0" w:color="auto"/>
              <w:left w:val="nil"/>
              <w:bottom w:val="single" w:sz="4" w:space="0" w:color="auto"/>
              <w:right w:val="single" w:sz="4" w:space="0" w:color="auto"/>
            </w:tcBorders>
            <w:hideMark/>
          </w:tcPr>
          <w:p w14:paraId="497E2679" w14:textId="77777777" w:rsidR="00AA003F" w:rsidRDefault="00AA003F">
            <w:pPr>
              <w:pStyle w:val="TAC"/>
              <w:keepNext w:val="0"/>
              <w:rPr>
                <w:sz w:val="16"/>
                <w:lang w:val="en-US"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0796BA84" w14:textId="77777777" w:rsidR="00AA003F" w:rsidRDefault="00AA003F">
            <w:pPr>
              <w:pStyle w:val="TAC"/>
              <w:keepNext w:val="0"/>
              <w:rPr>
                <w:sz w:val="16"/>
                <w:lang w:val="en-US"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3C7E032A" w14:textId="77777777" w:rsidR="00AA003F" w:rsidRDefault="00AA003F">
            <w:pPr>
              <w:pStyle w:val="TAC"/>
              <w:keepNext w:val="0"/>
              <w:rPr>
                <w:sz w:val="16"/>
                <w:lang w:val="en-US" w:eastAsia="ja-JP"/>
              </w:rPr>
            </w:pPr>
          </w:p>
        </w:tc>
      </w:tr>
      <w:tr w:rsidR="00AA003F" w14:paraId="25EDCA1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C1AA33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4F482F7" w14:textId="77777777" w:rsidR="00AA003F" w:rsidRDefault="00AA003F">
            <w:pPr>
              <w:pStyle w:val="TAL"/>
              <w:keepNext w:val="0"/>
              <w:rPr>
                <w:sz w:val="16"/>
                <w:szCs w:val="16"/>
                <w:lang w:val="sv-SE" w:eastAsia="ja-JP"/>
              </w:rPr>
            </w:pPr>
            <w:r>
              <w:rPr>
                <w:sz w:val="16"/>
                <w:szCs w:val="16"/>
                <w:lang w:val="sv-SE" w:eastAsia="ja-JP"/>
              </w:rPr>
              <w:t>E-UTRA Band 2, 7, 25, 32, 33, 34, 35, 36, 37, 38, 39, 41, 42, 46, 69, 70</w:t>
            </w:r>
          </w:p>
          <w:p w14:paraId="635145F3" w14:textId="77777777" w:rsidR="00AA003F" w:rsidRDefault="00AA003F">
            <w:pPr>
              <w:pStyle w:val="TAL"/>
              <w:keepNext w:val="0"/>
              <w:rPr>
                <w:sz w:val="16"/>
                <w:lang w:val="sv-FI" w:eastAsia="ja-JP"/>
              </w:rPr>
            </w:pPr>
            <w:r>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hideMark/>
          </w:tcPr>
          <w:p w14:paraId="3FF55DCF"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31CA292"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3C9582BF"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EC5ACB5" w14:textId="77777777" w:rsidR="00AA003F" w:rsidRDefault="00AA003F">
            <w:pPr>
              <w:pStyle w:val="TAC"/>
              <w:keepNext w:val="0"/>
              <w:rPr>
                <w:sz w:val="16"/>
                <w:lang w:eastAsia="ja-JP"/>
              </w:rPr>
            </w:pPr>
            <w:r>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hideMark/>
          </w:tcPr>
          <w:p w14:paraId="107F74FF" w14:textId="77777777" w:rsidR="00AA003F" w:rsidRDefault="00AA003F">
            <w:pPr>
              <w:pStyle w:val="TAC"/>
              <w:keepNext w:val="0"/>
              <w:rPr>
                <w:sz w:val="16"/>
                <w:lang w:eastAsia="ja-JP"/>
              </w:rPr>
            </w:pPr>
            <w:r>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hideMark/>
          </w:tcPr>
          <w:p w14:paraId="04B81AEE" w14:textId="77777777" w:rsidR="00AA003F" w:rsidRDefault="00AA003F">
            <w:pPr>
              <w:pStyle w:val="TAC"/>
              <w:keepNext w:val="0"/>
              <w:rPr>
                <w:sz w:val="16"/>
                <w:lang w:eastAsia="ja-JP"/>
              </w:rPr>
            </w:pPr>
            <w:r>
              <w:rPr>
                <w:rFonts w:eastAsia="Yu Mincho"/>
                <w:sz w:val="16"/>
                <w:szCs w:val="16"/>
                <w:lang w:val="en-US"/>
              </w:rPr>
              <w:t>2</w:t>
            </w:r>
          </w:p>
        </w:tc>
      </w:tr>
      <w:tr w:rsidR="00AA003F" w14:paraId="53ABE726"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E6EC5F3" w14:textId="77777777" w:rsidR="00AA003F" w:rsidRDefault="00AA003F">
            <w:pPr>
              <w:pStyle w:val="TAC"/>
              <w:keepNext w:val="0"/>
              <w:rPr>
                <w:lang w:eastAsia="ja-JP"/>
              </w:rPr>
            </w:pPr>
            <w:r>
              <w:rPr>
                <w:lang w:eastAsia="ja-JP"/>
              </w:rPr>
              <w:t>DC_20_n77</w:t>
            </w:r>
          </w:p>
        </w:tc>
        <w:tc>
          <w:tcPr>
            <w:tcW w:w="2864" w:type="dxa"/>
            <w:tcBorders>
              <w:top w:val="single" w:sz="4" w:space="0" w:color="auto"/>
              <w:left w:val="nil"/>
              <w:bottom w:val="single" w:sz="4" w:space="0" w:color="auto"/>
              <w:right w:val="single" w:sz="4" w:space="0" w:color="auto"/>
            </w:tcBorders>
            <w:vAlign w:val="bottom"/>
            <w:hideMark/>
          </w:tcPr>
          <w:p w14:paraId="6AACBCD6" w14:textId="77777777" w:rsidR="00AA003F" w:rsidRDefault="00AA003F">
            <w:pPr>
              <w:pStyle w:val="TAL"/>
              <w:keepNext w:val="0"/>
              <w:rPr>
                <w:sz w:val="16"/>
                <w:lang w:eastAsia="ja-JP"/>
              </w:rPr>
            </w:pPr>
            <w:r>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hideMark/>
          </w:tcPr>
          <w:p w14:paraId="7FD55B78"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72302DB" w14:textId="77777777" w:rsidR="00AA003F" w:rsidRDefault="00AA003F">
            <w:pPr>
              <w:pStyle w:val="TAC"/>
              <w:keepNext w:val="0"/>
              <w:rPr>
                <w:sz w:val="16"/>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55315390" w14:textId="77777777" w:rsidR="00AA003F" w:rsidRDefault="00AA003F">
            <w:pPr>
              <w:pStyle w:val="TAC"/>
              <w:keepNext w:val="0"/>
              <w:rPr>
                <w:sz w:val="16"/>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05FAA8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11D05FB"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7B5655" w14:textId="77777777" w:rsidR="00AA003F" w:rsidRDefault="00AA003F">
            <w:pPr>
              <w:pStyle w:val="TAC"/>
              <w:keepNext w:val="0"/>
              <w:rPr>
                <w:sz w:val="16"/>
                <w:lang w:eastAsia="ja-JP"/>
              </w:rPr>
            </w:pPr>
          </w:p>
        </w:tc>
      </w:tr>
      <w:tr w:rsidR="00AA003F" w14:paraId="2A70EF79"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4CF88B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8BC2A73" w14:textId="77777777" w:rsidR="00AA003F" w:rsidRDefault="00AA003F">
            <w:pPr>
              <w:pStyle w:val="TAL"/>
              <w:keepNext w:val="0"/>
              <w:rPr>
                <w:sz w:val="16"/>
                <w:lang w:eastAsia="ja-JP"/>
              </w:rPr>
            </w:pPr>
            <w:r>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hideMark/>
          </w:tcPr>
          <w:p w14:paraId="55B53513"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3C1F5B1"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62FB4E55"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DF8F436"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32BD9396"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2DD39E69" w14:textId="77777777" w:rsidR="00AA003F" w:rsidRDefault="00AA003F">
            <w:pPr>
              <w:pStyle w:val="TAC"/>
              <w:keepNext w:val="0"/>
              <w:rPr>
                <w:sz w:val="16"/>
                <w:lang w:eastAsia="ja-JP"/>
              </w:rPr>
            </w:pPr>
            <w:r>
              <w:rPr>
                <w:sz w:val="16"/>
                <w:szCs w:val="16"/>
              </w:rPr>
              <w:t>5</w:t>
            </w:r>
          </w:p>
        </w:tc>
      </w:tr>
      <w:tr w:rsidR="00AA003F" w14:paraId="05589B5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99FB9D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FA85DFF" w14:textId="77777777" w:rsidR="00AA003F" w:rsidRDefault="00AA003F">
            <w:pPr>
              <w:pStyle w:val="TAL"/>
              <w:keepNext w:val="0"/>
              <w:rPr>
                <w:sz w:val="16"/>
                <w:lang w:eastAsia="ja-JP"/>
              </w:rPr>
            </w:pPr>
            <w:r>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hideMark/>
          </w:tcPr>
          <w:p w14:paraId="492AB5A9"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0687ECD0"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794A7ED"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CFB0A10"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15BDCEEC"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2DB7F5AC" w14:textId="77777777" w:rsidR="00AA003F" w:rsidRDefault="00AA003F">
            <w:pPr>
              <w:pStyle w:val="TAC"/>
              <w:keepNext w:val="0"/>
              <w:rPr>
                <w:sz w:val="16"/>
                <w:lang w:eastAsia="ja-JP"/>
              </w:rPr>
            </w:pPr>
            <w:r>
              <w:rPr>
                <w:sz w:val="16"/>
                <w:szCs w:val="16"/>
              </w:rPr>
              <w:t>2</w:t>
            </w:r>
          </w:p>
        </w:tc>
      </w:tr>
      <w:tr w:rsidR="00AA003F" w14:paraId="5385172C"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34BC92C" w14:textId="77777777" w:rsidR="00AA003F" w:rsidRDefault="00AA003F">
            <w:pPr>
              <w:pStyle w:val="TAC"/>
              <w:keepNext w:val="0"/>
            </w:pPr>
            <w:r>
              <w:rPr>
                <w:lang w:eastAsia="ja-JP"/>
              </w:rPr>
              <w:t>DC</w:t>
            </w:r>
            <w:r>
              <w:t>_</w:t>
            </w:r>
            <w:r>
              <w:rPr>
                <w:lang w:eastAsia="zh-CN"/>
              </w:rPr>
              <w:t>20</w:t>
            </w:r>
            <w:r>
              <w:t>_n</w:t>
            </w:r>
            <w:r>
              <w:rPr>
                <w:lang w:eastAsia="zh-CN"/>
              </w:rPr>
              <w:t>78</w:t>
            </w:r>
            <w:r>
              <w:t>,</w:t>
            </w:r>
          </w:p>
          <w:p w14:paraId="7D7166C9" w14:textId="77777777" w:rsidR="00AA003F" w:rsidRDefault="00AA003F">
            <w:pPr>
              <w:pStyle w:val="TAC"/>
              <w:keepNext w:val="0"/>
            </w:pPr>
            <w:r>
              <w:t>DC_20_n82_ULSUP-TDM_n78,</w:t>
            </w:r>
          </w:p>
          <w:p w14:paraId="02812A01"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hideMark/>
          </w:tcPr>
          <w:p w14:paraId="30351AF1" w14:textId="77777777" w:rsidR="00AA003F" w:rsidRDefault="00AA003F">
            <w:pPr>
              <w:pStyle w:val="TAL"/>
              <w:keepNext w:val="0"/>
              <w:rPr>
                <w:sz w:val="16"/>
                <w:lang w:eastAsia="ja-JP"/>
              </w:rPr>
            </w:pPr>
            <w:r>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hideMark/>
          </w:tcPr>
          <w:p w14:paraId="00575A56"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32314400"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70A74AB"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72A7C9E" w14:textId="77777777" w:rsidR="00AA003F" w:rsidRDefault="00AA003F">
            <w:pPr>
              <w:pStyle w:val="TAC"/>
              <w:keepNext w:val="0"/>
              <w:rPr>
                <w:sz w:val="16"/>
                <w:szCs w:val="16"/>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13FB9198"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0D1FAE" w14:textId="77777777" w:rsidR="00AA003F" w:rsidRDefault="00AA003F">
            <w:pPr>
              <w:pStyle w:val="TAC"/>
              <w:keepNext w:val="0"/>
              <w:rPr>
                <w:sz w:val="16"/>
                <w:lang w:eastAsia="ja-JP"/>
              </w:rPr>
            </w:pPr>
          </w:p>
        </w:tc>
      </w:tr>
      <w:tr w:rsidR="00AA003F" w14:paraId="0F912C8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3D6DF5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5428C61" w14:textId="77777777" w:rsidR="00AA003F" w:rsidRDefault="00AA003F">
            <w:pPr>
              <w:pStyle w:val="TAL"/>
              <w:keepNext w:val="0"/>
              <w:rPr>
                <w:sz w:val="16"/>
                <w:lang w:eastAsia="ja-JP"/>
              </w:rPr>
            </w:pPr>
            <w:r>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hideMark/>
          </w:tcPr>
          <w:p w14:paraId="75105088"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DEE75CF"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02A382E"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EB9F61B"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7F2348E4"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07B03FED" w14:textId="77777777" w:rsidR="00AA003F" w:rsidRDefault="00AA003F">
            <w:pPr>
              <w:pStyle w:val="TAC"/>
              <w:keepNext w:val="0"/>
              <w:rPr>
                <w:sz w:val="16"/>
                <w:lang w:eastAsia="ja-JP"/>
              </w:rPr>
            </w:pPr>
            <w:r>
              <w:rPr>
                <w:sz w:val="16"/>
              </w:rPr>
              <w:t>5</w:t>
            </w:r>
          </w:p>
        </w:tc>
      </w:tr>
      <w:tr w:rsidR="00AA003F" w14:paraId="5B60488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F672C0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411370D" w14:textId="77777777" w:rsidR="00AA003F" w:rsidRDefault="00AA003F">
            <w:pPr>
              <w:pStyle w:val="TAL"/>
              <w:keepNext w:val="0"/>
              <w:rPr>
                <w:sz w:val="16"/>
                <w:lang w:eastAsia="ja-JP"/>
              </w:rPr>
            </w:pPr>
            <w:r>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hideMark/>
          </w:tcPr>
          <w:p w14:paraId="6379C922"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r>
              <w:rPr>
                <w:sz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52260E45"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8FE3CA5"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C6935AB"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1B3CD603"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07EAF25B" w14:textId="77777777" w:rsidR="00AA003F" w:rsidRDefault="00AA003F">
            <w:pPr>
              <w:pStyle w:val="TAC"/>
              <w:keepNext w:val="0"/>
              <w:rPr>
                <w:sz w:val="16"/>
                <w:lang w:eastAsia="ja-JP"/>
              </w:rPr>
            </w:pPr>
            <w:r>
              <w:rPr>
                <w:sz w:val="16"/>
              </w:rPr>
              <w:t>2</w:t>
            </w:r>
          </w:p>
        </w:tc>
      </w:tr>
      <w:tr w:rsidR="00AA003F" w14:paraId="1CF3865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17CC2B9B" w14:textId="77777777" w:rsidR="00AA003F" w:rsidRDefault="00AA003F">
            <w:pPr>
              <w:pStyle w:val="TAC"/>
              <w:keepNext w:val="0"/>
              <w:rPr>
                <w:lang w:eastAsia="ja-JP"/>
              </w:rPr>
            </w:pPr>
            <w:r>
              <w:rPr>
                <w:lang w:eastAsia="ja-JP"/>
              </w:rPr>
              <w:t>DC_21_n77</w:t>
            </w:r>
          </w:p>
        </w:tc>
        <w:tc>
          <w:tcPr>
            <w:tcW w:w="2864" w:type="dxa"/>
            <w:tcBorders>
              <w:top w:val="single" w:sz="4" w:space="0" w:color="auto"/>
              <w:left w:val="nil"/>
              <w:bottom w:val="single" w:sz="4" w:space="0" w:color="auto"/>
              <w:right w:val="single" w:sz="4" w:space="0" w:color="auto"/>
            </w:tcBorders>
            <w:vAlign w:val="center"/>
            <w:hideMark/>
          </w:tcPr>
          <w:p w14:paraId="0EB19FBF" w14:textId="77777777" w:rsidR="00AA003F" w:rsidRDefault="00AA003F">
            <w:pPr>
              <w:pStyle w:val="TAL"/>
              <w:keepNext w:val="0"/>
              <w:rPr>
                <w:sz w:val="16"/>
                <w:lang w:eastAsia="ja-JP"/>
              </w:rPr>
            </w:pPr>
            <w:r>
              <w:rPr>
                <w:sz w:val="16"/>
                <w:lang w:eastAsia="ja-JP"/>
              </w:rPr>
              <w:t>E-UTRA Band 1, 3, 18, 19, 21, 28, 34, 40, 65</w:t>
            </w:r>
          </w:p>
        </w:tc>
        <w:tc>
          <w:tcPr>
            <w:tcW w:w="934" w:type="dxa"/>
            <w:tcBorders>
              <w:top w:val="single" w:sz="4" w:space="0" w:color="auto"/>
              <w:left w:val="nil"/>
              <w:bottom w:val="single" w:sz="4" w:space="0" w:color="auto"/>
              <w:right w:val="single" w:sz="4" w:space="0" w:color="auto"/>
            </w:tcBorders>
            <w:vAlign w:val="center"/>
            <w:hideMark/>
          </w:tcPr>
          <w:p w14:paraId="4F4A0BF9"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6BA2207"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DB846D4"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181F62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1CD066B"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7BFF07" w14:textId="77777777" w:rsidR="00AA003F" w:rsidRDefault="00AA003F">
            <w:pPr>
              <w:pStyle w:val="TAC"/>
              <w:keepNext w:val="0"/>
              <w:rPr>
                <w:sz w:val="16"/>
                <w:lang w:eastAsia="ja-JP"/>
              </w:rPr>
            </w:pPr>
          </w:p>
        </w:tc>
      </w:tr>
      <w:tr w:rsidR="00AA003F" w14:paraId="7C5E88C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5746B9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E4FCF4E"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6D0A233"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3CEB6794"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DF165B8"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20D80C3A"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B59D26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FE8ADC0" w14:textId="77777777" w:rsidR="00AA003F" w:rsidRDefault="00AA003F">
            <w:pPr>
              <w:pStyle w:val="TAC"/>
              <w:keepNext w:val="0"/>
              <w:rPr>
                <w:sz w:val="16"/>
                <w:lang w:eastAsia="ja-JP"/>
              </w:rPr>
            </w:pPr>
          </w:p>
        </w:tc>
      </w:tr>
      <w:tr w:rsidR="00AA003F" w14:paraId="162F7EA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1B1EE9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21B0EF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5319FA16"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269C0E76"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4BE390FE"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43E4F17"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156D1800"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153E682F" w14:textId="77777777" w:rsidR="00AA003F" w:rsidRDefault="00AA003F">
            <w:pPr>
              <w:pStyle w:val="TAC"/>
              <w:keepNext w:val="0"/>
              <w:rPr>
                <w:sz w:val="16"/>
                <w:lang w:eastAsia="ja-JP"/>
              </w:rPr>
            </w:pPr>
            <w:r>
              <w:rPr>
                <w:sz w:val="16"/>
                <w:lang w:eastAsia="ja-JP"/>
              </w:rPr>
              <w:t>3</w:t>
            </w:r>
          </w:p>
        </w:tc>
      </w:tr>
      <w:tr w:rsidR="00AA003F" w14:paraId="202B31C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71BCE7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0CCDC10"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E231F11"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746B8D10"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D0FA05D"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3B87EBDF"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870ACE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A68438" w14:textId="77777777" w:rsidR="00AA003F" w:rsidRDefault="00AA003F">
            <w:pPr>
              <w:pStyle w:val="TAC"/>
              <w:keepNext w:val="0"/>
              <w:rPr>
                <w:sz w:val="16"/>
                <w:lang w:eastAsia="ja-JP"/>
              </w:rPr>
            </w:pPr>
          </w:p>
        </w:tc>
      </w:tr>
      <w:tr w:rsidR="00AA003F" w14:paraId="17FBBF6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422A76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07C9553"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6795D81"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6904FB39"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F269FFB"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07D45E1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9296BA5"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137EFE" w14:textId="77777777" w:rsidR="00AA003F" w:rsidRDefault="00AA003F">
            <w:pPr>
              <w:pStyle w:val="TAC"/>
              <w:keepNext w:val="0"/>
              <w:rPr>
                <w:sz w:val="16"/>
                <w:lang w:eastAsia="ja-JP"/>
              </w:rPr>
            </w:pPr>
          </w:p>
        </w:tc>
      </w:tr>
      <w:tr w:rsidR="00AA003F" w14:paraId="03BA7BD3"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2FEA7FD3" w14:textId="77777777" w:rsidR="00AA003F" w:rsidRDefault="00AA003F">
            <w:pPr>
              <w:pStyle w:val="TAC"/>
              <w:keepNext w:val="0"/>
              <w:rPr>
                <w:lang w:eastAsia="ja-JP"/>
              </w:rPr>
            </w:pPr>
            <w:r>
              <w:rPr>
                <w:lang w:eastAsia="ja-JP"/>
              </w:rPr>
              <w:t>DC_21_n78</w:t>
            </w:r>
          </w:p>
        </w:tc>
        <w:tc>
          <w:tcPr>
            <w:tcW w:w="2864" w:type="dxa"/>
            <w:tcBorders>
              <w:top w:val="single" w:sz="4" w:space="0" w:color="auto"/>
              <w:left w:val="nil"/>
              <w:bottom w:val="single" w:sz="4" w:space="0" w:color="auto"/>
              <w:right w:val="single" w:sz="4" w:space="0" w:color="auto"/>
            </w:tcBorders>
            <w:vAlign w:val="center"/>
            <w:hideMark/>
          </w:tcPr>
          <w:p w14:paraId="52369E56" w14:textId="77777777" w:rsidR="00AA003F" w:rsidRDefault="00AA003F">
            <w:pPr>
              <w:pStyle w:val="TAL"/>
              <w:keepNext w:val="0"/>
              <w:rPr>
                <w:sz w:val="16"/>
                <w:lang w:eastAsia="ja-JP"/>
              </w:rPr>
            </w:pPr>
            <w:r>
              <w:rPr>
                <w:sz w:val="16"/>
                <w:lang w:eastAsia="ja-JP"/>
              </w:rPr>
              <w:t>E-UTRA Band 1, 3, 18, 19, 21, 28, 34, 40, 65</w:t>
            </w:r>
          </w:p>
        </w:tc>
        <w:tc>
          <w:tcPr>
            <w:tcW w:w="934" w:type="dxa"/>
            <w:tcBorders>
              <w:top w:val="single" w:sz="4" w:space="0" w:color="auto"/>
              <w:left w:val="nil"/>
              <w:bottom w:val="single" w:sz="4" w:space="0" w:color="auto"/>
              <w:right w:val="single" w:sz="4" w:space="0" w:color="auto"/>
            </w:tcBorders>
            <w:vAlign w:val="center"/>
            <w:hideMark/>
          </w:tcPr>
          <w:p w14:paraId="14653D89"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AF660A7"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8E69CC5"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218EA97"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0EC5F1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091D6C" w14:textId="77777777" w:rsidR="00AA003F" w:rsidRDefault="00AA003F">
            <w:pPr>
              <w:pStyle w:val="TAC"/>
              <w:keepNext w:val="0"/>
              <w:rPr>
                <w:sz w:val="16"/>
                <w:lang w:eastAsia="ja-JP"/>
              </w:rPr>
            </w:pPr>
          </w:p>
        </w:tc>
      </w:tr>
      <w:tr w:rsidR="00AA003F" w14:paraId="339A2ED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42D067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E5EA769"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0495FF7"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59F36FDB"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B16F853"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6B418B33"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C8617E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4F631D" w14:textId="77777777" w:rsidR="00AA003F" w:rsidRDefault="00AA003F">
            <w:pPr>
              <w:pStyle w:val="TAC"/>
              <w:keepNext w:val="0"/>
              <w:rPr>
                <w:sz w:val="16"/>
                <w:lang w:eastAsia="ja-JP"/>
              </w:rPr>
            </w:pPr>
          </w:p>
        </w:tc>
      </w:tr>
      <w:tr w:rsidR="00AA003F" w14:paraId="2E4FAB0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D03F01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B1F1B4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5365E947"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07B32003"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7DDFD70C"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0F49DDE6"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1FD281D2"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69CB10C8" w14:textId="77777777" w:rsidR="00AA003F" w:rsidRDefault="00AA003F">
            <w:pPr>
              <w:pStyle w:val="TAC"/>
              <w:keepNext w:val="0"/>
              <w:rPr>
                <w:sz w:val="16"/>
                <w:lang w:eastAsia="ja-JP"/>
              </w:rPr>
            </w:pPr>
            <w:r>
              <w:rPr>
                <w:sz w:val="16"/>
                <w:lang w:eastAsia="ja-JP"/>
              </w:rPr>
              <w:t>3</w:t>
            </w:r>
          </w:p>
        </w:tc>
      </w:tr>
      <w:tr w:rsidR="00AA003F" w14:paraId="2D1222E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161651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06F0D20"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F575732"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64B8F972"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74673EA"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54D9A84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D18B40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C0733F" w14:textId="77777777" w:rsidR="00AA003F" w:rsidRDefault="00AA003F">
            <w:pPr>
              <w:pStyle w:val="TAC"/>
              <w:keepNext w:val="0"/>
              <w:rPr>
                <w:sz w:val="16"/>
                <w:lang w:eastAsia="ja-JP"/>
              </w:rPr>
            </w:pPr>
          </w:p>
        </w:tc>
      </w:tr>
      <w:tr w:rsidR="00AA003F" w14:paraId="7693555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BD120A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10DD82E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CF2A2AB"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2357450D"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600CFC6"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482FC6C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BE9B70D"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206A1C" w14:textId="77777777" w:rsidR="00AA003F" w:rsidRDefault="00AA003F">
            <w:pPr>
              <w:pStyle w:val="TAC"/>
              <w:keepNext w:val="0"/>
              <w:rPr>
                <w:sz w:val="16"/>
                <w:lang w:eastAsia="ja-JP"/>
              </w:rPr>
            </w:pPr>
          </w:p>
        </w:tc>
      </w:tr>
      <w:tr w:rsidR="00AA003F" w14:paraId="53665843"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D3EBC89" w14:textId="77777777" w:rsidR="00AA003F" w:rsidRDefault="00AA003F">
            <w:pPr>
              <w:pStyle w:val="TAC"/>
              <w:keepNext w:val="0"/>
              <w:rPr>
                <w:lang w:eastAsia="ja-JP"/>
              </w:rPr>
            </w:pPr>
            <w:r>
              <w:rPr>
                <w:lang w:eastAsia="ja-JP"/>
              </w:rPr>
              <w:t>DC_21_n79</w:t>
            </w:r>
          </w:p>
        </w:tc>
        <w:tc>
          <w:tcPr>
            <w:tcW w:w="2864" w:type="dxa"/>
            <w:tcBorders>
              <w:top w:val="single" w:sz="4" w:space="0" w:color="auto"/>
              <w:left w:val="nil"/>
              <w:bottom w:val="single" w:sz="4" w:space="0" w:color="auto"/>
              <w:right w:val="single" w:sz="4" w:space="0" w:color="auto"/>
            </w:tcBorders>
            <w:vAlign w:val="center"/>
            <w:hideMark/>
          </w:tcPr>
          <w:p w14:paraId="3AD39D46" w14:textId="77777777" w:rsidR="00AA003F" w:rsidRDefault="00AA003F">
            <w:pPr>
              <w:pStyle w:val="TAL"/>
              <w:keepNext w:val="0"/>
              <w:rPr>
                <w:sz w:val="16"/>
                <w:lang w:eastAsia="ja-JP"/>
              </w:rPr>
            </w:pPr>
            <w:r>
              <w:rPr>
                <w:sz w:val="16"/>
                <w:lang w:eastAsia="ja-JP"/>
              </w:rPr>
              <w:t>E-UTRA Band 1, 3, 18, 19, 21, 28, 34, 40, 42, 65</w:t>
            </w:r>
          </w:p>
        </w:tc>
        <w:tc>
          <w:tcPr>
            <w:tcW w:w="934" w:type="dxa"/>
            <w:tcBorders>
              <w:top w:val="single" w:sz="4" w:space="0" w:color="auto"/>
              <w:left w:val="nil"/>
              <w:bottom w:val="single" w:sz="4" w:space="0" w:color="auto"/>
              <w:right w:val="single" w:sz="4" w:space="0" w:color="auto"/>
            </w:tcBorders>
            <w:vAlign w:val="center"/>
            <w:hideMark/>
          </w:tcPr>
          <w:p w14:paraId="63456789"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8A1DC31"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4893371"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E8768C4"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BCB04A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7DCE75" w14:textId="77777777" w:rsidR="00AA003F" w:rsidRDefault="00AA003F">
            <w:pPr>
              <w:pStyle w:val="TAC"/>
              <w:keepNext w:val="0"/>
              <w:rPr>
                <w:sz w:val="16"/>
                <w:lang w:eastAsia="ja-JP"/>
              </w:rPr>
            </w:pPr>
          </w:p>
        </w:tc>
      </w:tr>
      <w:tr w:rsidR="00AA003F" w14:paraId="22633FF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854E2A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B86D74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EFCF596" w14:textId="77777777" w:rsidR="00AA003F" w:rsidRDefault="00AA003F">
            <w:pPr>
              <w:pStyle w:val="TAC"/>
              <w:keepNext w:val="0"/>
              <w:rPr>
                <w:sz w:val="16"/>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596669EF"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8FAEBFC" w14:textId="77777777" w:rsidR="00AA003F" w:rsidRDefault="00AA003F">
            <w:pPr>
              <w:pStyle w:val="TAC"/>
              <w:keepNext w:val="0"/>
              <w:rPr>
                <w:sz w:val="16"/>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5D3C0D8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3E07605"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1C8691" w14:textId="77777777" w:rsidR="00AA003F" w:rsidRDefault="00AA003F">
            <w:pPr>
              <w:pStyle w:val="TAC"/>
              <w:keepNext w:val="0"/>
              <w:rPr>
                <w:sz w:val="16"/>
                <w:lang w:eastAsia="ja-JP"/>
              </w:rPr>
            </w:pPr>
          </w:p>
        </w:tc>
      </w:tr>
      <w:tr w:rsidR="00AA003F" w14:paraId="478F06F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499D80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D012A3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20BE0149"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34441DEB"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343C9664"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136241E3"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3B8666D9"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2E247451" w14:textId="77777777" w:rsidR="00AA003F" w:rsidRDefault="00AA003F">
            <w:pPr>
              <w:pStyle w:val="TAC"/>
              <w:keepNext w:val="0"/>
              <w:rPr>
                <w:sz w:val="16"/>
                <w:lang w:eastAsia="ja-JP"/>
              </w:rPr>
            </w:pPr>
            <w:r>
              <w:rPr>
                <w:sz w:val="16"/>
                <w:lang w:eastAsia="ja-JP"/>
              </w:rPr>
              <w:t>3</w:t>
            </w:r>
          </w:p>
        </w:tc>
      </w:tr>
      <w:tr w:rsidR="00AA003F" w14:paraId="7550980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50B0CC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3F5AFA5"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3600AC2"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368988B2"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54DF4CC" w14:textId="77777777" w:rsidR="00AA003F" w:rsidRDefault="00AA003F">
            <w:pPr>
              <w:pStyle w:val="TAC"/>
              <w:keepNext w:val="0"/>
              <w:rPr>
                <w:sz w:val="16"/>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2AB511AC"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F73CBF9"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64FD28" w14:textId="77777777" w:rsidR="00AA003F" w:rsidRDefault="00AA003F">
            <w:pPr>
              <w:pStyle w:val="TAC"/>
              <w:keepNext w:val="0"/>
              <w:rPr>
                <w:sz w:val="16"/>
                <w:lang w:eastAsia="ja-JP"/>
              </w:rPr>
            </w:pPr>
          </w:p>
        </w:tc>
      </w:tr>
      <w:tr w:rsidR="00AA003F" w14:paraId="3181730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FE4729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A0C2FF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0990A44"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3A2BD65A"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ECB1A14"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10B453E0"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1026D59"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29D949" w14:textId="77777777" w:rsidR="00AA003F" w:rsidRDefault="00AA003F">
            <w:pPr>
              <w:pStyle w:val="TAC"/>
              <w:keepNext w:val="0"/>
              <w:rPr>
                <w:sz w:val="16"/>
                <w:lang w:eastAsia="ja-JP"/>
              </w:rPr>
            </w:pPr>
          </w:p>
        </w:tc>
      </w:tr>
      <w:tr w:rsidR="00AA003F" w14:paraId="3EB2EB28"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E25AAA7" w14:textId="77777777" w:rsidR="00AA003F" w:rsidRDefault="00AA003F">
            <w:pPr>
              <w:pStyle w:val="TAC"/>
              <w:keepNext w:val="0"/>
              <w:rPr>
                <w:lang w:eastAsia="ja-JP"/>
              </w:rPr>
            </w:pPr>
            <w:r>
              <w:rPr>
                <w:lang w:eastAsia="ja-JP"/>
              </w:rPr>
              <w:t>DC_25_n41</w:t>
            </w:r>
          </w:p>
        </w:tc>
        <w:tc>
          <w:tcPr>
            <w:tcW w:w="2864" w:type="dxa"/>
            <w:tcBorders>
              <w:top w:val="single" w:sz="4" w:space="0" w:color="auto"/>
              <w:left w:val="nil"/>
              <w:bottom w:val="single" w:sz="4" w:space="0" w:color="auto"/>
              <w:right w:val="single" w:sz="4" w:space="0" w:color="auto"/>
            </w:tcBorders>
            <w:vAlign w:val="bottom"/>
            <w:hideMark/>
          </w:tcPr>
          <w:p w14:paraId="1610B8D7" w14:textId="77777777" w:rsidR="00AA003F" w:rsidRDefault="00AA003F">
            <w:pPr>
              <w:pStyle w:val="TAL"/>
              <w:keepNext w:val="0"/>
              <w:rPr>
                <w:sz w:val="16"/>
                <w:lang w:val="sv-SE" w:eastAsia="ja-JP"/>
              </w:rPr>
            </w:pPr>
            <w:r>
              <w:rPr>
                <w:sz w:val="16"/>
                <w:lang w:val="sv-SE" w:eastAsia="ja-JP"/>
              </w:rPr>
              <w:t>E-UTRA Band  4, 5,  12, 13 , 14, 17, 24, 26, 27, 28, 29, 30, 42, 45, 48, 66, 70, 71</w:t>
            </w:r>
          </w:p>
        </w:tc>
        <w:tc>
          <w:tcPr>
            <w:tcW w:w="934" w:type="dxa"/>
            <w:tcBorders>
              <w:top w:val="single" w:sz="4" w:space="0" w:color="auto"/>
              <w:left w:val="nil"/>
              <w:bottom w:val="single" w:sz="4" w:space="0" w:color="auto"/>
              <w:right w:val="single" w:sz="4" w:space="0" w:color="auto"/>
            </w:tcBorders>
            <w:vAlign w:val="center"/>
            <w:hideMark/>
          </w:tcPr>
          <w:p w14:paraId="1A8FC05D"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7D3625D"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3715491"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DC5FCCA" w14:textId="77777777" w:rsidR="00AA003F" w:rsidRDefault="00AA003F">
            <w:pPr>
              <w:pStyle w:val="TAC"/>
              <w:keepNext w:val="0"/>
              <w:rPr>
                <w:sz w:val="16"/>
                <w:lang w:eastAsia="ja-JP"/>
              </w:rPr>
            </w:pPr>
            <w:r>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F7FC17A" w14:textId="77777777" w:rsidR="00AA003F" w:rsidRDefault="00AA003F">
            <w:pPr>
              <w:pStyle w:val="TAC"/>
              <w:keepNext w:val="0"/>
              <w:rPr>
                <w:sz w:val="16"/>
                <w:lang w:eastAsia="ja-JP"/>
              </w:rPr>
            </w:pPr>
            <w:r>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2E34F9" w14:textId="77777777" w:rsidR="00AA003F" w:rsidRDefault="00AA003F">
            <w:pPr>
              <w:pStyle w:val="TAC"/>
              <w:keepNext w:val="0"/>
              <w:rPr>
                <w:sz w:val="16"/>
                <w:lang w:eastAsia="ja-JP"/>
              </w:rPr>
            </w:pPr>
          </w:p>
        </w:tc>
      </w:tr>
      <w:tr w:rsidR="00AA003F" w14:paraId="2C9FD4D2" w14:textId="77777777" w:rsidTr="00AA003F">
        <w:trPr>
          <w:trHeight w:val="63"/>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0F427E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1ACE3D3" w14:textId="77777777" w:rsidR="00AA003F" w:rsidRDefault="00AA003F">
            <w:pPr>
              <w:pStyle w:val="TAL"/>
              <w:keepNext w:val="0"/>
              <w:rPr>
                <w:sz w:val="16"/>
                <w:lang w:eastAsia="ja-JP"/>
              </w:rPr>
            </w:pPr>
            <w:r>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hideMark/>
          </w:tcPr>
          <w:p w14:paraId="40ACF3FD"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618FEB0"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7EF6E3E"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765253A" w14:textId="77777777" w:rsidR="00AA003F" w:rsidRDefault="00AA003F">
            <w:pPr>
              <w:pStyle w:val="TAC"/>
              <w:keepNext w:val="0"/>
              <w:rPr>
                <w:sz w:val="16"/>
                <w:lang w:eastAsia="ja-JP"/>
              </w:rPr>
            </w:pPr>
            <w:r>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E5200B5" w14:textId="77777777" w:rsidR="00AA003F" w:rsidRDefault="00AA003F">
            <w:pPr>
              <w:pStyle w:val="TAC"/>
              <w:keepNext w:val="0"/>
              <w:rPr>
                <w:sz w:val="16"/>
                <w:lang w:eastAsia="ja-JP"/>
              </w:rPr>
            </w:pPr>
            <w:r>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AF1E309" w14:textId="77777777" w:rsidR="00AA003F" w:rsidRDefault="00AA003F">
            <w:pPr>
              <w:pStyle w:val="TAC"/>
              <w:keepNext w:val="0"/>
              <w:rPr>
                <w:sz w:val="16"/>
                <w:lang w:eastAsia="ja-JP"/>
              </w:rPr>
            </w:pPr>
            <w:r>
              <w:rPr>
                <w:sz w:val="16"/>
              </w:rPr>
              <w:t>5</w:t>
            </w:r>
          </w:p>
        </w:tc>
      </w:tr>
      <w:tr w:rsidR="00AA003F" w14:paraId="137C2DA4"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AB43C35" w14:textId="77777777" w:rsidR="00AA003F" w:rsidRDefault="00AA003F">
            <w:pPr>
              <w:pStyle w:val="TAC"/>
              <w:keepNext w:val="0"/>
              <w:rPr>
                <w:lang w:eastAsia="ja-JP"/>
              </w:rPr>
            </w:pPr>
            <w:r>
              <w:rPr>
                <w:lang w:eastAsia="ja-JP"/>
              </w:rPr>
              <w:t>DC_26_n41</w:t>
            </w:r>
          </w:p>
        </w:tc>
        <w:tc>
          <w:tcPr>
            <w:tcW w:w="2864" w:type="dxa"/>
            <w:tcBorders>
              <w:top w:val="single" w:sz="4" w:space="0" w:color="auto"/>
              <w:left w:val="nil"/>
              <w:bottom w:val="single" w:sz="4" w:space="0" w:color="auto"/>
              <w:right w:val="single" w:sz="4" w:space="0" w:color="auto"/>
            </w:tcBorders>
            <w:vAlign w:val="bottom"/>
            <w:hideMark/>
          </w:tcPr>
          <w:p w14:paraId="3F766E68" w14:textId="77777777" w:rsidR="00AA003F" w:rsidRDefault="00AA003F">
            <w:pPr>
              <w:pStyle w:val="TAL"/>
              <w:keepNext w:val="0"/>
              <w:rPr>
                <w:sz w:val="16"/>
                <w:lang w:eastAsia="ja-JP"/>
              </w:rPr>
            </w:pPr>
            <w:r>
              <w:rPr>
                <w:sz w:val="16"/>
                <w:szCs w:val="16"/>
                <w:lang w:val="sv-SE" w:eastAsia="ja-JP"/>
              </w:rPr>
              <w:t>E-UTRA Band 1, 2, 3, 4, 5,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hideMark/>
          </w:tcPr>
          <w:p w14:paraId="3D766B9D"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30B4C17"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6372D0F7"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6C77FEE"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6E83A307"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B122E04" w14:textId="77777777" w:rsidR="00AA003F" w:rsidRDefault="00AA003F">
            <w:pPr>
              <w:pStyle w:val="TAC"/>
              <w:keepNext w:val="0"/>
              <w:rPr>
                <w:sz w:val="16"/>
                <w:lang w:eastAsia="ja-JP"/>
              </w:rPr>
            </w:pPr>
          </w:p>
        </w:tc>
      </w:tr>
      <w:tr w:rsidR="00AA003F" w14:paraId="7B8859F1"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DEFAC6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EB6556C" w14:textId="77777777" w:rsidR="00AA003F" w:rsidRDefault="00AA003F">
            <w:pPr>
              <w:pStyle w:val="TAL"/>
              <w:keepNext w:val="0"/>
              <w:rPr>
                <w:sz w:val="16"/>
                <w:szCs w:val="16"/>
                <w:lang w:val="sv-SE"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3F7CDD4" w14:textId="77777777" w:rsidR="00AA003F" w:rsidRDefault="00AA003F">
            <w:pPr>
              <w:pStyle w:val="TAC"/>
              <w:keepNext w:val="0"/>
              <w:rPr>
                <w:sz w:val="16"/>
                <w:szCs w:val="16"/>
              </w:rPr>
            </w:pPr>
            <w:r>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549FFD54" w14:textId="77777777" w:rsidR="00AA003F" w:rsidRDefault="00AA003F">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hideMark/>
          </w:tcPr>
          <w:p w14:paraId="18C66C04" w14:textId="77777777" w:rsidR="00AA003F" w:rsidRDefault="00AA003F">
            <w:pPr>
              <w:pStyle w:val="TAC"/>
              <w:keepNext w:val="0"/>
              <w:rPr>
                <w:rStyle w:val="TALCar"/>
                <w:sz w:val="16"/>
              </w:rPr>
            </w:pPr>
            <w:r>
              <w:rPr>
                <w:sz w:val="16"/>
                <w:szCs w:val="16"/>
              </w:rPr>
              <w:t>1915.7</w:t>
            </w:r>
          </w:p>
        </w:tc>
        <w:tc>
          <w:tcPr>
            <w:tcW w:w="1172" w:type="dxa"/>
            <w:tcBorders>
              <w:top w:val="single" w:sz="4" w:space="0" w:color="auto"/>
              <w:left w:val="nil"/>
              <w:bottom w:val="single" w:sz="4" w:space="0" w:color="auto"/>
              <w:right w:val="single" w:sz="4" w:space="0" w:color="auto"/>
            </w:tcBorders>
            <w:vAlign w:val="center"/>
            <w:hideMark/>
          </w:tcPr>
          <w:p w14:paraId="0F2A8988" w14:textId="77777777" w:rsidR="00AA003F" w:rsidRDefault="00AA003F">
            <w:pPr>
              <w:pStyle w:val="TAC"/>
              <w:keepNext w:val="0"/>
            </w:pPr>
            <w:r>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6DEAE318" w14:textId="77777777" w:rsidR="00AA003F" w:rsidRDefault="00AA003F">
            <w:pPr>
              <w:pStyle w:val="TAC"/>
              <w:keepNext w:val="0"/>
              <w:rPr>
                <w:sz w:val="16"/>
                <w:szCs w:val="16"/>
              </w:rPr>
            </w:pPr>
            <w:r>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671714DD" w14:textId="77777777" w:rsidR="00AA003F" w:rsidRDefault="00AA003F">
            <w:pPr>
              <w:pStyle w:val="TAC"/>
              <w:keepNext w:val="0"/>
              <w:rPr>
                <w:sz w:val="16"/>
                <w:szCs w:val="16"/>
              </w:rPr>
            </w:pPr>
            <w:r>
              <w:rPr>
                <w:sz w:val="16"/>
                <w:szCs w:val="16"/>
              </w:rPr>
              <w:t>3</w:t>
            </w:r>
          </w:p>
        </w:tc>
      </w:tr>
      <w:tr w:rsidR="00AA003F" w14:paraId="706E958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8EF75D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588027B" w14:textId="77777777" w:rsidR="00AA003F" w:rsidRDefault="00AA003F">
            <w:pPr>
              <w:pStyle w:val="TAL"/>
              <w:keepNext w:val="0"/>
              <w:rPr>
                <w:sz w:val="16"/>
                <w:szCs w:val="16"/>
                <w:lang w:val="sv-SE"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DD418ED" w14:textId="77777777" w:rsidR="00AA003F" w:rsidRDefault="00AA003F">
            <w:pPr>
              <w:pStyle w:val="TAC"/>
              <w:keepNext w:val="0"/>
              <w:rPr>
                <w:sz w:val="16"/>
                <w:szCs w:val="16"/>
              </w:rPr>
            </w:pPr>
            <w:r>
              <w:rPr>
                <w:sz w:val="16"/>
                <w:szCs w:val="16"/>
              </w:rPr>
              <w:t>703</w:t>
            </w:r>
          </w:p>
        </w:tc>
        <w:tc>
          <w:tcPr>
            <w:tcW w:w="310" w:type="dxa"/>
            <w:tcBorders>
              <w:top w:val="single" w:sz="4" w:space="0" w:color="auto"/>
              <w:left w:val="nil"/>
              <w:bottom w:val="single" w:sz="4" w:space="0" w:color="auto"/>
              <w:right w:val="single" w:sz="4" w:space="0" w:color="auto"/>
            </w:tcBorders>
            <w:vAlign w:val="center"/>
            <w:hideMark/>
          </w:tcPr>
          <w:p w14:paraId="2CCD19AF"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35F2364" w14:textId="77777777" w:rsidR="00AA003F" w:rsidRDefault="00AA003F">
            <w:pPr>
              <w:pStyle w:val="TAC"/>
              <w:keepNext w:val="0"/>
              <w:rPr>
                <w:rStyle w:val="TALCar"/>
                <w:sz w:val="16"/>
              </w:rPr>
            </w:pPr>
            <w:r>
              <w:rPr>
                <w:sz w:val="16"/>
                <w:szCs w:val="16"/>
              </w:rPr>
              <w:t>799</w:t>
            </w:r>
          </w:p>
        </w:tc>
        <w:tc>
          <w:tcPr>
            <w:tcW w:w="1172" w:type="dxa"/>
            <w:tcBorders>
              <w:top w:val="single" w:sz="4" w:space="0" w:color="auto"/>
              <w:left w:val="nil"/>
              <w:bottom w:val="single" w:sz="4" w:space="0" w:color="auto"/>
              <w:right w:val="single" w:sz="4" w:space="0" w:color="auto"/>
            </w:tcBorders>
            <w:vAlign w:val="center"/>
            <w:hideMark/>
          </w:tcPr>
          <w:p w14:paraId="03DDA4D9" w14:textId="77777777" w:rsidR="00AA003F" w:rsidRDefault="00AA003F">
            <w:pPr>
              <w:pStyle w:val="TAC"/>
              <w:keepNext w:val="0"/>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6909D36C" w14:textId="77777777" w:rsidR="00AA003F" w:rsidRDefault="00AA003F">
            <w:pPr>
              <w:pStyle w:val="TAC"/>
              <w:keepNext w:val="0"/>
              <w:rPr>
                <w:sz w:val="16"/>
                <w:szCs w:val="16"/>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00D816" w14:textId="77777777" w:rsidR="00AA003F" w:rsidRDefault="00AA003F">
            <w:pPr>
              <w:pStyle w:val="TAC"/>
              <w:keepNext w:val="0"/>
              <w:rPr>
                <w:sz w:val="16"/>
                <w:szCs w:val="16"/>
              </w:rPr>
            </w:pPr>
          </w:p>
        </w:tc>
      </w:tr>
      <w:tr w:rsidR="00AA003F" w14:paraId="1586A1A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D6AB46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197D052"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81FD220" w14:textId="77777777" w:rsidR="00AA003F" w:rsidRDefault="00AA003F">
            <w:pPr>
              <w:pStyle w:val="TAC"/>
              <w:keepNext w:val="0"/>
              <w:rPr>
                <w:sz w:val="16"/>
              </w:rPr>
            </w:pPr>
            <w:r>
              <w:rPr>
                <w:sz w:val="16"/>
                <w:szCs w:val="16"/>
              </w:rPr>
              <w:t>799</w:t>
            </w:r>
          </w:p>
        </w:tc>
        <w:tc>
          <w:tcPr>
            <w:tcW w:w="310" w:type="dxa"/>
            <w:tcBorders>
              <w:top w:val="single" w:sz="4" w:space="0" w:color="auto"/>
              <w:left w:val="nil"/>
              <w:bottom w:val="single" w:sz="4" w:space="0" w:color="auto"/>
              <w:right w:val="single" w:sz="4" w:space="0" w:color="auto"/>
            </w:tcBorders>
            <w:vAlign w:val="center"/>
            <w:hideMark/>
          </w:tcPr>
          <w:p w14:paraId="17CCE487"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A67CCC9" w14:textId="77777777" w:rsidR="00AA003F" w:rsidRDefault="00AA003F">
            <w:pPr>
              <w:pStyle w:val="TAC"/>
              <w:keepNext w:val="0"/>
              <w:rPr>
                <w:sz w:val="16"/>
              </w:rPr>
            </w:pPr>
            <w:r>
              <w:rPr>
                <w:sz w:val="16"/>
                <w:szCs w:val="16"/>
              </w:rPr>
              <w:t>803</w:t>
            </w:r>
          </w:p>
        </w:tc>
        <w:tc>
          <w:tcPr>
            <w:tcW w:w="1172" w:type="dxa"/>
            <w:tcBorders>
              <w:top w:val="single" w:sz="4" w:space="0" w:color="auto"/>
              <w:left w:val="nil"/>
              <w:bottom w:val="single" w:sz="4" w:space="0" w:color="auto"/>
              <w:right w:val="single" w:sz="4" w:space="0" w:color="auto"/>
            </w:tcBorders>
            <w:vAlign w:val="center"/>
            <w:hideMark/>
          </w:tcPr>
          <w:p w14:paraId="6B280845" w14:textId="77777777" w:rsidR="00AA003F" w:rsidRDefault="00AA003F">
            <w:pPr>
              <w:pStyle w:val="TAC"/>
              <w:keepNext w:val="0"/>
              <w:rPr>
                <w:sz w:val="16"/>
                <w:lang w:eastAsia="ja-JP"/>
              </w:rPr>
            </w:pPr>
            <w:r>
              <w:rPr>
                <w:sz w:val="16"/>
                <w:szCs w:val="16"/>
              </w:rPr>
              <w:t>-40</w:t>
            </w:r>
          </w:p>
        </w:tc>
        <w:tc>
          <w:tcPr>
            <w:tcW w:w="749" w:type="dxa"/>
            <w:tcBorders>
              <w:top w:val="single" w:sz="4" w:space="0" w:color="auto"/>
              <w:left w:val="nil"/>
              <w:bottom w:val="single" w:sz="4" w:space="0" w:color="auto"/>
              <w:right w:val="single" w:sz="4" w:space="0" w:color="auto"/>
            </w:tcBorders>
            <w:noWrap/>
            <w:vAlign w:val="center"/>
            <w:hideMark/>
          </w:tcPr>
          <w:p w14:paraId="79D22351"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hideMark/>
          </w:tcPr>
          <w:p w14:paraId="0DA1DC21" w14:textId="77777777" w:rsidR="00AA003F" w:rsidRDefault="00AA003F">
            <w:pPr>
              <w:pStyle w:val="TAC"/>
              <w:keepNext w:val="0"/>
              <w:rPr>
                <w:sz w:val="16"/>
                <w:lang w:eastAsia="ja-JP"/>
              </w:rPr>
            </w:pPr>
            <w:r>
              <w:rPr>
                <w:sz w:val="16"/>
                <w:szCs w:val="16"/>
              </w:rPr>
              <w:t>5</w:t>
            </w:r>
          </w:p>
        </w:tc>
      </w:tr>
      <w:tr w:rsidR="00AA003F" w14:paraId="6F7486E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8F437F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C13F6B0"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4EBB6B9" w14:textId="77777777" w:rsidR="00AA003F" w:rsidRDefault="00AA003F">
            <w:pPr>
              <w:pStyle w:val="TAC"/>
              <w:keepNext w:val="0"/>
              <w:rPr>
                <w:sz w:val="16"/>
              </w:rPr>
            </w:pPr>
            <w:r>
              <w:rPr>
                <w:sz w:val="16"/>
                <w:szCs w:val="16"/>
              </w:rPr>
              <w:t>945</w:t>
            </w:r>
          </w:p>
        </w:tc>
        <w:tc>
          <w:tcPr>
            <w:tcW w:w="310" w:type="dxa"/>
            <w:tcBorders>
              <w:top w:val="single" w:sz="4" w:space="0" w:color="auto"/>
              <w:left w:val="nil"/>
              <w:bottom w:val="single" w:sz="4" w:space="0" w:color="auto"/>
              <w:right w:val="single" w:sz="4" w:space="0" w:color="auto"/>
            </w:tcBorders>
            <w:vAlign w:val="center"/>
            <w:hideMark/>
          </w:tcPr>
          <w:p w14:paraId="01CDA98F"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49EE77F7" w14:textId="77777777" w:rsidR="00AA003F" w:rsidRDefault="00AA003F">
            <w:pPr>
              <w:pStyle w:val="TAC"/>
              <w:keepNext w:val="0"/>
              <w:rPr>
                <w:sz w:val="16"/>
              </w:rPr>
            </w:pPr>
            <w:r>
              <w:rPr>
                <w:sz w:val="16"/>
                <w:szCs w:val="16"/>
              </w:rPr>
              <w:t>960</w:t>
            </w:r>
          </w:p>
        </w:tc>
        <w:tc>
          <w:tcPr>
            <w:tcW w:w="1172" w:type="dxa"/>
            <w:tcBorders>
              <w:top w:val="single" w:sz="4" w:space="0" w:color="auto"/>
              <w:left w:val="nil"/>
              <w:bottom w:val="single" w:sz="4" w:space="0" w:color="auto"/>
              <w:right w:val="single" w:sz="4" w:space="0" w:color="auto"/>
            </w:tcBorders>
            <w:vAlign w:val="center"/>
            <w:hideMark/>
          </w:tcPr>
          <w:p w14:paraId="5C7D0E3B"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4497D390"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F9C04E5" w14:textId="77777777" w:rsidR="00AA003F" w:rsidRDefault="00AA003F">
            <w:pPr>
              <w:pStyle w:val="TAC"/>
              <w:keepNext w:val="0"/>
              <w:rPr>
                <w:sz w:val="16"/>
                <w:lang w:eastAsia="ja-JP"/>
              </w:rPr>
            </w:pPr>
          </w:p>
        </w:tc>
      </w:tr>
      <w:tr w:rsidR="00AA003F" w14:paraId="280141BE"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64683138" w14:textId="77777777" w:rsidR="00AA003F" w:rsidRDefault="00AA003F">
            <w:pPr>
              <w:pStyle w:val="TAC"/>
              <w:keepNext w:val="0"/>
              <w:rPr>
                <w:lang w:eastAsia="ja-JP"/>
              </w:rPr>
            </w:pPr>
            <w:r>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hideMark/>
          </w:tcPr>
          <w:p w14:paraId="0C35215D" w14:textId="77777777" w:rsidR="00AA003F" w:rsidRDefault="00AA003F">
            <w:pPr>
              <w:pStyle w:val="TAL"/>
              <w:keepNext w:val="0"/>
              <w:rPr>
                <w:sz w:val="16"/>
                <w:lang w:eastAsia="ja-JP"/>
              </w:rPr>
            </w:pPr>
            <w:r>
              <w:rPr>
                <w:sz w:val="16"/>
                <w:szCs w:val="16"/>
              </w:rPr>
              <w:t xml:space="preserve">E-UTRA Band </w:t>
            </w:r>
            <w:r>
              <w:rPr>
                <w:rFonts w:eastAsia="MS Mincho"/>
                <w:sz w:val="16"/>
                <w:szCs w:val="16"/>
                <w:lang w:eastAsia="ja-JP"/>
              </w:rPr>
              <w:t>1, 3, 5, 11, 18, 19, 21, 26, 34, 39, 40, 65, 74</w:t>
            </w:r>
          </w:p>
        </w:tc>
        <w:tc>
          <w:tcPr>
            <w:tcW w:w="934" w:type="dxa"/>
            <w:tcBorders>
              <w:top w:val="single" w:sz="4" w:space="0" w:color="auto"/>
              <w:left w:val="nil"/>
              <w:bottom w:val="single" w:sz="4" w:space="0" w:color="auto"/>
              <w:right w:val="single" w:sz="4" w:space="0" w:color="auto"/>
            </w:tcBorders>
            <w:vAlign w:val="center"/>
            <w:hideMark/>
          </w:tcPr>
          <w:p w14:paraId="6D4DB577"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9377769"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3FECE79D"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E7E3E29"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C2399B7"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CCCDD6" w14:textId="77777777" w:rsidR="00AA003F" w:rsidRDefault="00AA003F">
            <w:pPr>
              <w:pStyle w:val="TAC"/>
              <w:keepNext w:val="0"/>
              <w:rPr>
                <w:sz w:val="16"/>
                <w:lang w:eastAsia="ja-JP"/>
              </w:rPr>
            </w:pPr>
          </w:p>
        </w:tc>
      </w:tr>
      <w:tr w:rsidR="00AA003F" w14:paraId="1FD3C34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343D5F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C732FB4" w14:textId="77777777" w:rsidR="00AA003F" w:rsidRDefault="00AA003F">
            <w:pPr>
              <w:pStyle w:val="TAL"/>
              <w:keepNext w:val="0"/>
              <w:rPr>
                <w:sz w:val="16"/>
                <w:szCs w:val="16"/>
              </w:rPr>
            </w:pPr>
            <w:r>
              <w:rPr>
                <w:sz w:val="16"/>
                <w:szCs w:val="16"/>
              </w:rPr>
              <w:t>E-UTRA Band 41</w:t>
            </w:r>
          </w:p>
        </w:tc>
        <w:tc>
          <w:tcPr>
            <w:tcW w:w="934" w:type="dxa"/>
            <w:tcBorders>
              <w:top w:val="single" w:sz="4" w:space="0" w:color="auto"/>
              <w:left w:val="nil"/>
              <w:bottom w:val="single" w:sz="4" w:space="0" w:color="auto"/>
              <w:right w:val="single" w:sz="4" w:space="0" w:color="auto"/>
            </w:tcBorders>
            <w:vAlign w:val="center"/>
            <w:hideMark/>
          </w:tcPr>
          <w:p w14:paraId="19F9EC3A" w14:textId="77777777" w:rsidR="00AA003F" w:rsidRDefault="00AA003F">
            <w:pPr>
              <w:pStyle w:val="TAC"/>
              <w:keepNext w:val="0"/>
              <w:rPr>
                <w:sz w:val="16"/>
                <w:szCs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3E82CD6"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D0CD753" w14:textId="77777777" w:rsidR="00AA003F" w:rsidRDefault="00AA003F">
            <w:pPr>
              <w:pStyle w:val="TAC"/>
              <w:keepNext w:val="0"/>
              <w:rPr>
                <w:sz w:val="16"/>
                <w:szCs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0AD4CDE" w14:textId="77777777" w:rsidR="00AA003F" w:rsidRDefault="00AA003F">
            <w:pPr>
              <w:pStyle w:val="TAC"/>
              <w:keepNext w:val="0"/>
              <w:rPr>
                <w:rFonts w:eastAsia="MS Mincho"/>
                <w:sz w:val="16"/>
                <w:szCs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36A9F96" w14:textId="77777777" w:rsidR="00AA003F" w:rsidRDefault="00AA003F">
            <w:pPr>
              <w:pStyle w:val="TAC"/>
              <w:keepNext w:val="0"/>
              <w:rPr>
                <w:rFonts w:eastAsia="MS Mincho"/>
                <w:sz w:val="16"/>
                <w:szCs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C792D83" w14:textId="77777777" w:rsidR="00AA003F" w:rsidRDefault="00AA003F">
            <w:pPr>
              <w:pStyle w:val="TAC"/>
              <w:keepNext w:val="0"/>
              <w:rPr>
                <w:sz w:val="16"/>
                <w:lang w:eastAsia="ja-JP"/>
              </w:rPr>
            </w:pPr>
            <w:r>
              <w:rPr>
                <w:sz w:val="16"/>
                <w:lang w:eastAsia="ja-JP"/>
              </w:rPr>
              <w:t>2</w:t>
            </w:r>
          </w:p>
        </w:tc>
      </w:tr>
      <w:tr w:rsidR="00AA003F" w14:paraId="4DDD2F9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9F70F4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610D448" w14:textId="77777777" w:rsidR="00AA003F" w:rsidRDefault="00AA003F">
            <w:pPr>
              <w:pStyle w:val="TAL"/>
              <w:keepNext w:val="0"/>
              <w:rPr>
                <w:sz w:val="16"/>
                <w:szCs w:val="16"/>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3EAC9351" w14:textId="77777777" w:rsidR="00AA003F" w:rsidRDefault="00AA003F">
            <w:pPr>
              <w:pStyle w:val="TAC"/>
              <w:keepNext w:val="0"/>
              <w:rPr>
                <w:sz w:val="16"/>
                <w:szCs w:val="16"/>
              </w:rPr>
            </w:pPr>
            <w:r>
              <w:rPr>
                <w:sz w:val="16"/>
                <w:szCs w:val="16"/>
              </w:rPr>
              <w:t>703</w:t>
            </w:r>
          </w:p>
        </w:tc>
        <w:tc>
          <w:tcPr>
            <w:tcW w:w="310" w:type="dxa"/>
            <w:tcBorders>
              <w:top w:val="single" w:sz="4" w:space="0" w:color="auto"/>
              <w:left w:val="nil"/>
              <w:bottom w:val="single" w:sz="4" w:space="0" w:color="auto"/>
              <w:right w:val="single" w:sz="4" w:space="0" w:color="auto"/>
            </w:tcBorders>
            <w:vAlign w:val="center"/>
            <w:hideMark/>
          </w:tcPr>
          <w:p w14:paraId="7D9C5700"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71C28D43" w14:textId="77777777" w:rsidR="00AA003F" w:rsidRDefault="00AA003F">
            <w:pPr>
              <w:pStyle w:val="TAC"/>
              <w:keepNext w:val="0"/>
              <w:rPr>
                <w:sz w:val="16"/>
                <w:szCs w:val="16"/>
              </w:rPr>
            </w:pPr>
            <w:r>
              <w:rPr>
                <w:sz w:val="16"/>
                <w:szCs w:val="16"/>
              </w:rPr>
              <w:t>799</w:t>
            </w:r>
          </w:p>
        </w:tc>
        <w:tc>
          <w:tcPr>
            <w:tcW w:w="1172" w:type="dxa"/>
            <w:tcBorders>
              <w:top w:val="single" w:sz="4" w:space="0" w:color="auto"/>
              <w:left w:val="nil"/>
              <w:bottom w:val="single" w:sz="4" w:space="0" w:color="auto"/>
              <w:right w:val="single" w:sz="4" w:space="0" w:color="auto"/>
            </w:tcBorders>
            <w:vAlign w:val="center"/>
            <w:hideMark/>
          </w:tcPr>
          <w:p w14:paraId="4FB243B1" w14:textId="77777777" w:rsidR="00AA003F" w:rsidRDefault="00AA003F">
            <w:pPr>
              <w:pStyle w:val="TAC"/>
              <w:keepNext w:val="0"/>
              <w:rPr>
                <w:rFonts w:eastAsia="MS Mincho"/>
                <w:sz w:val="16"/>
                <w:szCs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4DBBCFD" w14:textId="77777777" w:rsidR="00AA003F" w:rsidRDefault="00AA003F">
            <w:pPr>
              <w:pStyle w:val="TAC"/>
              <w:keepNext w:val="0"/>
              <w:rPr>
                <w:rFonts w:eastAsia="MS Mincho"/>
                <w:sz w:val="16"/>
                <w:szCs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EDE7A9" w14:textId="77777777" w:rsidR="00AA003F" w:rsidRDefault="00AA003F">
            <w:pPr>
              <w:pStyle w:val="TAC"/>
              <w:keepNext w:val="0"/>
              <w:rPr>
                <w:sz w:val="16"/>
                <w:lang w:eastAsia="ja-JP"/>
              </w:rPr>
            </w:pPr>
          </w:p>
        </w:tc>
      </w:tr>
      <w:tr w:rsidR="00AA003F" w14:paraId="5948E419"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9785F3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9E8CDBD" w14:textId="77777777" w:rsidR="00AA003F" w:rsidRDefault="00AA003F">
            <w:pPr>
              <w:pStyle w:val="TAL"/>
              <w:keepNext w:val="0"/>
              <w:rPr>
                <w:sz w:val="16"/>
                <w:szCs w:val="16"/>
              </w:rPr>
            </w:pPr>
            <w:r>
              <w:rPr>
                <w:sz w:val="16"/>
                <w:szCs w:val="16"/>
              </w:rPr>
              <w:t>Frequency range</w:t>
            </w:r>
          </w:p>
        </w:tc>
        <w:tc>
          <w:tcPr>
            <w:tcW w:w="934" w:type="dxa"/>
            <w:tcBorders>
              <w:top w:val="single" w:sz="4" w:space="0" w:color="auto"/>
              <w:left w:val="nil"/>
              <w:bottom w:val="single" w:sz="4" w:space="0" w:color="auto"/>
              <w:right w:val="single" w:sz="4" w:space="0" w:color="auto"/>
            </w:tcBorders>
            <w:vAlign w:val="center"/>
            <w:hideMark/>
          </w:tcPr>
          <w:p w14:paraId="5329BDED" w14:textId="77777777" w:rsidR="00AA003F" w:rsidRDefault="00AA003F">
            <w:pPr>
              <w:pStyle w:val="TAC"/>
              <w:keepNext w:val="0"/>
              <w:rPr>
                <w:sz w:val="16"/>
                <w:szCs w:val="16"/>
              </w:rPr>
            </w:pPr>
            <w:r>
              <w:rPr>
                <w:sz w:val="16"/>
                <w:szCs w:val="16"/>
              </w:rPr>
              <w:t>799</w:t>
            </w:r>
          </w:p>
        </w:tc>
        <w:tc>
          <w:tcPr>
            <w:tcW w:w="310" w:type="dxa"/>
            <w:tcBorders>
              <w:top w:val="single" w:sz="4" w:space="0" w:color="auto"/>
              <w:left w:val="nil"/>
              <w:bottom w:val="single" w:sz="4" w:space="0" w:color="auto"/>
              <w:right w:val="single" w:sz="4" w:space="0" w:color="auto"/>
            </w:tcBorders>
            <w:vAlign w:val="center"/>
            <w:hideMark/>
          </w:tcPr>
          <w:p w14:paraId="03680704"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48E1D6BB" w14:textId="77777777" w:rsidR="00AA003F" w:rsidRDefault="00AA003F">
            <w:pPr>
              <w:pStyle w:val="TAC"/>
              <w:keepNext w:val="0"/>
              <w:rPr>
                <w:sz w:val="16"/>
                <w:szCs w:val="16"/>
              </w:rPr>
            </w:pPr>
            <w:r>
              <w:rPr>
                <w:sz w:val="16"/>
                <w:szCs w:val="16"/>
              </w:rPr>
              <w:t>803</w:t>
            </w:r>
          </w:p>
        </w:tc>
        <w:tc>
          <w:tcPr>
            <w:tcW w:w="1172" w:type="dxa"/>
            <w:tcBorders>
              <w:top w:val="single" w:sz="4" w:space="0" w:color="auto"/>
              <w:left w:val="nil"/>
              <w:bottom w:val="single" w:sz="4" w:space="0" w:color="auto"/>
              <w:right w:val="single" w:sz="4" w:space="0" w:color="auto"/>
            </w:tcBorders>
            <w:vAlign w:val="center"/>
            <w:hideMark/>
          </w:tcPr>
          <w:p w14:paraId="1AF79934" w14:textId="77777777" w:rsidR="00AA003F" w:rsidRDefault="00AA003F">
            <w:pPr>
              <w:pStyle w:val="TAC"/>
              <w:keepNext w:val="0"/>
              <w:rPr>
                <w:rFonts w:eastAsia="MS Mincho"/>
                <w:sz w:val="16"/>
                <w:szCs w:val="16"/>
                <w:lang w:eastAsia="ja-JP"/>
              </w:rPr>
            </w:pPr>
            <w:r>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27BD2E7E" w14:textId="77777777" w:rsidR="00AA003F" w:rsidRDefault="00AA003F">
            <w:pPr>
              <w:pStyle w:val="TAC"/>
              <w:keepNext w:val="0"/>
              <w:rPr>
                <w:rFonts w:eastAsia="MS Mincho"/>
                <w:sz w:val="16"/>
                <w:szCs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FAD6002" w14:textId="77777777" w:rsidR="00AA003F" w:rsidRDefault="00AA003F">
            <w:pPr>
              <w:pStyle w:val="TAC"/>
              <w:keepNext w:val="0"/>
              <w:rPr>
                <w:sz w:val="16"/>
                <w:lang w:eastAsia="ja-JP"/>
              </w:rPr>
            </w:pPr>
            <w:r>
              <w:rPr>
                <w:sz w:val="16"/>
                <w:lang w:eastAsia="ja-JP"/>
              </w:rPr>
              <w:t>5</w:t>
            </w:r>
          </w:p>
        </w:tc>
      </w:tr>
      <w:tr w:rsidR="00AA003F" w14:paraId="31B436C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C6375D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EAC7C04"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A1E8728" w14:textId="77777777" w:rsidR="00AA003F" w:rsidRDefault="00AA003F">
            <w:pPr>
              <w:pStyle w:val="TAC"/>
              <w:keepNext w:val="0"/>
              <w:rPr>
                <w:sz w:val="16"/>
              </w:rPr>
            </w:pPr>
            <w:r>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30340457" w14:textId="77777777" w:rsidR="00AA003F" w:rsidRDefault="00AA003F">
            <w:pPr>
              <w:pStyle w:val="TAC"/>
              <w:keepNext w:val="0"/>
              <w:rPr>
                <w:sz w:val="16"/>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6974C47" w14:textId="77777777" w:rsidR="00AA003F" w:rsidRDefault="00AA003F">
            <w:pPr>
              <w:pStyle w:val="TAC"/>
              <w:keepNext w:val="0"/>
              <w:rPr>
                <w:sz w:val="16"/>
              </w:rPr>
            </w:pPr>
            <w:r>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0556355C"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749BDAC"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FE529D" w14:textId="77777777" w:rsidR="00AA003F" w:rsidRDefault="00AA003F">
            <w:pPr>
              <w:pStyle w:val="TAC"/>
              <w:keepNext w:val="0"/>
              <w:rPr>
                <w:sz w:val="16"/>
                <w:lang w:eastAsia="ja-JP"/>
              </w:rPr>
            </w:pPr>
          </w:p>
        </w:tc>
      </w:tr>
      <w:tr w:rsidR="00AA003F" w14:paraId="1EF1F262"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9A6B07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ACD5B5D"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7336E236" w14:textId="77777777" w:rsidR="00AA003F" w:rsidRDefault="00AA003F">
            <w:pPr>
              <w:pStyle w:val="TAC"/>
              <w:keepNext w:val="0"/>
              <w:rPr>
                <w:sz w:val="16"/>
                <w:lang w:eastAsia="ja-JP"/>
              </w:rPr>
            </w:pPr>
            <w:r>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1B91333F" w14:textId="77777777" w:rsidR="00AA003F" w:rsidRDefault="00AA003F">
            <w:pPr>
              <w:pStyle w:val="TAC"/>
              <w:keepNext w:val="0"/>
              <w:rPr>
                <w:sz w:val="16"/>
                <w:lang w:eastAsia="ja-JP"/>
              </w:rPr>
            </w:pPr>
            <w:r>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hideMark/>
          </w:tcPr>
          <w:p w14:paraId="2C67B4A8" w14:textId="77777777" w:rsidR="00AA003F" w:rsidRDefault="00AA003F">
            <w:pPr>
              <w:pStyle w:val="TAC"/>
              <w:keepNext w:val="0"/>
              <w:rPr>
                <w:sz w:val="16"/>
                <w:lang w:eastAsia="ja-JP"/>
              </w:rPr>
            </w:pPr>
            <w:r>
              <w:rPr>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218A506C" w14:textId="77777777" w:rsidR="00AA003F" w:rsidRDefault="00AA003F">
            <w:pPr>
              <w:pStyle w:val="TAC"/>
              <w:keepNext w:val="0"/>
              <w:rPr>
                <w:sz w:val="16"/>
                <w:lang w:eastAsia="ja-JP"/>
              </w:rPr>
            </w:pPr>
            <w:r>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523C0C56" w14:textId="77777777" w:rsidR="00AA003F" w:rsidRDefault="00AA003F">
            <w:pPr>
              <w:pStyle w:val="TAC"/>
              <w:keepNext w:val="0"/>
              <w:rPr>
                <w:sz w:val="16"/>
                <w:lang w:eastAsia="ja-JP"/>
              </w:rPr>
            </w:pPr>
            <w:r>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64B2158F" w14:textId="77777777" w:rsidR="00AA003F" w:rsidRDefault="00AA003F">
            <w:pPr>
              <w:pStyle w:val="TAC"/>
              <w:keepNext w:val="0"/>
              <w:rPr>
                <w:sz w:val="16"/>
                <w:lang w:eastAsia="ja-JP"/>
              </w:rPr>
            </w:pPr>
            <w:r>
              <w:rPr>
                <w:rFonts w:eastAsia="MS Mincho"/>
                <w:sz w:val="16"/>
                <w:szCs w:val="16"/>
                <w:lang w:eastAsia="ja-JP"/>
              </w:rPr>
              <w:t>3</w:t>
            </w:r>
          </w:p>
        </w:tc>
      </w:tr>
      <w:tr w:rsidR="00AA003F" w14:paraId="767653B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2EC4E8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7E8C677A"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B6AB17F" w14:textId="77777777" w:rsidR="00AA003F" w:rsidRDefault="00AA003F">
            <w:pPr>
              <w:pStyle w:val="TAC"/>
              <w:keepNext w:val="0"/>
              <w:rPr>
                <w:sz w:val="16"/>
                <w:lang w:eastAsia="ja-JP"/>
              </w:rPr>
            </w:pPr>
            <w:r>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772850D7" w14:textId="77777777" w:rsidR="00AA003F" w:rsidRDefault="00AA003F">
            <w:pPr>
              <w:pStyle w:val="TAC"/>
              <w:keepNext w:val="0"/>
              <w:rPr>
                <w:sz w:val="16"/>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0B2441C" w14:textId="77777777" w:rsidR="00AA003F" w:rsidRDefault="00AA003F">
            <w:pPr>
              <w:pStyle w:val="TAC"/>
              <w:keepNext w:val="0"/>
              <w:rPr>
                <w:sz w:val="16"/>
              </w:rPr>
            </w:pPr>
            <w:r>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31EBD7B0"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FBE5BE5"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4D83BAF" w14:textId="77777777" w:rsidR="00AA003F" w:rsidRDefault="00AA003F">
            <w:pPr>
              <w:pStyle w:val="TAC"/>
              <w:keepNext w:val="0"/>
              <w:rPr>
                <w:sz w:val="16"/>
                <w:lang w:eastAsia="ja-JP"/>
              </w:rPr>
            </w:pPr>
            <w:r>
              <w:rPr>
                <w:sz w:val="16"/>
                <w:lang w:eastAsia="ja-JP"/>
              </w:rPr>
              <w:t>2</w:t>
            </w:r>
          </w:p>
        </w:tc>
      </w:tr>
      <w:tr w:rsidR="00AA003F" w14:paraId="5CE86D3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4771EC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8E3824A" w14:textId="77777777" w:rsidR="00AA003F" w:rsidRDefault="00AA003F">
            <w:pPr>
              <w:pStyle w:val="TAL"/>
              <w:keepNext w:val="0"/>
              <w:rPr>
                <w:sz w:val="16"/>
                <w:lang w:eastAsia="ja-JP"/>
              </w:rPr>
            </w:pPr>
            <w:r>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B0A4938" w14:textId="77777777" w:rsidR="00AA003F" w:rsidRDefault="00AA003F">
            <w:pPr>
              <w:pStyle w:val="TAC"/>
              <w:keepNext w:val="0"/>
              <w:rPr>
                <w:sz w:val="16"/>
                <w:lang w:eastAsia="ja-JP"/>
              </w:rPr>
            </w:pPr>
            <w:r>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44A7B83E" w14:textId="77777777" w:rsidR="00AA003F" w:rsidRDefault="00AA003F">
            <w:pPr>
              <w:pStyle w:val="TAC"/>
              <w:keepNext w:val="0"/>
              <w:rPr>
                <w:sz w:val="16"/>
                <w:lang w:eastAsia="ja-JP"/>
              </w:rPr>
            </w:pPr>
            <w:r>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15406A0" w14:textId="77777777" w:rsidR="00AA003F" w:rsidRDefault="00AA003F">
            <w:pPr>
              <w:pStyle w:val="TAC"/>
              <w:keepNext w:val="0"/>
              <w:rPr>
                <w:sz w:val="16"/>
                <w:lang w:eastAsia="ja-JP"/>
              </w:rPr>
            </w:pPr>
            <w:r>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3F8F1BBD"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02805FD"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7A9D11" w14:textId="77777777" w:rsidR="00AA003F" w:rsidRDefault="00AA003F">
            <w:pPr>
              <w:pStyle w:val="TAC"/>
              <w:keepNext w:val="0"/>
              <w:rPr>
                <w:sz w:val="16"/>
                <w:lang w:eastAsia="ja-JP"/>
              </w:rPr>
            </w:pPr>
          </w:p>
        </w:tc>
      </w:tr>
      <w:tr w:rsidR="00AA003F" w14:paraId="1D17BE39"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5BB2C13A" w14:textId="77777777" w:rsidR="00AA003F" w:rsidRDefault="00AA003F">
            <w:pPr>
              <w:pStyle w:val="TAC"/>
              <w:keepNext w:val="0"/>
              <w:rPr>
                <w:lang w:eastAsia="ja-JP"/>
              </w:rPr>
            </w:pPr>
            <w:r>
              <w:rPr>
                <w:lang w:eastAsia="ja-JP"/>
              </w:rPr>
              <w:t>DC_26_n78</w:t>
            </w:r>
          </w:p>
        </w:tc>
        <w:tc>
          <w:tcPr>
            <w:tcW w:w="2864" w:type="dxa"/>
            <w:tcBorders>
              <w:top w:val="single" w:sz="4" w:space="0" w:color="auto"/>
              <w:left w:val="nil"/>
              <w:bottom w:val="single" w:sz="4" w:space="0" w:color="auto"/>
              <w:right w:val="single" w:sz="4" w:space="0" w:color="auto"/>
            </w:tcBorders>
            <w:vAlign w:val="bottom"/>
            <w:hideMark/>
          </w:tcPr>
          <w:p w14:paraId="73ABBDA3" w14:textId="77777777" w:rsidR="00AA003F" w:rsidRDefault="00AA003F">
            <w:pPr>
              <w:pStyle w:val="TAL"/>
              <w:keepNext w:val="0"/>
              <w:rPr>
                <w:sz w:val="16"/>
                <w:lang w:eastAsia="ja-JP"/>
              </w:rPr>
            </w:pPr>
            <w:r>
              <w:rPr>
                <w:sz w:val="16"/>
              </w:rPr>
              <w:t xml:space="preserve">E-UTRA Band </w:t>
            </w:r>
            <w:r>
              <w:rPr>
                <w:sz w:val="16"/>
                <w:lang w:eastAsia="ja-JP"/>
              </w:rPr>
              <w:t>1, 3, 5, 11, 18, 19, 21, 26, 34, 39, 40,</w:t>
            </w:r>
            <w:r>
              <w:rPr>
                <w:rFonts w:eastAsia="MS Mincho"/>
                <w:sz w:val="16"/>
                <w:szCs w:val="16"/>
                <w:lang w:eastAsia="ja-JP"/>
              </w:rPr>
              <w:t xml:space="preserve"> 65, 74</w:t>
            </w:r>
          </w:p>
        </w:tc>
        <w:tc>
          <w:tcPr>
            <w:tcW w:w="934" w:type="dxa"/>
            <w:tcBorders>
              <w:top w:val="single" w:sz="4" w:space="0" w:color="auto"/>
              <w:left w:val="nil"/>
              <w:bottom w:val="single" w:sz="4" w:space="0" w:color="auto"/>
              <w:right w:val="single" w:sz="4" w:space="0" w:color="auto"/>
            </w:tcBorders>
            <w:vAlign w:val="center"/>
            <w:hideMark/>
          </w:tcPr>
          <w:p w14:paraId="1E9701D0"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22D5C1C"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13365F4"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BDB1BED"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FCB4E9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926ACB" w14:textId="77777777" w:rsidR="00AA003F" w:rsidRDefault="00AA003F">
            <w:pPr>
              <w:pStyle w:val="TAC"/>
              <w:keepNext w:val="0"/>
              <w:rPr>
                <w:sz w:val="16"/>
                <w:lang w:eastAsia="ja-JP"/>
              </w:rPr>
            </w:pPr>
          </w:p>
        </w:tc>
      </w:tr>
      <w:tr w:rsidR="00AA003F" w14:paraId="6751BDA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2E9475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A624B51" w14:textId="77777777" w:rsidR="00AA003F" w:rsidRDefault="00AA003F">
            <w:pPr>
              <w:pStyle w:val="TAL"/>
              <w:keepNext w:val="0"/>
              <w:rPr>
                <w:sz w:val="16"/>
              </w:rPr>
            </w:pPr>
            <w:r>
              <w:rPr>
                <w:sz w:val="16"/>
                <w:szCs w:val="16"/>
              </w:rPr>
              <w:t>E-UTRA Band 41</w:t>
            </w:r>
          </w:p>
        </w:tc>
        <w:tc>
          <w:tcPr>
            <w:tcW w:w="934" w:type="dxa"/>
            <w:tcBorders>
              <w:top w:val="single" w:sz="4" w:space="0" w:color="auto"/>
              <w:left w:val="nil"/>
              <w:bottom w:val="single" w:sz="4" w:space="0" w:color="auto"/>
              <w:right w:val="single" w:sz="4" w:space="0" w:color="auto"/>
            </w:tcBorders>
            <w:vAlign w:val="center"/>
            <w:hideMark/>
          </w:tcPr>
          <w:p w14:paraId="67F0282F"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342710A"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6F73792"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51B9296"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DD37E53"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5A21D7A" w14:textId="77777777" w:rsidR="00AA003F" w:rsidRDefault="00AA003F">
            <w:pPr>
              <w:pStyle w:val="TAC"/>
              <w:keepNext w:val="0"/>
              <w:rPr>
                <w:sz w:val="16"/>
                <w:lang w:eastAsia="ja-JP"/>
              </w:rPr>
            </w:pPr>
            <w:r>
              <w:rPr>
                <w:sz w:val="16"/>
                <w:lang w:eastAsia="ja-JP"/>
              </w:rPr>
              <w:t>2</w:t>
            </w:r>
          </w:p>
        </w:tc>
      </w:tr>
      <w:tr w:rsidR="00AA003F" w14:paraId="42EE54B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5E615C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6DE1FCD"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276D144" w14:textId="77777777" w:rsidR="00AA003F" w:rsidRDefault="00AA003F">
            <w:pPr>
              <w:pStyle w:val="TAC"/>
              <w:keepNext w:val="0"/>
              <w:rPr>
                <w:sz w:val="16"/>
              </w:rPr>
            </w:pPr>
            <w:r>
              <w:rPr>
                <w:sz w:val="16"/>
              </w:rPr>
              <w:t>703</w:t>
            </w:r>
          </w:p>
        </w:tc>
        <w:tc>
          <w:tcPr>
            <w:tcW w:w="310" w:type="dxa"/>
            <w:tcBorders>
              <w:top w:val="single" w:sz="4" w:space="0" w:color="auto"/>
              <w:left w:val="nil"/>
              <w:bottom w:val="single" w:sz="4" w:space="0" w:color="auto"/>
              <w:right w:val="single" w:sz="4" w:space="0" w:color="auto"/>
            </w:tcBorders>
            <w:vAlign w:val="center"/>
            <w:hideMark/>
          </w:tcPr>
          <w:p w14:paraId="1346F6B9"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473C298" w14:textId="77777777" w:rsidR="00AA003F" w:rsidRDefault="00AA003F">
            <w:pPr>
              <w:pStyle w:val="TAC"/>
              <w:keepNext w:val="0"/>
              <w:rPr>
                <w:sz w:val="16"/>
              </w:rPr>
            </w:pPr>
            <w:r>
              <w:rPr>
                <w:sz w:val="16"/>
              </w:rPr>
              <w:t>799</w:t>
            </w:r>
          </w:p>
        </w:tc>
        <w:tc>
          <w:tcPr>
            <w:tcW w:w="1172" w:type="dxa"/>
            <w:tcBorders>
              <w:top w:val="single" w:sz="4" w:space="0" w:color="auto"/>
              <w:left w:val="nil"/>
              <w:bottom w:val="single" w:sz="4" w:space="0" w:color="auto"/>
              <w:right w:val="single" w:sz="4" w:space="0" w:color="auto"/>
            </w:tcBorders>
            <w:vAlign w:val="center"/>
            <w:hideMark/>
          </w:tcPr>
          <w:p w14:paraId="07FCFB3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F3E371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D4131E" w14:textId="77777777" w:rsidR="00AA003F" w:rsidRDefault="00AA003F">
            <w:pPr>
              <w:pStyle w:val="TAC"/>
              <w:keepNext w:val="0"/>
              <w:rPr>
                <w:sz w:val="16"/>
                <w:lang w:eastAsia="ja-JP"/>
              </w:rPr>
            </w:pPr>
          </w:p>
        </w:tc>
      </w:tr>
      <w:tr w:rsidR="00AA003F" w14:paraId="312AF17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C34E31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3F9F2A8"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6DEDB11" w14:textId="77777777" w:rsidR="00AA003F" w:rsidRDefault="00AA003F">
            <w:pPr>
              <w:pStyle w:val="TAC"/>
              <w:keepNext w:val="0"/>
              <w:rPr>
                <w:sz w:val="16"/>
              </w:rPr>
            </w:pPr>
            <w:r>
              <w:rPr>
                <w:sz w:val="16"/>
              </w:rPr>
              <w:t>799</w:t>
            </w:r>
          </w:p>
        </w:tc>
        <w:tc>
          <w:tcPr>
            <w:tcW w:w="310" w:type="dxa"/>
            <w:tcBorders>
              <w:top w:val="single" w:sz="4" w:space="0" w:color="auto"/>
              <w:left w:val="nil"/>
              <w:bottom w:val="single" w:sz="4" w:space="0" w:color="auto"/>
              <w:right w:val="single" w:sz="4" w:space="0" w:color="auto"/>
            </w:tcBorders>
            <w:vAlign w:val="center"/>
            <w:hideMark/>
          </w:tcPr>
          <w:p w14:paraId="6E86F251"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A0AF0C8" w14:textId="77777777" w:rsidR="00AA003F" w:rsidRDefault="00AA003F">
            <w:pPr>
              <w:pStyle w:val="TAC"/>
              <w:keepNext w:val="0"/>
              <w:rPr>
                <w:sz w:val="16"/>
              </w:rPr>
            </w:pPr>
            <w:r>
              <w:rPr>
                <w:sz w:val="16"/>
              </w:rPr>
              <w:t>803</w:t>
            </w:r>
          </w:p>
        </w:tc>
        <w:tc>
          <w:tcPr>
            <w:tcW w:w="1172" w:type="dxa"/>
            <w:tcBorders>
              <w:top w:val="single" w:sz="4" w:space="0" w:color="auto"/>
              <w:left w:val="nil"/>
              <w:bottom w:val="single" w:sz="4" w:space="0" w:color="auto"/>
              <w:right w:val="single" w:sz="4" w:space="0" w:color="auto"/>
            </w:tcBorders>
            <w:vAlign w:val="center"/>
            <w:hideMark/>
          </w:tcPr>
          <w:p w14:paraId="20C3FD1A" w14:textId="77777777" w:rsidR="00AA003F" w:rsidRDefault="00AA003F">
            <w:pPr>
              <w:pStyle w:val="TAC"/>
              <w:keepNext w:val="0"/>
              <w:rPr>
                <w:sz w:val="16"/>
                <w:lang w:eastAsia="ja-JP"/>
              </w:rPr>
            </w:pPr>
            <w:r>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19D19D1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9857D77" w14:textId="77777777" w:rsidR="00AA003F" w:rsidRDefault="00AA003F">
            <w:pPr>
              <w:pStyle w:val="TAC"/>
              <w:keepNext w:val="0"/>
              <w:rPr>
                <w:sz w:val="16"/>
                <w:lang w:eastAsia="ja-JP"/>
              </w:rPr>
            </w:pPr>
            <w:r>
              <w:rPr>
                <w:sz w:val="16"/>
                <w:lang w:eastAsia="ja-JP"/>
              </w:rPr>
              <w:t>5</w:t>
            </w:r>
          </w:p>
        </w:tc>
      </w:tr>
      <w:tr w:rsidR="00AA003F" w14:paraId="4B1A58B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77EDED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3936B75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3236B88" w14:textId="77777777" w:rsidR="00AA003F" w:rsidRDefault="00AA003F">
            <w:pPr>
              <w:pStyle w:val="TAC"/>
              <w:keepNext w:val="0"/>
              <w:rPr>
                <w:sz w:val="16"/>
                <w:lang w:eastAsia="ja-JP"/>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00E0F05D"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071DCDA" w14:textId="77777777" w:rsidR="00AA003F" w:rsidRDefault="00AA003F">
            <w:pPr>
              <w:pStyle w:val="TAC"/>
              <w:keepNext w:val="0"/>
              <w:rPr>
                <w:sz w:val="16"/>
                <w:lang w:eastAsia="ja-JP"/>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3B328975"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CD01450"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A80D7D" w14:textId="77777777" w:rsidR="00AA003F" w:rsidRDefault="00AA003F">
            <w:pPr>
              <w:pStyle w:val="TAC"/>
              <w:keepNext w:val="0"/>
              <w:rPr>
                <w:sz w:val="16"/>
                <w:lang w:eastAsia="ja-JP"/>
              </w:rPr>
            </w:pPr>
          </w:p>
        </w:tc>
      </w:tr>
      <w:tr w:rsidR="00AA003F" w14:paraId="79BD424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CCB2CE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98605B0"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15950922"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118C08D0"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443AD487"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1FF80507"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08E5AA0C"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6DB9534A" w14:textId="77777777" w:rsidR="00AA003F" w:rsidRDefault="00AA003F">
            <w:pPr>
              <w:pStyle w:val="TAC"/>
              <w:keepNext w:val="0"/>
              <w:rPr>
                <w:sz w:val="16"/>
                <w:lang w:eastAsia="ja-JP"/>
              </w:rPr>
            </w:pPr>
            <w:r>
              <w:rPr>
                <w:sz w:val="16"/>
                <w:lang w:eastAsia="ja-JP"/>
              </w:rPr>
              <w:t>3</w:t>
            </w:r>
          </w:p>
        </w:tc>
      </w:tr>
      <w:tr w:rsidR="00AA003F" w14:paraId="474D093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CA49C7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21493F9"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A7D7738"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6A538F49"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2ACE29A" w14:textId="77777777" w:rsidR="00AA003F" w:rsidRDefault="00AA003F">
            <w:pPr>
              <w:pStyle w:val="TAC"/>
              <w:keepNext w:val="0"/>
              <w:rPr>
                <w:sz w:val="16"/>
                <w:lang w:eastAsia="ja-JP"/>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5D7DE3D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199B9C5"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178832C" w14:textId="77777777" w:rsidR="00AA003F" w:rsidRDefault="00AA003F">
            <w:pPr>
              <w:pStyle w:val="TAC"/>
              <w:keepNext w:val="0"/>
              <w:rPr>
                <w:sz w:val="16"/>
                <w:lang w:eastAsia="ja-JP"/>
              </w:rPr>
            </w:pPr>
            <w:r>
              <w:rPr>
                <w:sz w:val="16"/>
                <w:lang w:eastAsia="ja-JP"/>
              </w:rPr>
              <w:t>2</w:t>
            </w:r>
          </w:p>
        </w:tc>
      </w:tr>
      <w:tr w:rsidR="00AA003F" w14:paraId="5FBE6A6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166B7A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CA15300"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3F9D0E3"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41CF5C8C"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B1E36A8"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6123B607"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20B131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E75BEC" w14:textId="77777777" w:rsidR="00AA003F" w:rsidRDefault="00AA003F">
            <w:pPr>
              <w:pStyle w:val="TAC"/>
              <w:keepNext w:val="0"/>
              <w:rPr>
                <w:sz w:val="16"/>
                <w:lang w:eastAsia="ja-JP"/>
              </w:rPr>
            </w:pPr>
          </w:p>
        </w:tc>
      </w:tr>
      <w:tr w:rsidR="00AA003F" w14:paraId="1AC7F1C0" w14:textId="77777777" w:rsidTr="00AA003F">
        <w:trPr>
          <w:trHeight w:val="188"/>
          <w:jc w:val="center"/>
        </w:trPr>
        <w:tc>
          <w:tcPr>
            <w:tcW w:w="1632" w:type="dxa"/>
            <w:vMerge w:val="restart"/>
            <w:tcBorders>
              <w:top w:val="nil"/>
              <w:left w:val="single" w:sz="4" w:space="0" w:color="auto"/>
              <w:bottom w:val="single" w:sz="4" w:space="0" w:color="auto"/>
              <w:right w:val="single" w:sz="4" w:space="0" w:color="auto"/>
            </w:tcBorders>
            <w:hideMark/>
          </w:tcPr>
          <w:p w14:paraId="27044955" w14:textId="77777777" w:rsidR="00AA003F" w:rsidRDefault="00AA003F">
            <w:pPr>
              <w:pStyle w:val="TAC"/>
              <w:keepNext w:val="0"/>
              <w:rPr>
                <w:lang w:eastAsia="ja-JP"/>
              </w:rPr>
            </w:pPr>
            <w:r>
              <w:rPr>
                <w:lang w:eastAsia="ja-JP"/>
              </w:rPr>
              <w:t>DC_26_n79</w:t>
            </w:r>
          </w:p>
        </w:tc>
        <w:tc>
          <w:tcPr>
            <w:tcW w:w="2864" w:type="dxa"/>
            <w:tcBorders>
              <w:top w:val="single" w:sz="4" w:space="0" w:color="auto"/>
              <w:left w:val="nil"/>
              <w:bottom w:val="single" w:sz="4" w:space="0" w:color="auto"/>
              <w:right w:val="single" w:sz="4" w:space="0" w:color="auto"/>
            </w:tcBorders>
            <w:vAlign w:val="bottom"/>
            <w:hideMark/>
          </w:tcPr>
          <w:p w14:paraId="6A7E14E6" w14:textId="77777777" w:rsidR="00AA003F" w:rsidRDefault="00AA003F">
            <w:pPr>
              <w:pStyle w:val="TAL"/>
              <w:keepNext w:val="0"/>
              <w:rPr>
                <w:sz w:val="16"/>
                <w:lang w:eastAsia="ja-JP"/>
              </w:rPr>
            </w:pPr>
            <w:r>
              <w:rPr>
                <w:sz w:val="16"/>
              </w:rPr>
              <w:t xml:space="preserve">E-UTRA Band </w:t>
            </w:r>
            <w:r>
              <w:rPr>
                <w:sz w:val="16"/>
                <w:lang w:eastAsia="ja-JP"/>
              </w:rPr>
              <w:t>1, 3, 5, 11, 18, 19, 21, 26, 34, 39, 40, 42, 65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01F49F4A"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08F844B"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CD303BF"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643805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69F6E28"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51EB99" w14:textId="77777777" w:rsidR="00AA003F" w:rsidRDefault="00AA003F">
            <w:pPr>
              <w:pStyle w:val="TAC"/>
              <w:keepNext w:val="0"/>
              <w:rPr>
                <w:sz w:val="16"/>
                <w:lang w:eastAsia="ja-JP"/>
              </w:rPr>
            </w:pPr>
          </w:p>
        </w:tc>
      </w:tr>
      <w:tr w:rsidR="00AA003F" w14:paraId="2708C525"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039209D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48FAA8A" w14:textId="77777777" w:rsidR="00AA003F" w:rsidRDefault="00AA003F">
            <w:pPr>
              <w:pStyle w:val="TAL"/>
              <w:keepNext w:val="0"/>
              <w:rPr>
                <w:sz w:val="16"/>
              </w:rPr>
            </w:pPr>
            <w:r>
              <w:rPr>
                <w:sz w:val="16"/>
                <w:szCs w:val="16"/>
              </w:rPr>
              <w:t>E-UTRA Band 41</w:t>
            </w:r>
          </w:p>
        </w:tc>
        <w:tc>
          <w:tcPr>
            <w:tcW w:w="934" w:type="dxa"/>
            <w:tcBorders>
              <w:top w:val="single" w:sz="4" w:space="0" w:color="auto"/>
              <w:left w:val="nil"/>
              <w:bottom w:val="single" w:sz="4" w:space="0" w:color="auto"/>
              <w:right w:val="single" w:sz="4" w:space="0" w:color="auto"/>
            </w:tcBorders>
            <w:vAlign w:val="center"/>
            <w:hideMark/>
          </w:tcPr>
          <w:p w14:paraId="668E1D2A"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501B476"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D751BC2"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0B6DC48" w14:textId="77777777" w:rsidR="00AA003F" w:rsidRDefault="00AA003F">
            <w:pPr>
              <w:pStyle w:val="TAC"/>
              <w:keepNext w:val="0"/>
              <w:rPr>
                <w:sz w:val="16"/>
                <w:lang w:eastAsia="ja-JP"/>
              </w:rPr>
            </w:pPr>
            <w:r>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22DAB32" w14:textId="77777777" w:rsidR="00AA003F" w:rsidRDefault="00AA003F">
            <w:pPr>
              <w:pStyle w:val="TAC"/>
              <w:keepNext w:val="0"/>
              <w:rPr>
                <w:sz w:val="16"/>
                <w:lang w:eastAsia="ja-JP"/>
              </w:rPr>
            </w:pPr>
            <w:r>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D0D6C84" w14:textId="77777777" w:rsidR="00AA003F" w:rsidRDefault="00AA003F">
            <w:pPr>
              <w:pStyle w:val="TAC"/>
              <w:keepNext w:val="0"/>
              <w:rPr>
                <w:sz w:val="16"/>
                <w:lang w:eastAsia="ja-JP"/>
              </w:rPr>
            </w:pPr>
            <w:r>
              <w:rPr>
                <w:sz w:val="16"/>
                <w:lang w:eastAsia="ja-JP"/>
              </w:rPr>
              <w:t>2</w:t>
            </w:r>
          </w:p>
        </w:tc>
      </w:tr>
      <w:tr w:rsidR="00AA003F" w14:paraId="7EA26BD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167FD0F8"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0807A3C" w14:textId="77777777" w:rsidR="00AA003F" w:rsidRDefault="00AA003F">
            <w:pPr>
              <w:pStyle w:val="TAL"/>
              <w:keepNext w:val="0"/>
              <w:rPr>
                <w:sz w:val="16"/>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1BDE15DB" w14:textId="77777777" w:rsidR="00AA003F" w:rsidRDefault="00AA003F">
            <w:pPr>
              <w:pStyle w:val="TAC"/>
              <w:keepNext w:val="0"/>
              <w:rPr>
                <w:sz w:val="16"/>
              </w:rPr>
            </w:pPr>
            <w:r>
              <w:rPr>
                <w:sz w:val="16"/>
              </w:rPr>
              <w:t>703</w:t>
            </w:r>
          </w:p>
        </w:tc>
        <w:tc>
          <w:tcPr>
            <w:tcW w:w="310" w:type="dxa"/>
            <w:tcBorders>
              <w:top w:val="single" w:sz="4" w:space="0" w:color="auto"/>
              <w:left w:val="nil"/>
              <w:bottom w:val="single" w:sz="4" w:space="0" w:color="auto"/>
              <w:right w:val="single" w:sz="4" w:space="0" w:color="auto"/>
            </w:tcBorders>
            <w:vAlign w:val="center"/>
            <w:hideMark/>
          </w:tcPr>
          <w:p w14:paraId="31F94608"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30061B8" w14:textId="77777777" w:rsidR="00AA003F" w:rsidRDefault="00AA003F">
            <w:pPr>
              <w:pStyle w:val="TAC"/>
              <w:keepNext w:val="0"/>
              <w:rPr>
                <w:sz w:val="16"/>
              </w:rPr>
            </w:pPr>
            <w:r>
              <w:rPr>
                <w:sz w:val="16"/>
              </w:rPr>
              <w:t>799</w:t>
            </w:r>
          </w:p>
        </w:tc>
        <w:tc>
          <w:tcPr>
            <w:tcW w:w="1172" w:type="dxa"/>
            <w:tcBorders>
              <w:top w:val="single" w:sz="4" w:space="0" w:color="auto"/>
              <w:left w:val="nil"/>
              <w:bottom w:val="single" w:sz="4" w:space="0" w:color="auto"/>
              <w:right w:val="single" w:sz="4" w:space="0" w:color="auto"/>
            </w:tcBorders>
            <w:vAlign w:val="center"/>
            <w:hideMark/>
          </w:tcPr>
          <w:p w14:paraId="00B1AE42"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B76C85C"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F1359B" w14:textId="77777777" w:rsidR="00AA003F" w:rsidRDefault="00AA003F">
            <w:pPr>
              <w:pStyle w:val="TAC"/>
              <w:keepNext w:val="0"/>
              <w:rPr>
                <w:sz w:val="16"/>
                <w:lang w:eastAsia="ja-JP"/>
              </w:rPr>
            </w:pPr>
          </w:p>
        </w:tc>
      </w:tr>
      <w:tr w:rsidR="00AA003F" w14:paraId="23EA0093"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38105D4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6D7CAA7"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F8662A6" w14:textId="77777777" w:rsidR="00AA003F" w:rsidRDefault="00AA003F">
            <w:pPr>
              <w:pStyle w:val="TAC"/>
              <w:keepNext w:val="0"/>
              <w:rPr>
                <w:sz w:val="16"/>
              </w:rPr>
            </w:pPr>
            <w:r>
              <w:rPr>
                <w:sz w:val="16"/>
              </w:rPr>
              <w:t>799</w:t>
            </w:r>
          </w:p>
        </w:tc>
        <w:tc>
          <w:tcPr>
            <w:tcW w:w="310" w:type="dxa"/>
            <w:tcBorders>
              <w:top w:val="single" w:sz="4" w:space="0" w:color="auto"/>
              <w:left w:val="nil"/>
              <w:bottom w:val="single" w:sz="4" w:space="0" w:color="auto"/>
              <w:right w:val="single" w:sz="4" w:space="0" w:color="auto"/>
            </w:tcBorders>
            <w:vAlign w:val="center"/>
            <w:hideMark/>
          </w:tcPr>
          <w:p w14:paraId="61836F6A"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A56321E" w14:textId="77777777" w:rsidR="00AA003F" w:rsidRDefault="00AA003F">
            <w:pPr>
              <w:pStyle w:val="TAC"/>
              <w:keepNext w:val="0"/>
              <w:rPr>
                <w:sz w:val="16"/>
              </w:rPr>
            </w:pPr>
            <w:r>
              <w:rPr>
                <w:sz w:val="16"/>
              </w:rPr>
              <w:t>803</w:t>
            </w:r>
          </w:p>
        </w:tc>
        <w:tc>
          <w:tcPr>
            <w:tcW w:w="1172" w:type="dxa"/>
            <w:tcBorders>
              <w:top w:val="single" w:sz="4" w:space="0" w:color="auto"/>
              <w:left w:val="nil"/>
              <w:bottom w:val="single" w:sz="4" w:space="0" w:color="auto"/>
              <w:right w:val="single" w:sz="4" w:space="0" w:color="auto"/>
            </w:tcBorders>
            <w:vAlign w:val="center"/>
            <w:hideMark/>
          </w:tcPr>
          <w:p w14:paraId="27CD5F00" w14:textId="77777777" w:rsidR="00AA003F" w:rsidRDefault="00AA003F">
            <w:pPr>
              <w:pStyle w:val="TAC"/>
              <w:keepNext w:val="0"/>
              <w:rPr>
                <w:sz w:val="16"/>
                <w:lang w:eastAsia="ja-JP"/>
              </w:rPr>
            </w:pPr>
            <w:r>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0CC23C0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2856E6D" w14:textId="77777777" w:rsidR="00AA003F" w:rsidRDefault="00AA003F">
            <w:pPr>
              <w:pStyle w:val="TAC"/>
              <w:keepNext w:val="0"/>
              <w:rPr>
                <w:sz w:val="16"/>
                <w:lang w:eastAsia="ja-JP"/>
              </w:rPr>
            </w:pPr>
            <w:r>
              <w:rPr>
                <w:sz w:val="16"/>
                <w:lang w:eastAsia="ja-JP"/>
              </w:rPr>
              <w:t>5</w:t>
            </w:r>
          </w:p>
        </w:tc>
      </w:tr>
      <w:tr w:rsidR="00AA003F" w14:paraId="7310228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6324CAF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158C1F9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BA55307" w14:textId="77777777" w:rsidR="00AA003F" w:rsidRDefault="00AA003F">
            <w:pPr>
              <w:pStyle w:val="TAC"/>
              <w:keepNext w:val="0"/>
              <w:rPr>
                <w:sz w:val="16"/>
                <w:lang w:eastAsia="ja-JP"/>
              </w:rPr>
            </w:pPr>
            <w:r>
              <w:rPr>
                <w:sz w:val="16"/>
                <w:lang w:eastAsia="ja-JP"/>
              </w:rPr>
              <w:t>945</w:t>
            </w:r>
          </w:p>
        </w:tc>
        <w:tc>
          <w:tcPr>
            <w:tcW w:w="310" w:type="dxa"/>
            <w:tcBorders>
              <w:top w:val="single" w:sz="4" w:space="0" w:color="auto"/>
              <w:left w:val="nil"/>
              <w:bottom w:val="single" w:sz="4" w:space="0" w:color="auto"/>
              <w:right w:val="single" w:sz="4" w:space="0" w:color="auto"/>
            </w:tcBorders>
            <w:vAlign w:val="center"/>
            <w:hideMark/>
          </w:tcPr>
          <w:p w14:paraId="506F0597"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4E3647B9" w14:textId="77777777" w:rsidR="00AA003F" w:rsidRDefault="00AA003F">
            <w:pPr>
              <w:pStyle w:val="TAC"/>
              <w:keepNext w:val="0"/>
              <w:rPr>
                <w:sz w:val="16"/>
                <w:lang w:eastAsia="ja-JP"/>
              </w:rPr>
            </w:pPr>
            <w:r>
              <w:rPr>
                <w:sz w:val="16"/>
                <w:lang w:eastAsia="ja-JP"/>
              </w:rPr>
              <w:t>960</w:t>
            </w:r>
          </w:p>
        </w:tc>
        <w:tc>
          <w:tcPr>
            <w:tcW w:w="1172" w:type="dxa"/>
            <w:tcBorders>
              <w:top w:val="single" w:sz="4" w:space="0" w:color="auto"/>
              <w:left w:val="nil"/>
              <w:bottom w:val="single" w:sz="4" w:space="0" w:color="auto"/>
              <w:right w:val="single" w:sz="4" w:space="0" w:color="auto"/>
            </w:tcBorders>
            <w:vAlign w:val="center"/>
            <w:hideMark/>
          </w:tcPr>
          <w:p w14:paraId="136A643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392796C"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492B54" w14:textId="77777777" w:rsidR="00AA003F" w:rsidRDefault="00AA003F">
            <w:pPr>
              <w:pStyle w:val="TAC"/>
              <w:keepNext w:val="0"/>
              <w:rPr>
                <w:sz w:val="16"/>
                <w:lang w:eastAsia="ja-JP"/>
              </w:rPr>
            </w:pPr>
          </w:p>
        </w:tc>
      </w:tr>
      <w:tr w:rsidR="00AA003F" w14:paraId="4828AFA9"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4D09C69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B15AE7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59D39407"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24E2A73D" w14:textId="77777777" w:rsidR="00AA003F" w:rsidRDefault="00AA003F">
            <w:pPr>
              <w:pStyle w:val="TAC"/>
              <w:keepNext w:val="0"/>
              <w:rPr>
                <w:sz w:val="16"/>
                <w:lang w:eastAsia="ja-JP"/>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263688B5" w14:textId="77777777" w:rsidR="00AA003F" w:rsidRDefault="00AA003F">
            <w:pPr>
              <w:pStyle w:val="TAC"/>
              <w:keepNext w:val="0"/>
              <w:rPr>
                <w:sz w:val="16"/>
                <w:lang w:eastAsia="ja-JP"/>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15274E6A"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1FF7F700"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06CB8136" w14:textId="77777777" w:rsidR="00AA003F" w:rsidRDefault="00AA003F">
            <w:pPr>
              <w:pStyle w:val="TAC"/>
              <w:keepNext w:val="0"/>
              <w:rPr>
                <w:sz w:val="16"/>
                <w:lang w:eastAsia="ja-JP"/>
              </w:rPr>
            </w:pPr>
            <w:r>
              <w:rPr>
                <w:sz w:val="16"/>
                <w:lang w:eastAsia="ja-JP"/>
              </w:rPr>
              <w:t>3</w:t>
            </w:r>
          </w:p>
        </w:tc>
      </w:tr>
      <w:tr w:rsidR="00AA003F" w14:paraId="33132832"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5BE7C55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658A06A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B2EE88C" w14:textId="77777777" w:rsidR="00AA003F" w:rsidRDefault="00AA003F">
            <w:pPr>
              <w:pStyle w:val="TAC"/>
              <w:keepNext w:val="0"/>
              <w:rPr>
                <w:sz w:val="16"/>
                <w:lang w:eastAsia="ja-JP"/>
              </w:rPr>
            </w:pPr>
            <w:r>
              <w:rPr>
                <w:sz w:val="16"/>
                <w:lang w:eastAsia="ja-JP"/>
              </w:rPr>
              <w:t>2545</w:t>
            </w:r>
          </w:p>
        </w:tc>
        <w:tc>
          <w:tcPr>
            <w:tcW w:w="310" w:type="dxa"/>
            <w:tcBorders>
              <w:top w:val="single" w:sz="4" w:space="0" w:color="auto"/>
              <w:left w:val="nil"/>
              <w:bottom w:val="single" w:sz="4" w:space="0" w:color="auto"/>
              <w:right w:val="single" w:sz="4" w:space="0" w:color="auto"/>
            </w:tcBorders>
            <w:vAlign w:val="center"/>
            <w:hideMark/>
          </w:tcPr>
          <w:p w14:paraId="519C2A8F"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6F1998C5" w14:textId="77777777" w:rsidR="00AA003F" w:rsidRDefault="00AA003F">
            <w:pPr>
              <w:pStyle w:val="TAC"/>
              <w:keepNext w:val="0"/>
              <w:rPr>
                <w:sz w:val="16"/>
                <w:lang w:eastAsia="ja-JP"/>
              </w:rPr>
            </w:pPr>
            <w:r>
              <w:rPr>
                <w:sz w:val="16"/>
                <w:lang w:eastAsia="ja-JP"/>
              </w:rPr>
              <w:t>2575</w:t>
            </w:r>
          </w:p>
        </w:tc>
        <w:tc>
          <w:tcPr>
            <w:tcW w:w="1172" w:type="dxa"/>
            <w:tcBorders>
              <w:top w:val="single" w:sz="4" w:space="0" w:color="auto"/>
              <w:left w:val="nil"/>
              <w:bottom w:val="single" w:sz="4" w:space="0" w:color="auto"/>
              <w:right w:val="single" w:sz="4" w:space="0" w:color="auto"/>
            </w:tcBorders>
            <w:vAlign w:val="center"/>
            <w:hideMark/>
          </w:tcPr>
          <w:p w14:paraId="4406C23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25498C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127524D8" w14:textId="77777777" w:rsidR="00AA003F" w:rsidRDefault="00AA003F">
            <w:pPr>
              <w:pStyle w:val="TAC"/>
              <w:keepNext w:val="0"/>
              <w:rPr>
                <w:sz w:val="16"/>
                <w:lang w:eastAsia="ja-JP"/>
              </w:rPr>
            </w:pPr>
            <w:r>
              <w:rPr>
                <w:sz w:val="16"/>
                <w:lang w:eastAsia="ja-JP"/>
              </w:rPr>
              <w:t>2</w:t>
            </w:r>
          </w:p>
        </w:tc>
      </w:tr>
      <w:tr w:rsidR="00AA003F" w14:paraId="048F75F8" w14:textId="77777777" w:rsidTr="00AA003F">
        <w:trPr>
          <w:trHeight w:val="188"/>
          <w:jc w:val="center"/>
        </w:trPr>
        <w:tc>
          <w:tcPr>
            <w:tcW w:w="9826" w:type="dxa"/>
            <w:vMerge/>
            <w:tcBorders>
              <w:top w:val="nil"/>
              <w:left w:val="single" w:sz="4" w:space="0" w:color="auto"/>
              <w:bottom w:val="single" w:sz="4" w:space="0" w:color="auto"/>
              <w:right w:val="single" w:sz="4" w:space="0" w:color="auto"/>
            </w:tcBorders>
            <w:vAlign w:val="center"/>
            <w:hideMark/>
          </w:tcPr>
          <w:p w14:paraId="00F9C2B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8AF6A9B"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C996F69" w14:textId="77777777" w:rsidR="00AA003F" w:rsidRDefault="00AA003F">
            <w:pPr>
              <w:pStyle w:val="TAC"/>
              <w:keepNext w:val="0"/>
              <w:rPr>
                <w:sz w:val="16"/>
                <w:lang w:eastAsia="ja-JP"/>
              </w:rPr>
            </w:pPr>
            <w:r>
              <w:rPr>
                <w:sz w:val="16"/>
                <w:lang w:eastAsia="ja-JP"/>
              </w:rPr>
              <w:t>2595</w:t>
            </w:r>
          </w:p>
        </w:tc>
        <w:tc>
          <w:tcPr>
            <w:tcW w:w="310" w:type="dxa"/>
            <w:tcBorders>
              <w:top w:val="single" w:sz="4" w:space="0" w:color="auto"/>
              <w:left w:val="nil"/>
              <w:bottom w:val="single" w:sz="4" w:space="0" w:color="auto"/>
              <w:right w:val="single" w:sz="4" w:space="0" w:color="auto"/>
            </w:tcBorders>
            <w:vAlign w:val="center"/>
            <w:hideMark/>
          </w:tcPr>
          <w:p w14:paraId="3553EFD7"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024E16C" w14:textId="77777777" w:rsidR="00AA003F" w:rsidRDefault="00AA003F">
            <w:pPr>
              <w:pStyle w:val="TAC"/>
              <w:keepNext w:val="0"/>
              <w:rPr>
                <w:sz w:val="16"/>
                <w:lang w:eastAsia="ja-JP"/>
              </w:rPr>
            </w:pPr>
            <w:r>
              <w:rPr>
                <w:sz w:val="16"/>
                <w:lang w:eastAsia="ja-JP"/>
              </w:rPr>
              <w:t>2645</w:t>
            </w:r>
          </w:p>
        </w:tc>
        <w:tc>
          <w:tcPr>
            <w:tcW w:w="1172" w:type="dxa"/>
            <w:tcBorders>
              <w:top w:val="single" w:sz="4" w:space="0" w:color="auto"/>
              <w:left w:val="nil"/>
              <w:bottom w:val="single" w:sz="4" w:space="0" w:color="auto"/>
              <w:right w:val="single" w:sz="4" w:space="0" w:color="auto"/>
            </w:tcBorders>
            <w:vAlign w:val="center"/>
            <w:hideMark/>
          </w:tcPr>
          <w:p w14:paraId="51E8CFAA"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B738818"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38EAAB" w14:textId="77777777" w:rsidR="00AA003F" w:rsidRDefault="00AA003F">
            <w:pPr>
              <w:pStyle w:val="TAC"/>
              <w:keepNext w:val="0"/>
              <w:rPr>
                <w:sz w:val="16"/>
                <w:lang w:eastAsia="ja-JP"/>
              </w:rPr>
            </w:pPr>
          </w:p>
        </w:tc>
      </w:tr>
      <w:tr w:rsidR="00AA003F" w14:paraId="772A05D5"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0EAD6863" w14:textId="77777777" w:rsidR="00AA003F" w:rsidRDefault="00AA003F">
            <w:pPr>
              <w:pStyle w:val="TAC"/>
              <w:keepNext w:val="0"/>
              <w:rPr>
                <w:lang w:eastAsia="ja-JP"/>
              </w:rPr>
            </w:pPr>
            <w:r>
              <w:rPr>
                <w:lang w:eastAsia="ja-JP"/>
              </w:rPr>
              <w:t>DC_28_n51</w:t>
            </w:r>
          </w:p>
        </w:tc>
        <w:tc>
          <w:tcPr>
            <w:tcW w:w="2864" w:type="dxa"/>
            <w:tcBorders>
              <w:top w:val="single" w:sz="4" w:space="0" w:color="auto"/>
              <w:left w:val="nil"/>
              <w:bottom w:val="single" w:sz="4" w:space="0" w:color="auto"/>
              <w:right w:val="single" w:sz="4" w:space="0" w:color="auto"/>
            </w:tcBorders>
            <w:hideMark/>
          </w:tcPr>
          <w:p w14:paraId="2D8A67C5" w14:textId="77777777" w:rsidR="00AA003F" w:rsidRDefault="00AA003F">
            <w:pPr>
              <w:pStyle w:val="TAL"/>
              <w:keepNext w:val="0"/>
              <w:rPr>
                <w:sz w:val="16"/>
                <w:lang w:eastAsia="ja-JP"/>
              </w:rPr>
            </w:pPr>
            <w:r>
              <w:rPr>
                <w:sz w:val="16"/>
                <w:szCs w:val="16"/>
                <w:lang w:val="sv-SE" w:eastAsia="ja-JP"/>
              </w:rPr>
              <w:t>E-UTRA Band 2, 3, 5, 7, 8, 25, 26, 31, 34, 38, 40, 41, 72</w:t>
            </w:r>
          </w:p>
        </w:tc>
        <w:tc>
          <w:tcPr>
            <w:tcW w:w="934" w:type="dxa"/>
            <w:tcBorders>
              <w:top w:val="single" w:sz="4" w:space="0" w:color="auto"/>
              <w:left w:val="nil"/>
              <w:bottom w:val="single" w:sz="4" w:space="0" w:color="auto"/>
              <w:right w:val="single" w:sz="4" w:space="0" w:color="auto"/>
            </w:tcBorders>
            <w:hideMark/>
          </w:tcPr>
          <w:p w14:paraId="31BBC72F"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hideMark/>
          </w:tcPr>
          <w:p w14:paraId="0BD52F05"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0C79773C"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2ADFF6EA"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6D1038BC"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225D7A50" w14:textId="77777777" w:rsidR="00AA003F" w:rsidRDefault="00AA003F">
            <w:pPr>
              <w:pStyle w:val="TAC"/>
              <w:keepNext w:val="0"/>
              <w:rPr>
                <w:sz w:val="16"/>
                <w:lang w:eastAsia="ja-JP"/>
              </w:rPr>
            </w:pPr>
          </w:p>
        </w:tc>
      </w:tr>
      <w:tr w:rsidR="00AA003F" w14:paraId="28F0CB7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22EB41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74C0A090" w14:textId="77777777" w:rsidR="00AA003F" w:rsidRDefault="00AA003F">
            <w:pPr>
              <w:pStyle w:val="TAL"/>
              <w:keepNext w:val="0"/>
              <w:rPr>
                <w:sz w:val="16"/>
                <w:szCs w:val="16"/>
                <w:lang w:val="sv-SE" w:eastAsia="ja-JP"/>
              </w:rPr>
            </w:pPr>
            <w:r>
              <w:rPr>
                <w:sz w:val="16"/>
                <w:szCs w:val="16"/>
                <w:lang w:val="sv-SE" w:eastAsia="ja-JP"/>
              </w:rPr>
              <w:t>E-UTRA Band 4,  20, 22, 24, 32, 42, 43, 45, 46, 65, 66, 71, 73</w:t>
            </w:r>
          </w:p>
          <w:p w14:paraId="1CDCA0F6" w14:textId="77777777" w:rsidR="00AA003F" w:rsidRDefault="00AA003F">
            <w:pPr>
              <w:pStyle w:val="TAL"/>
              <w:keepNext w:val="0"/>
              <w:rPr>
                <w:sz w:val="16"/>
                <w:lang w:val="sv-FI" w:eastAsia="ja-JP"/>
              </w:rPr>
            </w:pPr>
            <w:r>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hideMark/>
          </w:tcPr>
          <w:p w14:paraId="5717BF87"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51B86CB"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4C0EF10A"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7441D78F"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1CF77B5E"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5D4486B6" w14:textId="77777777" w:rsidR="00AA003F" w:rsidRDefault="00AA003F">
            <w:pPr>
              <w:pStyle w:val="TAC"/>
              <w:keepNext w:val="0"/>
              <w:rPr>
                <w:sz w:val="16"/>
                <w:lang w:eastAsia="ja-JP"/>
              </w:rPr>
            </w:pPr>
            <w:r>
              <w:rPr>
                <w:sz w:val="16"/>
                <w:szCs w:val="16"/>
              </w:rPr>
              <w:t>2</w:t>
            </w:r>
          </w:p>
        </w:tc>
      </w:tr>
      <w:tr w:rsidR="00AA003F" w14:paraId="1B9AAE6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8BB25F2"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7EAB7CD7" w14:textId="77777777" w:rsidR="00AA003F" w:rsidRDefault="00AA003F">
            <w:pPr>
              <w:pStyle w:val="TAL"/>
              <w:keepNext w:val="0"/>
              <w:rPr>
                <w:sz w:val="16"/>
                <w:lang w:eastAsia="ja-JP"/>
              </w:rPr>
            </w:pPr>
            <w:r>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hideMark/>
          </w:tcPr>
          <w:p w14:paraId="13E152B2"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hideMark/>
          </w:tcPr>
          <w:p w14:paraId="462E439E"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77E4CCC7"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hideMark/>
          </w:tcPr>
          <w:p w14:paraId="1F90D9F8"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1306B352"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031A1B6C" w14:textId="77777777" w:rsidR="00AA003F" w:rsidRDefault="00AA003F">
            <w:pPr>
              <w:pStyle w:val="TAC"/>
              <w:keepNext w:val="0"/>
              <w:rPr>
                <w:sz w:val="16"/>
                <w:lang w:eastAsia="ja-JP"/>
              </w:rPr>
            </w:pPr>
            <w:r>
              <w:rPr>
                <w:sz w:val="16"/>
                <w:szCs w:val="16"/>
              </w:rPr>
              <w:t>2, 9, 10</w:t>
            </w:r>
          </w:p>
        </w:tc>
      </w:tr>
      <w:tr w:rsidR="00AA003F" w14:paraId="4D826504"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821EA7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682D5695"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2E5F9388" w14:textId="77777777" w:rsidR="00AA003F" w:rsidRDefault="00AA003F">
            <w:pPr>
              <w:pStyle w:val="TAC"/>
              <w:keepNext w:val="0"/>
              <w:rPr>
                <w:sz w:val="16"/>
              </w:rPr>
            </w:pPr>
            <w:r>
              <w:rPr>
                <w:sz w:val="16"/>
                <w:szCs w:val="16"/>
              </w:rPr>
              <w:t>470</w:t>
            </w:r>
          </w:p>
        </w:tc>
        <w:tc>
          <w:tcPr>
            <w:tcW w:w="310" w:type="dxa"/>
            <w:tcBorders>
              <w:top w:val="single" w:sz="4" w:space="0" w:color="auto"/>
              <w:left w:val="nil"/>
              <w:bottom w:val="single" w:sz="4" w:space="0" w:color="auto"/>
              <w:right w:val="single" w:sz="4" w:space="0" w:color="auto"/>
            </w:tcBorders>
            <w:hideMark/>
          </w:tcPr>
          <w:p w14:paraId="23AB967C"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08B8D0DE" w14:textId="77777777" w:rsidR="00AA003F" w:rsidRDefault="00AA003F">
            <w:pPr>
              <w:pStyle w:val="TAC"/>
              <w:keepNext w:val="0"/>
              <w:rPr>
                <w:sz w:val="16"/>
              </w:rPr>
            </w:pPr>
            <w:r>
              <w:rPr>
                <w:sz w:val="16"/>
                <w:szCs w:val="16"/>
              </w:rPr>
              <w:t>694</w:t>
            </w:r>
          </w:p>
        </w:tc>
        <w:tc>
          <w:tcPr>
            <w:tcW w:w="1172" w:type="dxa"/>
            <w:tcBorders>
              <w:top w:val="single" w:sz="4" w:space="0" w:color="auto"/>
              <w:left w:val="nil"/>
              <w:bottom w:val="single" w:sz="4" w:space="0" w:color="auto"/>
              <w:right w:val="single" w:sz="4" w:space="0" w:color="auto"/>
            </w:tcBorders>
            <w:hideMark/>
          </w:tcPr>
          <w:p w14:paraId="35318281" w14:textId="77777777" w:rsidR="00AA003F" w:rsidRDefault="00AA003F">
            <w:pPr>
              <w:pStyle w:val="TAC"/>
              <w:keepNext w:val="0"/>
              <w:rPr>
                <w:sz w:val="16"/>
                <w:lang w:eastAsia="ja-JP"/>
              </w:rPr>
            </w:pPr>
            <w:r>
              <w:rPr>
                <w:sz w:val="16"/>
                <w:szCs w:val="16"/>
              </w:rPr>
              <w:t>-42</w:t>
            </w:r>
          </w:p>
        </w:tc>
        <w:tc>
          <w:tcPr>
            <w:tcW w:w="749" w:type="dxa"/>
            <w:tcBorders>
              <w:top w:val="single" w:sz="4" w:space="0" w:color="auto"/>
              <w:left w:val="nil"/>
              <w:bottom w:val="single" w:sz="4" w:space="0" w:color="auto"/>
              <w:right w:val="single" w:sz="4" w:space="0" w:color="auto"/>
            </w:tcBorders>
            <w:noWrap/>
            <w:hideMark/>
          </w:tcPr>
          <w:p w14:paraId="47686EFF" w14:textId="77777777" w:rsidR="00AA003F" w:rsidRDefault="00AA003F">
            <w:pPr>
              <w:pStyle w:val="TAC"/>
              <w:keepNext w:val="0"/>
              <w:rPr>
                <w:sz w:val="16"/>
                <w:lang w:eastAsia="ja-JP"/>
              </w:rPr>
            </w:pPr>
            <w:r>
              <w:rPr>
                <w:sz w:val="16"/>
                <w:szCs w:val="16"/>
              </w:rPr>
              <w:t>8</w:t>
            </w:r>
          </w:p>
        </w:tc>
        <w:tc>
          <w:tcPr>
            <w:tcW w:w="1228" w:type="dxa"/>
            <w:tcBorders>
              <w:top w:val="single" w:sz="4" w:space="0" w:color="auto"/>
              <w:left w:val="nil"/>
              <w:bottom w:val="single" w:sz="4" w:space="0" w:color="auto"/>
              <w:right w:val="single" w:sz="4" w:space="0" w:color="auto"/>
            </w:tcBorders>
            <w:noWrap/>
            <w:hideMark/>
          </w:tcPr>
          <w:p w14:paraId="0C770834" w14:textId="77777777" w:rsidR="00AA003F" w:rsidRDefault="00AA003F">
            <w:pPr>
              <w:pStyle w:val="TAC"/>
              <w:keepNext w:val="0"/>
              <w:rPr>
                <w:sz w:val="16"/>
                <w:lang w:eastAsia="ja-JP"/>
              </w:rPr>
            </w:pPr>
            <w:r>
              <w:rPr>
                <w:sz w:val="16"/>
                <w:szCs w:val="16"/>
              </w:rPr>
              <w:t>5, 17</w:t>
            </w:r>
          </w:p>
        </w:tc>
      </w:tr>
      <w:tr w:rsidR="00AA003F" w14:paraId="197445E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E6A382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6BF8E0A5"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45CF07C9" w14:textId="77777777" w:rsidR="00AA003F" w:rsidRDefault="00AA003F">
            <w:pPr>
              <w:pStyle w:val="TAC"/>
              <w:keepNext w:val="0"/>
              <w:rPr>
                <w:sz w:val="16"/>
              </w:rPr>
            </w:pPr>
            <w:r>
              <w:rPr>
                <w:sz w:val="16"/>
                <w:szCs w:val="16"/>
              </w:rPr>
              <w:t>470</w:t>
            </w:r>
          </w:p>
        </w:tc>
        <w:tc>
          <w:tcPr>
            <w:tcW w:w="310" w:type="dxa"/>
            <w:tcBorders>
              <w:top w:val="single" w:sz="4" w:space="0" w:color="auto"/>
              <w:left w:val="nil"/>
              <w:bottom w:val="single" w:sz="4" w:space="0" w:color="auto"/>
              <w:right w:val="single" w:sz="4" w:space="0" w:color="auto"/>
            </w:tcBorders>
            <w:hideMark/>
          </w:tcPr>
          <w:p w14:paraId="326A8EF3"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3CFACD74" w14:textId="77777777" w:rsidR="00AA003F" w:rsidRDefault="00AA003F">
            <w:pPr>
              <w:pStyle w:val="TAC"/>
              <w:keepNext w:val="0"/>
              <w:rPr>
                <w:sz w:val="16"/>
              </w:rPr>
            </w:pPr>
            <w:r>
              <w:rPr>
                <w:sz w:val="16"/>
                <w:szCs w:val="16"/>
              </w:rPr>
              <w:t>710</w:t>
            </w:r>
          </w:p>
        </w:tc>
        <w:tc>
          <w:tcPr>
            <w:tcW w:w="1172" w:type="dxa"/>
            <w:tcBorders>
              <w:top w:val="single" w:sz="4" w:space="0" w:color="auto"/>
              <w:left w:val="nil"/>
              <w:bottom w:val="single" w:sz="4" w:space="0" w:color="auto"/>
              <w:right w:val="single" w:sz="4" w:space="0" w:color="auto"/>
            </w:tcBorders>
            <w:hideMark/>
          </w:tcPr>
          <w:p w14:paraId="7CA8B86C" w14:textId="77777777" w:rsidR="00AA003F" w:rsidRDefault="00AA003F">
            <w:pPr>
              <w:pStyle w:val="TAC"/>
              <w:keepNext w:val="0"/>
              <w:rPr>
                <w:sz w:val="16"/>
                <w:lang w:eastAsia="ja-JP"/>
              </w:rPr>
            </w:pPr>
            <w:r>
              <w:rPr>
                <w:sz w:val="16"/>
                <w:szCs w:val="16"/>
              </w:rPr>
              <w:t>-26.2</w:t>
            </w:r>
          </w:p>
        </w:tc>
        <w:tc>
          <w:tcPr>
            <w:tcW w:w="749" w:type="dxa"/>
            <w:tcBorders>
              <w:top w:val="single" w:sz="4" w:space="0" w:color="auto"/>
              <w:left w:val="nil"/>
              <w:bottom w:val="single" w:sz="4" w:space="0" w:color="auto"/>
              <w:right w:val="single" w:sz="4" w:space="0" w:color="auto"/>
            </w:tcBorders>
            <w:noWrap/>
            <w:hideMark/>
          </w:tcPr>
          <w:p w14:paraId="6FB80CE7" w14:textId="77777777" w:rsidR="00AA003F" w:rsidRDefault="00AA003F">
            <w:pPr>
              <w:pStyle w:val="TAC"/>
              <w:keepNext w:val="0"/>
              <w:rPr>
                <w:sz w:val="16"/>
                <w:lang w:eastAsia="ja-JP"/>
              </w:rPr>
            </w:pPr>
            <w:r>
              <w:rPr>
                <w:sz w:val="16"/>
                <w:szCs w:val="16"/>
              </w:rPr>
              <w:t>6</w:t>
            </w:r>
          </w:p>
        </w:tc>
        <w:tc>
          <w:tcPr>
            <w:tcW w:w="1228" w:type="dxa"/>
            <w:tcBorders>
              <w:top w:val="single" w:sz="4" w:space="0" w:color="auto"/>
              <w:left w:val="nil"/>
              <w:bottom w:val="single" w:sz="4" w:space="0" w:color="auto"/>
              <w:right w:val="single" w:sz="4" w:space="0" w:color="auto"/>
            </w:tcBorders>
            <w:noWrap/>
            <w:hideMark/>
          </w:tcPr>
          <w:p w14:paraId="02D3FBEC" w14:textId="77777777" w:rsidR="00AA003F" w:rsidRDefault="00AA003F">
            <w:pPr>
              <w:pStyle w:val="TAC"/>
              <w:keepNext w:val="0"/>
              <w:rPr>
                <w:sz w:val="16"/>
                <w:lang w:eastAsia="ja-JP"/>
              </w:rPr>
            </w:pPr>
            <w:r>
              <w:rPr>
                <w:sz w:val="16"/>
                <w:szCs w:val="16"/>
              </w:rPr>
              <w:t>14</w:t>
            </w:r>
          </w:p>
        </w:tc>
      </w:tr>
      <w:tr w:rsidR="00AA003F" w14:paraId="3BE3B27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CAA9F7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58B45BF7"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1A38F45D" w14:textId="77777777" w:rsidR="00AA003F" w:rsidRDefault="00AA003F">
            <w:pPr>
              <w:pStyle w:val="TAC"/>
              <w:keepNext w:val="0"/>
              <w:rPr>
                <w:sz w:val="16"/>
                <w:lang w:eastAsia="ja-JP"/>
              </w:rPr>
            </w:pPr>
            <w:r>
              <w:rPr>
                <w:sz w:val="16"/>
                <w:szCs w:val="16"/>
              </w:rPr>
              <w:t>662</w:t>
            </w:r>
          </w:p>
        </w:tc>
        <w:tc>
          <w:tcPr>
            <w:tcW w:w="310" w:type="dxa"/>
            <w:tcBorders>
              <w:top w:val="single" w:sz="4" w:space="0" w:color="auto"/>
              <w:left w:val="nil"/>
              <w:bottom w:val="single" w:sz="4" w:space="0" w:color="auto"/>
              <w:right w:val="single" w:sz="4" w:space="0" w:color="auto"/>
            </w:tcBorders>
            <w:hideMark/>
          </w:tcPr>
          <w:p w14:paraId="16036144"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1AB71A23" w14:textId="77777777" w:rsidR="00AA003F" w:rsidRDefault="00AA003F">
            <w:pPr>
              <w:pStyle w:val="TAC"/>
              <w:keepNext w:val="0"/>
              <w:rPr>
                <w:sz w:val="16"/>
                <w:lang w:eastAsia="ja-JP"/>
              </w:rPr>
            </w:pPr>
            <w:r>
              <w:rPr>
                <w:sz w:val="16"/>
                <w:szCs w:val="16"/>
              </w:rPr>
              <w:t>694</w:t>
            </w:r>
          </w:p>
        </w:tc>
        <w:tc>
          <w:tcPr>
            <w:tcW w:w="1172" w:type="dxa"/>
            <w:tcBorders>
              <w:top w:val="single" w:sz="4" w:space="0" w:color="auto"/>
              <w:left w:val="nil"/>
              <w:bottom w:val="single" w:sz="4" w:space="0" w:color="auto"/>
              <w:right w:val="single" w:sz="4" w:space="0" w:color="auto"/>
            </w:tcBorders>
            <w:hideMark/>
          </w:tcPr>
          <w:p w14:paraId="7D727F89" w14:textId="77777777" w:rsidR="00AA003F" w:rsidRDefault="00AA003F">
            <w:pPr>
              <w:pStyle w:val="TAC"/>
              <w:keepNext w:val="0"/>
              <w:rPr>
                <w:sz w:val="16"/>
                <w:lang w:eastAsia="ja-JP"/>
              </w:rPr>
            </w:pPr>
            <w:r>
              <w:rPr>
                <w:sz w:val="16"/>
                <w:szCs w:val="16"/>
              </w:rPr>
              <w:t>-26.2</w:t>
            </w:r>
          </w:p>
        </w:tc>
        <w:tc>
          <w:tcPr>
            <w:tcW w:w="749" w:type="dxa"/>
            <w:tcBorders>
              <w:top w:val="single" w:sz="4" w:space="0" w:color="auto"/>
              <w:left w:val="nil"/>
              <w:bottom w:val="single" w:sz="4" w:space="0" w:color="auto"/>
              <w:right w:val="single" w:sz="4" w:space="0" w:color="auto"/>
            </w:tcBorders>
            <w:noWrap/>
            <w:hideMark/>
          </w:tcPr>
          <w:p w14:paraId="2C93AE45" w14:textId="77777777" w:rsidR="00AA003F" w:rsidRDefault="00AA003F">
            <w:pPr>
              <w:pStyle w:val="TAC"/>
              <w:keepNext w:val="0"/>
              <w:rPr>
                <w:sz w:val="16"/>
                <w:lang w:eastAsia="ja-JP"/>
              </w:rPr>
            </w:pPr>
            <w:r>
              <w:rPr>
                <w:sz w:val="16"/>
                <w:szCs w:val="16"/>
              </w:rPr>
              <w:t>6</w:t>
            </w:r>
          </w:p>
        </w:tc>
        <w:tc>
          <w:tcPr>
            <w:tcW w:w="1228" w:type="dxa"/>
            <w:tcBorders>
              <w:top w:val="single" w:sz="4" w:space="0" w:color="auto"/>
              <w:left w:val="nil"/>
              <w:bottom w:val="single" w:sz="4" w:space="0" w:color="auto"/>
              <w:right w:val="single" w:sz="4" w:space="0" w:color="auto"/>
            </w:tcBorders>
            <w:noWrap/>
            <w:hideMark/>
          </w:tcPr>
          <w:p w14:paraId="38915E84" w14:textId="77777777" w:rsidR="00AA003F" w:rsidRDefault="00AA003F">
            <w:pPr>
              <w:pStyle w:val="TAC"/>
              <w:keepNext w:val="0"/>
              <w:rPr>
                <w:sz w:val="16"/>
                <w:lang w:eastAsia="ja-JP"/>
              </w:rPr>
            </w:pPr>
            <w:r>
              <w:rPr>
                <w:sz w:val="16"/>
                <w:szCs w:val="16"/>
              </w:rPr>
              <w:t>5</w:t>
            </w:r>
          </w:p>
        </w:tc>
      </w:tr>
      <w:tr w:rsidR="00AA003F" w14:paraId="6D7F760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29414D47"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493E676C"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7A1270C6" w14:textId="77777777" w:rsidR="00AA003F" w:rsidRDefault="00AA003F">
            <w:pPr>
              <w:pStyle w:val="TAC"/>
              <w:keepNext w:val="0"/>
              <w:rPr>
                <w:sz w:val="16"/>
                <w:lang w:eastAsia="ja-JP"/>
              </w:rPr>
            </w:pPr>
            <w:r>
              <w:rPr>
                <w:sz w:val="16"/>
                <w:szCs w:val="16"/>
              </w:rPr>
              <w:t>758</w:t>
            </w:r>
          </w:p>
        </w:tc>
        <w:tc>
          <w:tcPr>
            <w:tcW w:w="310" w:type="dxa"/>
            <w:tcBorders>
              <w:top w:val="single" w:sz="4" w:space="0" w:color="auto"/>
              <w:left w:val="nil"/>
              <w:bottom w:val="single" w:sz="4" w:space="0" w:color="auto"/>
              <w:right w:val="single" w:sz="4" w:space="0" w:color="auto"/>
            </w:tcBorders>
            <w:hideMark/>
          </w:tcPr>
          <w:p w14:paraId="307D5444"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531683C0" w14:textId="77777777" w:rsidR="00AA003F" w:rsidRDefault="00AA003F">
            <w:pPr>
              <w:pStyle w:val="TAC"/>
              <w:keepNext w:val="0"/>
              <w:rPr>
                <w:sz w:val="16"/>
                <w:lang w:eastAsia="ja-JP"/>
              </w:rPr>
            </w:pPr>
            <w:r>
              <w:rPr>
                <w:sz w:val="16"/>
                <w:szCs w:val="16"/>
              </w:rPr>
              <w:t>773</w:t>
            </w:r>
          </w:p>
        </w:tc>
        <w:tc>
          <w:tcPr>
            <w:tcW w:w="1172" w:type="dxa"/>
            <w:tcBorders>
              <w:top w:val="single" w:sz="4" w:space="0" w:color="auto"/>
              <w:left w:val="nil"/>
              <w:bottom w:val="single" w:sz="4" w:space="0" w:color="auto"/>
              <w:right w:val="single" w:sz="4" w:space="0" w:color="auto"/>
            </w:tcBorders>
            <w:hideMark/>
          </w:tcPr>
          <w:p w14:paraId="21C94ECB" w14:textId="77777777" w:rsidR="00AA003F" w:rsidRDefault="00AA003F">
            <w:pPr>
              <w:pStyle w:val="TAC"/>
              <w:keepNext w:val="0"/>
              <w:rPr>
                <w:sz w:val="16"/>
                <w:lang w:eastAsia="ja-JP"/>
              </w:rPr>
            </w:pPr>
            <w:r>
              <w:rPr>
                <w:sz w:val="16"/>
                <w:szCs w:val="16"/>
              </w:rPr>
              <w:t>-32</w:t>
            </w:r>
          </w:p>
        </w:tc>
        <w:tc>
          <w:tcPr>
            <w:tcW w:w="749" w:type="dxa"/>
            <w:tcBorders>
              <w:top w:val="single" w:sz="4" w:space="0" w:color="auto"/>
              <w:left w:val="nil"/>
              <w:bottom w:val="single" w:sz="4" w:space="0" w:color="auto"/>
              <w:right w:val="single" w:sz="4" w:space="0" w:color="auto"/>
            </w:tcBorders>
            <w:noWrap/>
            <w:hideMark/>
          </w:tcPr>
          <w:p w14:paraId="42E086C1"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3A9E7F1E" w14:textId="77777777" w:rsidR="00AA003F" w:rsidRDefault="00AA003F">
            <w:pPr>
              <w:pStyle w:val="TAC"/>
              <w:keepNext w:val="0"/>
              <w:rPr>
                <w:sz w:val="16"/>
                <w:lang w:eastAsia="ja-JP"/>
              </w:rPr>
            </w:pPr>
            <w:r>
              <w:rPr>
                <w:sz w:val="16"/>
                <w:szCs w:val="16"/>
              </w:rPr>
              <w:t>5</w:t>
            </w:r>
          </w:p>
        </w:tc>
      </w:tr>
      <w:tr w:rsidR="00AA003F" w14:paraId="0234750D"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DE05D29"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3362CDBB" w14:textId="77777777" w:rsidR="00AA003F" w:rsidRDefault="00AA003F">
            <w:pPr>
              <w:pStyle w:val="TAL"/>
              <w:keepNext w:val="0"/>
              <w:rPr>
                <w:sz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hideMark/>
          </w:tcPr>
          <w:p w14:paraId="707B3E9F" w14:textId="77777777" w:rsidR="00AA003F" w:rsidRDefault="00AA003F">
            <w:pPr>
              <w:pStyle w:val="TAC"/>
              <w:keepNext w:val="0"/>
              <w:rPr>
                <w:sz w:val="16"/>
                <w:lang w:eastAsia="ja-JP"/>
              </w:rPr>
            </w:pPr>
            <w:r>
              <w:rPr>
                <w:sz w:val="16"/>
                <w:szCs w:val="16"/>
              </w:rPr>
              <w:t>773</w:t>
            </w:r>
          </w:p>
        </w:tc>
        <w:tc>
          <w:tcPr>
            <w:tcW w:w="310" w:type="dxa"/>
            <w:tcBorders>
              <w:top w:val="single" w:sz="4" w:space="0" w:color="auto"/>
              <w:left w:val="nil"/>
              <w:bottom w:val="single" w:sz="4" w:space="0" w:color="auto"/>
              <w:right w:val="single" w:sz="4" w:space="0" w:color="auto"/>
            </w:tcBorders>
            <w:hideMark/>
          </w:tcPr>
          <w:p w14:paraId="431E42BD"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hideMark/>
          </w:tcPr>
          <w:p w14:paraId="7AF31291" w14:textId="77777777" w:rsidR="00AA003F" w:rsidRDefault="00AA003F">
            <w:pPr>
              <w:pStyle w:val="TAC"/>
              <w:keepNext w:val="0"/>
              <w:rPr>
                <w:sz w:val="16"/>
              </w:rPr>
            </w:pPr>
            <w:r>
              <w:rPr>
                <w:sz w:val="16"/>
                <w:szCs w:val="16"/>
              </w:rPr>
              <w:t>803</w:t>
            </w:r>
          </w:p>
        </w:tc>
        <w:tc>
          <w:tcPr>
            <w:tcW w:w="1172" w:type="dxa"/>
            <w:tcBorders>
              <w:top w:val="single" w:sz="4" w:space="0" w:color="auto"/>
              <w:left w:val="nil"/>
              <w:bottom w:val="single" w:sz="4" w:space="0" w:color="auto"/>
              <w:right w:val="single" w:sz="4" w:space="0" w:color="auto"/>
            </w:tcBorders>
            <w:hideMark/>
          </w:tcPr>
          <w:p w14:paraId="5A1C3092"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hideMark/>
          </w:tcPr>
          <w:p w14:paraId="06804076"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tcPr>
          <w:p w14:paraId="0135A62B" w14:textId="77777777" w:rsidR="00AA003F" w:rsidRDefault="00AA003F">
            <w:pPr>
              <w:pStyle w:val="TAC"/>
              <w:keepNext w:val="0"/>
              <w:rPr>
                <w:sz w:val="16"/>
                <w:lang w:eastAsia="ja-JP"/>
              </w:rPr>
            </w:pPr>
          </w:p>
        </w:tc>
      </w:tr>
      <w:tr w:rsidR="00AA003F" w14:paraId="2C70E5D9"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17B1465" w14:textId="77777777" w:rsidR="00AA003F" w:rsidRDefault="00AA003F">
            <w:pPr>
              <w:pStyle w:val="TAC"/>
              <w:keepNext w:val="0"/>
              <w:rPr>
                <w:lang w:eastAsia="ja-JP"/>
              </w:rPr>
            </w:pPr>
            <w:r>
              <w:rPr>
                <w:lang w:eastAsia="ja-JP"/>
              </w:rPr>
              <w:t>DC_28_n77</w:t>
            </w:r>
          </w:p>
        </w:tc>
        <w:tc>
          <w:tcPr>
            <w:tcW w:w="2864" w:type="dxa"/>
            <w:tcBorders>
              <w:top w:val="single" w:sz="4" w:space="0" w:color="auto"/>
              <w:left w:val="nil"/>
              <w:bottom w:val="single" w:sz="4" w:space="0" w:color="auto"/>
              <w:right w:val="single" w:sz="4" w:space="0" w:color="auto"/>
            </w:tcBorders>
            <w:vAlign w:val="center"/>
            <w:hideMark/>
          </w:tcPr>
          <w:p w14:paraId="59CA2D28" w14:textId="77777777" w:rsidR="00AA003F" w:rsidRDefault="00AA003F">
            <w:pPr>
              <w:pStyle w:val="TAL"/>
              <w:keepNext w:val="0"/>
              <w:rPr>
                <w:sz w:val="16"/>
                <w:lang w:eastAsia="ja-JP"/>
              </w:rPr>
            </w:pPr>
            <w:r>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hideMark/>
          </w:tcPr>
          <w:p w14:paraId="3C334D82"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7313AA9"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6A43558"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49F4389"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CEEE56B"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3E3FD16" w14:textId="77777777" w:rsidR="00AA003F" w:rsidRDefault="00AA003F">
            <w:pPr>
              <w:pStyle w:val="TAC"/>
              <w:keepNext w:val="0"/>
              <w:rPr>
                <w:sz w:val="16"/>
                <w:lang w:eastAsia="ja-JP"/>
              </w:rPr>
            </w:pPr>
          </w:p>
        </w:tc>
      </w:tr>
      <w:tr w:rsidR="00AA003F" w14:paraId="6C9CFF6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22E79C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C0330EB" w14:textId="77777777" w:rsidR="00AA003F" w:rsidRDefault="00AA003F">
            <w:pPr>
              <w:pStyle w:val="TAL"/>
              <w:keepNext w:val="0"/>
              <w:rPr>
                <w:sz w:val="16"/>
                <w:lang w:eastAsia="ja-JP"/>
              </w:rPr>
            </w:pPr>
            <w:r>
              <w:rPr>
                <w:sz w:val="16"/>
                <w:lang w:eastAsia="ja-JP"/>
              </w:rPr>
              <w:t>E-UTRA Band 1, 65, 74</w:t>
            </w:r>
          </w:p>
        </w:tc>
        <w:tc>
          <w:tcPr>
            <w:tcW w:w="934" w:type="dxa"/>
            <w:tcBorders>
              <w:top w:val="single" w:sz="4" w:space="0" w:color="auto"/>
              <w:left w:val="nil"/>
              <w:bottom w:val="single" w:sz="4" w:space="0" w:color="auto"/>
              <w:right w:val="single" w:sz="4" w:space="0" w:color="auto"/>
            </w:tcBorders>
            <w:vAlign w:val="center"/>
            <w:hideMark/>
          </w:tcPr>
          <w:p w14:paraId="31788EDA"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90D05C0"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3A29EAD"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0ADF325"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C5590EE"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9A5E707" w14:textId="77777777" w:rsidR="00AA003F" w:rsidRDefault="00AA003F">
            <w:pPr>
              <w:pStyle w:val="TAC"/>
              <w:keepNext w:val="0"/>
              <w:rPr>
                <w:sz w:val="16"/>
                <w:lang w:eastAsia="ja-JP"/>
              </w:rPr>
            </w:pPr>
            <w:r>
              <w:rPr>
                <w:sz w:val="16"/>
                <w:lang w:eastAsia="ja-JP"/>
              </w:rPr>
              <w:t>2</w:t>
            </w:r>
          </w:p>
        </w:tc>
      </w:tr>
      <w:tr w:rsidR="00AA003F" w14:paraId="05340670"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5DFE5EF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28D25A3" w14:textId="77777777" w:rsidR="00AA003F" w:rsidRDefault="00AA003F">
            <w:pPr>
              <w:pStyle w:val="TAL"/>
              <w:keepNext w:val="0"/>
              <w:rPr>
                <w:sz w:val="16"/>
                <w:lang w:eastAsia="ja-JP"/>
              </w:rPr>
            </w:pPr>
            <w:r>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hideMark/>
          </w:tcPr>
          <w:p w14:paraId="7BE988C5"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930F45D"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61B7BDC"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76B8C3A"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13EF56B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5FDEE640" w14:textId="77777777" w:rsidR="00AA003F" w:rsidRDefault="00AA003F">
            <w:pPr>
              <w:pStyle w:val="TAC"/>
              <w:keepNext w:val="0"/>
              <w:rPr>
                <w:sz w:val="16"/>
                <w:lang w:eastAsia="ja-JP"/>
              </w:rPr>
            </w:pPr>
            <w:r>
              <w:rPr>
                <w:sz w:val="16"/>
                <w:lang w:eastAsia="ja-JP"/>
              </w:rPr>
              <w:t>9, 11</w:t>
            </w:r>
          </w:p>
        </w:tc>
      </w:tr>
      <w:tr w:rsidR="00AA003F" w14:paraId="3858D17F"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7E79A5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B195A38" w14:textId="77777777" w:rsidR="00AA003F" w:rsidRDefault="00AA003F">
            <w:pPr>
              <w:pStyle w:val="TAL"/>
              <w:keepNext w:val="0"/>
              <w:rPr>
                <w:sz w:val="16"/>
                <w:lang w:eastAsia="ja-JP"/>
              </w:rPr>
            </w:pPr>
            <w:r>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hideMark/>
          </w:tcPr>
          <w:p w14:paraId="26A6E2EC"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B5C43A2"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D9B9E21"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60E30A0"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96C65C2"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5E889213" w14:textId="77777777" w:rsidR="00AA003F" w:rsidRDefault="00AA003F">
            <w:pPr>
              <w:pStyle w:val="TAC"/>
              <w:keepNext w:val="0"/>
              <w:rPr>
                <w:sz w:val="16"/>
                <w:lang w:eastAsia="ja-JP"/>
              </w:rPr>
            </w:pPr>
            <w:r>
              <w:rPr>
                <w:sz w:val="16"/>
                <w:lang w:eastAsia="ja-JP"/>
              </w:rPr>
              <w:t>9, 10</w:t>
            </w:r>
          </w:p>
        </w:tc>
      </w:tr>
      <w:tr w:rsidR="00AA003F" w14:paraId="6F67D00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269D2D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0CB97C4"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D8A237A" w14:textId="77777777" w:rsidR="00AA003F" w:rsidRDefault="00AA003F">
            <w:pPr>
              <w:pStyle w:val="TAC"/>
              <w:keepNext w:val="0"/>
              <w:rPr>
                <w:sz w:val="16"/>
              </w:rPr>
            </w:pPr>
            <w:r>
              <w:rPr>
                <w:sz w:val="16"/>
                <w:lang w:eastAsia="ja-JP"/>
              </w:rPr>
              <w:t>758</w:t>
            </w:r>
          </w:p>
        </w:tc>
        <w:tc>
          <w:tcPr>
            <w:tcW w:w="310" w:type="dxa"/>
            <w:tcBorders>
              <w:top w:val="single" w:sz="4" w:space="0" w:color="auto"/>
              <w:left w:val="nil"/>
              <w:bottom w:val="single" w:sz="4" w:space="0" w:color="auto"/>
              <w:right w:val="single" w:sz="4" w:space="0" w:color="auto"/>
            </w:tcBorders>
            <w:vAlign w:val="center"/>
            <w:hideMark/>
          </w:tcPr>
          <w:p w14:paraId="477FE11A"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FEB7DDC" w14:textId="77777777" w:rsidR="00AA003F" w:rsidRDefault="00AA003F">
            <w:pPr>
              <w:pStyle w:val="TAC"/>
              <w:keepNext w:val="0"/>
              <w:rPr>
                <w:sz w:val="16"/>
              </w:rPr>
            </w:pPr>
            <w:r>
              <w:rPr>
                <w:sz w:val="16"/>
                <w:lang w:eastAsia="ja-JP"/>
              </w:rPr>
              <w:t>773</w:t>
            </w:r>
          </w:p>
        </w:tc>
        <w:tc>
          <w:tcPr>
            <w:tcW w:w="1172" w:type="dxa"/>
            <w:tcBorders>
              <w:top w:val="single" w:sz="4" w:space="0" w:color="auto"/>
              <w:left w:val="nil"/>
              <w:bottom w:val="single" w:sz="4" w:space="0" w:color="auto"/>
              <w:right w:val="single" w:sz="4" w:space="0" w:color="auto"/>
            </w:tcBorders>
            <w:vAlign w:val="center"/>
            <w:hideMark/>
          </w:tcPr>
          <w:p w14:paraId="58482B79" w14:textId="77777777" w:rsidR="00AA003F" w:rsidRDefault="00AA003F">
            <w:pPr>
              <w:pStyle w:val="TAC"/>
              <w:keepNext w:val="0"/>
              <w:rPr>
                <w:sz w:val="16"/>
                <w:lang w:eastAsia="ja-JP"/>
              </w:rPr>
            </w:pPr>
            <w:r>
              <w:rPr>
                <w:sz w:val="16"/>
                <w:lang w:eastAsia="ja-JP"/>
              </w:rPr>
              <w:t>-32</w:t>
            </w:r>
          </w:p>
        </w:tc>
        <w:tc>
          <w:tcPr>
            <w:tcW w:w="749" w:type="dxa"/>
            <w:tcBorders>
              <w:top w:val="single" w:sz="4" w:space="0" w:color="auto"/>
              <w:left w:val="nil"/>
              <w:bottom w:val="single" w:sz="4" w:space="0" w:color="auto"/>
              <w:right w:val="single" w:sz="4" w:space="0" w:color="auto"/>
            </w:tcBorders>
            <w:noWrap/>
            <w:vAlign w:val="center"/>
            <w:hideMark/>
          </w:tcPr>
          <w:p w14:paraId="63B8B6E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4D4549" w14:textId="77777777" w:rsidR="00AA003F" w:rsidRDefault="00AA003F">
            <w:pPr>
              <w:pStyle w:val="TAC"/>
              <w:keepNext w:val="0"/>
              <w:rPr>
                <w:sz w:val="16"/>
                <w:lang w:eastAsia="ja-JP"/>
              </w:rPr>
            </w:pPr>
          </w:p>
        </w:tc>
      </w:tr>
      <w:tr w:rsidR="00AA003F" w14:paraId="4B85E20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CA51D9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56E3EB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5167F5B9" w14:textId="77777777" w:rsidR="00AA003F" w:rsidRDefault="00AA003F">
            <w:pPr>
              <w:pStyle w:val="TAC"/>
              <w:keepNext w:val="0"/>
              <w:rPr>
                <w:sz w:val="16"/>
                <w:lang w:eastAsia="ja-JP"/>
              </w:rPr>
            </w:pPr>
            <w:r>
              <w:rPr>
                <w:sz w:val="16"/>
                <w:lang w:eastAsia="ja-JP"/>
              </w:rPr>
              <w:t>773</w:t>
            </w:r>
          </w:p>
        </w:tc>
        <w:tc>
          <w:tcPr>
            <w:tcW w:w="310" w:type="dxa"/>
            <w:tcBorders>
              <w:top w:val="single" w:sz="4" w:space="0" w:color="auto"/>
              <w:left w:val="nil"/>
              <w:bottom w:val="single" w:sz="4" w:space="0" w:color="auto"/>
              <w:right w:val="single" w:sz="4" w:space="0" w:color="auto"/>
            </w:tcBorders>
            <w:vAlign w:val="center"/>
            <w:hideMark/>
          </w:tcPr>
          <w:p w14:paraId="1C4AA9DA"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762DC65" w14:textId="77777777" w:rsidR="00AA003F" w:rsidRDefault="00AA003F">
            <w:pPr>
              <w:pStyle w:val="TAC"/>
              <w:keepNext w:val="0"/>
              <w:rPr>
                <w:sz w:val="16"/>
                <w:lang w:eastAsia="ja-JP"/>
              </w:rPr>
            </w:pPr>
            <w:r>
              <w:rPr>
                <w:sz w:val="16"/>
                <w:lang w:eastAsia="ja-JP"/>
              </w:rPr>
              <w:t>803</w:t>
            </w:r>
          </w:p>
        </w:tc>
        <w:tc>
          <w:tcPr>
            <w:tcW w:w="1172" w:type="dxa"/>
            <w:tcBorders>
              <w:top w:val="single" w:sz="4" w:space="0" w:color="auto"/>
              <w:left w:val="nil"/>
              <w:bottom w:val="single" w:sz="4" w:space="0" w:color="auto"/>
              <w:right w:val="single" w:sz="4" w:space="0" w:color="auto"/>
            </w:tcBorders>
            <w:vAlign w:val="center"/>
            <w:hideMark/>
          </w:tcPr>
          <w:p w14:paraId="26AE047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CEEAAD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1CD0DF" w14:textId="77777777" w:rsidR="00AA003F" w:rsidRDefault="00AA003F">
            <w:pPr>
              <w:pStyle w:val="TAC"/>
              <w:keepNext w:val="0"/>
              <w:rPr>
                <w:sz w:val="16"/>
                <w:lang w:eastAsia="ja-JP"/>
              </w:rPr>
            </w:pPr>
          </w:p>
        </w:tc>
      </w:tr>
      <w:tr w:rsidR="00AA003F" w14:paraId="17330C7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A3D6A2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11F4AAA"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38804170"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2B5B2BD2"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63ACF1BA"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CC24F9F"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45758BE9"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49853AF1" w14:textId="77777777" w:rsidR="00AA003F" w:rsidRDefault="00AA003F">
            <w:pPr>
              <w:pStyle w:val="TAC"/>
              <w:keepNext w:val="0"/>
              <w:rPr>
                <w:sz w:val="16"/>
                <w:lang w:eastAsia="ja-JP"/>
              </w:rPr>
            </w:pPr>
            <w:r>
              <w:rPr>
                <w:sz w:val="16"/>
                <w:lang w:eastAsia="ja-JP"/>
              </w:rPr>
              <w:t>3, 9</w:t>
            </w:r>
          </w:p>
        </w:tc>
      </w:tr>
      <w:tr w:rsidR="00AA003F" w14:paraId="31FBA0D0"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C71EDB3" w14:textId="77777777" w:rsidR="00AA003F" w:rsidRDefault="00AA003F">
            <w:pPr>
              <w:pStyle w:val="TAC"/>
              <w:keepNext w:val="0"/>
              <w:rPr>
                <w:lang w:eastAsia="ja-JP"/>
              </w:rPr>
            </w:pPr>
            <w:r>
              <w:rPr>
                <w:lang w:eastAsia="ja-JP"/>
              </w:rPr>
              <w:t>DC_28_n78</w:t>
            </w:r>
          </w:p>
          <w:p w14:paraId="59B8B5E8" w14:textId="77777777" w:rsidR="00AA003F" w:rsidRDefault="00AA003F">
            <w:pPr>
              <w:pStyle w:val="TAC"/>
              <w:keepNext w:val="0"/>
              <w:rPr>
                <w:lang w:eastAsia="ja-JP"/>
              </w:rPr>
            </w:pPr>
            <w:r>
              <w:rPr>
                <w:lang w:eastAsia="ja-JP"/>
              </w:rPr>
              <w:t>DC_28_n83_ULSUP-TDM_n78,</w:t>
            </w:r>
          </w:p>
          <w:p w14:paraId="1E2762DE"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hideMark/>
          </w:tcPr>
          <w:p w14:paraId="6808B377" w14:textId="77777777" w:rsidR="00AA003F" w:rsidRDefault="00AA003F">
            <w:pPr>
              <w:pStyle w:val="TAL"/>
              <w:keepNext w:val="0"/>
              <w:rPr>
                <w:sz w:val="16"/>
                <w:lang w:eastAsia="ja-JP"/>
              </w:rPr>
            </w:pPr>
            <w:r>
              <w:rPr>
                <w:sz w:val="16"/>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hideMark/>
          </w:tcPr>
          <w:p w14:paraId="30D9CDC0"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EB6F958"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C888075"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BB4DA0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441D09F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15521B" w14:textId="77777777" w:rsidR="00AA003F" w:rsidRDefault="00AA003F">
            <w:pPr>
              <w:pStyle w:val="TAC"/>
              <w:keepNext w:val="0"/>
              <w:rPr>
                <w:sz w:val="16"/>
                <w:lang w:eastAsia="ja-JP"/>
              </w:rPr>
            </w:pPr>
          </w:p>
        </w:tc>
      </w:tr>
      <w:tr w:rsidR="00AA003F" w14:paraId="1302D24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D551E9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5831DDB" w14:textId="77777777" w:rsidR="00AA003F" w:rsidRDefault="00AA003F">
            <w:pPr>
              <w:pStyle w:val="TAL"/>
              <w:keepNext w:val="0"/>
              <w:rPr>
                <w:sz w:val="16"/>
                <w:lang w:eastAsia="ja-JP"/>
              </w:rPr>
            </w:pPr>
            <w:r>
              <w:rPr>
                <w:sz w:val="16"/>
                <w:lang w:eastAsia="ja-JP"/>
              </w:rPr>
              <w:t>E-UTRA Band 1, 65, 74</w:t>
            </w:r>
          </w:p>
        </w:tc>
        <w:tc>
          <w:tcPr>
            <w:tcW w:w="934" w:type="dxa"/>
            <w:tcBorders>
              <w:top w:val="single" w:sz="4" w:space="0" w:color="auto"/>
              <w:left w:val="nil"/>
              <w:bottom w:val="single" w:sz="4" w:space="0" w:color="auto"/>
              <w:right w:val="single" w:sz="4" w:space="0" w:color="auto"/>
            </w:tcBorders>
            <w:vAlign w:val="center"/>
            <w:hideMark/>
          </w:tcPr>
          <w:p w14:paraId="721D51B1"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9D3EC28"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217BA4A"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35250BE"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7F07B24"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0FB0F710" w14:textId="77777777" w:rsidR="00AA003F" w:rsidRDefault="00AA003F">
            <w:pPr>
              <w:pStyle w:val="TAC"/>
              <w:keepNext w:val="0"/>
              <w:rPr>
                <w:sz w:val="16"/>
                <w:lang w:eastAsia="ja-JP"/>
              </w:rPr>
            </w:pPr>
            <w:r>
              <w:rPr>
                <w:sz w:val="16"/>
                <w:lang w:eastAsia="ja-JP"/>
              </w:rPr>
              <w:t>2</w:t>
            </w:r>
          </w:p>
        </w:tc>
      </w:tr>
      <w:tr w:rsidR="00AA003F" w14:paraId="17B90A9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E49500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D90B1EE" w14:textId="77777777" w:rsidR="00AA003F" w:rsidRDefault="00AA003F">
            <w:pPr>
              <w:pStyle w:val="TAL"/>
              <w:keepNext w:val="0"/>
              <w:rPr>
                <w:sz w:val="16"/>
                <w:lang w:eastAsia="ja-JP"/>
              </w:rPr>
            </w:pPr>
            <w:r>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hideMark/>
          </w:tcPr>
          <w:p w14:paraId="0306BBBA"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45C6DE4"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58F09AD2"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17056B6"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DBB579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471BFCAB" w14:textId="77777777" w:rsidR="00AA003F" w:rsidRDefault="00AA003F">
            <w:pPr>
              <w:pStyle w:val="TAC"/>
              <w:keepNext w:val="0"/>
              <w:rPr>
                <w:sz w:val="16"/>
                <w:lang w:eastAsia="ja-JP"/>
              </w:rPr>
            </w:pPr>
            <w:r>
              <w:rPr>
                <w:sz w:val="16"/>
                <w:lang w:eastAsia="ja-JP"/>
              </w:rPr>
              <w:t>9, 11</w:t>
            </w:r>
          </w:p>
        </w:tc>
      </w:tr>
      <w:tr w:rsidR="00AA003F" w14:paraId="4E4DD358"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0D8B80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5187E3F" w14:textId="77777777" w:rsidR="00AA003F" w:rsidRDefault="00AA003F">
            <w:pPr>
              <w:pStyle w:val="TAL"/>
              <w:keepNext w:val="0"/>
              <w:rPr>
                <w:sz w:val="16"/>
                <w:lang w:eastAsia="ja-JP"/>
              </w:rPr>
            </w:pPr>
            <w:r>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hideMark/>
          </w:tcPr>
          <w:p w14:paraId="17AFF5FB"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47C4F69"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3FFF55F2"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19106D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73C075D1"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3974BB9A" w14:textId="77777777" w:rsidR="00AA003F" w:rsidRDefault="00AA003F">
            <w:pPr>
              <w:pStyle w:val="TAC"/>
              <w:keepNext w:val="0"/>
              <w:rPr>
                <w:sz w:val="16"/>
                <w:lang w:eastAsia="ja-JP"/>
              </w:rPr>
            </w:pPr>
            <w:r>
              <w:rPr>
                <w:sz w:val="16"/>
                <w:lang w:eastAsia="ja-JP"/>
              </w:rPr>
              <w:t>9, 10</w:t>
            </w:r>
          </w:p>
        </w:tc>
      </w:tr>
      <w:tr w:rsidR="00AA003F" w14:paraId="5F13CAB4"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AB1ACFD"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D462D78"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84B19F9" w14:textId="77777777" w:rsidR="00AA003F" w:rsidRDefault="00AA003F">
            <w:pPr>
              <w:pStyle w:val="TAC"/>
              <w:keepNext w:val="0"/>
              <w:rPr>
                <w:sz w:val="16"/>
              </w:rPr>
            </w:pPr>
            <w:r>
              <w:rPr>
                <w:sz w:val="16"/>
                <w:lang w:eastAsia="ja-JP"/>
              </w:rPr>
              <w:t>758</w:t>
            </w:r>
          </w:p>
        </w:tc>
        <w:tc>
          <w:tcPr>
            <w:tcW w:w="310" w:type="dxa"/>
            <w:tcBorders>
              <w:top w:val="single" w:sz="4" w:space="0" w:color="auto"/>
              <w:left w:val="nil"/>
              <w:bottom w:val="single" w:sz="4" w:space="0" w:color="auto"/>
              <w:right w:val="single" w:sz="4" w:space="0" w:color="auto"/>
            </w:tcBorders>
            <w:vAlign w:val="center"/>
            <w:hideMark/>
          </w:tcPr>
          <w:p w14:paraId="74306D4D"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0DE08F4" w14:textId="77777777" w:rsidR="00AA003F" w:rsidRDefault="00AA003F">
            <w:pPr>
              <w:pStyle w:val="TAC"/>
              <w:keepNext w:val="0"/>
              <w:rPr>
                <w:sz w:val="16"/>
              </w:rPr>
            </w:pPr>
            <w:r>
              <w:rPr>
                <w:sz w:val="16"/>
                <w:lang w:eastAsia="ja-JP"/>
              </w:rPr>
              <w:t>773</w:t>
            </w:r>
          </w:p>
        </w:tc>
        <w:tc>
          <w:tcPr>
            <w:tcW w:w="1172" w:type="dxa"/>
            <w:tcBorders>
              <w:top w:val="single" w:sz="4" w:space="0" w:color="auto"/>
              <w:left w:val="nil"/>
              <w:bottom w:val="single" w:sz="4" w:space="0" w:color="auto"/>
              <w:right w:val="single" w:sz="4" w:space="0" w:color="auto"/>
            </w:tcBorders>
            <w:vAlign w:val="center"/>
            <w:hideMark/>
          </w:tcPr>
          <w:p w14:paraId="610A345B" w14:textId="77777777" w:rsidR="00AA003F" w:rsidRDefault="00AA003F">
            <w:pPr>
              <w:pStyle w:val="TAC"/>
              <w:keepNext w:val="0"/>
              <w:rPr>
                <w:sz w:val="16"/>
                <w:lang w:eastAsia="ja-JP"/>
              </w:rPr>
            </w:pPr>
            <w:r>
              <w:rPr>
                <w:sz w:val="16"/>
                <w:lang w:eastAsia="ja-JP"/>
              </w:rPr>
              <w:t>-32</w:t>
            </w:r>
          </w:p>
        </w:tc>
        <w:tc>
          <w:tcPr>
            <w:tcW w:w="749" w:type="dxa"/>
            <w:tcBorders>
              <w:top w:val="single" w:sz="4" w:space="0" w:color="auto"/>
              <w:left w:val="nil"/>
              <w:bottom w:val="single" w:sz="4" w:space="0" w:color="auto"/>
              <w:right w:val="single" w:sz="4" w:space="0" w:color="auto"/>
            </w:tcBorders>
            <w:noWrap/>
            <w:vAlign w:val="center"/>
            <w:hideMark/>
          </w:tcPr>
          <w:p w14:paraId="5F877E58"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06E1DD" w14:textId="77777777" w:rsidR="00AA003F" w:rsidRDefault="00AA003F">
            <w:pPr>
              <w:pStyle w:val="TAC"/>
              <w:keepNext w:val="0"/>
              <w:rPr>
                <w:sz w:val="16"/>
                <w:lang w:eastAsia="ja-JP"/>
              </w:rPr>
            </w:pPr>
          </w:p>
        </w:tc>
      </w:tr>
      <w:tr w:rsidR="00AA003F" w14:paraId="7E4BB40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1554392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B20636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4916984" w14:textId="77777777" w:rsidR="00AA003F" w:rsidRDefault="00AA003F">
            <w:pPr>
              <w:pStyle w:val="TAC"/>
              <w:keepNext w:val="0"/>
              <w:rPr>
                <w:sz w:val="16"/>
                <w:lang w:eastAsia="ja-JP"/>
              </w:rPr>
            </w:pPr>
            <w:r>
              <w:rPr>
                <w:sz w:val="16"/>
                <w:lang w:eastAsia="ja-JP"/>
              </w:rPr>
              <w:t>773</w:t>
            </w:r>
          </w:p>
        </w:tc>
        <w:tc>
          <w:tcPr>
            <w:tcW w:w="310" w:type="dxa"/>
            <w:tcBorders>
              <w:top w:val="single" w:sz="4" w:space="0" w:color="auto"/>
              <w:left w:val="nil"/>
              <w:bottom w:val="single" w:sz="4" w:space="0" w:color="auto"/>
              <w:right w:val="single" w:sz="4" w:space="0" w:color="auto"/>
            </w:tcBorders>
            <w:vAlign w:val="center"/>
            <w:hideMark/>
          </w:tcPr>
          <w:p w14:paraId="5989A84C"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110A400F" w14:textId="77777777" w:rsidR="00AA003F" w:rsidRDefault="00AA003F">
            <w:pPr>
              <w:pStyle w:val="TAC"/>
              <w:keepNext w:val="0"/>
              <w:rPr>
                <w:sz w:val="16"/>
                <w:lang w:eastAsia="ja-JP"/>
              </w:rPr>
            </w:pPr>
            <w:r>
              <w:rPr>
                <w:sz w:val="16"/>
                <w:lang w:eastAsia="ja-JP"/>
              </w:rPr>
              <w:t>803</w:t>
            </w:r>
          </w:p>
        </w:tc>
        <w:tc>
          <w:tcPr>
            <w:tcW w:w="1172" w:type="dxa"/>
            <w:tcBorders>
              <w:top w:val="single" w:sz="4" w:space="0" w:color="auto"/>
              <w:left w:val="nil"/>
              <w:bottom w:val="single" w:sz="4" w:space="0" w:color="auto"/>
              <w:right w:val="single" w:sz="4" w:space="0" w:color="auto"/>
            </w:tcBorders>
            <w:vAlign w:val="center"/>
            <w:hideMark/>
          </w:tcPr>
          <w:p w14:paraId="514827C3"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82A330A"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F4E03F" w14:textId="77777777" w:rsidR="00AA003F" w:rsidRDefault="00AA003F">
            <w:pPr>
              <w:pStyle w:val="TAC"/>
              <w:keepNext w:val="0"/>
              <w:rPr>
                <w:sz w:val="16"/>
                <w:lang w:eastAsia="ja-JP"/>
              </w:rPr>
            </w:pPr>
          </w:p>
        </w:tc>
      </w:tr>
      <w:tr w:rsidR="00AA003F" w14:paraId="0D245DAA"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945E33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492A3581"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73537A1D"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6480AC16"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3756A414"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11E1762D"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117F46D6"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5ACD32D8" w14:textId="77777777" w:rsidR="00AA003F" w:rsidRDefault="00AA003F">
            <w:pPr>
              <w:pStyle w:val="TAC"/>
              <w:keepNext w:val="0"/>
              <w:rPr>
                <w:sz w:val="16"/>
                <w:lang w:eastAsia="ja-JP"/>
              </w:rPr>
            </w:pPr>
            <w:r>
              <w:rPr>
                <w:sz w:val="16"/>
                <w:lang w:eastAsia="ja-JP"/>
              </w:rPr>
              <w:t>3, 9</w:t>
            </w:r>
          </w:p>
        </w:tc>
      </w:tr>
      <w:tr w:rsidR="00AA003F" w14:paraId="164B8F25"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72A0A64" w14:textId="77777777" w:rsidR="00AA003F" w:rsidRDefault="00AA003F">
            <w:pPr>
              <w:pStyle w:val="TAC"/>
              <w:keepNext w:val="0"/>
              <w:rPr>
                <w:lang w:eastAsia="ja-JP"/>
              </w:rPr>
            </w:pPr>
            <w:r>
              <w:rPr>
                <w:lang w:eastAsia="ja-JP"/>
              </w:rPr>
              <w:t>DC_28_n79</w:t>
            </w:r>
          </w:p>
        </w:tc>
        <w:tc>
          <w:tcPr>
            <w:tcW w:w="2864" w:type="dxa"/>
            <w:tcBorders>
              <w:top w:val="single" w:sz="4" w:space="0" w:color="auto"/>
              <w:left w:val="nil"/>
              <w:bottom w:val="single" w:sz="4" w:space="0" w:color="auto"/>
              <w:right w:val="single" w:sz="4" w:space="0" w:color="auto"/>
            </w:tcBorders>
            <w:vAlign w:val="center"/>
            <w:hideMark/>
          </w:tcPr>
          <w:p w14:paraId="32DD6AAE" w14:textId="77777777" w:rsidR="00AA003F" w:rsidRDefault="00AA003F">
            <w:pPr>
              <w:pStyle w:val="TAL"/>
              <w:keepNext w:val="0"/>
              <w:rPr>
                <w:sz w:val="16"/>
                <w:lang w:eastAsia="ja-JP"/>
              </w:rPr>
            </w:pPr>
            <w:r>
              <w:rPr>
                <w:sz w:val="16"/>
                <w:lang w:eastAsia="ja-JP"/>
              </w:rPr>
              <w:t>E-UTRA Band 3, 5, 8, 18, 19, 34, 39, 40, 41</w:t>
            </w:r>
          </w:p>
        </w:tc>
        <w:tc>
          <w:tcPr>
            <w:tcW w:w="934" w:type="dxa"/>
            <w:tcBorders>
              <w:top w:val="single" w:sz="4" w:space="0" w:color="auto"/>
              <w:left w:val="nil"/>
              <w:bottom w:val="single" w:sz="4" w:space="0" w:color="auto"/>
              <w:right w:val="single" w:sz="4" w:space="0" w:color="auto"/>
            </w:tcBorders>
            <w:vAlign w:val="center"/>
            <w:hideMark/>
          </w:tcPr>
          <w:p w14:paraId="73527292"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D023151" w14:textId="77777777" w:rsidR="00AA003F" w:rsidRDefault="00AA003F">
            <w:pPr>
              <w:pStyle w:val="TAC"/>
              <w:keepNext w:val="0"/>
              <w:rPr>
                <w:sz w:val="16"/>
                <w:lang w:eastAsia="ja-JP"/>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182AC805" w14:textId="77777777" w:rsidR="00AA003F" w:rsidRDefault="00AA003F">
            <w:pPr>
              <w:pStyle w:val="TAC"/>
              <w:keepNext w:val="0"/>
              <w:rPr>
                <w:sz w:val="16"/>
                <w:lang w:eastAsia="ja-JP"/>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C482841"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373D278C"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22E8D8" w14:textId="77777777" w:rsidR="00AA003F" w:rsidRDefault="00AA003F">
            <w:pPr>
              <w:pStyle w:val="TAC"/>
              <w:keepNext w:val="0"/>
              <w:rPr>
                <w:sz w:val="16"/>
                <w:lang w:eastAsia="ja-JP"/>
              </w:rPr>
            </w:pPr>
          </w:p>
        </w:tc>
      </w:tr>
      <w:tr w:rsidR="00AA003F" w14:paraId="753119BC"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6BBF4EC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53D8441" w14:textId="77777777" w:rsidR="00AA003F" w:rsidRDefault="00AA003F">
            <w:pPr>
              <w:pStyle w:val="TAL"/>
              <w:keepNext w:val="0"/>
              <w:rPr>
                <w:sz w:val="16"/>
                <w:lang w:eastAsia="ja-JP"/>
              </w:rPr>
            </w:pPr>
            <w:r>
              <w:rPr>
                <w:sz w:val="16"/>
                <w:lang w:eastAsia="ja-JP"/>
              </w:rPr>
              <w:t>E-UTRA Band 1, 42, 65, 74</w:t>
            </w:r>
          </w:p>
        </w:tc>
        <w:tc>
          <w:tcPr>
            <w:tcW w:w="934" w:type="dxa"/>
            <w:tcBorders>
              <w:top w:val="single" w:sz="4" w:space="0" w:color="auto"/>
              <w:left w:val="nil"/>
              <w:bottom w:val="single" w:sz="4" w:space="0" w:color="auto"/>
              <w:right w:val="single" w:sz="4" w:space="0" w:color="auto"/>
            </w:tcBorders>
            <w:vAlign w:val="center"/>
            <w:hideMark/>
          </w:tcPr>
          <w:p w14:paraId="44077D5E"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E614B20"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58BEB82"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3D6AED3"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DFD8AE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2C686E0" w14:textId="77777777" w:rsidR="00AA003F" w:rsidRDefault="00AA003F">
            <w:pPr>
              <w:pStyle w:val="TAC"/>
              <w:keepNext w:val="0"/>
              <w:rPr>
                <w:sz w:val="16"/>
                <w:lang w:eastAsia="ja-JP"/>
              </w:rPr>
            </w:pPr>
            <w:r>
              <w:rPr>
                <w:sz w:val="16"/>
                <w:lang w:eastAsia="ja-JP"/>
              </w:rPr>
              <w:t>2</w:t>
            </w:r>
          </w:p>
        </w:tc>
      </w:tr>
      <w:tr w:rsidR="00AA003F" w14:paraId="5BDB6B3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7B543B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7FF4D95D" w14:textId="77777777" w:rsidR="00AA003F" w:rsidRDefault="00AA003F">
            <w:pPr>
              <w:pStyle w:val="TAL"/>
              <w:keepNext w:val="0"/>
              <w:rPr>
                <w:sz w:val="16"/>
                <w:lang w:eastAsia="ja-JP"/>
              </w:rPr>
            </w:pPr>
            <w:r>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hideMark/>
          </w:tcPr>
          <w:p w14:paraId="6F43C309"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59E3306"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71181F4E"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575E108"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5646C6BF"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74437B3B" w14:textId="77777777" w:rsidR="00AA003F" w:rsidRDefault="00AA003F">
            <w:pPr>
              <w:pStyle w:val="TAC"/>
              <w:keepNext w:val="0"/>
              <w:rPr>
                <w:sz w:val="16"/>
                <w:lang w:eastAsia="ja-JP"/>
              </w:rPr>
            </w:pPr>
            <w:r>
              <w:rPr>
                <w:sz w:val="16"/>
                <w:lang w:eastAsia="ja-JP"/>
              </w:rPr>
              <w:t>9, 11</w:t>
            </w:r>
          </w:p>
        </w:tc>
      </w:tr>
      <w:tr w:rsidR="00AA003F" w14:paraId="3F60F8E4"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BACDC4C"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18C15BF" w14:textId="77777777" w:rsidR="00AA003F" w:rsidRDefault="00AA003F">
            <w:pPr>
              <w:pStyle w:val="TAL"/>
              <w:keepNext w:val="0"/>
              <w:rPr>
                <w:sz w:val="16"/>
                <w:lang w:eastAsia="ja-JP"/>
              </w:rPr>
            </w:pPr>
            <w:r>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hideMark/>
          </w:tcPr>
          <w:p w14:paraId="762AF475"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8F135EC"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8AE8910"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ACCD4A0"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0F05BF3E"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A865B14" w14:textId="77777777" w:rsidR="00AA003F" w:rsidRDefault="00AA003F">
            <w:pPr>
              <w:pStyle w:val="TAC"/>
              <w:keepNext w:val="0"/>
              <w:rPr>
                <w:sz w:val="16"/>
                <w:lang w:eastAsia="ja-JP"/>
              </w:rPr>
            </w:pPr>
            <w:r>
              <w:rPr>
                <w:sz w:val="16"/>
                <w:lang w:eastAsia="ja-JP"/>
              </w:rPr>
              <w:t>9, 10</w:t>
            </w:r>
          </w:p>
        </w:tc>
      </w:tr>
      <w:tr w:rsidR="00AA003F" w14:paraId="1AFB9C5B"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639088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55086095"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3D6E098C" w14:textId="77777777" w:rsidR="00AA003F" w:rsidRDefault="00AA003F">
            <w:pPr>
              <w:pStyle w:val="TAC"/>
              <w:keepNext w:val="0"/>
              <w:rPr>
                <w:sz w:val="16"/>
              </w:rPr>
            </w:pPr>
            <w:r>
              <w:rPr>
                <w:sz w:val="16"/>
                <w:lang w:eastAsia="ja-JP"/>
              </w:rPr>
              <w:t>758</w:t>
            </w:r>
          </w:p>
        </w:tc>
        <w:tc>
          <w:tcPr>
            <w:tcW w:w="310" w:type="dxa"/>
            <w:tcBorders>
              <w:top w:val="single" w:sz="4" w:space="0" w:color="auto"/>
              <w:left w:val="nil"/>
              <w:bottom w:val="single" w:sz="4" w:space="0" w:color="auto"/>
              <w:right w:val="single" w:sz="4" w:space="0" w:color="auto"/>
            </w:tcBorders>
            <w:vAlign w:val="center"/>
            <w:hideMark/>
          </w:tcPr>
          <w:p w14:paraId="41711C65" w14:textId="77777777" w:rsidR="00AA003F" w:rsidRDefault="00AA003F">
            <w:pPr>
              <w:pStyle w:val="TAC"/>
              <w:keepNext w:val="0"/>
              <w:rPr>
                <w:sz w:val="16"/>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B5B350C" w14:textId="77777777" w:rsidR="00AA003F" w:rsidRDefault="00AA003F">
            <w:pPr>
              <w:pStyle w:val="TAC"/>
              <w:keepNext w:val="0"/>
              <w:rPr>
                <w:sz w:val="16"/>
              </w:rPr>
            </w:pPr>
            <w:r>
              <w:rPr>
                <w:sz w:val="16"/>
                <w:lang w:eastAsia="ja-JP"/>
              </w:rPr>
              <w:t>773</w:t>
            </w:r>
          </w:p>
        </w:tc>
        <w:tc>
          <w:tcPr>
            <w:tcW w:w="1172" w:type="dxa"/>
            <w:tcBorders>
              <w:top w:val="single" w:sz="4" w:space="0" w:color="auto"/>
              <w:left w:val="nil"/>
              <w:bottom w:val="single" w:sz="4" w:space="0" w:color="auto"/>
              <w:right w:val="single" w:sz="4" w:space="0" w:color="auto"/>
            </w:tcBorders>
            <w:vAlign w:val="center"/>
            <w:hideMark/>
          </w:tcPr>
          <w:p w14:paraId="650EC57B" w14:textId="77777777" w:rsidR="00AA003F" w:rsidRDefault="00AA003F">
            <w:pPr>
              <w:pStyle w:val="TAC"/>
              <w:keepNext w:val="0"/>
              <w:rPr>
                <w:sz w:val="16"/>
                <w:lang w:eastAsia="ja-JP"/>
              </w:rPr>
            </w:pPr>
            <w:r>
              <w:rPr>
                <w:sz w:val="16"/>
                <w:lang w:eastAsia="ja-JP"/>
              </w:rPr>
              <w:t>-32</w:t>
            </w:r>
          </w:p>
        </w:tc>
        <w:tc>
          <w:tcPr>
            <w:tcW w:w="749" w:type="dxa"/>
            <w:tcBorders>
              <w:top w:val="single" w:sz="4" w:space="0" w:color="auto"/>
              <w:left w:val="nil"/>
              <w:bottom w:val="single" w:sz="4" w:space="0" w:color="auto"/>
              <w:right w:val="single" w:sz="4" w:space="0" w:color="auto"/>
            </w:tcBorders>
            <w:noWrap/>
            <w:vAlign w:val="center"/>
            <w:hideMark/>
          </w:tcPr>
          <w:p w14:paraId="02BADB66"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7F981E" w14:textId="77777777" w:rsidR="00AA003F" w:rsidRDefault="00AA003F">
            <w:pPr>
              <w:pStyle w:val="TAC"/>
              <w:keepNext w:val="0"/>
              <w:rPr>
                <w:sz w:val="16"/>
                <w:lang w:eastAsia="ja-JP"/>
              </w:rPr>
            </w:pPr>
          </w:p>
        </w:tc>
      </w:tr>
      <w:tr w:rsidR="00AA003F" w14:paraId="013F9A96"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41AA174A"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54C4F9E"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B974327" w14:textId="77777777" w:rsidR="00AA003F" w:rsidRDefault="00AA003F">
            <w:pPr>
              <w:pStyle w:val="TAC"/>
              <w:keepNext w:val="0"/>
              <w:rPr>
                <w:sz w:val="16"/>
                <w:lang w:eastAsia="ja-JP"/>
              </w:rPr>
            </w:pPr>
            <w:r>
              <w:rPr>
                <w:sz w:val="16"/>
                <w:lang w:eastAsia="ja-JP"/>
              </w:rPr>
              <w:t>773</w:t>
            </w:r>
          </w:p>
        </w:tc>
        <w:tc>
          <w:tcPr>
            <w:tcW w:w="310" w:type="dxa"/>
            <w:tcBorders>
              <w:top w:val="single" w:sz="4" w:space="0" w:color="auto"/>
              <w:left w:val="nil"/>
              <w:bottom w:val="single" w:sz="4" w:space="0" w:color="auto"/>
              <w:right w:val="single" w:sz="4" w:space="0" w:color="auto"/>
            </w:tcBorders>
            <w:vAlign w:val="center"/>
            <w:hideMark/>
          </w:tcPr>
          <w:p w14:paraId="04F81872" w14:textId="77777777" w:rsidR="00AA003F" w:rsidRDefault="00AA003F">
            <w:pPr>
              <w:pStyle w:val="TAC"/>
              <w:keepNext w:val="0"/>
              <w:rPr>
                <w:sz w:val="16"/>
                <w:lang w:eastAsia="ja-JP"/>
              </w:rPr>
            </w:pPr>
            <w:r>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CCE88C2" w14:textId="77777777" w:rsidR="00AA003F" w:rsidRDefault="00AA003F">
            <w:pPr>
              <w:pStyle w:val="TAC"/>
              <w:keepNext w:val="0"/>
              <w:rPr>
                <w:sz w:val="16"/>
                <w:lang w:eastAsia="ja-JP"/>
              </w:rPr>
            </w:pPr>
            <w:r>
              <w:rPr>
                <w:sz w:val="16"/>
                <w:lang w:eastAsia="ja-JP"/>
              </w:rPr>
              <w:t>803</w:t>
            </w:r>
          </w:p>
        </w:tc>
        <w:tc>
          <w:tcPr>
            <w:tcW w:w="1172" w:type="dxa"/>
            <w:tcBorders>
              <w:top w:val="single" w:sz="4" w:space="0" w:color="auto"/>
              <w:left w:val="nil"/>
              <w:bottom w:val="single" w:sz="4" w:space="0" w:color="auto"/>
              <w:right w:val="single" w:sz="4" w:space="0" w:color="auto"/>
            </w:tcBorders>
            <w:vAlign w:val="center"/>
            <w:hideMark/>
          </w:tcPr>
          <w:p w14:paraId="5A614EEB" w14:textId="77777777" w:rsidR="00AA003F" w:rsidRDefault="00AA003F">
            <w:pPr>
              <w:pStyle w:val="TAC"/>
              <w:keepNext w:val="0"/>
              <w:rPr>
                <w:sz w:val="16"/>
                <w:lang w:eastAsia="ja-JP"/>
              </w:rPr>
            </w:pPr>
            <w:r>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21D8268" w14:textId="77777777" w:rsidR="00AA003F" w:rsidRDefault="00AA003F">
            <w:pPr>
              <w:pStyle w:val="TAC"/>
              <w:keepNext w:val="0"/>
              <w:rPr>
                <w:sz w:val="16"/>
                <w:lang w:eastAsia="ja-JP"/>
              </w:rPr>
            </w:pPr>
            <w:r>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20C559" w14:textId="77777777" w:rsidR="00AA003F" w:rsidRDefault="00AA003F">
            <w:pPr>
              <w:pStyle w:val="TAC"/>
              <w:keepNext w:val="0"/>
              <w:rPr>
                <w:sz w:val="16"/>
                <w:lang w:eastAsia="ja-JP"/>
              </w:rPr>
            </w:pPr>
          </w:p>
        </w:tc>
      </w:tr>
      <w:tr w:rsidR="00AA003F" w14:paraId="595979A7"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001A294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06ADAEBC" w14:textId="77777777" w:rsidR="00AA003F" w:rsidRDefault="00AA003F">
            <w:pPr>
              <w:pStyle w:val="TAL"/>
              <w:keepNext w:val="0"/>
              <w:rPr>
                <w:sz w:val="16"/>
                <w:lang w:eastAsia="ja-JP"/>
              </w:rPr>
            </w:pPr>
            <w:r>
              <w:rPr>
                <w:sz w:val="16"/>
                <w:lang w:eastAsia="ja-JP"/>
              </w:rPr>
              <w:t>Frequency range</w:t>
            </w:r>
          </w:p>
        </w:tc>
        <w:tc>
          <w:tcPr>
            <w:tcW w:w="934" w:type="dxa"/>
            <w:tcBorders>
              <w:top w:val="single" w:sz="4" w:space="0" w:color="auto"/>
              <w:left w:val="nil"/>
              <w:bottom w:val="single" w:sz="4" w:space="0" w:color="auto"/>
              <w:right w:val="single" w:sz="4" w:space="0" w:color="auto"/>
            </w:tcBorders>
            <w:hideMark/>
          </w:tcPr>
          <w:p w14:paraId="50151489" w14:textId="77777777" w:rsidR="00AA003F" w:rsidRDefault="00AA003F">
            <w:pPr>
              <w:pStyle w:val="TAC"/>
              <w:keepNext w:val="0"/>
              <w:rPr>
                <w:sz w:val="16"/>
                <w:lang w:eastAsia="ja-JP"/>
              </w:rPr>
            </w:pPr>
            <w:r>
              <w:rPr>
                <w:sz w:val="16"/>
                <w:lang w:eastAsia="ja-JP"/>
              </w:rPr>
              <w:t xml:space="preserve">1884.5 </w:t>
            </w:r>
          </w:p>
        </w:tc>
        <w:tc>
          <w:tcPr>
            <w:tcW w:w="310" w:type="dxa"/>
            <w:tcBorders>
              <w:top w:val="single" w:sz="4" w:space="0" w:color="auto"/>
              <w:left w:val="nil"/>
              <w:bottom w:val="single" w:sz="4" w:space="0" w:color="auto"/>
              <w:right w:val="single" w:sz="4" w:space="0" w:color="auto"/>
            </w:tcBorders>
            <w:hideMark/>
          </w:tcPr>
          <w:p w14:paraId="53C19C9E" w14:textId="77777777" w:rsidR="00AA003F" w:rsidRDefault="00AA003F">
            <w:pPr>
              <w:pStyle w:val="TAC"/>
              <w:keepNext w:val="0"/>
              <w:rPr>
                <w:sz w:val="16"/>
              </w:rPr>
            </w:pPr>
            <w:r>
              <w:rPr>
                <w:sz w:val="16"/>
              </w:rPr>
              <w:t xml:space="preserve">- </w:t>
            </w:r>
          </w:p>
        </w:tc>
        <w:tc>
          <w:tcPr>
            <w:tcW w:w="937" w:type="dxa"/>
            <w:tcBorders>
              <w:top w:val="single" w:sz="4" w:space="0" w:color="auto"/>
              <w:left w:val="nil"/>
              <w:bottom w:val="single" w:sz="4" w:space="0" w:color="auto"/>
              <w:right w:val="single" w:sz="4" w:space="0" w:color="auto"/>
            </w:tcBorders>
            <w:hideMark/>
          </w:tcPr>
          <w:p w14:paraId="45A232DD" w14:textId="77777777" w:rsidR="00AA003F" w:rsidRDefault="00AA003F">
            <w:pPr>
              <w:pStyle w:val="TAC"/>
              <w:keepNext w:val="0"/>
              <w:rPr>
                <w:sz w:val="16"/>
              </w:rPr>
            </w:pPr>
            <w:r>
              <w:rPr>
                <w:sz w:val="16"/>
              </w:rPr>
              <w:t xml:space="preserve">1915.7 </w:t>
            </w:r>
          </w:p>
        </w:tc>
        <w:tc>
          <w:tcPr>
            <w:tcW w:w="1172" w:type="dxa"/>
            <w:tcBorders>
              <w:top w:val="single" w:sz="4" w:space="0" w:color="auto"/>
              <w:left w:val="nil"/>
              <w:bottom w:val="single" w:sz="4" w:space="0" w:color="auto"/>
              <w:right w:val="single" w:sz="4" w:space="0" w:color="auto"/>
            </w:tcBorders>
            <w:vAlign w:val="center"/>
            <w:hideMark/>
          </w:tcPr>
          <w:p w14:paraId="7A861D7A" w14:textId="77777777" w:rsidR="00AA003F" w:rsidRDefault="00AA003F">
            <w:pPr>
              <w:pStyle w:val="TAC"/>
              <w:keepNext w:val="0"/>
              <w:rPr>
                <w:sz w:val="16"/>
                <w:lang w:eastAsia="ja-JP"/>
              </w:rPr>
            </w:pPr>
            <w:r>
              <w:rPr>
                <w:sz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0625BF52" w14:textId="77777777" w:rsidR="00AA003F" w:rsidRDefault="00AA003F">
            <w:pPr>
              <w:pStyle w:val="TAC"/>
              <w:keepNext w:val="0"/>
              <w:rPr>
                <w:sz w:val="16"/>
                <w:lang w:eastAsia="ja-JP"/>
              </w:rPr>
            </w:pPr>
            <w:r>
              <w:rPr>
                <w:sz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712952C6" w14:textId="77777777" w:rsidR="00AA003F" w:rsidRDefault="00AA003F">
            <w:pPr>
              <w:pStyle w:val="TAC"/>
              <w:keepNext w:val="0"/>
              <w:rPr>
                <w:sz w:val="16"/>
                <w:lang w:eastAsia="ja-JP"/>
              </w:rPr>
            </w:pPr>
            <w:r>
              <w:rPr>
                <w:sz w:val="16"/>
                <w:lang w:eastAsia="ja-JP"/>
              </w:rPr>
              <w:t>3, 9</w:t>
            </w:r>
          </w:p>
        </w:tc>
      </w:tr>
      <w:tr w:rsidR="00AA003F" w14:paraId="71FB8937"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589CE218" w14:textId="77777777" w:rsidR="00AA003F" w:rsidRDefault="00AA003F">
            <w:pPr>
              <w:pStyle w:val="TAC"/>
              <w:keepNext w:val="0"/>
              <w:rPr>
                <w:lang w:eastAsia="ja-JP"/>
              </w:rPr>
            </w:pPr>
            <w:r>
              <w:rPr>
                <w:lang w:eastAsia="ja-JP"/>
              </w:rPr>
              <w:t>DC_30_n5</w:t>
            </w:r>
          </w:p>
        </w:tc>
        <w:tc>
          <w:tcPr>
            <w:tcW w:w="2864" w:type="dxa"/>
            <w:tcBorders>
              <w:top w:val="single" w:sz="4" w:space="0" w:color="auto"/>
              <w:left w:val="nil"/>
              <w:bottom w:val="single" w:sz="4" w:space="0" w:color="auto"/>
              <w:right w:val="single" w:sz="4" w:space="0" w:color="auto"/>
            </w:tcBorders>
            <w:vAlign w:val="bottom"/>
            <w:hideMark/>
          </w:tcPr>
          <w:p w14:paraId="159A982D" w14:textId="77777777" w:rsidR="00AA003F" w:rsidRDefault="00AA003F">
            <w:pPr>
              <w:pStyle w:val="TAL"/>
              <w:keepNext w:val="0"/>
              <w:rPr>
                <w:sz w:val="16"/>
                <w:lang w:eastAsia="ja-JP"/>
              </w:rPr>
            </w:pPr>
            <w:r>
              <w:rPr>
                <w:sz w:val="16"/>
                <w:szCs w:val="16"/>
                <w:lang w:val="sv-SE" w:eastAsia="ja-JP"/>
              </w:rPr>
              <w:t>E-UTRA Band 2, 4, 5, 7, 12, 13, 14, 17, 24, 25, 26, 29, 30, 38, 48, 66, 70, 71, 85</w:t>
            </w:r>
          </w:p>
        </w:tc>
        <w:tc>
          <w:tcPr>
            <w:tcW w:w="934" w:type="dxa"/>
            <w:tcBorders>
              <w:top w:val="single" w:sz="4" w:space="0" w:color="auto"/>
              <w:left w:val="nil"/>
              <w:bottom w:val="single" w:sz="4" w:space="0" w:color="auto"/>
              <w:right w:val="single" w:sz="4" w:space="0" w:color="auto"/>
            </w:tcBorders>
            <w:vAlign w:val="center"/>
            <w:hideMark/>
          </w:tcPr>
          <w:p w14:paraId="66CCA793"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54459934" w14:textId="77777777" w:rsidR="00AA003F" w:rsidRDefault="00AA003F">
            <w:pPr>
              <w:pStyle w:val="TAC"/>
              <w:keepNext w:val="0"/>
              <w:rPr>
                <w:sz w:val="16"/>
                <w:lang w:eastAsia="ja-JP"/>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0D1341D3"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6D0FEA4"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0AC59BE5"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9FA4A26" w14:textId="77777777" w:rsidR="00AA003F" w:rsidRDefault="00AA003F">
            <w:pPr>
              <w:pStyle w:val="TAC"/>
              <w:keepNext w:val="0"/>
              <w:rPr>
                <w:sz w:val="16"/>
                <w:lang w:eastAsia="ja-JP"/>
              </w:rPr>
            </w:pPr>
          </w:p>
        </w:tc>
      </w:tr>
      <w:tr w:rsidR="00AA003F" w14:paraId="6609D67E"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59CBF505"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083AC58" w14:textId="77777777" w:rsidR="00AA003F" w:rsidRDefault="00AA003F">
            <w:pPr>
              <w:pStyle w:val="TAL"/>
              <w:keepNext w:val="0"/>
              <w:rPr>
                <w:sz w:val="16"/>
                <w:lang w:eastAsia="ja-JP"/>
              </w:rPr>
            </w:pPr>
            <w:r>
              <w:rPr>
                <w:sz w:val="16"/>
                <w:szCs w:val="16"/>
                <w:lang w:val="sv-SE" w:eastAsia="ja-JP"/>
              </w:rPr>
              <w:t xml:space="preserve">E-UTRA Band 41, </w:t>
            </w:r>
            <w:ins w:id="73" w:author="Ericsson user" w:date="2022-01-31T14:49:00Z">
              <w:r>
                <w:rPr>
                  <w:sz w:val="16"/>
                  <w:szCs w:val="16"/>
                  <w:lang w:val="sv-SE" w:eastAsia="ja-JP"/>
                </w:rPr>
                <w:t>53,</w:t>
              </w:r>
            </w:ins>
            <w:del w:id="74" w:author="Ericsson user" w:date="2022-01-31T14:49:00Z">
              <w:r>
                <w:rPr>
                  <w:sz w:val="16"/>
                  <w:szCs w:val="16"/>
                  <w:lang w:val="sv-SE" w:eastAsia="ja-JP"/>
                </w:rPr>
                <w:delText>48, 5</w:delText>
              </w:r>
            </w:del>
            <w:del w:id="75" w:author="Ericsson user" w:date="2022-01-31T14:50:00Z">
              <w:r>
                <w:rPr>
                  <w:sz w:val="16"/>
                  <w:szCs w:val="16"/>
                  <w:lang w:val="sv-SE" w:eastAsia="ja-JP"/>
                </w:rPr>
                <w:delText>2</w:delText>
              </w:r>
            </w:del>
          </w:p>
        </w:tc>
        <w:tc>
          <w:tcPr>
            <w:tcW w:w="934" w:type="dxa"/>
            <w:tcBorders>
              <w:top w:val="single" w:sz="4" w:space="0" w:color="auto"/>
              <w:left w:val="nil"/>
              <w:bottom w:val="single" w:sz="4" w:space="0" w:color="auto"/>
              <w:right w:val="single" w:sz="4" w:space="0" w:color="auto"/>
            </w:tcBorders>
            <w:vAlign w:val="center"/>
            <w:hideMark/>
          </w:tcPr>
          <w:p w14:paraId="5677522E"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A98A0FA"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0C647C34"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5FD8127"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95079BA"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4F5AB620" w14:textId="77777777" w:rsidR="00AA003F" w:rsidRDefault="00AA003F">
            <w:pPr>
              <w:pStyle w:val="TAC"/>
              <w:keepNext w:val="0"/>
              <w:rPr>
                <w:sz w:val="16"/>
                <w:lang w:eastAsia="ja-JP"/>
              </w:rPr>
            </w:pPr>
            <w:r>
              <w:rPr>
                <w:sz w:val="16"/>
                <w:szCs w:val="16"/>
                <w:lang w:val="en-US" w:eastAsia="zh-CN"/>
              </w:rPr>
              <w:t>2</w:t>
            </w:r>
          </w:p>
        </w:tc>
      </w:tr>
      <w:tr w:rsidR="00AA003F" w14:paraId="5F634E89"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22769D0E" w14:textId="77777777" w:rsidR="00AA003F" w:rsidRDefault="00AA003F">
            <w:pPr>
              <w:pStyle w:val="TAC"/>
              <w:keepNext w:val="0"/>
              <w:rPr>
                <w:lang w:eastAsia="ja-JP"/>
              </w:rPr>
            </w:pPr>
            <w:r>
              <w:rPr>
                <w:lang w:eastAsia="ja-JP"/>
              </w:rPr>
              <w:t>DC_30_n66</w:t>
            </w:r>
          </w:p>
        </w:tc>
        <w:tc>
          <w:tcPr>
            <w:tcW w:w="2864" w:type="dxa"/>
            <w:tcBorders>
              <w:top w:val="single" w:sz="4" w:space="0" w:color="auto"/>
              <w:left w:val="nil"/>
              <w:bottom w:val="single" w:sz="4" w:space="0" w:color="auto"/>
              <w:right w:val="single" w:sz="4" w:space="0" w:color="auto"/>
            </w:tcBorders>
            <w:vAlign w:val="bottom"/>
            <w:hideMark/>
          </w:tcPr>
          <w:p w14:paraId="3B73F089" w14:textId="77777777" w:rsidR="00AA003F" w:rsidRDefault="00AA003F">
            <w:pPr>
              <w:pStyle w:val="TAL"/>
              <w:keepNext w:val="0"/>
              <w:rPr>
                <w:sz w:val="16"/>
                <w:lang w:eastAsia="ja-JP"/>
              </w:rPr>
            </w:pPr>
            <w:r>
              <w:rPr>
                <w:sz w:val="16"/>
                <w:szCs w:val="16"/>
                <w:lang w:val="sv-SE" w:eastAsia="ja-JP"/>
              </w:rPr>
              <w:t>E-UTRA Band 2, 4, 5,  12, 13, 14, 17, 24, 25, 26, 27, 29, 30, 38, 41, 66, 70, 71</w:t>
            </w:r>
          </w:p>
        </w:tc>
        <w:tc>
          <w:tcPr>
            <w:tcW w:w="934" w:type="dxa"/>
            <w:tcBorders>
              <w:top w:val="single" w:sz="4" w:space="0" w:color="auto"/>
              <w:left w:val="nil"/>
              <w:bottom w:val="single" w:sz="4" w:space="0" w:color="auto"/>
              <w:right w:val="single" w:sz="4" w:space="0" w:color="auto"/>
            </w:tcBorders>
            <w:vAlign w:val="center"/>
            <w:hideMark/>
          </w:tcPr>
          <w:p w14:paraId="69DF986D"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1E77393" w14:textId="77777777" w:rsidR="00AA003F" w:rsidRDefault="00AA003F">
            <w:pPr>
              <w:pStyle w:val="TAC"/>
              <w:keepNext w:val="0"/>
              <w:rPr>
                <w:sz w:val="16"/>
                <w:lang w:eastAsia="ja-JP"/>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6749B068"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101761A"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001C81A4"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0A61AE9" w14:textId="77777777" w:rsidR="00AA003F" w:rsidRDefault="00AA003F">
            <w:pPr>
              <w:pStyle w:val="TAC"/>
              <w:keepNext w:val="0"/>
              <w:rPr>
                <w:sz w:val="16"/>
                <w:lang w:eastAsia="ja-JP"/>
              </w:rPr>
            </w:pPr>
          </w:p>
        </w:tc>
      </w:tr>
      <w:tr w:rsidR="00AA003F" w14:paraId="2CAECD53"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FC8C996"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4EA8E4E" w14:textId="77777777" w:rsidR="00AA003F" w:rsidRDefault="00AA003F">
            <w:pPr>
              <w:pStyle w:val="TAL"/>
              <w:keepNext w:val="0"/>
              <w:rPr>
                <w:sz w:val="16"/>
                <w:lang w:eastAsia="ja-JP"/>
              </w:rPr>
            </w:pPr>
            <w:ins w:id="76" w:author="Ericsson user" w:date="2022-01-31T14:50:00Z">
              <w:r>
                <w:rPr>
                  <w:sz w:val="16"/>
                  <w:szCs w:val="16"/>
                  <w:lang w:val="sv-SE" w:eastAsia="ja-JP"/>
                </w:rPr>
                <w:t xml:space="preserve">E-UTRA </w:t>
              </w:r>
            </w:ins>
            <w:r>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hideMark/>
          </w:tcPr>
          <w:p w14:paraId="45622844"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1AFA20D"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29E8B566"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F83DA60"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605D8A49"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7F8F048F" w14:textId="77777777" w:rsidR="00AA003F" w:rsidRDefault="00AA003F">
            <w:pPr>
              <w:pStyle w:val="TAC"/>
              <w:keepNext w:val="0"/>
              <w:rPr>
                <w:sz w:val="16"/>
                <w:lang w:eastAsia="ja-JP"/>
              </w:rPr>
            </w:pPr>
            <w:r>
              <w:rPr>
                <w:sz w:val="16"/>
                <w:szCs w:val="16"/>
                <w:lang w:val="en-US" w:eastAsia="zh-CN"/>
              </w:rPr>
              <w:t>2</w:t>
            </w:r>
          </w:p>
        </w:tc>
      </w:tr>
      <w:tr w:rsidR="00AA003F" w14:paraId="69D26FE2" w14:textId="77777777" w:rsidTr="00AA003F">
        <w:trPr>
          <w:trHeight w:val="188"/>
          <w:jc w:val="center"/>
        </w:trPr>
        <w:tc>
          <w:tcPr>
            <w:tcW w:w="1632" w:type="dxa"/>
            <w:tcBorders>
              <w:top w:val="single" w:sz="4" w:space="0" w:color="auto"/>
              <w:left w:val="single" w:sz="4" w:space="0" w:color="auto"/>
              <w:bottom w:val="nil"/>
              <w:right w:val="single" w:sz="4" w:space="0" w:color="auto"/>
            </w:tcBorders>
            <w:hideMark/>
          </w:tcPr>
          <w:p w14:paraId="4907A7DE" w14:textId="77777777" w:rsidR="00AA003F" w:rsidRDefault="00AA003F">
            <w:pPr>
              <w:pStyle w:val="TAC"/>
              <w:keepNext w:val="0"/>
              <w:rPr>
                <w:lang w:val="en-US" w:eastAsia="zh-CN"/>
              </w:rPr>
            </w:pPr>
            <w:r>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hideMark/>
          </w:tcPr>
          <w:p w14:paraId="45BFCAC3" w14:textId="77777777" w:rsidR="00AA003F" w:rsidRDefault="00AA003F">
            <w:pPr>
              <w:pStyle w:val="TAL"/>
              <w:keepNext w:val="0"/>
              <w:rPr>
                <w:sz w:val="16"/>
                <w:szCs w:val="16"/>
                <w:lang w:eastAsia="ja-JP"/>
              </w:rPr>
            </w:pPr>
            <w:r>
              <w:rPr>
                <w:sz w:val="16"/>
                <w:szCs w:val="16"/>
                <w:lang w:val="sv-SE" w:eastAsia="ja-JP"/>
              </w:rPr>
              <w:t>N/A</w:t>
            </w:r>
          </w:p>
        </w:tc>
      </w:tr>
      <w:tr w:rsidR="00AA003F" w14:paraId="1C2F8AD4"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491B1129" w14:textId="77777777" w:rsidR="00AA003F" w:rsidRDefault="00AA003F">
            <w:pPr>
              <w:pStyle w:val="TAC"/>
              <w:keepNext w:val="0"/>
              <w:rPr>
                <w:lang w:eastAsia="ja-JP"/>
              </w:rPr>
            </w:pPr>
            <w:r>
              <w:rPr>
                <w:lang w:val="en-US" w:eastAsia="zh-CN"/>
              </w:rPr>
              <w:t>DC_</w:t>
            </w:r>
            <w:r>
              <w:rPr>
                <w:rFonts w:eastAsia="MS Mincho"/>
                <w:lang w:val="en-US" w:eastAsia="ja-JP"/>
              </w:rPr>
              <w:t>39</w:t>
            </w:r>
            <w:r>
              <w:rPr>
                <w:lang w:val="en-US" w:eastAsia="zh-CN"/>
              </w:rPr>
              <w:t>_n</w:t>
            </w:r>
            <w:r>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hideMark/>
          </w:tcPr>
          <w:p w14:paraId="2E6E267D" w14:textId="77777777" w:rsidR="00AA003F" w:rsidRDefault="00AA003F">
            <w:pPr>
              <w:pStyle w:val="TAL"/>
              <w:keepNext w:val="0"/>
              <w:rPr>
                <w:sz w:val="16"/>
                <w:szCs w:val="16"/>
                <w:lang w:eastAsia="ja-JP"/>
              </w:rPr>
            </w:pPr>
            <w:r>
              <w:rPr>
                <w:sz w:val="16"/>
                <w:szCs w:val="16"/>
                <w:lang w:val="en-US" w:eastAsia="zh-CN"/>
              </w:rPr>
              <w:t xml:space="preserve">E-UTRA </w:t>
            </w:r>
            <w:r>
              <w:rPr>
                <w:sz w:val="16"/>
                <w:szCs w:val="16"/>
                <w:lang w:val="en-US"/>
              </w:rPr>
              <w:t xml:space="preserve">Band </w:t>
            </w:r>
            <w:r>
              <w:rPr>
                <w:sz w:val="16"/>
                <w:szCs w:val="16"/>
                <w:lang w:val="en-US" w:eastAsia="zh-CN"/>
              </w:rPr>
              <w:t>1, 8</w:t>
            </w:r>
            <w:r>
              <w:rPr>
                <w:sz w:val="16"/>
                <w:szCs w:val="16"/>
                <w:lang w:val="en-US"/>
              </w:rPr>
              <w:t>,</w:t>
            </w:r>
            <w:r>
              <w:rPr>
                <w:sz w:val="16"/>
                <w:szCs w:val="16"/>
                <w:lang w:val="en-US" w:eastAsia="zh-CN"/>
              </w:rPr>
              <w:t xml:space="preserve"> </w:t>
            </w:r>
            <w:ins w:id="77" w:author="Ericsson user" w:date="2022-01-31T14:50:00Z">
              <w:r>
                <w:rPr>
                  <w:sz w:val="16"/>
                  <w:szCs w:val="16"/>
                  <w:lang w:val="en-US" w:eastAsia="zh-CN"/>
                </w:rPr>
                <w:t xml:space="preserve">28, </w:t>
              </w:r>
            </w:ins>
            <w:r>
              <w:rPr>
                <w:sz w:val="16"/>
                <w:szCs w:val="16"/>
                <w:lang w:val="en-US" w:eastAsia="zh-CN"/>
              </w:rPr>
              <w:t>34, 40, 41, 44</w:t>
            </w:r>
            <w:r>
              <w:rPr>
                <w:sz w:val="16"/>
                <w:szCs w:val="16"/>
                <w:lang w:val="en-US"/>
              </w:rPr>
              <w:t>, 45</w:t>
            </w:r>
          </w:p>
        </w:tc>
        <w:tc>
          <w:tcPr>
            <w:tcW w:w="934" w:type="dxa"/>
            <w:tcBorders>
              <w:top w:val="single" w:sz="4" w:space="0" w:color="auto"/>
              <w:left w:val="nil"/>
              <w:bottom w:val="single" w:sz="4" w:space="0" w:color="auto"/>
              <w:right w:val="single" w:sz="4" w:space="0" w:color="auto"/>
            </w:tcBorders>
            <w:vAlign w:val="center"/>
            <w:hideMark/>
          </w:tcPr>
          <w:p w14:paraId="52C76605" w14:textId="77777777" w:rsidR="00AA003F" w:rsidRDefault="00AA003F">
            <w:pPr>
              <w:pStyle w:val="TAC"/>
              <w:keepNext w:val="0"/>
              <w:rPr>
                <w:sz w:val="16"/>
                <w:szCs w:val="16"/>
                <w:lang w:eastAsia="ja-JP"/>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6A1BB23" w14:textId="77777777" w:rsidR="00AA003F" w:rsidRDefault="00AA003F">
            <w:pPr>
              <w:pStyle w:val="TAC"/>
              <w:keepNext w:val="0"/>
              <w:rPr>
                <w:sz w:val="16"/>
                <w:szCs w:val="16"/>
                <w:lang w:eastAsia="ja-JP"/>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45950814" w14:textId="77777777" w:rsidR="00AA003F" w:rsidRDefault="00AA003F">
            <w:pPr>
              <w:pStyle w:val="TAC"/>
              <w:keepNext w:val="0"/>
              <w:rPr>
                <w:sz w:val="16"/>
                <w:szCs w:val="16"/>
                <w:vertAlign w:val="subscript"/>
                <w:lang w:eastAsia="ja-JP"/>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163C35B" w14:textId="77777777" w:rsidR="00AA003F" w:rsidRDefault="00AA003F">
            <w:pPr>
              <w:pStyle w:val="TAC"/>
              <w:keepNext w:val="0"/>
              <w:rPr>
                <w:sz w:val="16"/>
                <w:szCs w:val="16"/>
                <w:lang w:eastAsia="ja-JP"/>
              </w:rPr>
            </w:pPr>
            <w:r>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hideMark/>
          </w:tcPr>
          <w:p w14:paraId="6B4A3699" w14:textId="77777777" w:rsidR="00AA003F" w:rsidRDefault="00AA003F">
            <w:pPr>
              <w:pStyle w:val="TAC"/>
              <w:keepNext w:val="0"/>
              <w:rPr>
                <w:sz w:val="16"/>
                <w:szCs w:val="16"/>
                <w:lang w:eastAsia="ja-JP"/>
              </w:rPr>
            </w:pPr>
            <w:r>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91D82CC" w14:textId="77777777" w:rsidR="00AA003F" w:rsidRDefault="00AA003F">
            <w:pPr>
              <w:pStyle w:val="TAC"/>
              <w:keepNext w:val="0"/>
              <w:rPr>
                <w:sz w:val="16"/>
                <w:szCs w:val="16"/>
                <w:lang w:eastAsia="ja-JP"/>
              </w:rPr>
            </w:pPr>
          </w:p>
        </w:tc>
      </w:tr>
      <w:tr w:rsidR="00AA003F" w14:paraId="39D23FF9"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6ED9BC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47D833F" w14:textId="77777777" w:rsidR="00AA003F" w:rsidRDefault="00AA003F">
            <w:pPr>
              <w:pStyle w:val="TAL"/>
              <w:keepNext w:val="0"/>
              <w:rPr>
                <w:sz w:val="16"/>
                <w:szCs w:val="16"/>
                <w:lang w:eastAsia="ja-JP"/>
              </w:rPr>
            </w:pPr>
            <w:r>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hideMark/>
          </w:tcPr>
          <w:p w14:paraId="1E20E7F2" w14:textId="77777777" w:rsidR="00AA003F" w:rsidRDefault="00AA003F">
            <w:pPr>
              <w:pStyle w:val="TAC"/>
              <w:keepNext w:val="0"/>
              <w:rPr>
                <w:sz w:val="16"/>
                <w:szCs w:val="16"/>
              </w:rPr>
            </w:pPr>
            <w:r>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hideMark/>
          </w:tcPr>
          <w:p w14:paraId="6F6F0381" w14:textId="77777777" w:rsidR="00AA003F" w:rsidRDefault="00AA003F">
            <w:pPr>
              <w:pStyle w:val="TAC"/>
              <w:keepNext w:val="0"/>
              <w:rPr>
                <w:sz w:val="16"/>
                <w:szCs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hideMark/>
          </w:tcPr>
          <w:p w14:paraId="10E66ED7" w14:textId="77777777" w:rsidR="00AA003F" w:rsidRDefault="00AA003F">
            <w:pPr>
              <w:pStyle w:val="TAC"/>
              <w:keepNext w:val="0"/>
              <w:rPr>
                <w:sz w:val="16"/>
                <w:szCs w:val="16"/>
              </w:rPr>
            </w:pPr>
            <w:r>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hideMark/>
          </w:tcPr>
          <w:p w14:paraId="7336F50F" w14:textId="77777777" w:rsidR="00AA003F" w:rsidRDefault="00AA003F">
            <w:pPr>
              <w:pStyle w:val="TAC"/>
              <w:keepNext w:val="0"/>
              <w:rPr>
                <w:sz w:val="16"/>
                <w:szCs w:val="16"/>
                <w:lang w:eastAsia="ja-JP"/>
              </w:rPr>
            </w:pPr>
            <w:r>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hideMark/>
          </w:tcPr>
          <w:p w14:paraId="1E64412E" w14:textId="77777777" w:rsidR="00AA003F" w:rsidRDefault="00AA003F">
            <w:pPr>
              <w:pStyle w:val="TAC"/>
              <w:keepNext w:val="0"/>
              <w:rPr>
                <w:sz w:val="16"/>
                <w:szCs w:val="16"/>
                <w:lang w:eastAsia="ja-JP"/>
              </w:rPr>
            </w:pPr>
            <w:r>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hideMark/>
          </w:tcPr>
          <w:p w14:paraId="07253797" w14:textId="77777777" w:rsidR="00AA003F" w:rsidRDefault="00AA003F">
            <w:pPr>
              <w:pStyle w:val="TAC"/>
              <w:keepNext w:val="0"/>
              <w:rPr>
                <w:sz w:val="16"/>
                <w:szCs w:val="16"/>
                <w:lang w:eastAsia="ja-JP"/>
              </w:rPr>
            </w:pPr>
            <w:r>
              <w:rPr>
                <w:sz w:val="16"/>
                <w:szCs w:val="16"/>
                <w:lang w:val="en-US"/>
              </w:rPr>
              <w:t>18</w:t>
            </w:r>
          </w:p>
        </w:tc>
      </w:tr>
      <w:tr w:rsidR="00AA003F" w14:paraId="6089F2A6"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51ECFC10"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B8ECC08" w14:textId="77777777" w:rsidR="00AA003F" w:rsidRDefault="00AA003F">
            <w:pPr>
              <w:pStyle w:val="TAL"/>
              <w:keepNext w:val="0"/>
              <w:rPr>
                <w:sz w:val="16"/>
                <w:szCs w:val="16"/>
                <w:lang w:eastAsia="ja-JP"/>
              </w:rPr>
            </w:pPr>
            <w:r>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hideMark/>
          </w:tcPr>
          <w:p w14:paraId="0035F6B3" w14:textId="77777777" w:rsidR="00AA003F" w:rsidRDefault="00AA003F">
            <w:pPr>
              <w:pStyle w:val="TAC"/>
              <w:keepNext w:val="0"/>
              <w:rPr>
                <w:sz w:val="16"/>
                <w:szCs w:val="16"/>
              </w:rPr>
            </w:pPr>
            <w:r>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hideMark/>
          </w:tcPr>
          <w:p w14:paraId="3145CF73" w14:textId="77777777" w:rsidR="00AA003F" w:rsidRDefault="00AA003F">
            <w:pPr>
              <w:pStyle w:val="TAC"/>
              <w:keepNext w:val="0"/>
              <w:rPr>
                <w:sz w:val="16"/>
                <w:szCs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E343EE0" w14:textId="77777777" w:rsidR="00AA003F" w:rsidRDefault="00AA003F">
            <w:pPr>
              <w:pStyle w:val="TAC"/>
              <w:keepNext w:val="0"/>
              <w:rPr>
                <w:sz w:val="16"/>
                <w:szCs w:val="16"/>
              </w:rPr>
            </w:pPr>
            <w:r>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hideMark/>
          </w:tcPr>
          <w:p w14:paraId="155D0646" w14:textId="77777777" w:rsidR="00AA003F" w:rsidRDefault="00AA003F">
            <w:pPr>
              <w:pStyle w:val="TAC"/>
              <w:keepNext w:val="0"/>
              <w:rPr>
                <w:sz w:val="16"/>
                <w:szCs w:val="16"/>
                <w:lang w:eastAsia="ja-JP"/>
              </w:rPr>
            </w:pPr>
            <w:r>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hideMark/>
          </w:tcPr>
          <w:p w14:paraId="2CC65850" w14:textId="77777777" w:rsidR="00AA003F" w:rsidRDefault="00AA003F">
            <w:pPr>
              <w:pStyle w:val="TAC"/>
              <w:keepNext w:val="0"/>
              <w:rPr>
                <w:sz w:val="16"/>
                <w:szCs w:val="16"/>
                <w:lang w:eastAsia="ja-JP"/>
              </w:rPr>
            </w:pPr>
            <w:r>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hideMark/>
          </w:tcPr>
          <w:p w14:paraId="5036C755" w14:textId="77777777" w:rsidR="00AA003F" w:rsidRDefault="00AA003F">
            <w:pPr>
              <w:pStyle w:val="TAC"/>
              <w:keepNext w:val="0"/>
              <w:rPr>
                <w:sz w:val="16"/>
                <w:szCs w:val="16"/>
                <w:lang w:eastAsia="ja-JP"/>
              </w:rPr>
            </w:pPr>
            <w:r>
              <w:rPr>
                <w:sz w:val="16"/>
                <w:szCs w:val="16"/>
                <w:lang w:val="en-US"/>
              </w:rPr>
              <w:t>18</w:t>
            </w:r>
          </w:p>
        </w:tc>
      </w:tr>
      <w:tr w:rsidR="00AA003F" w14:paraId="4C694EF6"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272EC44A" w14:textId="77777777" w:rsidR="00AA003F" w:rsidRDefault="00AA003F">
            <w:pPr>
              <w:pStyle w:val="TAC"/>
              <w:keepNext w:val="0"/>
              <w:rPr>
                <w:lang w:eastAsia="ja-JP"/>
              </w:rPr>
            </w:pPr>
            <w:r>
              <w:rPr>
                <w:lang w:val="en-US"/>
              </w:rPr>
              <w:lastRenderedPageBreak/>
              <w:t>DC_39_n79</w:t>
            </w:r>
          </w:p>
        </w:tc>
        <w:tc>
          <w:tcPr>
            <w:tcW w:w="2864" w:type="dxa"/>
            <w:tcBorders>
              <w:top w:val="single" w:sz="4" w:space="0" w:color="auto"/>
              <w:left w:val="nil"/>
              <w:bottom w:val="single" w:sz="4" w:space="0" w:color="auto"/>
              <w:right w:val="single" w:sz="4" w:space="0" w:color="auto"/>
            </w:tcBorders>
            <w:vAlign w:val="bottom"/>
            <w:hideMark/>
          </w:tcPr>
          <w:p w14:paraId="482D19A2" w14:textId="77777777" w:rsidR="00AA003F" w:rsidRDefault="00AA003F">
            <w:pPr>
              <w:pStyle w:val="TAL"/>
              <w:keepNext w:val="0"/>
              <w:rPr>
                <w:sz w:val="16"/>
                <w:szCs w:val="16"/>
                <w:lang w:eastAsia="ja-JP"/>
              </w:rPr>
            </w:pPr>
            <w:r>
              <w:rPr>
                <w:sz w:val="16"/>
                <w:szCs w:val="16"/>
                <w:lang w:eastAsia="ja-JP"/>
              </w:rPr>
              <w:t xml:space="preserve">E-UTRA Band 1, 8, </w:t>
            </w:r>
            <w:ins w:id="78" w:author="Ericsson user" w:date="2022-01-31T14:50:00Z">
              <w:r>
                <w:rPr>
                  <w:sz w:val="16"/>
                  <w:szCs w:val="16"/>
                  <w:lang w:eastAsia="ja-JP"/>
                </w:rPr>
                <w:t xml:space="preserve">28, </w:t>
              </w:r>
            </w:ins>
            <w:r>
              <w:rPr>
                <w:sz w:val="16"/>
                <w:szCs w:val="16"/>
                <w:lang w:eastAsia="ja-JP"/>
              </w:rPr>
              <w:t xml:space="preserve">34, 40, 41, 44, 45 </w:t>
            </w:r>
          </w:p>
        </w:tc>
        <w:tc>
          <w:tcPr>
            <w:tcW w:w="934" w:type="dxa"/>
            <w:tcBorders>
              <w:top w:val="single" w:sz="4" w:space="0" w:color="auto"/>
              <w:left w:val="nil"/>
              <w:bottom w:val="single" w:sz="4" w:space="0" w:color="auto"/>
              <w:right w:val="single" w:sz="4" w:space="0" w:color="auto"/>
            </w:tcBorders>
            <w:vAlign w:val="center"/>
            <w:hideMark/>
          </w:tcPr>
          <w:p w14:paraId="053D3206" w14:textId="77777777" w:rsidR="00AA003F" w:rsidRDefault="00AA003F">
            <w:pPr>
              <w:pStyle w:val="TAC"/>
              <w:keepNext w:val="0"/>
              <w:rPr>
                <w:sz w:val="16"/>
                <w:szCs w:val="16"/>
                <w:lang w:eastAsia="ja-JP"/>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7B4BF50" w14:textId="77777777" w:rsidR="00AA003F" w:rsidRDefault="00AA003F">
            <w:pPr>
              <w:pStyle w:val="TAC"/>
              <w:keepNext w:val="0"/>
              <w:rPr>
                <w:sz w:val="16"/>
                <w:szCs w:val="16"/>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0C1C1D35" w14:textId="77777777" w:rsidR="00AA003F" w:rsidRDefault="00AA003F">
            <w:pPr>
              <w:pStyle w:val="TAC"/>
              <w:keepNext w:val="0"/>
              <w:rPr>
                <w:sz w:val="16"/>
                <w:szCs w:val="16"/>
                <w:lang w:eastAsia="ja-JP"/>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2D993620" w14:textId="77777777" w:rsidR="00AA003F" w:rsidRDefault="00AA003F">
            <w:pPr>
              <w:pStyle w:val="TAC"/>
              <w:keepNext w:val="0"/>
              <w:rPr>
                <w:sz w:val="16"/>
                <w:szCs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9BE221E" w14:textId="77777777" w:rsidR="00AA003F" w:rsidRDefault="00AA003F">
            <w:pPr>
              <w:pStyle w:val="TAC"/>
              <w:keepNext w:val="0"/>
              <w:rPr>
                <w:sz w:val="16"/>
                <w:szCs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2FD774" w14:textId="77777777" w:rsidR="00AA003F" w:rsidRDefault="00AA003F">
            <w:pPr>
              <w:pStyle w:val="TAC"/>
              <w:keepNext w:val="0"/>
              <w:rPr>
                <w:sz w:val="16"/>
                <w:szCs w:val="16"/>
                <w:lang w:eastAsia="ja-JP"/>
              </w:rPr>
            </w:pPr>
          </w:p>
        </w:tc>
      </w:tr>
      <w:tr w:rsidR="00AA003F" w14:paraId="5E86F5C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F071AB1"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4E97E4A6" w14:textId="77777777" w:rsidR="00AA003F" w:rsidRDefault="00AA003F">
            <w:pPr>
              <w:pStyle w:val="TAL"/>
              <w:keepNext w:val="0"/>
              <w:rPr>
                <w:sz w:val="16"/>
                <w:szCs w:val="16"/>
                <w:lang w:eastAsia="ja-JP"/>
              </w:rPr>
            </w:pPr>
            <w:r>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hideMark/>
          </w:tcPr>
          <w:p w14:paraId="342B80F5" w14:textId="77777777" w:rsidR="00AA003F" w:rsidRDefault="00AA003F">
            <w:pPr>
              <w:pStyle w:val="TAC"/>
              <w:keepNext w:val="0"/>
              <w:rPr>
                <w:sz w:val="16"/>
                <w:szCs w:val="16"/>
                <w:lang w:eastAsia="ja-JP"/>
              </w:rPr>
            </w:pPr>
            <w:r>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hideMark/>
          </w:tcPr>
          <w:p w14:paraId="03FF09E1" w14:textId="77777777" w:rsidR="00AA003F" w:rsidRDefault="00AA003F">
            <w:pPr>
              <w:pStyle w:val="TAC"/>
              <w:keepNext w:val="0"/>
              <w:rPr>
                <w:sz w:val="16"/>
                <w:szCs w:val="16"/>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hideMark/>
          </w:tcPr>
          <w:p w14:paraId="6A2AAC2A" w14:textId="77777777" w:rsidR="00AA003F" w:rsidRDefault="00AA003F">
            <w:pPr>
              <w:pStyle w:val="TAC"/>
              <w:keepNext w:val="0"/>
              <w:rPr>
                <w:sz w:val="16"/>
                <w:szCs w:val="16"/>
                <w:lang w:eastAsia="ja-JP"/>
              </w:rPr>
            </w:pPr>
            <w:r>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hideMark/>
          </w:tcPr>
          <w:p w14:paraId="021BC6A4" w14:textId="77777777" w:rsidR="00AA003F" w:rsidRDefault="00AA003F">
            <w:pPr>
              <w:pStyle w:val="TAC"/>
              <w:keepNext w:val="0"/>
              <w:rPr>
                <w:sz w:val="16"/>
                <w:szCs w:val="16"/>
                <w:lang w:eastAsia="ja-JP"/>
              </w:rPr>
            </w:pPr>
            <w:r>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7EA02CF5" w14:textId="77777777" w:rsidR="00AA003F" w:rsidRDefault="00AA003F">
            <w:pPr>
              <w:pStyle w:val="TAC"/>
              <w:keepNext w:val="0"/>
              <w:rPr>
                <w:sz w:val="16"/>
                <w:szCs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61E9B9BA" w14:textId="77777777" w:rsidR="00AA003F" w:rsidRDefault="00AA003F">
            <w:pPr>
              <w:pStyle w:val="TAC"/>
              <w:keepNext w:val="0"/>
              <w:rPr>
                <w:sz w:val="16"/>
                <w:szCs w:val="16"/>
                <w:lang w:eastAsia="ja-JP"/>
              </w:rPr>
            </w:pPr>
            <w:r>
              <w:rPr>
                <w:sz w:val="16"/>
                <w:szCs w:val="16"/>
                <w:lang w:eastAsia="ja-JP"/>
              </w:rPr>
              <w:t>18</w:t>
            </w:r>
          </w:p>
        </w:tc>
      </w:tr>
      <w:tr w:rsidR="00AA003F" w14:paraId="1A576CE5"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A8EB724"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014CB99" w14:textId="77777777" w:rsidR="00AA003F" w:rsidRDefault="00AA003F">
            <w:pPr>
              <w:pStyle w:val="TAL"/>
              <w:keepNext w:val="0"/>
              <w:rPr>
                <w:sz w:val="16"/>
                <w:szCs w:val="16"/>
                <w:lang w:eastAsia="ja-JP"/>
              </w:rPr>
            </w:pPr>
            <w:r>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8D39F99" w14:textId="77777777" w:rsidR="00AA003F" w:rsidRDefault="00AA003F">
            <w:pPr>
              <w:pStyle w:val="TAC"/>
              <w:keepNext w:val="0"/>
              <w:rPr>
                <w:sz w:val="16"/>
                <w:szCs w:val="16"/>
                <w:lang w:eastAsia="ja-JP"/>
              </w:rPr>
            </w:pPr>
            <w:r>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hideMark/>
          </w:tcPr>
          <w:p w14:paraId="799E8373" w14:textId="77777777" w:rsidR="00AA003F" w:rsidRDefault="00AA003F">
            <w:pPr>
              <w:pStyle w:val="TAC"/>
              <w:keepNext w:val="0"/>
              <w:rPr>
                <w:sz w:val="16"/>
                <w:szCs w:val="16"/>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5125CEEF" w14:textId="77777777" w:rsidR="00AA003F" w:rsidRDefault="00AA003F">
            <w:pPr>
              <w:pStyle w:val="TAC"/>
              <w:keepNext w:val="0"/>
              <w:rPr>
                <w:sz w:val="16"/>
                <w:szCs w:val="16"/>
                <w:lang w:eastAsia="ja-JP"/>
              </w:rPr>
            </w:pPr>
            <w:r>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hideMark/>
          </w:tcPr>
          <w:p w14:paraId="32807FEA" w14:textId="77777777" w:rsidR="00AA003F" w:rsidRDefault="00AA003F">
            <w:pPr>
              <w:pStyle w:val="TAC"/>
              <w:keepNext w:val="0"/>
              <w:rPr>
                <w:sz w:val="16"/>
                <w:szCs w:val="16"/>
                <w:lang w:eastAsia="ja-JP"/>
              </w:rPr>
            </w:pPr>
            <w:r>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06B80CBA" w14:textId="77777777" w:rsidR="00AA003F" w:rsidRDefault="00AA003F">
            <w:pPr>
              <w:pStyle w:val="TAC"/>
              <w:keepNext w:val="0"/>
              <w:rPr>
                <w:sz w:val="16"/>
                <w:szCs w:val="16"/>
                <w:lang w:eastAsia="ja-JP"/>
              </w:rPr>
            </w:pPr>
            <w:r>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5DCCF171" w14:textId="77777777" w:rsidR="00AA003F" w:rsidRDefault="00AA003F">
            <w:pPr>
              <w:pStyle w:val="TAC"/>
              <w:keepNext w:val="0"/>
              <w:rPr>
                <w:sz w:val="16"/>
                <w:szCs w:val="16"/>
                <w:lang w:eastAsia="ja-JP"/>
              </w:rPr>
            </w:pPr>
            <w:r>
              <w:rPr>
                <w:sz w:val="16"/>
                <w:szCs w:val="16"/>
                <w:lang w:eastAsia="ja-JP"/>
              </w:rPr>
              <w:t>18</w:t>
            </w:r>
          </w:p>
        </w:tc>
      </w:tr>
      <w:tr w:rsidR="00AA003F" w14:paraId="046C374E" w14:textId="77777777" w:rsidTr="00AA003F">
        <w:trPr>
          <w:trHeight w:val="188"/>
          <w:jc w:val="center"/>
        </w:trPr>
        <w:tc>
          <w:tcPr>
            <w:tcW w:w="1632" w:type="dxa"/>
            <w:tcBorders>
              <w:top w:val="single" w:sz="4" w:space="0" w:color="auto"/>
              <w:left w:val="single" w:sz="4" w:space="0" w:color="auto"/>
              <w:bottom w:val="nil"/>
              <w:right w:val="single" w:sz="4" w:space="0" w:color="auto"/>
            </w:tcBorders>
            <w:hideMark/>
          </w:tcPr>
          <w:p w14:paraId="26F955CC" w14:textId="77777777" w:rsidR="00AA003F" w:rsidRDefault="00AA003F">
            <w:pPr>
              <w:pStyle w:val="TAC"/>
              <w:keepNext w:val="0"/>
              <w:rPr>
                <w:lang w:eastAsia="ja-JP"/>
              </w:rPr>
            </w:pPr>
            <w:r>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hideMark/>
          </w:tcPr>
          <w:p w14:paraId="465D4D53" w14:textId="77777777" w:rsidR="00AA003F" w:rsidRDefault="00AA003F">
            <w:pPr>
              <w:pStyle w:val="TAL"/>
              <w:keepNext w:val="0"/>
              <w:rPr>
                <w:sz w:val="16"/>
                <w:szCs w:val="16"/>
                <w:lang w:eastAsia="ja-JP"/>
              </w:rPr>
            </w:pPr>
            <w:r>
              <w:rPr>
                <w:sz w:val="16"/>
                <w:szCs w:val="16"/>
                <w:lang w:val="sv-SE" w:eastAsia="ja-JP"/>
              </w:rPr>
              <w:t>N/A</w:t>
            </w:r>
          </w:p>
        </w:tc>
      </w:tr>
      <w:tr w:rsidR="00AA003F" w14:paraId="78D3E0F0"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4692701F" w14:textId="77777777" w:rsidR="00AA003F" w:rsidRDefault="00AA003F">
            <w:pPr>
              <w:pStyle w:val="TAC"/>
              <w:keepNext w:val="0"/>
              <w:rPr>
                <w:lang w:eastAsia="ja-JP"/>
              </w:rPr>
            </w:pPr>
            <w:bookmarkStart w:id="79" w:name="_Hlk515435267"/>
            <w:r>
              <w:rPr>
                <w:lang w:eastAsia="ja-JP"/>
              </w:rPr>
              <w:t>DC_41_n77</w:t>
            </w:r>
          </w:p>
        </w:tc>
        <w:tc>
          <w:tcPr>
            <w:tcW w:w="2864" w:type="dxa"/>
            <w:tcBorders>
              <w:top w:val="single" w:sz="4" w:space="0" w:color="auto"/>
              <w:left w:val="nil"/>
              <w:bottom w:val="single" w:sz="4" w:space="0" w:color="auto"/>
              <w:right w:val="single" w:sz="4" w:space="0" w:color="auto"/>
            </w:tcBorders>
            <w:vAlign w:val="center"/>
            <w:hideMark/>
          </w:tcPr>
          <w:p w14:paraId="7AE4255B" w14:textId="77777777" w:rsidR="00AA003F" w:rsidRDefault="00AA003F">
            <w:pPr>
              <w:pStyle w:val="TAL"/>
              <w:keepNext w:val="0"/>
              <w:rPr>
                <w:sz w:val="16"/>
                <w:szCs w:val="16"/>
                <w:lang w:eastAsia="ja-JP"/>
              </w:rPr>
            </w:pPr>
            <w:r>
              <w:rPr>
                <w:sz w:val="16"/>
                <w:szCs w:val="16"/>
                <w:lang w:val="sv-SE" w:eastAsia="ja-JP"/>
              </w:rPr>
              <w:t>E-UTRA Band 1, 3, 5, 8, 11, 18, 19, 21, 26, 28, 33, 34, 39, 40, 44, 45, 73, 74</w:t>
            </w:r>
          </w:p>
        </w:tc>
        <w:tc>
          <w:tcPr>
            <w:tcW w:w="934" w:type="dxa"/>
            <w:tcBorders>
              <w:top w:val="single" w:sz="4" w:space="0" w:color="auto"/>
              <w:left w:val="nil"/>
              <w:bottom w:val="single" w:sz="4" w:space="0" w:color="auto"/>
              <w:right w:val="single" w:sz="4" w:space="0" w:color="auto"/>
            </w:tcBorders>
            <w:vAlign w:val="center"/>
            <w:hideMark/>
          </w:tcPr>
          <w:p w14:paraId="1D7A1AEF" w14:textId="77777777" w:rsidR="00AA003F" w:rsidRDefault="00AA003F">
            <w:pPr>
              <w:pStyle w:val="TAC"/>
              <w:keepNext w:val="0"/>
              <w:rPr>
                <w:sz w:val="16"/>
                <w:szCs w:val="16"/>
                <w:lang w:eastAsia="ja-JP"/>
              </w:rPr>
            </w:pPr>
            <w:proofErr w:type="spellStart"/>
            <w:r>
              <w:rPr>
                <w:sz w:val="16"/>
                <w:szCs w:val="16"/>
              </w:rPr>
              <w:t>F</w:t>
            </w:r>
            <w:r>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7067F480" w14:textId="77777777" w:rsidR="00AA003F" w:rsidRDefault="00AA003F">
            <w:pPr>
              <w:pStyle w:val="TAC"/>
              <w:keepNext w:val="0"/>
              <w:rPr>
                <w:sz w:val="16"/>
                <w:szCs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5F1BBCBF" w14:textId="77777777" w:rsidR="00AA003F" w:rsidRDefault="00AA003F">
            <w:pPr>
              <w:pStyle w:val="TAC"/>
              <w:keepNext w:val="0"/>
              <w:rPr>
                <w:sz w:val="16"/>
                <w:szCs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624DB1B" w14:textId="77777777" w:rsidR="00AA003F" w:rsidRDefault="00AA003F">
            <w:pPr>
              <w:pStyle w:val="TAC"/>
              <w:keepNext w:val="0"/>
              <w:rPr>
                <w:sz w:val="16"/>
                <w:szCs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0EF66DFB" w14:textId="77777777" w:rsidR="00AA003F" w:rsidRDefault="00AA003F">
            <w:pPr>
              <w:pStyle w:val="TAC"/>
              <w:keepNext w:val="0"/>
              <w:rPr>
                <w:sz w:val="16"/>
                <w:szCs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EE6017D" w14:textId="77777777" w:rsidR="00AA003F" w:rsidRDefault="00AA003F">
            <w:pPr>
              <w:pStyle w:val="TAC"/>
              <w:keepNext w:val="0"/>
              <w:rPr>
                <w:sz w:val="16"/>
                <w:szCs w:val="16"/>
                <w:lang w:eastAsia="ja-JP"/>
              </w:rPr>
            </w:pPr>
          </w:p>
        </w:tc>
        <w:bookmarkEnd w:id="79"/>
      </w:tr>
      <w:tr w:rsidR="00AA003F" w14:paraId="56424F00"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736950C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2A4D7475" w14:textId="77777777" w:rsidR="00AA003F" w:rsidRDefault="00AA003F">
            <w:pPr>
              <w:pStyle w:val="TAL"/>
              <w:keepNext w:val="0"/>
              <w:rPr>
                <w:sz w:val="16"/>
                <w:szCs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787977F4" w14:textId="77777777" w:rsidR="00AA003F" w:rsidRDefault="00AA003F">
            <w:pPr>
              <w:pStyle w:val="TAC"/>
              <w:keepNext w:val="0"/>
              <w:rPr>
                <w:sz w:val="16"/>
                <w:szCs w:val="16"/>
                <w:lang w:eastAsia="ja-JP"/>
              </w:rPr>
            </w:pPr>
            <w:r>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66FBC878" w14:textId="77777777" w:rsidR="00AA003F" w:rsidRDefault="00AA003F">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hideMark/>
          </w:tcPr>
          <w:p w14:paraId="6446951C" w14:textId="77777777" w:rsidR="00AA003F" w:rsidRDefault="00AA003F">
            <w:pPr>
              <w:pStyle w:val="TAC"/>
              <w:keepNext w:val="0"/>
              <w:rPr>
                <w:sz w:val="16"/>
                <w:szCs w:val="16"/>
                <w:lang w:eastAsia="ja-JP"/>
              </w:rPr>
            </w:pPr>
            <w:r>
              <w:rPr>
                <w:sz w:val="16"/>
                <w:szCs w:val="16"/>
              </w:rPr>
              <w:t>1915.7</w:t>
            </w:r>
          </w:p>
        </w:tc>
        <w:tc>
          <w:tcPr>
            <w:tcW w:w="1172" w:type="dxa"/>
            <w:tcBorders>
              <w:top w:val="single" w:sz="4" w:space="0" w:color="auto"/>
              <w:left w:val="nil"/>
              <w:bottom w:val="single" w:sz="4" w:space="0" w:color="auto"/>
              <w:right w:val="single" w:sz="4" w:space="0" w:color="auto"/>
            </w:tcBorders>
            <w:vAlign w:val="center"/>
            <w:hideMark/>
          </w:tcPr>
          <w:p w14:paraId="02D33422" w14:textId="77777777" w:rsidR="00AA003F" w:rsidRDefault="00AA003F">
            <w:pPr>
              <w:pStyle w:val="TAC"/>
              <w:keepNext w:val="0"/>
              <w:rPr>
                <w:sz w:val="16"/>
                <w:szCs w:val="16"/>
                <w:lang w:eastAsia="ja-JP"/>
              </w:rPr>
            </w:pPr>
            <w:r>
              <w:rPr>
                <w:sz w:val="16"/>
                <w:szCs w:val="16"/>
              </w:rPr>
              <w:t>-41</w:t>
            </w:r>
          </w:p>
        </w:tc>
        <w:tc>
          <w:tcPr>
            <w:tcW w:w="749" w:type="dxa"/>
            <w:tcBorders>
              <w:top w:val="single" w:sz="4" w:space="0" w:color="auto"/>
              <w:left w:val="nil"/>
              <w:bottom w:val="single" w:sz="4" w:space="0" w:color="auto"/>
              <w:right w:val="single" w:sz="4" w:space="0" w:color="auto"/>
            </w:tcBorders>
            <w:noWrap/>
            <w:vAlign w:val="center"/>
            <w:hideMark/>
          </w:tcPr>
          <w:p w14:paraId="7B83B179" w14:textId="77777777" w:rsidR="00AA003F" w:rsidRDefault="00AA003F">
            <w:pPr>
              <w:pStyle w:val="TAC"/>
              <w:keepNext w:val="0"/>
              <w:rPr>
                <w:sz w:val="16"/>
                <w:szCs w:val="16"/>
                <w:lang w:eastAsia="ja-JP"/>
              </w:rPr>
            </w:pPr>
            <w:r>
              <w:rPr>
                <w:sz w:val="16"/>
                <w:szCs w:val="16"/>
              </w:rPr>
              <w:t>0.3</w:t>
            </w:r>
          </w:p>
        </w:tc>
        <w:tc>
          <w:tcPr>
            <w:tcW w:w="1228" w:type="dxa"/>
            <w:tcBorders>
              <w:top w:val="single" w:sz="4" w:space="0" w:color="auto"/>
              <w:left w:val="nil"/>
              <w:bottom w:val="single" w:sz="4" w:space="0" w:color="auto"/>
              <w:right w:val="single" w:sz="4" w:space="0" w:color="auto"/>
            </w:tcBorders>
            <w:noWrap/>
            <w:vAlign w:val="center"/>
            <w:hideMark/>
          </w:tcPr>
          <w:p w14:paraId="063C66D9" w14:textId="77777777" w:rsidR="00AA003F" w:rsidRDefault="00AA003F">
            <w:pPr>
              <w:pStyle w:val="TAC"/>
              <w:keepNext w:val="0"/>
              <w:rPr>
                <w:sz w:val="16"/>
                <w:szCs w:val="16"/>
                <w:lang w:eastAsia="ja-JP"/>
              </w:rPr>
            </w:pPr>
            <w:r>
              <w:rPr>
                <w:sz w:val="16"/>
                <w:szCs w:val="16"/>
              </w:rPr>
              <w:t>3</w:t>
            </w:r>
          </w:p>
        </w:tc>
      </w:tr>
      <w:tr w:rsidR="00AA003F" w14:paraId="44180FC4"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48DD875E" w14:textId="77777777" w:rsidR="00AA003F" w:rsidRDefault="00AA003F">
            <w:pPr>
              <w:pStyle w:val="TAC"/>
              <w:keepNext w:val="0"/>
              <w:rPr>
                <w:lang w:eastAsia="ja-JP"/>
              </w:rPr>
            </w:pPr>
            <w:r>
              <w:rPr>
                <w:lang w:eastAsia="ja-JP"/>
              </w:rPr>
              <w:t>DC_41_n78</w:t>
            </w:r>
          </w:p>
        </w:tc>
        <w:tc>
          <w:tcPr>
            <w:tcW w:w="2864" w:type="dxa"/>
            <w:tcBorders>
              <w:top w:val="single" w:sz="4" w:space="0" w:color="auto"/>
              <w:left w:val="nil"/>
              <w:bottom w:val="single" w:sz="4" w:space="0" w:color="auto"/>
              <w:right w:val="single" w:sz="4" w:space="0" w:color="auto"/>
            </w:tcBorders>
            <w:vAlign w:val="bottom"/>
            <w:hideMark/>
          </w:tcPr>
          <w:p w14:paraId="759F0F37" w14:textId="77777777" w:rsidR="00AA003F" w:rsidRDefault="00AA003F">
            <w:pPr>
              <w:pStyle w:val="TAL"/>
              <w:keepNext w:val="0"/>
              <w:rPr>
                <w:sz w:val="16"/>
                <w:szCs w:val="16"/>
                <w:lang w:eastAsia="ja-JP"/>
              </w:rPr>
            </w:pPr>
            <w:r>
              <w:rPr>
                <w:sz w:val="16"/>
                <w:szCs w:val="16"/>
                <w:lang w:val="sv-SE" w:eastAsia="ja-JP"/>
              </w:rPr>
              <w:t>E-UTRA Band 1, 3, 5, 8, 11, 18, 19, 21, 26, 28, 34, 39, 40, 44, 45, 74</w:t>
            </w:r>
          </w:p>
        </w:tc>
        <w:tc>
          <w:tcPr>
            <w:tcW w:w="934" w:type="dxa"/>
            <w:tcBorders>
              <w:top w:val="single" w:sz="4" w:space="0" w:color="auto"/>
              <w:left w:val="nil"/>
              <w:bottom w:val="single" w:sz="4" w:space="0" w:color="auto"/>
              <w:right w:val="single" w:sz="4" w:space="0" w:color="auto"/>
            </w:tcBorders>
            <w:vAlign w:val="center"/>
            <w:hideMark/>
          </w:tcPr>
          <w:p w14:paraId="7217AAA9" w14:textId="77777777" w:rsidR="00AA003F" w:rsidRDefault="00AA003F">
            <w:pPr>
              <w:pStyle w:val="TAC"/>
              <w:keepNext w:val="0"/>
              <w:rPr>
                <w:sz w:val="16"/>
                <w:szCs w:val="16"/>
                <w:lang w:eastAsia="ja-JP"/>
              </w:rPr>
            </w:pPr>
            <w:proofErr w:type="spellStart"/>
            <w:r>
              <w:rPr>
                <w:rFonts w:eastAsia="Yu Mincho"/>
                <w:sz w:val="16"/>
                <w:szCs w:val="16"/>
                <w:lang w:val="en-US"/>
              </w:rPr>
              <w:t>F</w:t>
            </w:r>
            <w:r>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0FB1500" w14:textId="77777777" w:rsidR="00AA003F" w:rsidRDefault="00AA003F">
            <w:pPr>
              <w:pStyle w:val="TAC"/>
              <w:keepNext w:val="0"/>
              <w:rPr>
                <w:sz w:val="16"/>
                <w:szCs w:val="16"/>
                <w:lang w:eastAsia="ja-JP"/>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0B61615E" w14:textId="77777777" w:rsidR="00AA003F" w:rsidRDefault="00AA003F">
            <w:pPr>
              <w:pStyle w:val="TAC"/>
              <w:keepNext w:val="0"/>
              <w:rPr>
                <w:sz w:val="16"/>
                <w:szCs w:val="16"/>
                <w:lang w:eastAsia="ja-JP"/>
              </w:rPr>
            </w:pPr>
            <w:proofErr w:type="spellStart"/>
            <w:r>
              <w:rPr>
                <w:rFonts w:eastAsia="Yu Mincho"/>
                <w:sz w:val="16"/>
                <w:szCs w:val="16"/>
                <w:lang w:val="en-US"/>
              </w:rPr>
              <w:t>F</w:t>
            </w:r>
            <w:r>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31E107C0" w14:textId="77777777" w:rsidR="00AA003F" w:rsidRDefault="00AA003F">
            <w:pPr>
              <w:pStyle w:val="TAC"/>
              <w:keepNext w:val="0"/>
              <w:rPr>
                <w:sz w:val="16"/>
                <w:szCs w:val="16"/>
                <w:lang w:eastAsia="ja-JP"/>
              </w:rPr>
            </w:pPr>
            <w:r>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hideMark/>
          </w:tcPr>
          <w:p w14:paraId="20F317DC" w14:textId="77777777" w:rsidR="00AA003F" w:rsidRDefault="00AA003F">
            <w:pPr>
              <w:pStyle w:val="TAC"/>
              <w:keepNext w:val="0"/>
              <w:rPr>
                <w:sz w:val="16"/>
                <w:szCs w:val="16"/>
                <w:lang w:eastAsia="ja-JP"/>
              </w:rPr>
            </w:pPr>
            <w:r>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8E714DC" w14:textId="77777777" w:rsidR="00AA003F" w:rsidRDefault="00AA003F">
            <w:pPr>
              <w:pStyle w:val="TAC"/>
              <w:keepNext w:val="0"/>
              <w:rPr>
                <w:sz w:val="16"/>
                <w:szCs w:val="16"/>
                <w:lang w:eastAsia="ja-JP"/>
              </w:rPr>
            </w:pPr>
          </w:p>
        </w:tc>
      </w:tr>
      <w:tr w:rsidR="00AA003F" w14:paraId="32BDD6DC"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6A21B5D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2A4A82BA" w14:textId="77777777" w:rsidR="00AA003F" w:rsidRDefault="00AA003F">
            <w:pPr>
              <w:pStyle w:val="TAL"/>
              <w:keepNext w:val="0"/>
              <w:rPr>
                <w:sz w:val="16"/>
                <w:szCs w:val="16"/>
                <w:lang w:eastAsia="ja-JP"/>
              </w:rPr>
            </w:pPr>
            <w:r>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785F031" w14:textId="77777777" w:rsidR="00AA003F" w:rsidRDefault="00AA003F">
            <w:pPr>
              <w:pStyle w:val="TAC"/>
              <w:keepNext w:val="0"/>
              <w:rPr>
                <w:sz w:val="16"/>
                <w:szCs w:val="16"/>
                <w:lang w:eastAsia="ja-JP"/>
              </w:rPr>
            </w:pPr>
            <w:r>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hideMark/>
          </w:tcPr>
          <w:p w14:paraId="385C3A61" w14:textId="77777777" w:rsidR="00AA003F" w:rsidRDefault="00AA003F">
            <w:pPr>
              <w:pStyle w:val="TAC"/>
              <w:keepNext w:val="0"/>
              <w:rPr>
                <w:sz w:val="16"/>
                <w:szCs w:val="16"/>
                <w:lang w:eastAsia="ja-JP"/>
              </w:rPr>
            </w:pPr>
            <w:r>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hideMark/>
          </w:tcPr>
          <w:p w14:paraId="45386604" w14:textId="77777777" w:rsidR="00AA003F" w:rsidRDefault="00AA003F">
            <w:pPr>
              <w:pStyle w:val="TAC"/>
              <w:keepNext w:val="0"/>
              <w:rPr>
                <w:sz w:val="16"/>
                <w:szCs w:val="16"/>
                <w:lang w:eastAsia="ja-JP"/>
              </w:rPr>
            </w:pPr>
            <w:r>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hideMark/>
          </w:tcPr>
          <w:p w14:paraId="1FAE8BEF" w14:textId="77777777" w:rsidR="00AA003F" w:rsidRDefault="00AA003F">
            <w:pPr>
              <w:pStyle w:val="TAC"/>
              <w:keepNext w:val="0"/>
              <w:rPr>
                <w:sz w:val="16"/>
                <w:szCs w:val="16"/>
                <w:lang w:eastAsia="ja-JP"/>
              </w:rPr>
            </w:pPr>
            <w:r>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hideMark/>
          </w:tcPr>
          <w:p w14:paraId="063B198F" w14:textId="77777777" w:rsidR="00AA003F" w:rsidRDefault="00AA003F">
            <w:pPr>
              <w:pStyle w:val="TAC"/>
              <w:keepNext w:val="0"/>
              <w:rPr>
                <w:sz w:val="16"/>
                <w:szCs w:val="16"/>
                <w:lang w:eastAsia="ja-JP"/>
              </w:rPr>
            </w:pPr>
            <w:r>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hideMark/>
          </w:tcPr>
          <w:p w14:paraId="24502C3D" w14:textId="77777777" w:rsidR="00AA003F" w:rsidRDefault="00AA003F">
            <w:pPr>
              <w:pStyle w:val="TAC"/>
              <w:keepNext w:val="0"/>
              <w:rPr>
                <w:sz w:val="16"/>
                <w:szCs w:val="16"/>
                <w:lang w:eastAsia="ja-JP"/>
              </w:rPr>
            </w:pPr>
            <w:r>
              <w:rPr>
                <w:sz w:val="16"/>
                <w:szCs w:val="16"/>
                <w:lang w:eastAsia="ja-JP"/>
              </w:rPr>
              <w:t>3</w:t>
            </w:r>
          </w:p>
        </w:tc>
      </w:tr>
      <w:tr w:rsidR="00AA003F" w14:paraId="160A0E9E"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37E88054" w14:textId="77777777" w:rsidR="00AA003F" w:rsidRDefault="00AA003F">
            <w:pPr>
              <w:pStyle w:val="TAC"/>
              <w:keepNext w:val="0"/>
              <w:rPr>
                <w:lang w:eastAsia="ja-JP"/>
              </w:rPr>
            </w:pPr>
            <w:r>
              <w:rPr>
                <w:lang w:val="en-US"/>
              </w:rPr>
              <w:br/>
              <w:t>DC_41_n79</w:t>
            </w:r>
          </w:p>
        </w:tc>
        <w:tc>
          <w:tcPr>
            <w:tcW w:w="2864" w:type="dxa"/>
            <w:tcBorders>
              <w:top w:val="single" w:sz="4" w:space="0" w:color="auto"/>
              <w:left w:val="nil"/>
              <w:bottom w:val="single" w:sz="4" w:space="0" w:color="auto"/>
              <w:right w:val="single" w:sz="4" w:space="0" w:color="auto"/>
            </w:tcBorders>
            <w:vAlign w:val="bottom"/>
            <w:hideMark/>
          </w:tcPr>
          <w:p w14:paraId="6D8FD826" w14:textId="77777777" w:rsidR="00AA003F" w:rsidRDefault="00AA003F">
            <w:pPr>
              <w:pStyle w:val="TAL"/>
              <w:keepNext w:val="0"/>
              <w:rPr>
                <w:sz w:val="16"/>
                <w:szCs w:val="16"/>
                <w:lang w:eastAsia="ja-JP"/>
              </w:rPr>
            </w:pPr>
            <w:r>
              <w:rPr>
                <w:sz w:val="16"/>
                <w:szCs w:val="16"/>
                <w:lang w:eastAsia="ja-JP"/>
              </w:rPr>
              <w:t>E-UTRA Band 1, 3, 5, 8, 11, 18, 19, 21, 26, 28, 34, 40, 42, 44, 45, 65, 74</w:t>
            </w:r>
          </w:p>
        </w:tc>
        <w:tc>
          <w:tcPr>
            <w:tcW w:w="934" w:type="dxa"/>
            <w:tcBorders>
              <w:top w:val="single" w:sz="4" w:space="0" w:color="auto"/>
              <w:left w:val="nil"/>
              <w:bottom w:val="single" w:sz="4" w:space="0" w:color="auto"/>
              <w:right w:val="single" w:sz="4" w:space="0" w:color="auto"/>
            </w:tcBorders>
            <w:vAlign w:val="center"/>
            <w:hideMark/>
          </w:tcPr>
          <w:p w14:paraId="42642E81" w14:textId="77777777" w:rsidR="00AA003F" w:rsidRDefault="00AA003F">
            <w:pPr>
              <w:pStyle w:val="TAC"/>
              <w:keepNext w:val="0"/>
              <w:rPr>
                <w:sz w:val="16"/>
                <w:szCs w:val="16"/>
                <w:lang w:eastAsia="ja-JP"/>
              </w:rPr>
            </w:pPr>
            <w:proofErr w:type="spellStart"/>
            <w:r>
              <w:rPr>
                <w:sz w:val="16"/>
                <w:szCs w:val="16"/>
                <w:lang w:eastAsia="ja-JP"/>
              </w:rPr>
              <w:t>F</w:t>
            </w:r>
            <w:r>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858D8B7" w14:textId="77777777" w:rsidR="00AA003F" w:rsidRDefault="00AA003F">
            <w:pPr>
              <w:pStyle w:val="TAC"/>
              <w:keepNext w:val="0"/>
              <w:rPr>
                <w:sz w:val="16"/>
                <w:szCs w:val="16"/>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37EB3C2" w14:textId="77777777" w:rsidR="00AA003F" w:rsidRDefault="00AA003F">
            <w:pPr>
              <w:pStyle w:val="TAC"/>
              <w:keepNext w:val="0"/>
              <w:rPr>
                <w:sz w:val="16"/>
                <w:szCs w:val="16"/>
                <w:lang w:eastAsia="ja-JP"/>
              </w:rPr>
            </w:pPr>
            <w:proofErr w:type="spellStart"/>
            <w:r>
              <w:rPr>
                <w:sz w:val="16"/>
                <w:szCs w:val="16"/>
                <w:lang w:eastAsia="ja-JP"/>
              </w:rPr>
              <w:t>F</w:t>
            </w:r>
            <w:r>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4EC2D3B2" w14:textId="77777777" w:rsidR="00AA003F" w:rsidRDefault="00AA003F">
            <w:pPr>
              <w:pStyle w:val="TAC"/>
              <w:keepNext w:val="0"/>
              <w:rPr>
                <w:sz w:val="16"/>
                <w:szCs w:val="16"/>
                <w:lang w:eastAsia="ja-JP"/>
              </w:rPr>
            </w:pPr>
            <w:r>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34032AD" w14:textId="77777777" w:rsidR="00AA003F" w:rsidRDefault="00AA003F">
            <w:pPr>
              <w:pStyle w:val="TAC"/>
              <w:keepNext w:val="0"/>
              <w:rPr>
                <w:sz w:val="16"/>
                <w:szCs w:val="16"/>
                <w:lang w:eastAsia="ja-JP"/>
              </w:rPr>
            </w:pPr>
            <w:r>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E4D69C" w14:textId="77777777" w:rsidR="00AA003F" w:rsidRDefault="00AA003F">
            <w:pPr>
              <w:pStyle w:val="TAC"/>
              <w:keepNext w:val="0"/>
              <w:rPr>
                <w:sz w:val="16"/>
                <w:szCs w:val="16"/>
                <w:lang w:eastAsia="ja-JP"/>
              </w:rPr>
            </w:pPr>
          </w:p>
        </w:tc>
      </w:tr>
      <w:tr w:rsidR="00AA003F" w14:paraId="1A6DE07C"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1ADF854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0C082838" w14:textId="77777777" w:rsidR="00AA003F" w:rsidRDefault="00AA003F">
            <w:pPr>
              <w:pStyle w:val="TAL"/>
              <w:keepNext w:val="0"/>
              <w:rPr>
                <w:sz w:val="16"/>
                <w:szCs w:val="16"/>
                <w:lang w:eastAsia="ja-JP"/>
              </w:rPr>
            </w:pPr>
            <w:r>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FFBADC2" w14:textId="77777777" w:rsidR="00AA003F" w:rsidRDefault="00AA003F">
            <w:pPr>
              <w:pStyle w:val="TAC"/>
              <w:keepNext w:val="0"/>
              <w:rPr>
                <w:sz w:val="16"/>
                <w:szCs w:val="16"/>
                <w:vertAlign w:val="subscript"/>
                <w:lang w:eastAsia="ja-JP"/>
              </w:rPr>
            </w:pPr>
            <w:r>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hideMark/>
          </w:tcPr>
          <w:p w14:paraId="6545B4E8" w14:textId="77777777" w:rsidR="00AA003F" w:rsidRDefault="00AA003F">
            <w:pPr>
              <w:pStyle w:val="TAC"/>
              <w:keepNext w:val="0"/>
              <w:rPr>
                <w:sz w:val="16"/>
                <w:szCs w:val="16"/>
                <w:vertAlign w:val="subscript"/>
                <w:lang w:eastAsia="ja-JP"/>
              </w:rPr>
            </w:pPr>
            <w:r>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E3A026C" w14:textId="77777777" w:rsidR="00AA003F" w:rsidRDefault="00AA003F">
            <w:pPr>
              <w:pStyle w:val="TAC"/>
              <w:keepNext w:val="0"/>
              <w:rPr>
                <w:sz w:val="16"/>
                <w:szCs w:val="16"/>
                <w:lang w:eastAsia="ja-JP"/>
              </w:rPr>
            </w:pPr>
            <w:r>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hideMark/>
          </w:tcPr>
          <w:p w14:paraId="527BB06A" w14:textId="77777777" w:rsidR="00AA003F" w:rsidRDefault="00AA003F">
            <w:pPr>
              <w:pStyle w:val="TAC"/>
              <w:keepNext w:val="0"/>
              <w:rPr>
                <w:sz w:val="16"/>
                <w:szCs w:val="16"/>
                <w:lang w:eastAsia="ja-JP"/>
              </w:rPr>
            </w:pPr>
            <w:r>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hideMark/>
          </w:tcPr>
          <w:p w14:paraId="6E2BC1C6" w14:textId="77777777" w:rsidR="00AA003F" w:rsidRDefault="00AA003F">
            <w:pPr>
              <w:pStyle w:val="TAC"/>
              <w:keepNext w:val="0"/>
              <w:rPr>
                <w:sz w:val="16"/>
                <w:szCs w:val="16"/>
                <w:lang w:eastAsia="ja-JP"/>
              </w:rPr>
            </w:pPr>
            <w:r>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hideMark/>
          </w:tcPr>
          <w:p w14:paraId="1FB5BF05" w14:textId="77777777" w:rsidR="00AA003F" w:rsidRDefault="00AA003F">
            <w:pPr>
              <w:pStyle w:val="TAC"/>
              <w:keepNext w:val="0"/>
              <w:rPr>
                <w:sz w:val="16"/>
                <w:szCs w:val="16"/>
                <w:lang w:eastAsia="ja-JP"/>
              </w:rPr>
            </w:pPr>
            <w:r>
              <w:rPr>
                <w:sz w:val="16"/>
                <w:szCs w:val="16"/>
                <w:lang w:eastAsia="ja-JP"/>
              </w:rPr>
              <w:t>3</w:t>
            </w:r>
          </w:p>
        </w:tc>
      </w:tr>
      <w:tr w:rsidR="00AA003F" w14:paraId="7A3A2006"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0449BB55" w14:textId="77777777" w:rsidR="00AA003F" w:rsidRDefault="00AA003F">
            <w:pPr>
              <w:pStyle w:val="TAC"/>
              <w:keepNext w:val="0"/>
              <w:rPr>
                <w:lang w:eastAsia="ja-JP"/>
              </w:rPr>
            </w:pPr>
            <w:r>
              <w:rPr>
                <w:lang w:eastAsia="ja-JP"/>
              </w:rPr>
              <w:t>DC_42_n51</w:t>
            </w:r>
          </w:p>
        </w:tc>
        <w:tc>
          <w:tcPr>
            <w:tcW w:w="2864" w:type="dxa"/>
            <w:tcBorders>
              <w:top w:val="single" w:sz="4" w:space="0" w:color="auto"/>
              <w:left w:val="nil"/>
              <w:bottom w:val="single" w:sz="4" w:space="0" w:color="auto"/>
              <w:right w:val="single" w:sz="4" w:space="0" w:color="auto"/>
            </w:tcBorders>
            <w:vAlign w:val="center"/>
            <w:hideMark/>
          </w:tcPr>
          <w:p w14:paraId="1BA46DE5" w14:textId="77777777" w:rsidR="00AA003F" w:rsidRDefault="00AA003F">
            <w:pPr>
              <w:pStyle w:val="TAL"/>
              <w:keepNext w:val="0"/>
              <w:rPr>
                <w:sz w:val="16"/>
                <w:lang w:eastAsia="ja-JP"/>
              </w:rPr>
            </w:pPr>
            <w:r>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hideMark/>
          </w:tcPr>
          <w:p w14:paraId="0E189EA5" w14:textId="77777777" w:rsidR="00AA003F" w:rsidRDefault="00AA003F">
            <w:pPr>
              <w:pStyle w:val="TAC"/>
              <w:keepNext w:val="0"/>
              <w:rPr>
                <w:sz w:val="16"/>
                <w:lang w:eastAsia="ja-JP"/>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618AD91C" w14:textId="77777777" w:rsidR="00AA003F" w:rsidRDefault="00AA003F">
            <w:pPr>
              <w:pStyle w:val="TAC"/>
              <w:keepNext w:val="0"/>
              <w:rPr>
                <w:sz w:val="16"/>
                <w:lang w:eastAsia="ja-JP"/>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26B7F7B7" w14:textId="77777777" w:rsidR="00AA003F" w:rsidRDefault="00AA003F">
            <w:pPr>
              <w:pStyle w:val="TAC"/>
              <w:keepNext w:val="0"/>
              <w:rPr>
                <w:sz w:val="16"/>
                <w:lang w:eastAsia="ja-JP"/>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AA6FA93"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72E7C419"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05AE619" w14:textId="77777777" w:rsidR="00AA003F" w:rsidRDefault="00AA003F">
            <w:pPr>
              <w:pStyle w:val="TAC"/>
              <w:keepNext w:val="0"/>
              <w:rPr>
                <w:sz w:val="16"/>
                <w:lang w:eastAsia="ja-JP"/>
              </w:rPr>
            </w:pPr>
          </w:p>
        </w:tc>
      </w:tr>
      <w:tr w:rsidR="00AA003F" w14:paraId="7FEB13C2"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22EB894E"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hideMark/>
          </w:tcPr>
          <w:p w14:paraId="40FF4A61" w14:textId="77777777" w:rsidR="00AA003F" w:rsidRDefault="00AA003F">
            <w:pPr>
              <w:pStyle w:val="TAL"/>
              <w:keepNext w:val="0"/>
              <w:rPr>
                <w:sz w:val="16"/>
                <w:lang w:eastAsia="ja-JP"/>
              </w:rPr>
            </w:pPr>
            <w:r>
              <w:rPr>
                <w:sz w:val="16"/>
                <w:szCs w:val="16"/>
                <w:lang w:val="sv-SE" w:eastAsia="ja-JP"/>
              </w:rPr>
              <w:t>E-UTRA Band 1, 2, 4, 5, 6, 7,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hideMark/>
          </w:tcPr>
          <w:p w14:paraId="1CD54B4C" w14:textId="77777777" w:rsidR="00AA003F" w:rsidRDefault="00AA003F">
            <w:pPr>
              <w:pStyle w:val="TAC"/>
              <w:keepNext w:val="0"/>
              <w:rPr>
                <w:sz w:val="16"/>
              </w:rPr>
            </w:pPr>
            <w:proofErr w:type="spellStart"/>
            <w:r>
              <w:rPr>
                <w:sz w:val="16"/>
                <w:szCs w:val="16"/>
              </w:rPr>
              <w:t>F</w:t>
            </w:r>
            <w:r>
              <w:rPr>
                <w:sz w:val="16"/>
                <w:szCs w:val="16"/>
                <w:vertAlign w:val="subscript"/>
              </w:rPr>
              <w:t>DL_low</w:t>
            </w:r>
            <w:proofErr w:type="spellEnd"/>
            <w:r>
              <w:rPr>
                <w:sz w:val="16"/>
                <w:szCs w:val="16"/>
              </w:rPr>
              <w:t xml:space="preserve"> </w:t>
            </w:r>
          </w:p>
        </w:tc>
        <w:tc>
          <w:tcPr>
            <w:tcW w:w="310" w:type="dxa"/>
            <w:tcBorders>
              <w:top w:val="single" w:sz="4" w:space="0" w:color="auto"/>
              <w:left w:val="nil"/>
              <w:bottom w:val="single" w:sz="4" w:space="0" w:color="auto"/>
              <w:right w:val="single" w:sz="4" w:space="0" w:color="auto"/>
            </w:tcBorders>
            <w:vAlign w:val="center"/>
            <w:hideMark/>
          </w:tcPr>
          <w:p w14:paraId="3DB67734" w14:textId="77777777" w:rsidR="00AA003F" w:rsidRDefault="00AA003F">
            <w:pPr>
              <w:pStyle w:val="TAC"/>
              <w:keepNext w:val="0"/>
              <w:rPr>
                <w:sz w:val="16"/>
              </w:rPr>
            </w:pPr>
            <w:r>
              <w:rPr>
                <w:sz w:val="16"/>
                <w:szCs w:val="16"/>
              </w:rPr>
              <w:t>-</w:t>
            </w:r>
          </w:p>
        </w:tc>
        <w:tc>
          <w:tcPr>
            <w:tcW w:w="937" w:type="dxa"/>
            <w:tcBorders>
              <w:top w:val="single" w:sz="4" w:space="0" w:color="auto"/>
              <w:left w:val="nil"/>
              <w:bottom w:val="single" w:sz="4" w:space="0" w:color="auto"/>
              <w:right w:val="single" w:sz="4" w:space="0" w:color="auto"/>
            </w:tcBorders>
            <w:vAlign w:val="center"/>
            <w:hideMark/>
          </w:tcPr>
          <w:p w14:paraId="1C07E281" w14:textId="77777777" w:rsidR="00AA003F" w:rsidRDefault="00AA003F">
            <w:pPr>
              <w:pStyle w:val="TAC"/>
              <w:keepNext w:val="0"/>
              <w:rPr>
                <w:sz w:val="16"/>
              </w:rPr>
            </w:pPr>
            <w:proofErr w:type="spellStart"/>
            <w:r>
              <w:rPr>
                <w:sz w:val="16"/>
                <w:szCs w:val="16"/>
              </w:rPr>
              <w:t>F</w:t>
            </w:r>
            <w:r>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758935D1" w14:textId="77777777" w:rsidR="00AA003F" w:rsidRDefault="00AA003F">
            <w:pPr>
              <w:pStyle w:val="TAC"/>
              <w:keepNext w:val="0"/>
              <w:rPr>
                <w:sz w:val="16"/>
                <w:lang w:eastAsia="ja-JP"/>
              </w:rPr>
            </w:pPr>
            <w:r>
              <w:rPr>
                <w:sz w:val="16"/>
                <w:szCs w:val="16"/>
              </w:rPr>
              <w:t>-50</w:t>
            </w:r>
          </w:p>
        </w:tc>
        <w:tc>
          <w:tcPr>
            <w:tcW w:w="749" w:type="dxa"/>
            <w:tcBorders>
              <w:top w:val="single" w:sz="4" w:space="0" w:color="auto"/>
              <w:left w:val="nil"/>
              <w:bottom w:val="single" w:sz="4" w:space="0" w:color="auto"/>
              <w:right w:val="single" w:sz="4" w:space="0" w:color="auto"/>
            </w:tcBorders>
            <w:noWrap/>
            <w:vAlign w:val="center"/>
            <w:hideMark/>
          </w:tcPr>
          <w:p w14:paraId="2BE293A7" w14:textId="77777777" w:rsidR="00AA003F" w:rsidRDefault="00AA003F">
            <w:pPr>
              <w:pStyle w:val="TAC"/>
              <w:keepNext w:val="0"/>
              <w:rPr>
                <w:sz w:val="16"/>
                <w:lang w:eastAsia="ja-JP"/>
              </w:rPr>
            </w:pPr>
            <w:r>
              <w:rPr>
                <w:sz w:val="16"/>
                <w:szCs w:val="16"/>
              </w:rPr>
              <w:t>1</w:t>
            </w:r>
          </w:p>
        </w:tc>
        <w:tc>
          <w:tcPr>
            <w:tcW w:w="1228" w:type="dxa"/>
            <w:tcBorders>
              <w:top w:val="single" w:sz="4" w:space="0" w:color="auto"/>
              <w:left w:val="nil"/>
              <w:bottom w:val="single" w:sz="4" w:space="0" w:color="auto"/>
              <w:right w:val="single" w:sz="4" w:space="0" w:color="auto"/>
            </w:tcBorders>
            <w:noWrap/>
            <w:hideMark/>
          </w:tcPr>
          <w:p w14:paraId="2E4749E8" w14:textId="77777777" w:rsidR="00AA003F" w:rsidRDefault="00AA003F">
            <w:pPr>
              <w:pStyle w:val="TAC"/>
              <w:keepNext w:val="0"/>
              <w:rPr>
                <w:sz w:val="16"/>
                <w:lang w:eastAsia="ja-JP"/>
              </w:rPr>
            </w:pPr>
            <w:r>
              <w:rPr>
                <w:sz w:val="16"/>
                <w:szCs w:val="16"/>
              </w:rPr>
              <w:t>2</w:t>
            </w:r>
          </w:p>
        </w:tc>
      </w:tr>
      <w:tr w:rsidR="00AA003F" w14:paraId="4BA8C995" w14:textId="77777777" w:rsidTr="00AA003F">
        <w:trPr>
          <w:trHeight w:val="188"/>
          <w:jc w:val="center"/>
        </w:trPr>
        <w:tc>
          <w:tcPr>
            <w:tcW w:w="1632" w:type="dxa"/>
            <w:tcBorders>
              <w:top w:val="single" w:sz="4" w:space="0" w:color="auto"/>
              <w:left w:val="single" w:sz="4" w:space="0" w:color="auto"/>
              <w:bottom w:val="nil"/>
              <w:right w:val="single" w:sz="4" w:space="0" w:color="auto"/>
            </w:tcBorders>
            <w:hideMark/>
          </w:tcPr>
          <w:p w14:paraId="7861E871" w14:textId="77777777" w:rsidR="00AA003F" w:rsidRDefault="00AA003F">
            <w:pPr>
              <w:pStyle w:val="TAC"/>
              <w:keepNext w:val="0"/>
              <w:rPr>
                <w:lang w:eastAsia="ja-JP"/>
              </w:rPr>
            </w:pPr>
            <w:r>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hideMark/>
          </w:tcPr>
          <w:p w14:paraId="5F1F37B3" w14:textId="77777777" w:rsidR="00AA003F" w:rsidRDefault="00AA003F">
            <w:pPr>
              <w:pStyle w:val="TAC"/>
              <w:keepNext w:val="0"/>
              <w:rPr>
                <w:sz w:val="16"/>
                <w:szCs w:val="16"/>
                <w:lang w:eastAsia="ja-JP"/>
              </w:rPr>
            </w:pPr>
            <w:r>
              <w:rPr>
                <w:sz w:val="16"/>
                <w:szCs w:val="16"/>
                <w:lang w:val="sv-SE" w:eastAsia="ja-JP"/>
              </w:rPr>
              <w:t>N/A</w:t>
            </w:r>
          </w:p>
        </w:tc>
      </w:tr>
      <w:tr w:rsidR="00AA003F" w14:paraId="23BCEE2F" w14:textId="77777777" w:rsidTr="00AA003F">
        <w:trPr>
          <w:trHeight w:val="188"/>
          <w:jc w:val="center"/>
        </w:trPr>
        <w:tc>
          <w:tcPr>
            <w:tcW w:w="1632" w:type="dxa"/>
            <w:tcBorders>
              <w:top w:val="single" w:sz="4" w:space="0" w:color="auto"/>
              <w:left w:val="single" w:sz="4" w:space="0" w:color="auto"/>
              <w:bottom w:val="nil"/>
              <w:right w:val="single" w:sz="4" w:space="0" w:color="auto"/>
            </w:tcBorders>
            <w:hideMark/>
          </w:tcPr>
          <w:p w14:paraId="254A4720" w14:textId="77777777" w:rsidR="00AA003F" w:rsidRDefault="00AA003F">
            <w:pPr>
              <w:pStyle w:val="TAC"/>
              <w:keepNext w:val="0"/>
              <w:rPr>
                <w:lang w:eastAsia="ja-JP"/>
              </w:rPr>
            </w:pPr>
            <w:r>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hideMark/>
          </w:tcPr>
          <w:p w14:paraId="2D9762FA" w14:textId="77777777" w:rsidR="00AA003F" w:rsidRDefault="00AA003F">
            <w:pPr>
              <w:pStyle w:val="TAC"/>
              <w:keepNext w:val="0"/>
              <w:rPr>
                <w:sz w:val="16"/>
                <w:szCs w:val="16"/>
                <w:lang w:eastAsia="ja-JP"/>
              </w:rPr>
            </w:pPr>
            <w:r>
              <w:rPr>
                <w:sz w:val="16"/>
                <w:szCs w:val="16"/>
                <w:lang w:val="sv-SE" w:eastAsia="ja-JP"/>
              </w:rPr>
              <w:t>N/A</w:t>
            </w:r>
          </w:p>
        </w:tc>
      </w:tr>
      <w:tr w:rsidR="00AA003F" w14:paraId="107F926F" w14:textId="77777777" w:rsidTr="00AA003F">
        <w:trPr>
          <w:trHeight w:val="188"/>
          <w:jc w:val="center"/>
        </w:trPr>
        <w:tc>
          <w:tcPr>
            <w:tcW w:w="1632" w:type="dxa"/>
            <w:tcBorders>
              <w:top w:val="single" w:sz="4" w:space="0" w:color="auto"/>
              <w:left w:val="single" w:sz="4" w:space="0" w:color="auto"/>
              <w:bottom w:val="nil"/>
              <w:right w:val="single" w:sz="4" w:space="0" w:color="auto"/>
            </w:tcBorders>
            <w:hideMark/>
          </w:tcPr>
          <w:p w14:paraId="220A40FD" w14:textId="77777777" w:rsidR="00AA003F" w:rsidRDefault="00AA003F">
            <w:pPr>
              <w:pStyle w:val="TAC"/>
              <w:keepNext w:val="0"/>
              <w:rPr>
                <w:lang w:eastAsia="ja-JP"/>
              </w:rPr>
            </w:pPr>
            <w:r>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hideMark/>
          </w:tcPr>
          <w:p w14:paraId="7E6C016C" w14:textId="77777777" w:rsidR="00AA003F" w:rsidRDefault="00AA003F">
            <w:pPr>
              <w:pStyle w:val="TAC"/>
              <w:keepNext w:val="0"/>
              <w:rPr>
                <w:sz w:val="16"/>
                <w:szCs w:val="16"/>
                <w:lang w:eastAsia="ja-JP"/>
              </w:rPr>
            </w:pPr>
            <w:r>
              <w:rPr>
                <w:sz w:val="16"/>
                <w:szCs w:val="16"/>
                <w:lang w:val="sv-SE" w:eastAsia="ja-JP"/>
              </w:rPr>
              <w:t>N/A</w:t>
            </w:r>
          </w:p>
        </w:tc>
      </w:tr>
      <w:tr w:rsidR="00AA003F" w14:paraId="11A53332" w14:textId="77777777" w:rsidTr="00AA003F">
        <w:trPr>
          <w:trHeight w:val="188"/>
          <w:jc w:val="center"/>
        </w:trPr>
        <w:tc>
          <w:tcPr>
            <w:tcW w:w="1632" w:type="dxa"/>
            <w:vMerge w:val="restart"/>
            <w:tcBorders>
              <w:top w:val="single" w:sz="4" w:space="0" w:color="auto"/>
              <w:left w:val="single" w:sz="4" w:space="0" w:color="auto"/>
              <w:bottom w:val="nil"/>
              <w:right w:val="single" w:sz="4" w:space="0" w:color="auto"/>
            </w:tcBorders>
            <w:hideMark/>
          </w:tcPr>
          <w:p w14:paraId="09216C18" w14:textId="77777777" w:rsidR="00AA003F" w:rsidRDefault="00AA003F">
            <w:pPr>
              <w:pStyle w:val="TAC"/>
              <w:keepNext w:val="0"/>
              <w:rPr>
                <w:lang w:eastAsia="ja-JP"/>
              </w:rPr>
            </w:pPr>
            <w:r>
              <w:rPr>
                <w:lang w:eastAsia="ja-JP"/>
              </w:rPr>
              <w:t>DC_66_n5</w:t>
            </w:r>
          </w:p>
        </w:tc>
        <w:tc>
          <w:tcPr>
            <w:tcW w:w="2864" w:type="dxa"/>
            <w:tcBorders>
              <w:top w:val="single" w:sz="4" w:space="0" w:color="auto"/>
              <w:left w:val="nil"/>
              <w:bottom w:val="single" w:sz="4" w:space="0" w:color="auto"/>
              <w:right w:val="single" w:sz="4" w:space="0" w:color="auto"/>
            </w:tcBorders>
            <w:vAlign w:val="bottom"/>
            <w:hideMark/>
          </w:tcPr>
          <w:p w14:paraId="623C77EF" w14:textId="77777777" w:rsidR="00AA003F" w:rsidRDefault="00AA003F">
            <w:pPr>
              <w:pStyle w:val="TAL"/>
              <w:rPr>
                <w:sz w:val="16"/>
                <w:szCs w:val="16"/>
                <w:lang w:eastAsia="ja-JP"/>
              </w:rPr>
            </w:pPr>
            <w:r>
              <w:rPr>
                <w:sz w:val="16"/>
                <w:szCs w:val="16"/>
                <w:lang w:val="sv-SE" w:eastAsia="ja-JP"/>
              </w:rPr>
              <w:t>E-UTRA Band 1, 2, 3, 4, 5, 6, 7, 8,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hideMark/>
          </w:tcPr>
          <w:p w14:paraId="44D1F3E6"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586A3DC" w14:textId="77777777" w:rsidR="00AA003F" w:rsidRDefault="00AA003F">
            <w:pPr>
              <w:pStyle w:val="TAC"/>
              <w:keepNext w:val="0"/>
              <w:rPr>
                <w:sz w:val="16"/>
                <w:lang w:eastAsia="ja-JP"/>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5948F893"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F750E72"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28B80C99"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7C8139D" w14:textId="77777777" w:rsidR="00AA003F" w:rsidRDefault="00AA003F">
            <w:pPr>
              <w:pStyle w:val="TAC"/>
              <w:keepNext w:val="0"/>
              <w:rPr>
                <w:sz w:val="16"/>
                <w:lang w:eastAsia="ja-JP"/>
              </w:rPr>
            </w:pPr>
          </w:p>
        </w:tc>
      </w:tr>
      <w:tr w:rsidR="00AA003F" w14:paraId="2AC7D135" w14:textId="77777777" w:rsidTr="00AA003F">
        <w:trPr>
          <w:trHeight w:val="188"/>
          <w:jc w:val="center"/>
        </w:trPr>
        <w:tc>
          <w:tcPr>
            <w:tcW w:w="9826" w:type="dxa"/>
            <w:vMerge/>
            <w:tcBorders>
              <w:top w:val="single" w:sz="4" w:space="0" w:color="auto"/>
              <w:left w:val="single" w:sz="4" w:space="0" w:color="auto"/>
              <w:bottom w:val="nil"/>
              <w:right w:val="single" w:sz="4" w:space="0" w:color="auto"/>
            </w:tcBorders>
            <w:vAlign w:val="center"/>
            <w:hideMark/>
          </w:tcPr>
          <w:p w14:paraId="09A9D1BF"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bottom"/>
            <w:hideMark/>
          </w:tcPr>
          <w:p w14:paraId="52E031ED" w14:textId="77777777" w:rsidR="00AA003F" w:rsidRDefault="00AA003F">
            <w:pPr>
              <w:pStyle w:val="TAL"/>
              <w:rPr>
                <w:sz w:val="16"/>
                <w:szCs w:val="16"/>
                <w:lang w:eastAsia="ja-JP"/>
              </w:rPr>
            </w:pPr>
            <w:r>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hideMark/>
          </w:tcPr>
          <w:p w14:paraId="7DE82B02" w14:textId="77777777" w:rsidR="00AA003F" w:rsidRDefault="00AA003F">
            <w:pPr>
              <w:pStyle w:val="TAC"/>
              <w:keepNext w:val="0"/>
              <w:rPr>
                <w:sz w:val="16"/>
                <w:lang w:eastAsia="ja-JP"/>
              </w:rPr>
            </w:pPr>
            <w:proofErr w:type="spellStart"/>
            <w:r>
              <w:rPr>
                <w:sz w:val="16"/>
                <w:szCs w:val="16"/>
                <w:lang w:val="en-US" w:eastAsia="zh-CN"/>
              </w:rPr>
              <w:t>F</w:t>
            </w:r>
            <w:r>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4EC6EABB" w14:textId="77777777" w:rsidR="00AA003F" w:rsidRDefault="00AA003F">
            <w:pPr>
              <w:pStyle w:val="TAC"/>
              <w:keepNext w:val="0"/>
              <w:rPr>
                <w:sz w:val="16"/>
              </w:rPr>
            </w:pPr>
            <w:r>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hideMark/>
          </w:tcPr>
          <w:p w14:paraId="4027DD47" w14:textId="77777777" w:rsidR="00AA003F" w:rsidRDefault="00AA003F">
            <w:pPr>
              <w:pStyle w:val="TAC"/>
              <w:keepNext w:val="0"/>
              <w:rPr>
                <w:sz w:val="16"/>
              </w:rPr>
            </w:pPr>
            <w:proofErr w:type="spellStart"/>
            <w:r>
              <w:rPr>
                <w:sz w:val="16"/>
                <w:szCs w:val="16"/>
                <w:lang w:val="en-US" w:eastAsia="zh-CN"/>
              </w:rPr>
              <w:t>F</w:t>
            </w:r>
            <w:r>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5460C25C" w14:textId="77777777" w:rsidR="00AA003F" w:rsidRDefault="00AA003F">
            <w:pPr>
              <w:pStyle w:val="TAC"/>
              <w:keepNext w:val="0"/>
              <w:rPr>
                <w:sz w:val="16"/>
                <w:lang w:eastAsia="ja-JP"/>
              </w:rPr>
            </w:pPr>
            <w:r>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hideMark/>
          </w:tcPr>
          <w:p w14:paraId="1F0D2DE6" w14:textId="77777777" w:rsidR="00AA003F" w:rsidRDefault="00AA003F">
            <w:pPr>
              <w:pStyle w:val="TAC"/>
              <w:keepNext w:val="0"/>
              <w:rPr>
                <w:sz w:val="16"/>
                <w:lang w:eastAsia="ja-JP"/>
              </w:rPr>
            </w:pPr>
            <w:r>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hideMark/>
          </w:tcPr>
          <w:p w14:paraId="57A6884D" w14:textId="77777777" w:rsidR="00AA003F" w:rsidRDefault="00AA003F">
            <w:pPr>
              <w:pStyle w:val="TAC"/>
              <w:keepNext w:val="0"/>
              <w:rPr>
                <w:sz w:val="16"/>
                <w:lang w:eastAsia="ja-JP"/>
              </w:rPr>
            </w:pPr>
            <w:r>
              <w:rPr>
                <w:sz w:val="16"/>
                <w:szCs w:val="16"/>
                <w:lang w:val="en-US" w:eastAsia="zh-CN"/>
              </w:rPr>
              <w:t>2</w:t>
            </w:r>
          </w:p>
        </w:tc>
      </w:tr>
      <w:tr w:rsidR="00AA003F" w14:paraId="3D1592B5" w14:textId="77777777" w:rsidTr="00AA003F">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4EB1B2EC" w14:textId="77777777" w:rsidR="00AA003F" w:rsidRDefault="00AA003F">
            <w:pPr>
              <w:pStyle w:val="TAC"/>
              <w:keepNext w:val="0"/>
              <w:rPr>
                <w:lang w:eastAsia="ja-JP"/>
              </w:rPr>
            </w:pPr>
            <w:r>
              <w:rPr>
                <w:lang w:eastAsia="ja-JP"/>
              </w:rPr>
              <w:t>DC</w:t>
            </w:r>
            <w:r>
              <w:t>_</w:t>
            </w:r>
            <w:r>
              <w:rPr>
                <w:lang w:val="sv-SE" w:eastAsia="ja-JP"/>
              </w:rPr>
              <w:t>66_n71</w:t>
            </w:r>
          </w:p>
        </w:tc>
        <w:tc>
          <w:tcPr>
            <w:tcW w:w="2864" w:type="dxa"/>
            <w:tcBorders>
              <w:top w:val="single" w:sz="4" w:space="0" w:color="auto"/>
              <w:left w:val="nil"/>
              <w:bottom w:val="single" w:sz="4" w:space="0" w:color="auto"/>
              <w:right w:val="single" w:sz="4" w:space="0" w:color="auto"/>
            </w:tcBorders>
            <w:vAlign w:val="center"/>
            <w:hideMark/>
          </w:tcPr>
          <w:p w14:paraId="1229EB51" w14:textId="77777777" w:rsidR="00AA003F" w:rsidRDefault="00AA003F">
            <w:pPr>
              <w:pStyle w:val="TAL"/>
              <w:rPr>
                <w:sz w:val="16"/>
                <w:szCs w:val="16"/>
                <w:lang w:eastAsia="ja-JP"/>
              </w:rPr>
            </w:pPr>
            <w:r>
              <w:rPr>
                <w:sz w:val="16"/>
                <w:szCs w:val="16"/>
                <w:lang w:eastAsia="ko-KR"/>
              </w:rPr>
              <w:t>E-UTRA Band 4, 5, 13, 14, 17, 24, 26, 27, 29, 30, 43</w:t>
            </w:r>
            <w:r>
              <w:rPr>
                <w:sz w:val="16"/>
                <w:szCs w:val="16"/>
                <w:lang w:eastAsia="ja-JP"/>
              </w:rPr>
              <w:t>,</w:t>
            </w:r>
            <w:r>
              <w:rPr>
                <w:strike/>
                <w:sz w:val="16"/>
                <w:szCs w:val="16"/>
                <w:lang w:eastAsia="ja-JP"/>
              </w:rPr>
              <w:t xml:space="preserve"> </w:t>
            </w:r>
            <w:r>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hideMark/>
          </w:tcPr>
          <w:p w14:paraId="6D354542"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2FAEF614"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662335E7"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6FD7DA8C"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46E821D3"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526663F5" w14:textId="77777777" w:rsidR="00AA003F" w:rsidRDefault="00AA003F">
            <w:pPr>
              <w:pStyle w:val="TAC"/>
              <w:keepNext w:val="0"/>
              <w:rPr>
                <w:sz w:val="16"/>
                <w:lang w:eastAsia="ja-JP"/>
              </w:rPr>
            </w:pPr>
          </w:p>
        </w:tc>
      </w:tr>
      <w:tr w:rsidR="00AA003F" w14:paraId="603A3A63"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7FAA0863"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3910A79D" w14:textId="77777777" w:rsidR="00AA003F" w:rsidRDefault="00AA003F">
            <w:pPr>
              <w:pStyle w:val="TAL"/>
              <w:rPr>
                <w:sz w:val="16"/>
                <w:szCs w:val="16"/>
                <w:lang w:eastAsia="ja-JP"/>
              </w:rPr>
            </w:pPr>
            <w:r>
              <w:rPr>
                <w:sz w:val="16"/>
                <w:szCs w:val="16"/>
                <w:lang w:eastAsia="ja-JP"/>
              </w:rPr>
              <w:t>E-UTRA Band</w:t>
            </w:r>
            <w:r>
              <w:rPr>
                <w:sz w:val="16"/>
                <w:szCs w:val="16"/>
                <w:lang w:eastAsia="ko-KR"/>
              </w:rPr>
              <w:t xml:space="preserve"> 2, 7, 22, 25, 41, 42, 48, </w:t>
            </w:r>
            <w:r>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hideMark/>
          </w:tcPr>
          <w:p w14:paraId="4EFB105F"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10AFDA4A"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45561130"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1DE4325"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16C29AB7"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42B621C4" w14:textId="77777777" w:rsidR="00AA003F" w:rsidRDefault="00AA003F">
            <w:pPr>
              <w:pStyle w:val="TAC"/>
              <w:keepNext w:val="0"/>
              <w:rPr>
                <w:sz w:val="16"/>
                <w:lang w:eastAsia="ja-JP"/>
              </w:rPr>
            </w:pPr>
            <w:r>
              <w:rPr>
                <w:sz w:val="16"/>
                <w:lang w:eastAsia="ja-JP"/>
              </w:rPr>
              <w:t>2</w:t>
            </w:r>
          </w:p>
        </w:tc>
      </w:tr>
      <w:tr w:rsidR="00AA003F" w14:paraId="3213BB45" w14:textId="77777777" w:rsidTr="00AA003F">
        <w:trPr>
          <w:trHeight w:val="188"/>
          <w:jc w:val="center"/>
        </w:trPr>
        <w:tc>
          <w:tcPr>
            <w:tcW w:w="9826" w:type="dxa"/>
            <w:vMerge/>
            <w:tcBorders>
              <w:top w:val="single" w:sz="4" w:space="0" w:color="auto"/>
              <w:left w:val="single" w:sz="4" w:space="0" w:color="auto"/>
              <w:bottom w:val="single" w:sz="4" w:space="0" w:color="auto"/>
              <w:right w:val="single" w:sz="4" w:space="0" w:color="auto"/>
            </w:tcBorders>
            <w:vAlign w:val="center"/>
            <w:hideMark/>
          </w:tcPr>
          <w:p w14:paraId="34DECE2B" w14:textId="77777777" w:rsidR="00AA003F" w:rsidRDefault="00AA003F">
            <w:pPr>
              <w:spacing w:after="0"/>
              <w:rPr>
                <w:rFonts w:ascii="Arial" w:hAnsi="Arial"/>
                <w:sz w:val="18"/>
                <w:lang w:eastAsia="ja-JP"/>
              </w:rPr>
            </w:pPr>
          </w:p>
        </w:tc>
        <w:tc>
          <w:tcPr>
            <w:tcW w:w="2864" w:type="dxa"/>
            <w:tcBorders>
              <w:top w:val="single" w:sz="4" w:space="0" w:color="auto"/>
              <w:left w:val="nil"/>
              <w:bottom w:val="single" w:sz="4" w:space="0" w:color="auto"/>
              <w:right w:val="single" w:sz="4" w:space="0" w:color="auto"/>
            </w:tcBorders>
            <w:vAlign w:val="center"/>
            <w:hideMark/>
          </w:tcPr>
          <w:p w14:paraId="6298182B" w14:textId="77777777" w:rsidR="00AA003F" w:rsidRDefault="00AA003F">
            <w:pPr>
              <w:pStyle w:val="TAL"/>
              <w:rPr>
                <w:sz w:val="16"/>
                <w:szCs w:val="16"/>
                <w:lang w:eastAsia="ja-JP"/>
              </w:rPr>
            </w:pPr>
            <w:r>
              <w:rPr>
                <w:sz w:val="16"/>
                <w:szCs w:val="16"/>
                <w:lang w:eastAsia="ja-JP"/>
              </w:rPr>
              <w:t>E-UTRA Band</w:t>
            </w:r>
            <w:r>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hideMark/>
          </w:tcPr>
          <w:p w14:paraId="7FE40D92" w14:textId="77777777" w:rsidR="00AA003F" w:rsidRDefault="00AA003F">
            <w:pPr>
              <w:pStyle w:val="TAC"/>
              <w:keepNext w:val="0"/>
              <w:rPr>
                <w:sz w:val="16"/>
                <w:lang w:eastAsia="ja-JP"/>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6AE9A614"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209539D7"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7D8A83A" w14:textId="77777777" w:rsidR="00AA003F" w:rsidRDefault="00AA003F">
            <w:pPr>
              <w:pStyle w:val="TAC"/>
              <w:keepNext w:val="0"/>
              <w:rPr>
                <w:sz w:val="16"/>
                <w:lang w:eastAsia="ja-JP"/>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6DBA789B" w14:textId="77777777" w:rsidR="00AA003F" w:rsidRDefault="00AA003F">
            <w:pPr>
              <w:pStyle w:val="TAC"/>
              <w:keepNext w:val="0"/>
              <w:rPr>
                <w:sz w:val="16"/>
                <w:lang w:eastAsia="ja-JP"/>
              </w:rPr>
            </w:pPr>
            <w:r>
              <w:rPr>
                <w:sz w:val="16"/>
              </w:rPr>
              <w:t>1</w:t>
            </w:r>
          </w:p>
        </w:tc>
        <w:tc>
          <w:tcPr>
            <w:tcW w:w="1228" w:type="dxa"/>
            <w:tcBorders>
              <w:top w:val="single" w:sz="4" w:space="0" w:color="auto"/>
              <w:left w:val="nil"/>
              <w:bottom w:val="single" w:sz="4" w:space="0" w:color="auto"/>
              <w:right w:val="single" w:sz="4" w:space="0" w:color="auto"/>
            </w:tcBorders>
            <w:noWrap/>
            <w:vAlign w:val="center"/>
            <w:hideMark/>
          </w:tcPr>
          <w:p w14:paraId="25B1D3B6" w14:textId="77777777" w:rsidR="00AA003F" w:rsidRDefault="00AA003F">
            <w:pPr>
              <w:pStyle w:val="TAC"/>
              <w:keepNext w:val="0"/>
              <w:rPr>
                <w:sz w:val="16"/>
                <w:lang w:eastAsia="ja-JP"/>
              </w:rPr>
            </w:pPr>
            <w:r>
              <w:rPr>
                <w:sz w:val="16"/>
                <w:lang w:eastAsia="ja-JP"/>
              </w:rPr>
              <w:t>5</w:t>
            </w:r>
          </w:p>
        </w:tc>
      </w:tr>
      <w:tr w:rsidR="00AA003F" w14:paraId="5500E644" w14:textId="77777777" w:rsidTr="00AA003F">
        <w:trPr>
          <w:trHeight w:val="188"/>
          <w:jc w:val="center"/>
        </w:trPr>
        <w:tc>
          <w:tcPr>
            <w:tcW w:w="1632" w:type="dxa"/>
            <w:tcBorders>
              <w:top w:val="single" w:sz="4" w:space="0" w:color="auto"/>
              <w:left w:val="single" w:sz="4" w:space="0" w:color="auto"/>
              <w:bottom w:val="nil"/>
              <w:right w:val="single" w:sz="4" w:space="0" w:color="auto"/>
            </w:tcBorders>
            <w:vAlign w:val="center"/>
          </w:tcPr>
          <w:p w14:paraId="3A040ADA" w14:textId="77777777" w:rsidR="00AA003F" w:rsidRDefault="00AA003F">
            <w:pPr>
              <w:pStyle w:val="TAC"/>
              <w:keepNext w:val="0"/>
              <w:rPr>
                <w:lang w:eastAsia="ja-JP"/>
              </w:rPr>
            </w:pPr>
            <w:r>
              <w:rPr>
                <w:lang w:eastAsia="ja-JP"/>
              </w:rPr>
              <w:t>DC_66_n78,</w:t>
            </w:r>
          </w:p>
          <w:p w14:paraId="48211D4B" w14:textId="77777777" w:rsidR="00AA003F" w:rsidRDefault="00AA003F">
            <w:pPr>
              <w:pStyle w:val="TAC"/>
              <w:keepNext w:val="0"/>
              <w:rPr>
                <w:lang w:eastAsia="ja-JP"/>
              </w:rPr>
            </w:pPr>
            <w:r>
              <w:rPr>
                <w:lang w:eastAsia="ja-JP"/>
              </w:rPr>
              <w:t>DC_66_n86_ULSUP-TDM_n78,</w:t>
            </w:r>
          </w:p>
          <w:p w14:paraId="396DA6C1" w14:textId="77777777" w:rsidR="00AA003F" w:rsidRDefault="00AA003F">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hideMark/>
          </w:tcPr>
          <w:p w14:paraId="3EA31228" w14:textId="77777777" w:rsidR="00AA003F" w:rsidRDefault="00AA003F">
            <w:pPr>
              <w:pStyle w:val="TAL"/>
              <w:rPr>
                <w:sz w:val="16"/>
                <w:szCs w:val="16"/>
                <w:lang w:eastAsia="ja-JP"/>
              </w:rPr>
            </w:pPr>
            <w:r>
              <w:rPr>
                <w:sz w:val="16"/>
                <w:szCs w:val="16"/>
                <w:lang w:eastAsia="ko-KR"/>
              </w:rPr>
              <w:t xml:space="preserve">E-UTRA Band </w:t>
            </w:r>
            <w:r>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hideMark/>
          </w:tcPr>
          <w:p w14:paraId="10FC4C6B" w14:textId="77777777" w:rsidR="00AA003F" w:rsidRDefault="00AA003F">
            <w:pPr>
              <w:pStyle w:val="TAC"/>
              <w:keepNext w:val="0"/>
              <w:rPr>
                <w:sz w:val="16"/>
              </w:rPr>
            </w:pPr>
            <w:proofErr w:type="spellStart"/>
            <w:r>
              <w:rPr>
                <w:sz w:val="16"/>
              </w:rPr>
              <w:t>F</w:t>
            </w:r>
            <w:r>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3A0C6E14" w14:textId="77777777" w:rsidR="00AA003F" w:rsidRDefault="00AA003F">
            <w:pPr>
              <w:pStyle w:val="TAC"/>
              <w:keepNext w:val="0"/>
              <w:rPr>
                <w:sz w:val="16"/>
              </w:rPr>
            </w:pPr>
            <w:r>
              <w:rPr>
                <w:sz w:val="16"/>
              </w:rPr>
              <w:t>-</w:t>
            </w:r>
          </w:p>
        </w:tc>
        <w:tc>
          <w:tcPr>
            <w:tcW w:w="937" w:type="dxa"/>
            <w:tcBorders>
              <w:top w:val="single" w:sz="4" w:space="0" w:color="auto"/>
              <w:left w:val="nil"/>
              <w:bottom w:val="single" w:sz="4" w:space="0" w:color="auto"/>
              <w:right w:val="single" w:sz="4" w:space="0" w:color="auto"/>
            </w:tcBorders>
            <w:vAlign w:val="center"/>
            <w:hideMark/>
          </w:tcPr>
          <w:p w14:paraId="09E7BA81" w14:textId="77777777" w:rsidR="00AA003F" w:rsidRDefault="00AA003F">
            <w:pPr>
              <w:pStyle w:val="TAC"/>
              <w:keepNext w:val="0"/>
              <w:rPr>
                <w:sz w:val="16"/>
              </w:rPr>
            </w:pPr>
            <w:proofErr w:type="spellStart"/>
            <w:r>
              <w:rPr>
                <w:sz w:val="16"/>
              </w:rPr>
              <w:t>F</w:t>
            </w:r>
            <w:r>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19EA940C" w14:textId="77777777" w:rsidR="00AA003F" w:rsidRDefault="00AA003F">
            <w:pPr>
              <w:pStyle w:val="TAC"/>
              <w:keepNext w:val="0"/>
              <w:rPr>
                <w:sz w:val="16"/>
              </w:rPr>
            </w:pPr>
            <w:r>
              <w:rPr>
                <w:sz w:val="16"/>
              </w:rPr>
              <w:t>-50</w:t>
            </w:r>
          </w:p>
        </w:tc>
        <w:tc>
          <w:tcPr>
            <w:tcW w:w="749" w:type="dxa"/>
            <w:tcBorders>
              <w:top w:val="single" w:sz="4" w:space="0" w:color="auto"/>
              <w:left w:val="nil"/>
              <w:bottom w:val="single" w:sz="4" w:space="0" w:color="auto"/>
              <w:right w:val="single" w:sz="4" w:space="0" w:color="auto"/>
            </w:tcBorders>
            <w:noWrap/>
            <w:vAlign w:val="center"/>
            <w:hideMark/>
          </w:tcPr>
          <w:p w14:paraId="573E5824" w14:textId="77777777" w:rsidR="00AA003F" w:rsidRDefault="00AA003F">
            <w:pPr>
              <w:pStyle w:val="TAC"/>
              <w:keepNext w:val="0"/>
              <w:rPr>
                <w:sz w:val="16"/>
              </w:rPr>
            </w:pPr>
            <w:r>
              <w:rPr>
                <w:sz w:val="16"/>
              </w:rPr>
              <w:t>1</w:t>
            </w:r>
          </w:p>
        </w:tc>
        <w:tc>
          <w:tcPr>
            <w:tcW w:w="1228" w:type="dxa"/>
            <w:tcBorders>
              <w:top w:val="single" w:sz="4" w:space="0" w:color="auto"/>
              <w:left w:val="nil"/>
              <w:bottom w:val="single" w:sz="4" w:space="0" w:color="auto"/>
              <w:right w:val="single" w:sz="4" w:space="0" w:color="auto"/>
            </w:tcBorders>
            <w:noWrap/>
            <w:vAlign w:val="center"/>
          </w:tcPr>
          <w:p w14:paraId="0DC8375F" w14:textId="77777777" w:rsidR="00AA003F" w:rsidRDefault="00AA003F">
            <w:pPr>
              <w:pStyle w:val="TAC"/>
              <w:keepNext w:val="0"/>
              <w:rPr>
                <w:sz w:val="16"/>
                <w:lang w:eastAsia="ja-JP"/>
              </w:rPr>
            </w:pPr>
          </w:p>
        </w:tc>
      </w:tr>
      <w:tr w:rsidR="00AA003F" w14:paraId="4096FE9B" w14:textId="77777777" w:rsidTr="00AA003F">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hideMark/>
          </w:tcPr>
          <w:p w14:paraId="1E8EA5BB" w14:textId="77777777" w:rsidR="00AA003F" w:rsidRDefault="00AA003F">
            <w:pPr>
              <w:pStyle w:val="TAN"/>
            </w:pPr>
            <w:r>
              <w:lastRenderedPageBreak/>
              <w:t>NOTE 1:</w:t>
            </w:r>
            <w:r>
              <w:tab/>
            </w:r>
            <w:proofErr w:type="spellStart"/>
            <w:r>
              <w:t>F</w:t>
            </w:r>
            <w:r>
              <w:rPr>
                <w:vertAlign w:val="subscript"/>
              </w:rPr>
              <w:t>DL_low</w:t>
            </w:r>
            <w:proofErr w:type="spellEnd"/>
            <w:r>
              <w:t xml:space="preserve"> and </w:t>
            </w:r>
            <w:proofErr w:type="spellStart"/>
            <w:r>
              <w:t>F</w:t>
            </w:r>
            <w:r>
              <w:rPr>
                <w:vertAlign w:val="subscript"/>
              </w:rPr>
              <w:t>DL_high</w:t>
            </w:r>
            <w:proofErr w:type="spellEnd"/>
            <w:r>
              <w:t xml:space="preserve"> refer to each frequency band specified in Table 5.5-1 in 3GPP TS 36.101 [4] or in Table 5.2-1 in 3GPP TS 38.101-1 [2].</w:t>
            </w:r>
          </w:p>
          <w:p w14:paraId="6178C768" w14:textId="77777777" w:rsidR="00AA003F" w:rsidRDefault="00AA003F">
            <w:pPr>
              <w:pStyle w:val="TAN"/>
            </w:pPr>
            <w:r>
              <w:t>NOTE</w:t>
            </w:r>
            <w:r>
              <w:rPr>
                <w:rFonts w:eastAsia="Malgun Gothic"/>
                <w:lang w:eastAsia="ko-KR"/>
              </w:rPr>
              <w:t xml:space="preserve"> </w:t>
            </w:r>
            <w:r>
              <w:rPr>
                <w:lang w:eastAsia="ja-JP"/>
              </w:rPr>
              <w:t>2</w:t>
            </w:r>
            <w:r>
              <w:t>:</w:t>
            </w:r>
            <w:r>
              <w:tab/>
              <w:t>As exceptions, measurements with a level up to the applicable requirements defined in Table 6.6.3.1-2 in 3GPP TS 36.101 [4] and Table 6.5.3.1-2 in 3GPP TS 38.101-1 [2]</w:t>
            </w:r>
            <w:r>
              <w:rPr>
                <w:rFonts w:cs="Arial"/>
              </w:rPr>
              <w:t xml:space="preserve"> </w:t>
            </w:r>
            <w:r>
              <w:t>are permitted for each assigned carrier used in the measurement due to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vertAlign w:val="subscript"/>
              </w:rPr>
              <w:t>CRB</w:t>
            </w:r>
            <w:r>
              <w:t xml:space="preserve"> x 180 kHz), where N is 2, 3, 4, 5 for the 2</w:t>
            </w:r>
            <w:r>
              <w:rPr>
                <w:vertAlign w:val="superscript"/>
              </w:rPr>
              <w:t>nd</w:t>
            </w:r>
            <w:r>
              <w:t>, 3</w:t>
            </w:r>
            <w:r>
              <w:rPr>
                <w:vertAlign w:val="superscript"/>
              </w:rPr>
              <w:t>rd</w:t>
            </w:r>
            <w:r>
              <w:t>, 4</w:t>
            </w:r>
            <w:r>
              <w:rPr>
                <w:vertAlign w:val="superscript"/>
              </w:rPr>
              <w:t>th</w:t>
            </w:r>
            <w:r>
              <w:t xml:space="preserve"> or 5</w:t>
            </w:r>
            <w:r>
              <w:rPr>
                <w:vertAlign w:val="superscript"/>
              </w:rPr>
              <w:t>th</w:t>
            </w:r>
            <w:r>
              <w:t xml:space="preserve"> harmonic respectively. The exception is allowed if the measurement bandwidth (MBW) totally or partially overlaps the overall exception interval.</w:t>
            </w:r>
          </w:p>
          <w:p w14:paraId="7186BDC4" w14:textId="77777777" w:rsidR="00AA003F" w:rsidRDefault="00AA003F">
            <w:pPr>
              <w:pStyle w:val="TAN"/>
              <w:rPr>
                <w:rFonts w:eastAsia="Malgun Gothic"/>
                <w:lang w:eastAsia="ko-KR"/>
              </w:rPr>
            </w:pPr>
            <w:r>
              <w:rPr>
                <w:kern w:val="2"/>
                <w:lang w:val="en-US" w:eastAsia="zh-CN"/>
              </w:rPr>
              <w:t xml:space="preserve">NOTE </w:t>
            </w:r>
            <w:r>
              <w:rPr>
                <w:rFonts w:eastAsia="Malgun Gothic"/>
                <w:kern w:val="2"/>
                <w:lang w:val="en-US" w:eastAsia="ko-KR"/>
              </w:rPr>
              <w:t>3</w:t>
            </w:r>
            <w:r>
              <w:rPr>
                <w:lang w:eastAsia="ja-JP"/>
              </w:rPr>
              <w:t>:</w:t>
            </w:r>
            <w:r>
              <w:rPr>
                <w:lang w:eastAsia="ja-JP"/>
              </w:rPr>
              <w:tab/>
              <w:t>Applicable when co-existence with PHS system operating in 1884.5 - 1915.7 MHz</w:t>
            </w:r>
          </w:p>
          <w:p w14:paraId="592AF200" w14:textId="77777777" w:rsidR="00AA003F" w:rsidRDefault="00AA003F">
            <w:pPr>
              <w:keepLines/>
              <w:spacing w:after="0"/>
              <w:ind w:left="851" w:hanging="851"/>
              <w:rPr>
                <w:rFonts w:ascii="Arial" w:hAnsi="Arial" w:cs="Arial"/>
                <w:sz w:val="18"/>
                <w:szCs w:val="18"/>
                <w:lang w:eastAsia="ja-JP"/>
              </w:rPr>
            </w:pPr>
            <w:r>
              <w:rPr>
                <w:rFonts w:ascii="Arial" w:hAnsi="Arial" w:cs="Arial"/>
                <w:sz w:val="18"/>
                <w:szCs w:val="18"/>
                <w:lang w:eastAsia="ja-JP"/>
              </w:rPr>
              <w:t xml:space="preserve">NOTE </w:t>
            </w:r>
            <w:r>
              <w:rPr>
                <w:rFonts w:ascii="Arial" w:eastAsia="Malgun Gothic" w:hAnsi="Arial" w:cs="Arial"/>
                <w:sz w:val="18"/>
                <w:szCs w:val="18"/>
                <w:lang w:eastAsia="ko-KR"/>
              </w:rPr>
              <w:t>4</w:t>
            </w:r>
            <w:r>
              <w:rPr>
                <w:rFonts w:ascii="Arial" w:hAnsi="Arial" w:cs="Arial"/>
                <w:sz w:val="18"/>
                <w:szCs w:val="18"/>
                <w:lang w:eastAsia="ja-JP"/>
              </w:rPr>
              <w:t>:</w:t>
            </w:r>
            <w:r>
              <w:rPr>
                <w:rFonts w:ascii="Arial" w:hAnsi="Arial" w:cs="Arial"/>
                <w:sz w:val="18"/>
                <w:szCs w:val="18"/>
                <w:lang w:eastAsia="ja-JP"/>
              </w:rPr>
              <w:tab/>
              <w:t>Void</w:t>
            </w:r>
          </w:p>
          <w:p w14:paraId="5F92D61F" w14:textId="77777777" w:rsidR="00AA003F" w:rsidRDefault="00AA003F">
            <w:pPr>
              <w:pStyle w:val="TAN"/>
              <w:rPr>
                <w:lang w:eastAsia="ko-KR"/>
              </w:rPr>
            </w:pPr>
            <w:r>
              <w:t xml:space="preserve">NOTE </w:t>
            </w:r>
            <w:r>
              <w:rPr>
                <w:lang w:eastAsia="ja-JP"/>
              </w:rPr>
              <w:t>5</w:t>
            </w:r>
            <w:r>
              <w:t>:</w:t>
            </w:r>
            <w:r>
              <w:tab/>
              <w:t>These requirements also apply for the frequency ranges that are less than F</w:t>
            </w:r>
            <w:r>
              <w:rPr>
                <w:vertAlign w:val="subscript"/>
              </w:rPr>
              <w:t>OOB</w:t>
            </w:r>
            <w:r>
              <w:t xml:space="preserve"> (MHz) in Table 6.6.3.1-1</w:t>
            </w:r>
            <w:r>
              <w:rPr>
                <w:rFonts w:cs="Arial"/>
                <w:szCs w:val="18"/>
              </w:rPr>
              <w:t>,</w:t>
            </w:r>
            <w:r>
              <w:t xml:space="preserve"> Table 6.6.3.1A-1 in 3GPP TS 36.101 [4] or in Table 6.5.3.1-1 in 3GPP TS 38.101-1 [2] from the edge of the channel bandwidth.</w:t>
            </w:r>
          </w:p>
          <w:p w14:paraId="1F2D4139" w14:textId="77777777" w:rsidR="00AA003F" w:rsidRDefault="00AA003F">
            <w:pPr>
              <w:pStyle w:val="TAN"/>
              <w:rPr>
                <w:lang w:eastAsia="ko-KR"/>
              </w:rPr>
            </w:pPr>
            <w:r>
              <w:t>NOTE 6:</w:t>
            </w:r>
            <w:r>
              <w:tab/>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262BF902" w14:textId="77777777" w:rsidR="00AA003F" w:rsidRDefault="00AA003F">
            <w:pPr>
              <w:pStyle w:val="TAN"/>
            </w:pPr>
            <w:r>
              <w:rPr>
                <w:lang w:eastAsia="ko-KR"/>
              </w:rPr>
              <w:t>NOTE 7:</w:t>
            </w:r>
            <w:r>
              <w:tab/>
              <w:t>For these adjacent bands, the emission limit could imply risk of harmful interference to UE(s) operating in the protected operating band.</w:t>
            </w:r>
          </w:p>
          <w:p w14:paraId="7FFC7845" w14:textId="77777777" w:rsidR="00AA003F" w:rsidRDefault="00AA003F">
            <w:pPr>
              <w:pStyle w:val="TAN"/>
            </w:pPr>
            <w:r>
              <w:t>NOTE 8:</w:t>
            </w:r>
            <w:r>
              <w:tab/>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139EF843" w14:textId="77777777" w:rsidR="00AA003F" w:rsidRDefault="00AA003F">
            <w:pPr>
              <w:pStyle w:val="TAN"/>
            </w:pPr>
            <w:r>
              <w:t>NOTE 9:</w:t>
            </w:r>
            <w:r>
              <w:tab/>
              <w:t xml:space="preserve">Applicable when the assigned E-UTRA or NR carrier is confined within 718 MHz and 748 MHz and when the channel bandwidth used is 5 or 10 </w:t>
            </w:r>
            <w:proofErr w:type="spellStart"/>
            <w:r>
              <w:t>MHz.</w:t>
            </w:r>
            <w:proofErr w:type="spellEnd"/>
          </w:p>
          <w:p w14:paraId="54A6EC4B" w14:textId="77777777" w:rsidR="00AA003F" w:rsidRDefault="00AA003F">
            <w:pPr>
              <w:pStyle w:val="TAN"/>
            </w:pPr>
            <w:r>
              <w:t>NOTE 10:</w:t>
            </w:r>
            <w:r>
              <w:tab/>
              <w:t>As exceptions, measurements with a level up to the applicable requirement of -</w:t>
            </w:r>
            <w:r>
              <w:rPr>
                <w:rFonts w:cs="Arial"/>
                <w:szCs w:val="18"/>
              </w:rPr>
              <w:t xml:space="preserve">38 </w:t>
            </w:r>
            <w:proofErr w:type="spellStart"/>
            <w:r>
              <w:t>dBm</w:t>
            </w:r>
            <w:proofErr w:type="spellEnd"/>
            <w:r>
              <w:t>/MHz is permitted for each assigned E-UTRA carrier used in the measurement due to 2</w:t>
            </w:r>
            <w:r>
              <w:rPr>
                <w:vertAlign w:val="superscript"/>
              </w:rPr>
              <w:t>nd</w:t>
            </w:r>
            <w:r>
              <w:t xml:space="preserve"> harmonic spurious emissions. An exception is allowed if there is at least one individual RB within the transmission bandwidth (see Figure 5.6-1) for which the 2</w:t>
            </w:r>
            <w:r>
              <w:rPr>
                <w:vertAlign w:val="superscript"/>
              </w:rPr>
              <w:t>nd</w:t>
            </w:r>
            <w:r>
              <w:t xml:space="preserve"> harmonic totally or partially overlaps the measurement bandwidth (MBW).</w:t>
            </w:r>
          </w:p>
          <w:p w14:paraId="22C3DDCD" w14:textId="77777777" w:rsidR="00AA003F" w:rsidRDefault="00AA003F">
            <w:pPr>
              <w:pStyle w:val="TAN"/>
            </w:pPr>
            <w:r>
              <w:t>NOTE 11:</w:t>
            </w:r>
            <w:r>
              <w:tab/>
              <w:t xml:space="preserve">As exceptions, measurements with a level up to the applicable requirement of -36 </w:t>
            </w:r>
            <w:proofErr w:type="spellStart"/>
            <w:r>
              <w:t>dBm</w:t>
            </w:r>
            <w:proofErr w:type="spellEnd"/>
            <w:r>
              <w:t>/MHz is permitted for each assigned E-UTRA carrier used in the measurement due to 3</w:t>
            </w:r>
            <w:r>
              <w:rPr>
                <w:vertAlign w:val="superscript"/>
              </w:rPr>
              <w:t>rd</w:t>
            </w:r>
            <w:r>
              <w:t xml:space="preserve"> harmonic spurious emissions. An exception is allowed if there is at least one individual RB within the transmission bandwidth (see Figure 5.6-1) for which the 3</w:t>
            </w:r>
            <w:r>
              <w:rPr>
                <w:vertAlign w:val="superscript"/>
              </w:rPr>
              <w:t>rd</w:t>
            </w:r>
            <w:r>
              <w:t xml:space="preserve"> harmonic totally or partially overlaps the measurement bandwidth (MBW).</w:t>
            </w:r>
          </w:p>
          <w:p w14:paraId="4F20D22B" w14:textId="77777777" w:rsidR="00AA003F" w:rsidRDefault="00AA003F">
            <w:pPr>
              <w:pStyle w:val="TAN"/>
              <w:rPr>
                <w:lang w:eastAsia="ja-JP"/>
              </w:rPr>
            </w:pPr>
            <w:r>
              <w:rPr>
                <w:lang w:eastAsia="ja-JP"/>
              </w:rPr>
              <w:t>NOTE 12:</w:t>
            </w:r>
            <w:r>
              <w:tab/>
            </w:r>
            <w:r>
              <w:rPr>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Pr>
                <w:lang w:eastAsia="ja-JP"/>
              </w:rPr>
              <w:t>RB</w:t>
            </w:r>
            <w:r>
              <w:rPr>
                <w:vertAlign w:val="subscript"/>
                <w:lang w:eastAsia="ja-JP"/>
              </w:rPr>
              <w:t>start</w:t>
            </w:r>
            <w:proofErr w:type="spellEnd"/>
            <w:r>
              <w:rPr>
                <w:lang w:eastAsia="ja-JP"/>
              </w:rPr>
              <w:t xml:space="preserve"> &gt; 3.</w:t>
            </w:r>
          </w:p>
          <w:p w14:paraId="392BAD83" w14:textId="77777777" w:rsidR="00AA003F" w:rsidRDefault="00AA003F">
            <w:pPr>
              <w:pStyle w:val="TAN"/>
              <w:rPr>
                <w:rFonts w:eastAsia="MS Mincho"/>
                <w:lang w:eastAsia="ja-JP"/>
              </w:rPr>
            </w:pPr>
            <w:r>
              <w:t>NOTE 13:</w:t>
            </w:r>
            <w:r>
              <w:tab/>
              <w:t>Void</w:t>
            </w:r>
          </w:p>
          <w:p w14:paraId="5BAC5806" w14:textId="77777777" w:rsidR="00AA003F" w:rsidRDefault="00AA003F">
            <w:pPr>
              <w:pStyle w:val="TAN"/>
            </w:pPr>
            <w:r>
              <w:t>NOTE 14:</w:t>
            </w:r>
            <w:r>
              <w:tab/>
              <w:t xml:space="preserve">This requirement is applicable for 5 and 10 MHz E-UTRA or NR channel bandwidth allocated within 718-728MHz. For carriers of 10 MHz bandwidth, this requirement applies for an uplink transmission bandwidth less than or equal to 30 RB with </w:t>
            </w:r>
            <w:proofErr w:type="spellStart"/>
            <w:r>
              <w:t>RB</w:t>
            </w:r>
            <w:r>
              <w:rPr>
                <w:vertAlign w:val="subscript"/>
              </w:rPr>
              <w:t>start</w:t>
            </w:r>
            <w:proofErr w:type="spellEnd"/>
            <w:r>
              <w:t xml:space="preserve"> &gt; 1 and </w:t>
            </w:r>
            <w:proofErr w:type="spellStart"/>
            <w:r>
              <w:t>RB</w:t>
            </w:r>
            <w:r>
              <w:rPr>
                <w:vertAlign w:val="subscript"/>
              </w:rPr>
              <w:t>start</w:t>
            </w:r>
            <w:proofErr w:type="spellEnd"/>
            <w:r>
              <w:t xml:space="preserve"> &lt; 48.</w:t>
            </w:r>
          </w:p>
          <w:p w14:paraId="7DB9CB6C" w14:textId="77777777" w:rsidR="00AA003F" w:rsidRDefault="00AA003F">
            <w:pPr>
              <w:pStyle w:val="TAN"/>
              <w:rPr>
                <w:rFonts w:eastAsia="MS Mincho"/>
              </w:rPr>
            </w:pPr>
            <w:r>
              <w:t xml:space="preserve">NOTE </w:t>
            </w:r>
            <w:r>
              <w:rPr>
                <w:rFonts w:eastAsia="MS Mincho"/>
              </w:rPr>
              <w:t>15</w:t>
            </w:r>
            <w:r>
              <w:t>:</w:t>
            </w:r>
            <w:r>
              <w:tab/>
              <w:t>Void</w:t>
            </w:r>
          </w:p>
          <w:p w14:paraId="5BBDE7FE" w14:textId="77777777" w:rsidR="00AA003F" w:rsidRDefault="00AA003F">
            <w:pPr>
              <w:pStyle w:val="TAN"/>
            </w:pPr>
            <w:r>
              <w:rPr>
                <w:lang w:eastAsia="ko-KR"/>
              </w:rPr>
              <w:t>NOTE 16:</w:t>
            </w:r>
            <w:r>
              <w:rPr>
                <w:lang w:eastAsia="ko-KR"/>
              </w:rPr>
              <w:tab/>
            </w:r>
            <w: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F79DB8F" w14:textId="77777777" w:rsidR="00AA003F" w:rsidRDefault="00AA003F">
            <w:pPr>
              <w:pStyle w:val="TAN"/>
            </w:pPr>
            <w:r>
              <w:t>NOTE 17:</w:t>
            </w:r>
            <w:r>
              <w:tab/>
              <w:t xml:space="preserve">This requirement is applicable in the case of a 10 MHz E-UTRA or NR carrier confined within 703 MHz and 733 MHz, otherwise the requirement of -25 </w:t>
            </w:r>
            <w:proofErr w:type="spellStart"/>
            <w:r>
              <w:t>dBm</w:t>
            </w:r>
            <w:proofErr w:type="spellEnd"/>
            <w:r>
              <w:t xml:space="preserve"> with a measurement bandwidth of 8 MHz applies.</w:t>
            </w:r>
          </w:p>
          <w:p w14:paraId="20E8C016" w14:textId="77777777" w:rsidR="00AA003F" w:rsidRDefault="00AA003F">
            <w:pPr>
              <w:pStyle w:val="TAN"/>
              <w:rPr>
                <w:lang w:eastAsia="ko-KR"/>
              </w:rPr>
            </w:pPr>
            <w:r>
              <w:t>NOTE 18:</w:t>
            </w:r>
            <w: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t>center</w:t>
            </w:r>
            <w:proofErr w:type="spellEnd"/>
            <w:r>
              <w:t xml:space="preserve"> frequency is within the range 1892.5 - 1894.5 MHz and for E-UTRA carriers of 20 MHz bandwidth when carrier </w:t>
            </w:r>
            <w:proofErr w:type="spellStart"/>
            <w:r>
              <w:t>center</w:t>
            </w:r>
            <w:proofErr w:type="spellEnd"/>
            <w:r>
              <w:t xml:space="preserve"> frequency is within the range 1895 - 1903 </w:t>
            </w:r>
            <w:proofErr w:type="spellStart"/>
            <w:r>
              <w:t>MHz.</w:t>
            </w:r>
            <w:proofErr w:type="spellEnd"/>
          </w:p>
          <w:p w14:paraId="1C1DDC3E" w14:textId="77777777" w:rsidR="00AA003F" w:rsidRDefault="00AA003F">
            <w:pPr>
              <w:pStyle w:val="TAN"/>
              <w:rPr>
                <w:lang w:eastAsia="ko-KR"/>
              </w:rPr>
            </w:pPr>
            <w:r>
              <w:rPr>
                <w:lang w:eastAsia="ko-KR"/>
              </w:rPr>
              <w:t xml:space="preserve">NOTE </w:t>
            </w:r>
            <w:r>
              <w:rPr>
                <w:lang w:val="en-US" w:eastAsia="ko-KR"/>
              </w:rPr>
              <w:t>19</w:t>
            </w:r>
            <w:r>
              <w:rPr>
                <w:lang w:eastAsia="ko-KR"/>
              </w:rPr>
              <w:t>:</w:t>
            </w:r>
            <w:r>
              <w:rPr>
                <w:lang w:eastAsia="ko-KR"/>
              </w:rPr>
              <w:tab/>
              <w:t>Void</w:t>
            </w:r>
          </w:p>
        </w:tc>
      </w:tr>
    </w:tbl>
    <w:p w14:paraId="7BB2501B" w14:textId="77777777" w:rsidR="00AA003F" w:rsidRDefault="00AA003F" w:rsidP="00AA003F"/>
    <w:p w14:paraId="2CAB756F" w14:textId="02B806CF" w:rsidR="00A05D67" w:rsidRDefault="00AA003F" w:rsidP="00AA003F">
      <w:pPr>
        <w:rPr>
          <w:noProof/>
        </w:rPr>
      </w:pPr>
      <w:r>
        <w:lastRenderedPageBreak/>
        <w:t>NOTE:</w:t>
      </w:r>
      <w:r>
        <w:tab/>
        <w:t>To simplify the above Table, E-UTRA band numbers are listed for bands which are specified only for E-UTRA operation or both E-UTRA and NR operation. NR band numbers are listed for bands which are specified only for NR operation.</w:t>
      </w:r>
    </w:p>
    <w:p w14:paraId="2B1BE26F" w14:textId="77777777" w:rsidR="00CB62FC" w:rsidRDefault="00CB62FC">
      <w:pPr>
        <w:rPr>
          <w:noProof/>
        </w:rPr>
      </w:pPr>
    </w:p>
    <w:p w14:paraId="0DB572CF" w14:textId="77777777" w:rsidR="004578C6" w:rsidRPr="00A05D67" w:rsidRDefault="004578C6" w:rsidP="004578C6">
      <w:pPr>
        <w:pStyle w:val="2"/>
        <w:rPr>
          <w:rStyle w:val="af3"/>
          <w:color w:val="C00000"/>
          <w:lang w:eastAsia="zh-CN"/>
        </w:rPr>
      </w:pPr>
      <w:commentRangeStart w:id="8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80"/>
      <w:r>
        <w:rPr>
          <w:rStyle w:val="ad"/>
          <w:rFonts w:ascii="Times New Roman" w:hAnsi="Times New Roman"/>
        </w:rPr>
        <w:commentReference w:id="80"/>
      </w:r>
    </w:p>
    <w:p w14:paraId="21AC20B6" w14:textId="77777777" w:rsidR="00AA003F" w:rsidRDefault="00AA003F" w:rsidP="00AA003F">
      <w:pPr>
        <w:pStyle w:val="1"/>
        <w:rPr>
          <w:rStyle w:val="Heading1Char"/>
          <w:rFonts w:cs="Times New Roman"/>
        </w:rPr>
      </w:pPr>
      <w:bookmarkStart w:id="81" w:name="_Toc91071757"/>
      <w:bookmarkStart w:id="82" w:name="_Toc83909790"/>
      <w:bookmarkStart w:id="83" w:name="_Toc83743269"/>
      <w:bookmarkStart w:id="84" w:name="_Toc77241893"/>
      <w:bookmarkStart w:id="85" w:name="_Toc77241388"/>
      <w:bookmarkStart w:id="86" w:name="_Toc76736976"/>
      <w:bookmarkStart w:id="87" w:name="_Toc68785016"/>
      <w:bookmarkStart w:id="88" w:name="_Toc68733700"/>
      <w:bookmarkStart w:id="89" w:name="_Toc67954033"/>
      <w:bookmarkStart w:id="90" w:name="_Toc61378841"/>
      <w:bookmarkStart w:id="91" w:name="_Toc61378366"/>
      <w:bookmarkStart w:id="92" w:name="_Toc53175027"/>
      <w:bookmarkStart w:id="93" w:name="_Toc52353204"/>
      <w:bookmarkStart w:id="94" w:name="_Toc45892790"/>
      <w:bookmarkStart w:id="95" w:name="_Toc45892380"/>
      <w:bookmarkStart w:id="96" w:name="_Toc45891970"/>
      <w:bookmarkStart w:id="97" w:name="_Toc45890746"/>
      <w:bookmarkStart w:id="98" w:name="_Toc37256999"/>
      <w:bookmarkStart w:id="99" w:name="_Toc37256658"/>
      <w:bookmarkStart w:id="100" w:name="_Toc36651724"/>
      <w:bookmarkStart w:id="101" w:name="_Toc36648999"/>
      <w:bookmarkStart w:id="102" w:name="_Toc29807285"/>
      <w:bookmarkStart w:id="103" w:name="_Toc21351703"/>
      <w:r>
        <w:rPr>
          <w:rStyle w:val="Heading1Char"/>
        </w:rPr>
        <w:t>7</w:t>
      </w:r>
      <w:r>
        <w:rPr>
          <w:rStyle w:val="Heading1Char"/>
        </w:rPr>
        <w:tab/>
        <w:t>Receiver characteristics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36FAF52" w14:textId="77777777" w:rsidR="00AA003F" w:rsidRDefault="00AA003F" w:rsidP="00AA003F">
      <w:pPr>
        <w:pStyle w:val="2"/>
      </w:pPr>
      <w:bookmarkStart w:id="104" w:name="_Toc91071758"/>
      <w:bookmarkStart w:id="105" w:name="_Toc83909791"/>
      <w:bookmarkStart w:id="106" w:name="_Toc83743270"/>
      <w:bookmarkStart w:id="107" w:name="_Toc77241894"/>
      <w:bookmarkStart w:id="108" w:name="_Toc77241389"/>
      <w:bookmarkStart w:id="109" w:name="_Toc76736977"/>
      <w:bookmarkStart w:id="110" w:name="_Toc68785017"/>
      <w:bookmarkStart w:id="111" w:name="_Toc68733701"/>
      <w:bookmarkStart w:id="112" w:name="_Toc67954034"/>
      <w:bookmarkStart w:id="113" w:name="_Toc61378842"/>
      <w:bookmarkStart w:id="114" w:name="_Toc61378367"/>
      <w:bookmarkStart w:id="115" w:name="_Toc53175028"/>
      <w:bookmarkStart w:id="116" w:name="_Toc52353205"/>
      <w:bookmarkStart w:id="117" w:name="_Toc45892791"/>
      <w:bookmarkStart w:id="118" w:name="_Toc45892381"/>
      <w:bookmarkStart w:id="119" w:name="_Toc45891971"/>
      <w:bookmarkStart w:id="120" w:name="_Toc45890747"/>
      <w:bookmarkStart w:id="121" w:name="_Toc37257000"/>
      <w:bookmarkStart w:id="122" w:name="_Toc37256659"/>
      <w:bookmarkStart w:id="123" w:name="_Toc36651725"/>
      <w:bookmarkStart w:id="124" w:name="_Toc36649000"/>
      <w:bookmarkStart w:id="125" w:name="_Toc29807286"/>
      <w:bookmarkStart w:id="126" w:name="_Toc21351704"/>
      <w:r>
        <w:t>7.1</w:t>
      </w:r>
      <w:r>
        <w:tab/>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EA5C863" w14:textId="77777777" w:rsidR="00AA003F" w:rsidRDefault="00AA003F" w:rsidP="00AA003F">
      <w:r>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49055182" w14:textId="77777777" w:rsidR="00AA003F" w:rsidRDefault="00AA003F" w:rsidP="00AA003F">
      <w:r>
        <w:t>The requirements defined in this clause are the extra requirements compared with the single carrier requirements defined in TS 38.101-1 [2] and TS 38.101-2 [3].</w:t>
      </w:r>
    </w:p>
    <w:p w14:paraId="6C14D65E" w14:textId="77777777" w:rsidR="00AA003F" w:rsidRDefault="00AA003F" w:rsidP="00AA003F">
      <w:pPr>
        <w:rPr>
          <w:rFonts w:cs="v5.0.0"/>
        </w:rPr>
      </w:pPr>
      <w:r>
        <w:t xml:space="preserve">Unless otherwise stated, the </w:t>
      </w:r>
      <w:r>
        <w:rPr>
          <w:rFonts w:cs="v5.0.0"/>
        </w:rPr>
        <w:t>UL and DL reference measurement channels are the same with the configurations specified in TS 38.101-1 [2] and TS 38.101-2 [3].</w:t>
      </w:r>
    </w:p>
    <w:p w14:paraId="7670D4CC" w14:textId="77777777" w:rsidR="00AA003F" w:rsidRDefault="00AA003F" w:rsidP="00AA003F">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14:paraId="680114D3" w14:textId="77777777" w:rsidR="00AA003F" w:rsidRDefault="00AA003F" w:rsidP="00AA003F">
      <w:pPr>
        <w:rPr>
          <w:rFonts w:eastAsia="Times New Roman"/>
        </w:rPr>
      </w:pPr>
      <w:r>
        <w:rPr>
          <w:rFonts w:eastAsia="Times New Roman"/>
        </w:rPr>
        <w:t xml:space="preserve">For intra-band </w:t>
      </w:r>
      <w:del w:id="127" w:author="Anritsu" w:date="2022-02-03T16:27:00Z">
        <w:r>
          <w:rPr>
            <w:rFonts w:eastAsia="Times New Roman"/>
          </w:rPr>
          <w:delText xml:space="preserve">non-contiguous </w:delText>
        </w:r>
      </w:del>
      <w:r>
        <w:rPr>
          <w:rFonts w:eastAsia="Times New Roman"/>
        </w:rPr>
        <w:t>EN-DC, the output power is configured as follows:</w:t>
      </w:r>
    </w:p>
    <w:p w14:paraId="0C88DC57" w14:textId="77777777" w:rsidR="00AA003F" w:rsidRDefault="00AA003F" w:rsidP="00AA003F">
      <w:pPr>
        <w:pStyle w:val="B10"/>
      </w:pPr>
      <w:r>
        <w:t>-</w:t>
      </w:r>
      <w:r>
        <w:tab/>
        <w:t>One E-UTRA uplink carrier with the output power set to 29 dB below P</w:t>
      </w:r>
      <w:r>
        <w:rPr>
          <w:vertAlign w:val="subscript"/>
        </w:rPr>
        <w:t>CMAX_L</w:t>
      </w:r>
      <w:r>
        <w:t xml:space="preserve"> and the NR band whose downlink is being tested has its uplink carrier output power set to 4 dB below </w:t>
      </w:r>
      <w:proofErr w:type="spellStart"/>
      <w:r>
        <w:t>P</w:t>
      </w:r>
      <w:r>
        <w:rPr>
          <w:vertAlign w:val="subscript"/>
        </w:rPr>
        <w:t>CMAX_L</w:t>
      </w:r>
      <w:proofErr w:type="gramStart"/>
      <w:r>
        <w:rPr>
          <w:rFonts w:eastAsia="MS Mincho"/>
          <w:vertAlign w:val="subscript"/>
          <w:lang w:eastAsia="ja-JP"/>
        </w:rPr>
        <w:t>,f,c</w:t>
      </w:r>
      <w:proofErr w:type="spellEnd"/>
      <w:proofErr w:type="gramEnd"/>
      <w:r>
        <w:t>.</w:t>
      </w:r>
    </w:p>
    <w:p w14:paraId="7979A87B" w14:textId="77777777" w:rsidR="00AA003F" w:rsidRDefault="00AA003F" w:rsidP="00AA003F">
      <w:pPr>
        <w:pStyle w:val="B10"/>
      </w:pPr>
      <w:r>
        <w:t>-</w:t>
      </w:r>
      <w:r>
        <w:tab/>
        <w:t xml:space="preserve">One NR uplink carrier with the output power set to 29 dB below </w:t>
      </w:r>
      <w:proofErr w:type="spellStart"/>
      <w:r>
        <w:t>P</w:t>
      </w:r>
      <w:r>
        <w:rPr>
          <w:vertAlign w:val="subscript"/>
        </w:rPr>
        <w:t>CMAX_L,f,c</w:t>
      </w:r>
      <w:proofErr w:type="spellEnd"/>
      <w:r>
        <w:t xml:space="preserve"> and the E-UTRA band whose downlink is being tested has its uplink carrier output power set to 4 dB below </w:t>
      </w:r>
      <w:proofErr w:type="spellStart"/>
      <w:r>
        <w:t>P</w:t>
      </w:r>
      <w:r>
        <w:rPr>
          <w:vertAlign w:val="subscript"/>
        </w:rPr>
        <w:t>CMAX_L</w:t>
      </w:r>
      <w:r>
        <w:rPr>
          <w:rFonts w:eastAsia="MS Mincho"/>
          <w:vertAlign w:val="subscript"/>
          <w:lang w:eastAsia="ja-JP"/>
        </w:rPr>
        <w:t>,c</w:t>
      </w:r>
      <w:proofErr w:type="spellEnd"/>
      <w:r>
        <w:rPr>
          <w:vertAlign w:val="subscript"/>
        </w:rPr>
        <w:t>.</w:t>
      </w:r>
    </w:p>
    <w:p w14:paraId="25A68063" w14:textId="77777777" w:rsidR="00AA003F" w:rsidRDefault="00AA003F" w:rsidP="00AA003F">
      <w:r>
        <w:t xml:space="preserve">For the additional requirements for intra-band non-contiguous EN-DC of two sub-blocks, an in-gap test refers to the case when the interfering signal is located at a negative offset with respect to the assigned lowest channel frequency of </w:t>
      </w:r>
      <w:proofErr w:type="gramStart"/>
      <w:r>
        <w:t>the</w:t>
      </w:r>
      <w:proofErr w:type="gramEnd"/>
      <w:r>
        <w:t xml:space="preserve"> highest sub-block and located at a positive offset with respect to the assigned highest channel frequency of the lowest sub-block.</w:t>
      </w:r>
    </w:p>
    <w:p w14:paraId="7F982F20" w14:textId="77777777" w:rsidR="00AA003F" w:rsidRDefault="00AA003F" w:rsidP="00AA003F">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0C54E4AD" w14:textId="77777777" w:rsidR="00AA003F" w:rsidRDefault="00AA003F" w:rsidP="00AA003F">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Pr>
          <w:rFonts w:eastAsia="Times New Roman"/>
        </w:rPr>
        <w:t>W</w:t>
      </w:r>
      <w:r>
        <w:rPr>
          <w:rFonts w:eastAsia="Times New Roman"/>
          <w:vertAlign w:val="subscript"/>
        </w:rPr>
        <w:t>gap</w:t>
      </w:r>
      <w:proofErr w:type="spellEnd"/>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14:paraId="2FD572AD" w14:textId="77777777" w:rsidR="00AA003F" w:rsidRDefault="00AA003F" w:rsidP="00AA003F">
      <w:pPr>
        <w:pStyle w:val="EQ"/>
      </w:pPr>
      <w:r>
        <w:tab/>
        <w:t>W</w:t>
      </w:r>
      <w:r>
        <w:rPr>
          <w:vertAlign w:val="subscript"/>
        </w:rPr>
        <w:t>gap</w:t>
      </w:r>
      <w:r>
        <w:t xml:space="preserve"> ≥ 2∙|FInterferer (offset)| – BW</w:t>
      </w:r>
      <w:r>
        <w:rPr>
          <w:vertAlign w:val="subscript"/>
        </w:rPr>
        <w:t>Channel</w:t>
      </w:r>
    </w:p>
    <w:p w14:paraId="2A9D28AC" w14:textId="77777777" w:rsidR="00AA003F" w:rsidRDefault="00AA003F" w:rsidP="00AA003F">
      <w:pPr>
        <w:rPr>
          <w:rFonts w:eastAsia="Times New Roman" w:cs="v5.0.0"/>
        </w:rPr>
      </w:pPr>
      <w:r>
        <w:rPr>
          <w:rFonts w:eastAsia="Times New Roman" w:cs="v5.0.0"/>
        </w:rPr>
        <w:t xml:space="preserve">For the E-UTRA sub-block, the </w:t>
      </w:r>
      <w:proofErr w:type="spellStart"/>
      <w:r>
        <w:rPr>
          <w:rFonts w:eastAsia="Times New Roman"/>
        </w:rPr>
        <w:t>F</w:t>
      </w:r>
      <w:r>
        <w:rPr>
          <w:rFonts w:eastAsia="Times New Roman"/>
          <w:vertAlign w:val="subscript"/>
        </w:rPr>
        <w:t>Interferer</w:t>
      </w:r>
      <w:proofErr w:type="spellEnd"/>
      <w:r>
        <w:rPr>
          <w:rFonts w:eastAsia="Times New Roman"/>
          <w:vertAlign w:val="subscript"/>
        </w:rPr>
        <w:t xml:space="preserve">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proofErr w:type="spellStart"/>
      <w:r>
        <w:rPr>
          <w:rFonts w:eastAsia="Times New Roman"/>
        </w:rPr>
        <w:t>BW</w:t>
      </w:r>
      <w:r>
        <w:rPr>
          <w:rFonts w:eastAsia="Times New Roman"/>
          <w:vertAlign w:val="subscript"/>
        </w:rPr>
        <w:t>Channel</w:t>
      </w:r>
      <w:proofErr w:type="spellEnd"/>
      <w:r>
        <w:rPr>
          <w:rFonts w:eastAsia="Times New Roman"/>
          <w:vertAlign w:val="subscript"/>
        </w:rPr>
        <w:t>.</w:t>
      </w:r>
      <w:r>
        <w:rPr>
          <w:rFonts w:eastAsia="Times New Roman" w:cs="v5.0.0"/>
        </w:rPr>
        <w:t xml:space="preserve"> </w:t>
      </w:r>
      <w:proofErr w:type="spellStart"/>
      <w:r>
        <w:rPr>
          <w:rFonts w:eastAsia="Times New Roman" w:cs="v5.0.0"/>
        </w:rPr>
        <w:t>F</w:t>
      </w:r>
      <w:r>
        <w:rPr>
          <w:rFonts w:eastAsia="Times New Roman" w:cs="v5.0.0"/>
          <w:vertAlign w:val="subscript"/>
        </w:rPr>
        <w:t>Interferer</w:t>
      </w:r>
      <w:proofErr w:type="spellEnd"/>
      <w:r>
        <w:rPr>
          <w:rFonts w:eastAsia="Times New Roman" w:cs="v5.0.0"/>
          <w:vertAlign w:val="subscript"/>
        </w:rPr>
        <w:t xml:space="preserve">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6A2E0F72" w14:textId="77777777" w:rsidR="00AA003F" w:rsidRDefault="00AA003F" w:rsidP="00AA003F">
      <w:pPr>
        <w:rPr>
          <w:rFonts w:eastAsia="Times New Roman" w:cs="v5.0.0"/>
        </w:rPr>
      </w:pPr>
      <w:r>
        <w:rPr>
          <w:rFonts w:eastAsia="Times New Roman" w:cs="v5.0.0"/>
        </w:rPr>
        <w:lastRenderedPageBreak/>
        <w:t xml:space="preserve">For the NR sub-block, the </w:t>
      </w:r>
      <w:proofErr w:type="spellStart"/>
      <w:r>
        <w:rPr>
          <w:rFonts w:eastAsia="Times New Roman"/>
        </w:rPr>
        <w:t>F</w:t>
      </w:r>
      <w:r>
        <w:rPr>
          <w:rFonts w:eastAsia="Times New Roman"/>
          <w:vertAlign w:val="subscript"/>
        </w:rPr>
        <w:t>Interferer</w:t>
      </w:r>
      <w:proofErr w:type="spellEnd"/>
      <w:r>
        <w:rPr>
          <w:rFonts w:eastAsia="Times New Roman"/>
          <w:vertAlign w:val="subscript"/>
        </w:rPr>
        <w:t xml:space="preserve">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proofErr w:type="spellStart"/>
      <w:r>
        <w:rPr>
          <w:rFonts w:eastAsia="Times New Roman"/>
        </w:rPr>
        <w:t>BW</w:t>
      </w:r>
      <w:r>
        <w:rPr>
          <w:rFonts w:eastAsia="Times New Roman"/>
          <w:vertAlign w:val="subscript"/>
        </w:rPr>
        <w:t>Channel</w:t>
      </w:r>
      <w:proofErr w:type="spellEnd"/>
      <w:r>
        <w:rPr>
          <w:rFonts w:eastAsia="Times New Roman"/>
          <w:vertAlign w:val="subscript"/>
        </w:rPr>
        <w:t>.</w:t>
      </w:r>
    </w:p>
    <w:p w14:paraId="041374C4" w14:textId="77777777" w:rsidR="00AA003F" w:rsidRDefault="00AA003F" w:rsidP="00AA003F">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14:paraId="79732957" w14:textId="77777777" w:rsidR="00AA003F" w:rsidRDefault="00AA003F" w:rsidP="00AA003F">
      <w:r>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7CA7F4F" w14:textId="5205D9E7" w:rsidR="00CB62FC" w:rsidRDefault="00AA003F" w:rsidP="00AA003F">
      <w:pPr>
        <w:rPr>
          <w:noProof/>
        </w:rPr>
      </w:pPr>
      <w:r>
        <w:t xml:space="preserve">For the requirements of FR1 in this clause, the UE shall be verified with four Rx antenna ports </w:t>
      </w:r>
      <w:r>
        <w:rPr>
          <w:lang w:eastAsia="zh-CN"/>
        </w:rPr>
        <w:t xml:space="preserve">and skip two Rx antenna ports requirements </w:t>
      </w:r>
      <w:r>
        <w:t>in operating bands where the UE is equipped with four Rx antenna ports, otherwise, the UE shall be verified with two Rx antenna ports.</w:t>
      </w:r>
    </w:p>
    <w:p w14:paraId="3DDC59D0" w14:textId="77777777" w:rsidR="004578C6" w:rsidRDefault="004578C6">
      <w:pPr>
        <w:rPr>
          <w:noProof/>
        </w:rPr>
      </w:pPr>
    </w:p>
    <w:p w14:paraId="29EAEEF4" w14:textId="77777777" w:rsidR="004578C6" w:rsidRPr="00A05D67" w:rsidRDefault="004578C6" w:rsidP="004578C6">
      <w:pPr>
        <w:pStyle w:val="2"/>
        <w:rPr>
          <w:rStyle w:val="af3"/>
          <w:color w:val="C00000"/>
          <w:lang w:eastAsia="zh-CN"/>
        </w:rPr>
      </w:pPr>
      <w:commentRangeStart w:id="128"/>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28"/>
      <w:r>
        <w:rPr>
          <w:rStyle w:val="ad"/>
          <w:rFonts w:ascii="Times New Roman" w:hAnsi="Times New Roman"/>
        </w:rPr>
        <w:commentReference w:id="128"/>
      </w:r>
    </w:p>
    <w:p w14:paraId="76E0613D" w14:textId="77777777" w:rsidR="00AA003F" w:rsidRDefault="00AA003F" w:rsidP="00AA003F">
      <w:pPr>
        <w:pStyle w:val="2"/>
      </w:pPr>
      <w:bookmarkStart w:id="129" w:name="_Toc91071827"/>
      <w:bookmarkStart w:id="130" w:name="_Toc83909860"/>
      <w:bookmarkStart w:id="131" w:name="_Toc83743339"/>
      <w:bookmarkStart w:id="132" w:name="_Toc77241960"/>
      <w:bookmarkStart w:id="133" w:name="_Toc77241455"/>
      <w:bookmarkStart w:id="134" w:name="_Toc76737043"/>
      <w:bookmarkStart w:id="135" w:name="_Toc68785083"/>
      <w:bookmarkStart w:id="136" w:name="_Toc68733767"/>
      <w:bookmarkStart w:id="137" w:name="_Toc67954100"/>
      <w:bookmarkStart w:id="138" w:name="_Toc61378904"/>
      <w:bookmarkStart w:id="139" w:name="_Toc61378429"/>
      <w:bookmarkStart w:id="140" w:name="_Toc53175089"/>
      <w:bookmarkStart w:id="141" w:name="_Toc52353266"/>
      <w:bookmarkStart w:id="142" w:name="_Toc45892851"/>
      <w:bookmarkStart w:id="143" w:name="_Toc45892441"/>
      <w:bookmarkStart w:id="144" w:name="_Toc45892031"/>
      <w:bookmarkStart w:id="145" w:name="_Toc45890807"/>
      <w:bookmarkStart w:id="146" w:name="_Toc37257053"/>
      <w:bookmarkStart w:id="147" w:name="_Toc37256712"/>
      <w:bookmarkStart w:id="148" w:name="_Toc36651778"/>
      <w:bookmarkStart w:id="149" w:name="_Toc36649053"/>
      <w:bookmarkStart w:id="150" w:name="_Toc29807339"/>
      <w:bookmarkStart w:id="151" w:name="_Toc21351757"/>
      <w:r>
        <w:t>7.4B</w:t>
      </w:r>
      <w:r>
        <w:tab/>
        <w:t>Maximum input level for DC in FR1</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8FF5168" w14:textId="77777777" w:rsidR="00AA003F" w:rsidRDefault="00AA003F" w:rsidP="00AA003F">
      <w:pPr>
        <w:pStyle w:val="3"/>
      </w:pPr>
      <w:bookmarkStart w:id="152" w:name="_Toc91071828"/>
      <w:bookmarkStart w:id="153" w:name="_Toc83909861"/>
      <w:bookmarkStart w:id="154" w:name="_Toc83743340"/>
      <w:bookmarkStart w:id="155" w:name="_Toc77241961"/>
      <w:bookmarkStart w:id="156" w:name="_Toc77241456"/>
      <w:bookmarkStart w:id="157" w:name="_Toc76737044"/>
      <w:bookmarkStart w:id="158" w:name="_Toc68785084"/>
      <w:bookmarkStart w:id="159" w:name="_Toc68733768"/>
      <w:bookmarkStart w:id="160" w:name="_Toc67954101"/>
      <w:bookmarkStart w:id="161" w:name="_Toc61378905"/>
      <w:bookmarkStart w:id="162" w:name="_Toc61378430"/>
      <w:bookmarkStart w:id="163" w:name="_Toc53175090"/>
      <w:bookmarkStart w:id="164" w:name="_Toc52353267"/>
      <w:bookmarkStart w:id="165" w:name="_Toc45892852"/>
      <w:bookmarkStart w:id="166" w:name="_Toc45892442"/>
      <w:bookmarkStart w:id="167" w:name="_Toc45892032"/>
      <w:bookmarkStart w:id="168" w:name="_Toc45890808"/>
      <w:bookmarkStart w:id="169" w:name="_Toc37257054"/>
      <w:bookmarkStart w:id="170" w:name="_Toc37256713"/>
      <w:bookmarkStart w:id="171" w:name="_Toc36651779"/>
      <w:bookmarkStart w:id="172" w:name="_Toc36649054"/>
      <w:bookmarkStart w:id="173" w:name="_Toc29807340"/>
      <w:bookmarkStart w:id="174" w:name="_Toc21351758"/>
      <w:r>
        <w:t>7.4B.1</w:t>
      </w:r>
      <w:r>
        <w:tab/>
        <w:t>Intra-band contiguous EN-DC in FR1</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5E2BA28" w14:textId="77777777" w:rsidR="00AA003F" w:rsidRDefault="00AA003F" w:rsidP="00AA003F">
      <w:pPr>
        <w:rPr>
          <w:rFonts w:eastAsia="Times New Roman"/>
        </w:rPr>
      </w:pPr>
      <w:r>
        <w:rPr>
          <w:rFonts w:eastAsia="Times New Roman"/>
        </w:rPr>
        <w:t>Intra-band contiguous EN-DC maximum input level requirement and parameters are defined in Table 7.4B.1-1.</w:t>
      </w:r>
    </w:p>
    <w:p w14:paraId="360C4CED" w14:textId="77777777" w:rsidR="00AA003F" w:rsidRDefault="00AA003F" w:rsidP="00AA003F">
      <w:pPr>
        <w:pStyle w:val="TH"/>
      </w:pPr>
      <w:r>
        <w:t>Table 7.4B.1-1: Maximum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4500"/>
      </w:tblGrid>
      <w:tr w:rsidR="00AA003F" w14:paraId="27AB67C5" w14:textId="77777777" w:rsidTr="00AA003F">
        <w:trPr>
          <w:trHeight w:val="20"/>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14:paraId="10EFE303" w14:textId="77777777" w:rsidR="00AA003F" w:rsidRDefault="00AA003F">
            <w:pPr>
              <w:pStyle w:val="TAC"/>
              <w:rPr>
                <w:b/>
              </w:rPr>
            </w:pPr>
            <w:r>
              <w:rPr>
                <w:b/>
              </w:rPr>
              <w:t xml:space="preserve">Power in Largest CC, E-UTRA or NR, </w:t>
            </w:r>
            <w:proofErr w:type="spellStart"/>
            <w:r>
              <w:rPr>
                <w:b/>
              </w:rPr>
              <w:t>dBm</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14:paraId="5DE4A56E" w14:textId="77777777" w:rsidR="00AA003F" w:rsidRDefault="00AA003F">
            <w:pPr>
              <w:pStyle w:val="TAC"/>
              <w:rPr>
                <w:vertAlign w:val="superscript"/>
              </w:rPr>
            </w:pPr>
            <w:r>
              <w:t>X</w:t>
            </w:r>
            <w:r>
              <w:rPr>
                <w:vertAlign w:val="superscript"/>
              </w:rPr>
              <w:t>1</w:t>
            </w:r>
          </w:p>
        </w:tc>
      </w:tr>
      <w:tr w:rsidR="00AA003F" w14:paraId="0DF69EE6" w14:textId="77777777" w:rsidTr="00AA003F">
        <w:trPr>
          <w:jc w:val="center"/>
        </w:trPr>
        <w:tc>
          <w:tcPr>
            <w:tcW w:w="4243" w:type="dxa"/>
            <w:tcBorders>
              <w:top w:val="nil"/>
              <w:left w:val="single" w:sz="8" w:space="0" w:color="auto"/>
              <w:bottom w:val="single" w:sz="4" w:space="0" w:color="auto"/>
              <w:right w:val="single" w:sz="8" w:space="0" w:color="auto"/>
            </w:tcBorders>
            <w:vAlign w:val="center"/>
            <w:hideMark/>
          </w:tcPr>
          <w:p w14:paraId="75B8BF3D" w14:textId="77777777" w:rsidR="00AA003F" w:rsidRDefault="00AA003F">
            <w:pPr>
              <w:pStyle w:val="TAC"/>
              <w:rPr>
                <w:b/>
              </w:rPr>
            </w:pPr>
            <w:r>
              <w:rPr>
                <w:b/>
              </w:rPr>
              <w:t xml:space="preserve">Power in each other CC, </w:t>
            </w:r>
            <w:proofErr w:type="spellStart"/>
            <w:r>
              <w:rPr>
                <w:b/>
              </w:rPr>
              <w:t>dBm</w:t>
            </w:r>
            <w:proofErr w:type="spellEnd"/>
          </w:p>
        </w:tc>
        <w:tc>
          <w:tcPr>
            <w:tcW w:w="4500" w:type="dxa"/>
            <w:tcBorders>
              <w:top w:val="nil"/>
              <w:left w:val="nil"/>
              <w:bottom w:val="single" w:sz="4" w:space="0" w:color="auto"/>
              <w:right w:val="single" w:sz="8" w:space="0" w:color="auto"/>
            </w:tcBorders>
            <w:vAlign w:val="center"/>
            <w:hideMark/>
          </w:tcPr>
          <w:p w14:paraId="4B8D7CB9" w14:textId="77777777" w:rsidR="00AA003F" w:rsidRDefault="00AA003F">
            <w:pPr>
              <w:pStyle w:val="TAC"/>
            </w:pPr>
            <w:r>
              <w:t>X</w:t>
            </w:r>
            <w:r>
              <w:rPr>
                <w:vertAlign w:val="superscript"/>
              </w:rPr>
              <w:t>1</w:t>
            </w:r>
            <w:r>
              <w:t xml:space="preserve"> – 10*log10(</w:t>
            </w:r>
            <w:proofErr w:type="spellStart"/>
            <w:r>
              <w:t>N</w:t>
            </w:r>
            <w:r>
              <w:rPr>
                <w:vertAlign w:val="subscript"/>
              </w:rPr>
              <w:t>x</w:t>
            </w:r>
            <w:r>
              <w:t>SCS</w:t>
            </w:r>
            <w:r>
              <w:rPr>
                <w:vertAlign w:val="subscript"/>
              </w:rPr>
              <w:t>x</w:t>
            </w:r>
            <w:proofErr w:type="spellEnd"/>
            <w:r>
              <w:t>/</w:t>
            </w:r>
            <w:proofErr w:type="spellStart"/>
            <w:r>
              <w:t>N</w:t>
            </w:r>
            <w:r>
              <w:rPr>
                <w:vertAlign w:val="subscript"/>
              </w:rPr>
              <w:t>y</w:t>
            </w:r>
            <w:r>
              <w:t>SCS</w:t>
            </w:r>
            <w:r>
              <w:rPr>
                <w:vertAlign w:val="subscript"/>
              </w:rPr>
              <w:t>y</w:t>
            </w:r>
            <w:proofErr w:type="spellEnd"/>
            <w:r>
              <w:t>)</w:t>
            </w:r>
          </w:p>
        </w:tc>
      </w:tr>
      <w:tr w:rsidR="00AA003F" w14:paraId="2534D01C" w14:textId="77777777" w:rsidTr="00AA003F">
        <w:trPr>
          <w:jc w:val="center"/>
        </w:trPr>
        <w:tc>
          <w:tcPr>
            <w:tcW w:w="8743" w:type="dxa"/>
            <w:gridSpan w:val="2"/>
            <w:tcBorders>
              <w:top w:val="single" w:sz="4" w:space="0" w:color="auto"/>
              <w:left w:val="single" w:sz="4" w:space="0" w:color="auto"/>
              <w:bottom w:val="single" w:sz="4" w:space="0" w:color="auto"/>
              <w:right w:val="single" w:sz="4" w:space="0" w:color="auto"/>
            </w:tcBorders>
            <w:hideMark/>
          </w:tcPr>
          <w:p w14:paraId="493AA14A" w14:textId="77777777" w:rsidR="00AA003F" w:rsidRDefault="00AA003F">
            <w:pPr>
              <w:pStyle w:val="TAN"/>
            </w:pPr>
            <w:r>
              <w:t>NOTE 1:</w:t>
            </w:r>
            <w:r>
              <w:tab/>
              <w:t>Power in Largest E-UTRA or NR bandwidth CC, listed in Table 7.4-1 [2]</w:t>
            </w:r>
          </w:p>
          <w:p w14:paraId="694A7583" w14:textId="77777777" w:rsidR="00AA003F" w:rsidRDefault="00AA003F">
            <w:pPr>
              <w:pStyle w:val="TAN"/>
            </w:pPr>
            <w:r>
              <w:t>NOTE 2:</w:t>
            </w:r>
            <w:r>
              <w:tab/>
            </w:r>
            <w:proofErr w:type="spellStart"/>
            <w:r>
              <w:t>N</w:t>
            </w:r>
            <w:r>
              <w:rPr>
                <w:vertAlign w:val="subscript"/>
              </w:rPr>
              <w:t>x</w:t>
            </w:r>
            <w:proofErr w:type="spellEnd"/>
            <w:r>
              <w:t xml:space="preserve">, </w:t>
            </w:r>
            <w:proofErr w:type="spellStart"/>
            <w:r>
              <w:t>SCS</w:t>
            </w:r>
            <w:r>
              <w:rPr>
                <w:vertAlign w:val="subscript"/>
              </w:rPr>
              <w:t>x</w:t>
            </w:r>
            <w:proofErr w:type="spellEnd"/>
            <w:r>
              <w:rPr>
                <w:vertAlign w:val="subscript"/>
              </w:rPr>
              <w:t xml:space="preserve"> </w:t>
            </w:r>
            <w:r>
              <w:t>is the number of RB's and Sub carrier spacing in the largest carrier bandwidth and could be E-UTRA or NR carrier</w:t>
            </w:r>
          </w:p>
          <w:p w14:paraId="688B166D" w14:textId="77777777" w:rsidR="00AA003F" w:rsidRDefault="00AA003F">
            <w:pPr>
              <w:pStyle w:val="TAN"/>
              <w:rPr>
                <w:lang w:eastAsia="ja-JP"/>
              </w:rPr>
            </w:pPr>
            <w:r>
              <w:t>NOTE 3:</w:t>
            </w:r>
            <w:r>
              <w:tab/>
            </w:r>
            <w:proofErr w:type="spellStart"/>
            <w:r>
              <w:rPr>
                <w:lang w:eastAsia="ja-JP"/>
              </w:rPr>
              <w:t>N</w:t>
            </w:r>
            <w:r>
              <w:rPr>
                <w:vertAlign w:val="subscript"/>
                <w:lang w:eastAsia="ja-JP"/>
              </w:rPr>
              <w:t>y</w:t>
            </w:r>
            <w:proofErr w:type="spellEnd"/>
            <w:r>
              <w:rPr>
                <w:vertAlign w:val="subscript"/>
                <w:lang w:eastAsia="ja-JP"/>
              </w:rPr>
              <w:t xml:space="preserve">, </w:t>
            </w:r>
            <w:proofErr w:type="spellStart"/>
            <w:r>
              <w:t>SCS</w:t>
            </w:r>
            <w:r>
              <w:rPr>
                <w:vertAlign w:val="subscript"/>
              </w:rPr>
              <w:t>y</w:t>
            </w:r>
            <w:proofErr w:type="spellEnd"/>
            <w:r>
              <w:rPr>
                <w:lang w:eastAsia="ja-JP"/>
              </w:rPr>
              <w:t xml:space="preserve"> is the number of RB</w:t>
            </w:r>
            <w:r>
              <w:t>'</w:t>
            </w:r>
            <w:r>
              <w:rPr>
                <w:lang w:eastAsia="ja-JP"/>
              </w:rPr>
              <w:t>s in any other carrier.</w:t>
            </w:r>
          </w:p>
          <w:p w14:paraId="3AE84CC2" w14:textId="77777777" w:rsidR="00AA003F" w:rsidRDefault="00AA003F">
            <w:pPr>
              <w:pStyle w:val="TAN"/>
              <w:rPr>
                <w:rFonts w:eastAsia="MS Mincho" w:cs="Arial"/>
                <w:szCs w:val="18"/>
              </w:rPr>
            </w:pPr>
            <w:r>
              <w:rPr>
                <w:rFonts w:eastAsia="MS Mincho" w:cs="Arial"/>
                <w:szCs w:val="18"/>
              </w:rPr>
              <w:t>NOTE 4:</w:t>
            </w:r>
            <w:r>
              <w:rPr>
                <w:rFonts w:eastAsia="MS Mincho" w:cs="Arial"/>
                <w:szCs w:val="18"/>
              </w:rPr>
              <w:tab/>
            </w:r>
            <w:ins w:id="175" w:author="Anritsu" w:date="2022-02-03T16:27:00Z">
              <w:r>
                <w:rPr>
                  <w:rFonts w:eastAsia="MS Mincho" w:cs="Arial"/>
                  <w:szCs w:val="18"/>
                </w:rPr>
                <w:t>Void.</w:t>
              </w:r>
            </w:ins>
            <w:del w:id="176" w:author="Anritsu" w:date="2022-02-03T16:27:00Z">
              <w:r>
                <w:rPr>
                  <w:rFonts w:eastAsia="MS Mincho" w:cs="Arial"/>
                  <w:szCs w:val="18"/>
                </w:rPr>
                <w:delText xml:space="preserve">For NR carrier, the transmitter shall be set to 4dB below </w:delText>
              </w:r>
              <w:r>
                <w:rPr>
                  <w:rFonts w:cs="Arial"/>
                  <w:szCs w:val="18"/>
                </w:rPr>
                <w:delText>P</w:delText>
              </w:r>
              <w:r>
                <w:rPr>
                  <w:rFonts w:cs="Arial"/>
                  <w:szCs w:val="18"/>
                  <w:vertAlign w:val="subscript"/>
                </w:rPr>
                <w:delText>CMAX_L,f,c,NR</w:delText>
              </w:r>
              <w:r>
                <w:rPr>
                  <w:rFonts w:eastAsia="MS Mincho" w:cs="Arial"/>
                  <w:szCs w:val="18"/>
                </w:rPr>
                <w:delText xml:space="preserve"> at the minimum uplink configuration specified in Table 7.3.2-3 [2] with </w:delText>
              </w:r>
              <w:r>
                <w:rPr>
                  <w:rFonts w:cs="Arial"/>
                  <w:szCs w:val="18"/>
                </w:rPr>
                <w:delText>P</w:delText>
              </w:r>
              <w:r>
                <w:rPr>
                  <w:rFonts w:cs="Arial"/>
                  <w:szCs w:val="18"/>
                  <w:vertAlign w:val="subscript"/>
                </w:rPr>
                <w:delText>CMAX_L,f,c,NR</w:delText>
              </w:r>
              <w:r>
                <w:rPr>
                  <w:rFonts w:eastAsia="MS Mincho" w:cs="Arial"/>
                  <w:szCs w:val="18"/>
                </w:rPr>
                <w:delText xml:space="preserve"> as defined in subclause 6.2B.4.</w:delText>
              </w:r>
            </w:del>
          </w:p>
          <w:p w14:paraId="7CD57D4C" w14:textId="77777777" w:rsidR="00AA003F" w:rsidRDefault="00AA003F">
            <w:pPr>
              <w:pStyle w:val="TAN"/>
              <w:rPr>
                <w:rFonts w:eastAsia="MS Mincho"/>
              </w:rPr>
            </w:pPr>
            <w:r>
              <w:rPr>
                <w:rFonts w:eastAsia="MS Mincho" w:cs="Arial"/>
                <w:szCs w:val="18"/>
              </w:rPr>
              <w:t>NOTE 5:</w:t>
            </w:r>
            <w:r>
              <w:rPr>
                <w:rFonts w:eastAsia="MS Mincho" w:cs="Arial"/>
                <w:szCs w:val="18"/>
              </w:rPr>
              <w:tab/>
            </w:r>
            <w:ins w:id="177" w:author="Anritsu" w:date="2022-02-03T16:27:00Z">
              <w:r>
                <w:rPr>
                  <w:rFonts w:eastAsia="MS Mincho" w:cs="Arial"/>
                  <w:szCs w:val="18"/>
                </w:rPr>
                <w:t>Void.</w:t>
              </w:r>
            </w:ins>
            <w:del w:id="178" w:author="Anritsu" w:date="2022-02-03T16:27:00Z">
              <w:r>
                <w:rPr>
                  <w:rFonts w:eastAsia="MS Mincho" w:cs="Arial"/>
                  <w:szCs w:val="18"/>
                </w:rPr>
                <w:delText xml:space="preserve">For E-UTRA carrier, the transmitter shall be set to 4dB below </w:delText>
              </w:r>
              <w:r>
                <w:rPr>
                  <w:rFonts w:cs="Arial"/>
                  <w:szCs w:val="18"/>
                </w:rPr>
                <w:delText>P</w:delText>
              </w:r>
              <w:r>
                <w:rPr>
                  <w:rFonts w:cs="Arial"/>
                  <w:szCs w:val="18"/>
                  <w:vertAlign w:val="subscript"/>
                </w:rPr>
                <w:delText>CMAX_L_E-UTRA,c</w:delText>
              </w:r>
              <w:r>
                <w:rPr>
                  <w:rFonts w:eastAsia="MS Mincho" w:cs="Arial"/>
                  <w:szCs w:val="18"/>
                </w:rPr>
                <w:delText xml:space="preserve"> at the minimum uplink configuration specified in Table 7.3.1-2 [4] with </w:delText>
              </w:r>
              <w:r>
                <w:rPr>
                  <w:rFonts w:cs="Arial"/>
                  <w:szCs w:val="18"/>
                </w:rPr>
                <w:delText>P</w:delText>
              </w:r>
              <w:r>
                <w:rPr>
                  <w:rFonts w:cs="Arial"/>
                  <w:szCs w:val="18"/>
                  <w:vertAlign w:val="subscript"/>
                </w:rPr>
                <w:delText>CMAX_L_E-UTRA,c</w:delText>
              </w:r>
              <w:r>
                <w:rPr>
                  <w:rFonts w:eastAsia="MS Mincho" w:cs="Arial"/>
                  <w:szCs w:val="18"/>
                </w:rPr>
                <w:delText xml:space="preserve"> as defined in subclause 6.2B.4 for single carrier.</w:delText>
              </w:r>
            </w:del>
          </w:p>
        </w:tc>
      </w:tr>
    </w:tbl>
    <w:p w14:paraId="7620939E" w14:textId="77777777" w:rsidR="00AA003F" w:rsidRDefault="00AA003F" w:rsidP="00AA003F">
      <w:pPr>
        <w:rPr>
          <w:noProof/>
        </w:rPr>
      </w:pPr>
    </w:p>
    <w:p w14:paraId="6F289165" w14:textId="77777777" w:rsidR="004578C6" w:rsidRPr="00A05D67" w:rsidRDefault="004578C6" w:rsidP="004578C6">
      <w:pPr>
        <w:pStyle w:val="2"/>
        <w:rPr>
          <w:rStyle w:val="af3"/>
          <w:color w:val="C00000"/>
          <w:lang w:eastAsia="zh-CN"/>
        </w:rPr>
      </w:pPr>
      <w:commentRangeStart w:id="179"/>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179"/>
      <w:r>
        <w:rPr>
          <w:rStyle w:val="ad"/>
          <w:rFonts w:ascii="Times New Roman" w:hAnsi="Times New Roman"/>
        </w:rPr>
        <w:commentReference w:id="179"/>
      </w:r>
    </w:p>
    <w:p w14:paraId="2A233F84" w14:textId="77777777" w:rsidR="00AA003F" w:rsidRDefault="00AA003F" w:rsidP="00AA003F">
      <w:pPr>
        <w:pStyle w:val="2"/>
      </w:pPr>
      <w:bookmarkStart w:id="180" w:name="_Toc91071838"/>
      <w:bookmarkStart w:id="181" w:name="_Toc83909871"/>
      <w:bookmarkStart w:id="182" w:name="_Toc83743350"/>
      <w:bookmarkStart w:id="183" w:name="_Toc77241971"/>
      <w:bookmarkStart w:id="184" w:name="_Toc77241466"/>
      <w:bookmarkStart w:id="185" w:name="_Toc76737054"/>
      <w:bookmarkStart w:id="186" w:name="_Toc68785094"/>
      <w:bookmarkStart w:id="187" w:name="_Toc68733778"/>
      <w:bookmarkStart w:id="188" w:name="_Toc67954111"/>
      <w:bookmarkStart w:id="189" w:name="_Toc61378915"/>
      <w:bookmarkStart w:id="190" w:name="_Toc61378440"/>
      <w:bookmarkStart w:id="191" w:name="_Toc53175096"/>
      <w:bookmarkStart w:id="192" w:name="_Toc52353273"/>
      <w:bookmarkStart w:id="193" w:name="_Toc45892858"/>
      <w:bookmarkStart w:id="194" w:name="_Toc45892448"/>
      <w:bookmarkStart w:id="195" w:name="_Toc45892038"/>
      <w:bookmarkStart w:id="196" w:name="_Toc45890814"/>
      <w:bookmarkStart w:id="197" w:name="_Toc37257059"/>
      <w:bookmarkStart w:id="198" w:name="_Toc37256718"/>
      <w:bookmarkStart w:id="199" w:name="_Toc36651784"/>
      <w:bookmarkStart w:id="200" w:name="_Toc36649059"/>
      <w:bookmarkStart w:id="201" w:name="_Toc29807345"/>
      <w:bookmarkStart w:id="202" w:name="_Toc21351763"/>
      <w:r>
        <w:t>7.5B</w:t>
      </w:r>
      <w:r>
        <w:tab/>
        <w:t>Adjacent channel selectivity for DC in FR1</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54872F7" w14:textId="77777777" w:rsidR="00AA003F" w:rsidRDefault="00AA003F" w:rsidP="00AA003F">
      <w:pPr>
        <w:pStyle w:val="3"/>
      </w:pPr>
      <w:bookmarkStart w:id="203" w:name="_Toc91071839"/>
      <w:bookmarkStart w:id="204" w:name="_Toc83909872"/>
      <w:bookmarkStart w:id="205" w:name="_Toc83743351"/>
      <w:bookmarkStart w:id="206" w:name="_Toc77241972"/>
      <w:bookmarkStart w:id="207" w:name="_Toc77241467"/>
      <w:bookmarkStart w:id="208" w:name="_Toc76737055"/>
      <w:bookmarkStart w:id="209" w:name="_Toc68785095"/>
      <w:bookmarkStart w:id="210" w:name="_Toc68733779"/>
      <w:bookmarkStart w:id="211" w:name="_Toc67954112"/>
      <w:bookmarkStart w:id="212" w:name="_Toc61378916"/>
      <w:bookmarkStart w:id="213" w:name="_Toc61378441"/>
      <w:bookmarkStart w:id="214" w:name="_Toc53175097"/>
      <w:bookmarkStart w:id="215" w:name="_Toc52353274"/>
      <w:bookmarkStart w:id="216" w:name="_Toc45892859"/>
      <w:bookmarkStart w:id="217" w:name="_Toc45892449"/>
      <w:bookmarkStart w:id="218" w:name="_Toc45892039"/>
      <w:bookmarkStart w:id="219" w:name="_Toc45890815"/>
      <w:bookmarkStart w:id="220" w:name="_Toc37257060"/>
      <w:bookmarkStart w:id="221" w:name="_Toc37256719"/>
      <w:bookmarkStart w:id="222" w:name="_Toc36651785"/>
      <w:bookmarkStart w:id="223" w:name="_Toc36649060"/>
      <w:bookmarkStart w:id="224" w:name="_Toc29807346"/>
      <w:bookmarkStart w:id="225" w:name="_Toc21351764"/>
      <w:r>
        <w:t>7.5B.1</w:t>
      </w:r>
      <w:r>
        <w:tab/>
        <w:t>Intra-band contiguous EN-DC in FR1</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76F2733" w14:textId="77777777" w:rsidR="00AA003F" w:rsidRDefault="00AA003F" w:rsidP="00AA003F">
      <w:pPr>
        <w:rPr>
          <w:rFonts w:eastAsia="Times New Roman"/>
        </w:rPr>
      </w:pPr>
      <w:r>
        <w:rPr>
          <w:rFonts w:eastAsia="Times New Roman"/>
        </w:rPr>
        <w:t>Intra-band contiguous EN-DC ACS requirement and parameters are defined for test case 1 in Table 7.5B.1-1 and for test case 2 in Table 7.5B.1-2.</w:t>
      </w:r>
    </w:p>
    <w:p w14:paraId="2E3FB595" w14:textId="77777777" w:rsidR="00AA003F" w:rsidRDefault="00AA003F" w:rsidP="00AA003F">
      <w:pPr>
        <w:pStyle w:val="TH"/>
      </w:pPr>
      <w:r>
        <w:lastRenderedPageBreak/>
        <w:t>Table 7.5B.1-1: ACS test case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AA003F" w14:paraId="2DB34B9A" w14:textId="77777777" w:rsidTr="00AA003F">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5D25D7BD" w14:textId="77777777" w:rsidR="00AA003F" w:rsidRDefault="00AA003F">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0FD259DC" w14:textId="77777777" w:rsidR="00AA003F" w:rsidRDefault="00AA003F">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13CE0B7D" w14:textId="77777777" w:rsidR="00AA003F" w:rsidRDefault="00AA003F">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629B8796" w14:textId="77777777" w:rsidR="00AA003F" w:rsidRDefault="00AA003F">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03AD62C8" w14:textId="77777777" w:rsidR="00AA003F" w:rsidRDefault="00AA003F">
            <w:pPr>
              <w:pStyle w:val="TAC"/>
            </w:pPr>
            <w:r>
              <w:t>&gt;140, &lt;=160</w:t>
            </w:r>
          </w:p>
        </w:tc>
      </w:tr>
      <w:tr w:rsidR="00AA003F" w14:paraId="6F57C549" w14:textId="77777777" w:rsidTr="00AA003F">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52682E95" w14:textId="77777777" w:rsidR="00AA003F" w:rsidRDefault="00AA003F">
            <w:pPr>
              <w:pStyle w:val="TAH"/>
            </w:pPr>
            <w:r>
              <w:t>ACS, dB</w:t>
            </w:r>
          </w:p>
        </w:tc>
        <w:tc>
          <w:tcPr>
            <w:tcW w:w="1111" w:type="dxa"/>
            <w:tcBorders>
              <w:top w:val="single" w:sz="4" w:space="0" w:color="auto"/>
              <w:left w:val="single" w:sz="4" w:space="0" w:color="auto"/>
              <w:bottom w:val="single" w:sz="4" w:space="0" w:color="auto"/>
              <w:right w:val="single" w:sz="4" w:space="0" w:color="auto"/>
            </w:tcBorders>
            <w:hideMark/>
          </w:tcPr>
          <w:p w14:paraId="01CFE997" w14:textId="77777777" w:rsidR="00AA003F" w:rsidRDefault="00AA003F">
            <w:pPr>
              <w:pStyle w:val="TAC"/>
              <w:rPr>
                <w:vertAlign w:val="superscript"/>
              </w:rPr>
            </w:pPr>
            <w:r>
              <w:t>X</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20410912" w14:textId="77777777" w:rsidR="00AA003F" w:rsidRDefault="00AA003F">
            <w:pPr>
              <w:pStyle w:val="TAC"/>
              <w:rPr>
                <w:rFonts w:cs="Arial"/>
              </w:rPr>
            </w:pPr>
            <w:r>
              <w:rPr>
                <w:rFonts w:cs="Arial"/>
              </w:rPr>
              <w:t>19.2</w:t>
            </w:r>
          </w:p>
        </w:tc>
        <w:tc>
          <w:tcPr>
            <w:tcW w:w="1170" w:type="dxa"/>
            <w:tcBorders>
              <w:top w:val="single" w:sz="4" w:space="0" w:color="auto"/>
              <w:left w:val="single" w:sz="4" w:space="0" w:color="auto"/>
              <w:bottom w:val="single" w:sz="4" w:space="0" w:color="auto"/>
              <w:right w:val="single" w:sz="4" w:space="0" w:color="auto"/>
            </w:tcBorders>
            <w:hideMark/>
          </w:tcPr>
          <w:p w14:paraId="7A05A864" w14:textId="77777777" w:rsidR="00AA003F" w:rsidRDefault="00AA003F">
            <w:pPr>
              <w:pStyle w:val="TAC"/>
              <w:rPr>
                <w:rFonts w:cs="Arial"/>
              </w:rPr>
            </w:pPr>
            <w:r>
              <w:rPr>
                <w:rFonts w:cs="Arial"/>
              </w:rPr>
              <w:t>18.5</w:t>
            </w:r>
          </w:p>
        </w:tc>
        <w:tc>
          <w:tcPr>
            <w:tcW w:w="1140" w:type="dxa"/>
            <w:tcBorders>
              <w:top w:val="single" w:sz="4" w:space="0" w:color="auto"/>
              <w:left w:val="single" w:sz="4" w:space="0" w:color="auto"/>
              <w:bottom w:val="single" w:sz="4" w:space="0" w:color="auto"/>
              <w:right w:val="single" w:sz="4" w:space="0" w:color="auto"/>
            </w:tcBorders>
            <w:hideMark/>
          </w:tcPr>
          <w:p w14:paraId="461A05A8" w14:textId="77777777" w:rsidR="00AA003F" w:rsidRDefault="00AA003F">
            <w:pPr>
              <w:pStyle w:val="TAC"/>
              <w:rPr>
                <w:rFonts w:cs="Arial"/>
              </w:rPr>
            </w:pPr>
            <w:r>
              <w:rPr>
                <w:rFonts w:cs="Arial"/>
                <w:lang w:eastAsia="zh-CN"/>
              </w:rPr>
              <w:t>17.9</w:t>
            </w:r>
          </w:p>
        </w:tc>
      </w:tr>
      <w:tr w:rsidR="00AA003F" w14:paraId="16CED575" w14:textId="77777777" w:rsidTr="00AA003F">
        <w:trPr>
          <w:jc w:val="center"/>
        </w:trPr>
        <w:tc>
          <w:tcPr>
            <w:tcW w:w="2638" w:type="dxa"/>
            <w:tcBorders>
              <w:top w:val="single" w:sz="4" w:space="0" w:color="auto"/>
              <w:left w:val="single" w:sz="4" w:space="0" w:color="auto"/>
              <w:bottom w:val="single" w:sz="4" w:space="0" w:color="auto"/>
              <w:right w:val="single" w:sz="4" w:space="0" w:color="auto"/>
            </w:tcBorders>
            <w:hideMark/>
          </w:tcPr>
          <w:p w14:paraId="153877C2" w14:textId="77777777" w:rsidR="00AA003F" w:rsidRDefault="00AA003F">
            <w:pPr>
              <w:pStyle w:val="TAH"/>
            </w:pPr>
            <w:proofErr w:type="spellStart"/>
            <w:r>
              <w:rPr>
                <w:rFonts w:cs="Arial"/>
                <w:szCs w:val="18"/>
              </w:rPr>
              <w:t>P</w:t>
            </w:r>
            <w:r>
              <w:rPr>
                <w:rFonts w:cs="Arial"/>
                <w:szCs w:val="18"/>
                <w:vertAlign w:val="subscript"/>
              </w:rPr>
              <w:t>interferer</w:t>
            </w:r>
            <w:proofErr w:type="spellEnd"/>
            <w:r>
              <w:rPr>
                <w:rFonts w:cs="Arial"/>
                <w:szCs w:val="18"/>
              </w:rPr>
              <w:t xml:space="preserve">, </w:t>
            </w:r>
            <w:proofErr w:type="spellStart"/>
            <w:r>
              <w:rPr>
                <w:rFonts w:cs="Arial"/>
                <w:szCs w:val="18"/>
              </w:rPr>
              <w:t>dBm</w:t>
            </w:r>
            <w:proofErr w:type="spellEnd"/>
          </w:p>
        </w:tc>
        <w:tc>
          <w:tcPr>
            <w:tcW w:w="1111" w:type="dxa"/>
            <w:tcBorders>
              <w:top w:val="single" w:sz="4" w:space="0" w:color="auto"/>
              <w:left w:val="single" w:sz="4" w:space="0" w:color="auto"/>
              <w:bottom w:val="single" w:sz="4" w:space="0" w:color="auto"/>
              <w:right w:val="single" w:sz="4" w:space="0" w:color="auto"/>
            </w:tcBorders>
            <w:hideMark/>
          </w:tcPr>
          <w:p w14:paraId="3257193B" w14:textId="77777777" w:rsidR="00AA003F" w:rsidRDefault="00AA003F">
            <w:pPr>
              <w:pStyle w:val="TAC"/>
              <w:rPr>
                <w:vertAlign w:val="superscript"/>
              </w:rPr>
            </w:pPr>
            <w:r>
              <w:t>P</w:t>
            </w:r>
            <w:r>
              <w:rPr>
                <w:vertAlign w:val="subscript"/>
              </w:rPr>
              <w:t>I</w:t>
            </w:r>
            <w:r>
              <w:t xml:space="preserve"> </w:t>
            </w:r>
            <w:r>
              <w:rPr>
                <w:vertAlign w:val="superscript"/>
              </w:rPr>
              <w:t>2</w:t>
            </w:r>
          </w:p>
        </w:tc>
        <w:tc>
          <w:tcPr>
            <w:tcW w:w="1170" w:type="dxa"/>
            <w:tcBorders>
              <w:top w:val="single" w:sz="4" w:space="0" w:color="auto"/>
              <w:left w:val="single" w:sz="4" w:space="0" w:color="auto"/>
              <w:bottom w:val="single" w:sz="4" w:space="0" w:color="auto"/>
              <w:right w:val="single" w:sz="4" w:space="0" w:color="auto"/>
            </w:tcBorders>
            <w:hideMark/>
          </w:tcPr>
          <w:p w14:paraId="526FB869" w14:textId="77777777" w:rsidR="00AA003F" w:rsidRDefault="00AA003F">
            <w:pPr>
              <w:pStyle w:val="TAC"/>
              <w:rPr>
                <w:rFonts w:cs="Arial"/>
              </w:rPr>
            </w:pPr>
            <w:r>
              <w:rPr>
                <w:rFonts w:eastAsia="MS Mincho" w:cs="Arial"/>
              </w:rPr>
              <w:t>Aggregated power + 17.7 dB</w:t>
            </w:r>
          </w:p>
        </w:tc>
        <w:tc>
          <w:tcPr>
            <w:tcW w:w="1170" w:type="dxa"/>
            <w:tcBorders>
              <w:top w:val="single" w:sz="4" w:space="0" w:color="auto"/>
              <w:left w:val="single" w:sz="4" w:space="0" w:color="auto"/>
              <w:bottom w:val="single" w:sz="4" w:space="0" w:color="auto"/>
              <w:right w:val="single" w:sz="4" w:space="0" w:color="auto"/>
            </w:tcBorders>
            <w:hideMark/>
          </w:tcPr>
          <w:p w14:paraId="23027507" w14:textId="77777777" w:rsidR="00AA003F" w:rsidRDefault="00AA003F">
            <w:pPr>
              <w:pStyle w:val="TAC"/>
              <w:rPr>
                <w:rFonts w:eastAsia="MS Mincho" w:cs="Arial"/>
              </w:rPr>
            </w:pPr>
            <w:r>
              <w:rPr>
                <w:rFonts w:eastAsia="MS Mincho" w:cs="Arial"/>
              </w:rPr>
              <w:t>Aggregated power + 17 dB</w:t>
            </w:r>
          </w:p>
        </w:tc>
        <w:tc>
          <w:tcPr>
            <w:tcW w:w="1140" w:type="dxa"/>
            <w:tcBorders>
              <w:top w:val="single" w:sz="4" w:space="0" w:color="auto"/>
              <w:left w:val="single" w:sz="4" w:space="0" w:color="auto"/>
              <w:bottom w:val="single" w:sz="4" w:space="0" w:color="auto"/>
              <w:right w:val="single" w:sz="4" w:space="0" w:color="auto"/>
            </w:tcBorders>
            <w:hideMark/>
          </w:tcPr>
          <w:p w14:paraId="30506210" w14:textId="77777777" w:rsidR="00AA003F" w:rsidRDefault="00AA003F">
            <w:pPr>
              <w:pStyle w:val="TAC"/>
              <w:rPr>
                <w:rFonts w:cs="Arial"/>
              </w:rPr>
            </w:pPr>
            <w:r>
              <w:rPr>
                <w:rFonts w:eastAsia="MS Mincho" w:cs="Arial"/>
              </w:rPr>
              <w:t xml:space="preserve">Aggregated power + </w:t>
            </w:r>
            <w:r>
              <w:rPr>
                <w:rFonts w:cs="Arial"/>
                <w:lang w:eastAsia="zh-CN"/>
              </w:rPr>
              <w:t>16.4</w:t>
            </w:r>
            <w:r>
              <w:rPr>
                <w:rFonts w:eastAsia="MS Mincho" w:cs="Arial"/>
              </w:rPr>
              <w:t>dB</w:t>
            </w:r>
          </w:p>
        </w:tc>
      </w:tr>
      <w:tr w:rsidR="00AA003F" w14:paraId="62356881" w14:textId="77777777" w:rsidTr="00AA003F">
        <w:trPr>
          <w:jc w:val="center"/>
        </w:trPr>
        <w:tc>
          <w:tcPr>
            <w:tcW w:w="2638" w:type="dxa"/>
            <w:tcBorders>
              <w:top w:val="single" w:sz="4" w:space="0" w:color="auto"/>
              <w:left w:val="single" w:sz="4" w:space="0" w:color="auto"/>
              <w:bottom w:val="single" w:sz="4" w:space="0" w:color="auto"/>
              <w:right w:val="single" w:sz="4" w:space="0" w:color="auto"/>
            </w:tcBorders>
            <w:hideMark/>
          </w:tcPr>
          <w:p w14:paraId="17DFB496" w14:textId="77777777" w:rsidR="00AA003F" w:rsidRDefault="00AA003F">
            <w:pPr>
              <w:pStyle w:val="TAH"/>
              <w:rPr>
                <w:rFonts w:cs="Arial"/>
                <w:szCs w:val="18"/>
              </w:rPr>
            </w:pPr>
            <w:proofErr w:type="spellStart"/>
            <w:r>
              <w:rPr>
                <w:rFonts w:cs="Arial"/>
                <w:szCs w:val="18"/>
              </w:rPr>
              <w:t>Pw</w:t>
            </w:r>
            <w:proofErr w:type="spellEnd"/>
            <w:r>
              <w:rPr>
                <w:rFonts w:cs="Arial"/>
                <w:szCs w:val="18"/>
              </w:rPr>
              <w:t xml:space="preserve"> in Transmission BW configuration, per CC, </w:t>
            </w:r>
            <w:proofErr w:type="spellStart"/>
            <w:r>
              <w:rPr>
                <w:rFonts w:cs="Arial"/>
                <w:szCs w:val="18"/>
              </w:rPr>
              <w:t>dBm</w:t>
            </w:r>
            <w:proofErr w:type="spellEnd"/>
          </w:p>
        </w:tc>
        <w:tc>
          <w:tcPr>
            <w:tcW w:w="4591" w:type="dxa"/>
            <w:gridSpan w:val="4"/>
            <w:tcBorders>
              <w:top w:val="single" w:sz="4" w:space="0" w:color="auto"/>
              <w:left w:val="single" w:sz="4" w:space="0" w:color="auto"/>
              <w:bottom w:val="single" w:sz="4" w:space="0" w:color="auto"/>
              <w:right w:val="single" w:sz="4" w:space="0" w:color="auto"/>
            </w:tcBorders>
            <w:hideMark/>
          </w:tcPr>
          <w:p w14:paraId="7C1F921D" w14:textId="77777777" w:rsidR="00AA003F" w:rsidRDefault="00AA003F">
            <w:pPr>
              <w:pStyle w:val="TAC"/>
            </w:pPr>
            <w:r>
              <w:t>REFSENS +14dB</w:t>
            </w:r>
          </w:p>
        </w:tc>
      </w:tr>
      <w:tr w:rsidR="00AA003F" w14:paraId="10B20899" w14:textId="77777777" w:rsidTr="00AA003F">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35F71460" w14:textId="77777777" w:rsidR="00AA003F" w:rsidRDefault="00AA003F">
            <w:pPr>
              <w:pStyle w:val="TAN"/>
            </w:pPr>
            <w:r>
              <w:t>NOTE 1:</w:t>
            </w:r>
            <w:r>
              <w:tab/>
              <w:t>X is ACS level at the specified EN-DC aggregated bandwidth from Table 7.5.1A-1 in TS 36.101 [4]</w:t>
            </w:r>
          </w:p>
          <w:p w14:paraId="62D575D9" w14:textId="77777777" w:rsidR="00AA003F" w:rsidRDefault="00AA003F">
            <w:pPr>
              <w:pStyle w:val="TAN"/>
            </w:pPr>
            <w:r>
              <w:t>NOTE 2:</w:t>
            </w:r>
            <w:r>
              <w:tab/>
              <w:t>P</w:t>
            </w:r>
            <w:r>
              <w:rPr>
                <w:vertAlign w:val="subscript"/>
              </w:rPr>
              <w:t>I</w:t>
            </w:r>
            <w:r>
              <w:t xml:space="preserve"> is from Table 7.5.1A-2 in TS 36.101 [4]</w:t>
            </w:r>
          </w:p>
          <w:p w14:paraId="3216F0E8" w14:textId="77777777" w:rsidR="00AA003F" w:rsidRDefault="00AA003F">
            <w:pPr>
              <w:pStyle w:val="TAN"/>
              <w:rPr>
                <w:lang w:eastAsia="ja-JP"/>
              </w:rPr>
            </w:pPr>
            <w:r>
              <w:t>NOTE 3:</w:t>
            </w:r>
            <w:r>
              <w:tab/>
            </w:r>
            <w:r>
              <w:rPr>
                <w:lang w:eastAsia="ja-JP"/>
              </w:rPr>
              <w:t>Jammer BW and offset is from Table 7.5.1A-2 [4] and is applied from the lowest edge of the lowest carrier and the highest edge of the highest carrier</w:t>
            </w:r>
          </w:p>
          <w:p w14:paraId="3524BD6A" w14:textId="77777777" w:rsidR="00AA003F" w:rsidRDefault="00AA003F">
            <w:pPr>
              <w:pStyle w:val="TAN"/>
              <w:rPr>
                <w:rFonts w:eastAsia="MS Mincho"/>
              </w:rPr>
            </w:pPr>
            <w:r>
              <w:rPr>
                <w:rFonts w:eastAsia="MS Mincho"/>
              </w:rPr>
              <w:t>NOTE 4:</w:t>
            </w:r>
            <w:r>
              <w:rPr>
                <w:rFonts w:eastAsia="MS Mincho"/>
              </w:rPr>
              <w:tab/>
            </w:r>
            <w:ins w:id="226" w:author="Anritsu" w:date="2022-02-03T16:28:00Z">
              <w:r>
                <w:rPr>
                  <w:rFonts w:eastAsia="MS Mincho"/>
                </w:rPr>
                <w:t>Void.</w:t>
              </w:r>
            </w:ins>
            <w:del w:id="227"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D8349C6" w14:textId="77777777" w:rsidR="00AA003F" w:rsidRDefault="00AA003F">
            <w:pPr>
              <w:pStyle w:val="TAN"/>
              <w:rPr>
                <w:rFonts w:eastAsia="MS Mincho"/>
              </w:rPr>
            </w:pPr>
            <w:r>
              <w:rPr>
                <w:rFonts w:eastAsia="MS Mincho"/>
              </w:rPr>
              <w:t>NOTE 5:</w:t>
            </w:r>
            <w:r>
              <w:rPr>
                <w:rFonts w:eastAsia="MS Mincho"/>
              </w:rPr>
              <w:tab/>
            </w:r>
            <w:ins w:id="228" w:author="Anritsu" w:date="2022-02-03T16:28:00Z">
              <w:r>
                <w:rPr>
                  <w:rFonts w:eastAsia="MS Mincho"/>
                </w:rPr>
                <w:t>Void.</w:t>
              </w:r>
            </w:ins>
            <w:del w:id="229" w:author="Anritsu" w:date="2022-02-03T16:28:00Z">
              <w:r>
                <w:rPr>
                  <w:rFonts w:eastAsia="MS Mincho"/>
                </w:rPr>
                <w:delText xml:space="preserve">For E-UTRA carrier, the transmitter shall be set to 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19009CFE" w14:textId="77777777" w:rsidR="00AA003F" w:rsidRDefault="00AA003F" w:rsidP="00AA003F"/>
    <w:p w14:paraId="479373B8" w14:textId="77777777" w:rsidR="00AA003F" w:rsidRDefault="00AA003F" w:rsidP="00AA003F">
      <w:pPr>
        <w:pStyle w:val="TH"/>
      </w:pPr>
      <w:r>
        <w:t>Table 7.5B.1-2: ACS test case 2</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845"/>
        <w:gridCol w:w="2251"/>
        <w:gridCol w:w="2252"/>
        <w:gridCol w:w="2255"/>
      </w:tblGrid>
      <w:tr w:rsidR="00AA003F" w14:paraId="04A95A97" w14:textId="77777777" w:rsidTr="00AA003F">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7ECB4390" w14:textId="77777777" w:rsidR="00AA003F" w:rsidRDefault="00AA003F">
            <w:pPr>
              <w:pStyle w:val="TAC"/>
              <w:rPr>
                <w:b/>
              </w:rPr>
            </w:pPr>
            <w:r>
              <w:rPr>
                <w:b/>
              </w:rPr>
              <w:t>EN-DC Aggregated Bandwidth, ENBW, MHz</w:t>
            </w:r>
          </w:p>
        </w:tc>
        <w:tc>
          <w:tcPr>
            <w:tcW w:w="845" w:type="dxa"/>
            <w:tcBorders>
              <w:top w:val="single" w:sz="4" w:space="0" w:color="auto"/>
              <w:left w:val="single" w:sz="4" w:space="0" w:color="auto"/>
              <w:bottom w:val="single" w:sz="4" w:space="0" w:color="auto"/>
              <w:right w:val="single" w:sz="4" w:space="0" w:color="auto"/>
            </w:tcBorders>
            <w:hideMark/>
          </w:tcPr>
          <w:p w14:paraId="56EBF6D4" w14:textId="77777777" w:rsidR="00AA003F" w:rsidRDefault="00AA003F">
            <w:pPr>
              <w:pStyle w:val="TAC"/>
            </w:pPr>
            <w:r>
              <w:rPr>
                <w:rFonts w:cs="Arial"/>
              </w:rPr>
              <w:t>≤</w:t>
            </w:r>
            <w:r>
              <w:t>100</w:t>
            </w:r>
          </w:p>
        </w:tc>
        <w:tc>
          <w:tcPr>
            <w:tcW w:w="2251" w:type="dxa"/>
            <w:tcBorders>
              <w:top w:val="single" w:sz="4" w:space="0" w:color="auto"/>
              <w:left w:val="single" w:sz="4" w:space="0" w:color="auto"/>
              <w:bottom w:val="single" w:sz="4" w:space="0" w:color="auto"/>
              <w:right w:val="single" w:sz="4" w:space="0" w:color="auto"/>
            </w:tcBorders>
            <w:hideMark/>
          </w:tcPr>
          <w:p w14:paraId="3569053F" w14:textId="77777777" w:rsidR="00AA003F" w:rsidRDefault="00AA003F">
            <w:pPr>
              <w:pStyle w:val="TAC"/>
            </w:pPr>
            <w:r>
              <w:t xml:space="preserve">&gt;100, </w:t>
            </w:r>
            <w:r>
              <w:rPr>
                <w:rFonts w:cs="Arial"/>
              </w:rPr>
              <w:t>≤</w:t>
            </w:r>
            <w:r>
              <w:t>120</w:t>
            </w:r>
          </w:p>
        </w:tc>
        <w:tc>
          <w:tcPr>
            <w:tcW w:w="2252" w:type="dxa"/>
            <w:tcBorders>
              <w:top w:val="single" w:sz="4" w:space="0" w:color="auto"/>
              <w:left w:val="single" w:sz="4" w:space="0" w:color="auto"/>
              <w:bottom w:val="single" w:sz="4" w:space="0" w:color="auto"/>
              <w:right w:val="single" w:sz="4" w:space="0" w:color="auto"/>
            </w:tcBorders>
            <w:hideMark/>
          </w:tcPr>
          <w:p w14:paraId="18FB20C0" w14:textId="77777777" w:rsidR="00AA003F" w:rsidRDefault="00AA003F">
            <w:pPr>
              <w:pStyle w:val="TAC"/>
            </w:pPr>
            <w:r>
              <w:t xml:space="preserve">&gt;120, </w:t>
            </w:r>
            <w:r>
              <w:rPr>
                <w:rFonts w:cs="Arial"/>
              </w:rPr>
              <w:t>≤</w:t>
            </w:r>
            <w:r>
              <w:t>140</w:t>
            </w:r>
          </w:p>
        </w:tc>
        <w:tc>
          <w:tcPr>
            <w:tcW w:w="2255" w:type="dxa"/>
            <w:tcBorders>
              <w:top w:val="single" w:sz="4" w:space="0" w:color="auto"/>
              <w:left w:val="single" w:sz="4" w:space="0" w:color="auto"/>
              <w:bottom w:val="single" w:sz="4" w:space="0" w:color="auto"/>
              <w:right w:val="single" w:sz="4" w:space="0" w:color="auto"/>
            </w:tcBorders>
            <w:hideMark/>
          </w:tcPr>
          <w:p w14:paraId="75241793" w14:textId="77777777" w:rsidR="00AA003F" w:rsidRDefault="00AA003F">
            <w:pPr>
              <w:pStyle w:val="TAC"/>
            </w:pPr>
            <w:r>
              <w:t xml:space="preserve">&gt;140, </w:t>
            </w:r>
            <w:r>
              <w:rPr>
                <w:rFonts w:cs="Arial"/>
              </w:rPr>
              <w:t>≤</w:t>
            </w:r>
            <w:r>
              <w:t>160</w:t>
            </w:r>
          </w:p>
        </w:tc>
      </w:tr>
      <w:tr w:rsidR="00AA003F" w14:paraId="13F4A915" w14:textId="77777777" w:rsidTr="00AA003F">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700513D1" w14:textId="77777777" w:rsidR="00AA003F" w:rsidRDefault="00AA003F">
            <w:pPr>
              <w:pStyle w:val="TAC"/>
              <w:rPr>
                <w:b/>
              </w:rPr>
            </w:pPr>
            <w:proofErr w:type="spellStart"/>
            <w:r>
              <w:rPr>
                <w:b/>
              </w:rPr>
              <w:t>Pw</w:t>
            </w:r>
            <w:proofErr w:type="spellEnd"/>
            <w:r>
              <w:rPr>
                <w:b/>
              </w:rPr>
              <w:t xml:space="preserve"> in Transmission Bandwidth Configuration, </w:t>
            </w:r>
            <w:proofErr w:type="spellStart"/>
            <w:r>
              <w:rPr>
                <w:b/>
              </w:rPr>
              <w:t>perCC</w:t>
            </w:r>
            <w:proofErr w:type="spellEnd"/>
            <w:r>
              <w:rPr>
                <w:b/>
              </w:rPr>
              <w:t xml:space="preserve">, </w:t>
            </w:r>
            <w:proofErr w:type="spellStart"/>
            <w:r>
              <w:rPr>
                <w:b/>
              </w:rPr>
              <w:t>dBm</w:t>
            </w:r>
            <w:proofErr w:type="spellEnd"/>
          </w:p>
        </w:tc>
        <w:tc>
          <w:tcPr>
            <w:tcW w:w="845" w:type="dxa"/>
            <w:tcBorders>
              <w:top w:val="single" w:sz="4" w:space="0" w:color="auto"/>
              <w:left w:val="single" w:sz="4" w:space="0" w:color="auto"/>
              <w:bottom w:val="single" w:sz="4" w:space="0" w:color="auto"/>
              <w:right w:val="single" w:sz="4" w:space="0" w:color="auto"/>
            </w:tcBorders>
            <w:hideMark/>
          </w:tcPr>
          <w:p w14:paraId="0DD62547" w14:textId="77777777" w:rsidR="00AA003F" w:rsidRDefault="00AA003F">
            <w:pPr>
              <w:pStyle w:val="TAC"/>
              <w:rPr>
                <w:vertAlign w:val="superscript"/>
              </w:rPr>
            </w:pPr>
            <w:r>
              <w:t>P</w:t>
            </w:r>
            <w:r>
              <w:rPr>
                <w:vertAlign w:val="subscript"/>
              </w:rPr>
              <w:t xml:space="preserve">W </w:t>
            </w:r>
            <w:r>
              <w:rPr>
                <w:vertAlign w:val="superscript"/>
              </w:rPr>
              <w:t>1</w:t>
            </w:r>
          </w:p>
        </w:tc>
        <w:tc>
          <w:tcPr>
            <w:tcW w:w="2251" w:type="dxa"/>
            <w:tcBorders>
              <w:top w:val="single" w:sz="4" w:space="0" w:color="auto"/>
              <w:left w:val="single" w:sz="4" w:space="0" w:color="auto"/>
              <w:bottom w:val="single" w:sz="4" w:space="0" w:color="auto"/>
              <w:right w:val="single" w:sz="4" w:space="0" w:color="auto"/>
            </w:tcBorders>
            <w:hideMark/>
          </w:tcPr>
          <w:p w14:paraId="6B60BB14" w14:textId="77777777" w:rsidR="00AA003F" w:rsidRDefault="00AA003F">
            <w:pPr>
              <w:pStyle w:val="TAC"/>
              <w:rPr>
                <w:rFonts w:cs="Arial"/>
              </w:rPr>
            </w:pPr>
            <w:r>
              <w:rPr>
                <w:rFonts w:cs="Arial"/>
              </w:rPr>
              <w:t>-42.7 +10log</w:t>
            </w:r>
            <w:r>
              <w:rPr>
                <w:rFonts w:cs="Arial"/>
                <w:vertAlign w:val="subscript"/>
              </w:rPr>
              <w:t>10</w:t>
            </w:r>
            <w:r>
              <w:rPr>
                <w:rFonts w:cs="Arial"/>
              </w:rPr>
              <w:t>(</w:t>
            </w:r>
            <w:proofErr w:type="spellStart"/>
            <w:r>
              <w:rPr>
                <w:rFonts w:cs="Arial"/>
                <w:iCs/>
              </w:rPr>
              <w:t>N</w:t>
            </w:r>
            <w:r>
              <w:rPr>
                <w:rFonts w:cs="Arial"/>
                <w:vertAlign w:val="subscript"/>
              </w:rPr>
              <w:t>RB,c</w:t>
            </w:r>
            <w:proofErr w:type="spellEnd"/>
            <w:r>
              <w:rPr>
                <w:rFonts w:cs="Arial"/>
              </w:rPr>
              <w:t xml:space="preserve">/ </w:t>
            </w:r>
            <w:proofErr w:type="spellStart"/>
            <w:r>
              <w:t>N</w:t>
            </w:r>
            <w:r>
              <w:rPr>
                <w:vertAlign w:val="subscript"/>
              </w:rPr>
              <w:t>RB_agg</w:t>
            </w:r>
            <w:proofErr w:type="spellEnd"/>
            <w:r>
              <w:rPr>
                <w:rFonts w:cs="Arial"/>
              </w:rPr>
              <w:t>)</w:t>
            </w:r>
          </w:p>
        </w:tc>
        <w:tc>
          <w:tcPr>
            <w:tcW w:w="2252" w:type="dxa"/>
            <w:tcBorders>
              <w:top w:val="single" w:sz="4" w:space="0" w:color="auto"/>
              <w:left w:val="single" w:sz="4" w:space="0" w:color="auto"/>
              <w:bottom w:val="single" w:sz="4" w:space="0" w:color="auto"/>
              <w:right w:val="single" w:sz="4" w:space="0" w:color="auto"/>
            </w:tcBorders>
            <w:hideMark/>
          </w:tcPr>
          <w:p w14:paraId="78F5E77F" w14:textId="77777777" w:rsidR="00AA003F" w:rsidRDefault="00AA003F">
            <w:pPr>
              <w:pStyle w:val="TAC"/>
              <w:rPr>
                <w:rFonts w:cs="Arial"/>
              </w:rPr>
            </w:pPr>
            <w:r>
              <w:rPr>
                <w:rFonts w:eastAsia="MS Mincho" w:cs="Arial"/>
                <w:snapToGrid w:val="0"/>
                <w:kern w:val="2"/>
              </w:rPr>
              <w:t>-42 +10log</w:t>
            </w:r>
            <w:r>
              <w:rPr>
                <w:rFonts w:eastAsia="MS Mincho" w:cs="Arial"/>
                <w:snapToGrid w:val="0"/>
                <w:kern w:val="2"/>
                <w:vertAlign w:val="subscript"/>
              </w:rPr>
              <w:t>10</w:t>
            </w:r>
            <w:r>
              <w:rPr>
                <w:rFonts w:eastAsia="MS Mincho" w:cs="Arial"/>
                <w:snapToGrid w:val="0"/>
                <w:kern w:val="2"/>
              </w:rPr>
              <w:t>(</w:t>
            </w:r>
            <w:proofErr w:type="spellStart"/>
            <w:r>
              <w:rPr>
                <w:rFonts w:eastAsia="MS Mincho" w:cs="Arial"/>
                <w:iCs/>
                <w:snapToGrid w:val="0"/>
                <w:kern w:val="2"/>
              </w:rPr>
              <w:t>N</w:t>
            </w:r>
            <w:r>
              <w:rPr>
                <w:rFonts w:eastAsia="MS Mincho" w:cs="Arial"/>
                <w:snapToGrid w:val="0"/>
                <w:kern w:val="2"/>
                <w:vertAlign w:val="subscript"/>
              </w:rPr>
              <w:t>RB,c</w:t>
            </w:r>
            <w:proofErr w:type="spellEnd"/>
            <w:r>
              <w:rPr>
                <w:rFonts w:eastAsia="MS Mincho" w:cs="Arial"/>
                <w:snapToGrid w:val="0"/>
                <w:kern w:val="2"/>
              </w:rPr>
              <w:t>/</w:t>
            </w:r>
            <w:r>
              <w:t xml:space="preserve"> </w:t>
            </w:r>
            <w:proofErr w:type="spellStart"/>
            <w:r>
              <w:t>N</w:t>
            </w:r>
            <w:r>
              <w:rPr>
                <w:vertAlign w:val="subscript"/>
              </w:rPr>
              <w:t>RB_agg</w:t>
            </w:r>
            <w:proofErr w:type="spellEnd"/>
            <w:r>
              <w:rPr>
                <w:rFonts w:eastAsia="MS Mincho" w:cs="Arial"/>
                <w:snapToGrid w:val="0"/>
                <w:kern w:val="2"/>
              </w:rPr>
              <w:t>)</w:t>
            </w:r>
          </w:p>
        </w:tc>
        <w:tc>
          <w:tcPr>
            <w:tcW w:w="2255" w:type="dxa"/>
            <w:tcBorders>
              <w:top w:val="single" w:sz="4" w:space="0" w:color="auto"/>
              <w:left w:val="single" w:sz="4" w:space="0" w:color="auto"/>
              <w:bottom w:val="single" w:sz="4" w:space="0" w:color="auto"/>
              <w:right w:val="single" w:sz="4" w:space="0" w:color="auto"/>
            </w:tcBorders>
            <w:hideMark/>
          </w:tcPr>
          <w:p w14:paraId="0CBEEF72" w14:textId="77777777" w:rsidR="00AA003F" w:rsidRDefault="00AA003F">
            <w:pPr>
              <w:pStyle w:val="TAC"/>
              <w:rPr>
                <w:rFonts w:cs="Arial"/>
              </w:rPr>
            </w:pPr>
            <w:r>
              <w:rPr>
                <w:rFonts w:eastAsia="MS Mincho" w:cs="Arial"/>
                <w:snapToGrid w:val="0"/>
                <w:kern w:val="2"/>
              </w:rPr>
              <w:t>-41.4 +10log</w:t>
            </w:r>
            <w:r>
              <w:rPr>
                <w:rFonts w:eastAsia="MS Mincho" w:cs="Arial"/>
                <w:snapToGrid w:val="0"/>
                <w:kern w:val="2"/>
                <w:vertAlign w:val="subscript"/>
              </w:rPr>
              <w:t>10</w:t>
            </w:r>
            <w:r>
              <w:rPr>
                <w:rFonts w:eastAsia="MS Mincho" w:cs="Arial"/>
                <w:snapToGrid w:val="0"/>
                <w:kern w:val="2"/>
              </w:rPr>
              <w:t>(</w:t>
            </w:r>
            <w:proofErr w:type="spellStart"/>
            <w:r>
              <w:rPr>
                <w:rFonts w:eastAsia="MS Mincho" w:cs="Arial"/>
                <w:snapToGrid w:val="0"/>
                <w:kern w:val="2"/>
              </w:rPr>
              <w:t>N</w:t>
            </w:r>
            <w:r>
              <w:rPr>
                <w:rFonts w:eastAsia="MS Mincho" w:cs="Arial"/>
                <w:snapToGrid w:val="0"/>
                <w:kern w:val="2"/>
                <w:vertAlign w:val="subscript"/>
              </w:rPr>
              <w:t>RB,c</w:t>
            </w:r>
            <w:proofErr w:type="spellEnd"/>
            <w:r>
              <w:rPr>
                <w:rFonts w:eastAsia="MS Mincho" w:cs="Arial"/>
                <w:snapToGrid w:val="0"/>
                <w:kern w:val="2"/>
              </w:rPr>
              <w:t>/</w:t>
            </w:r>
            <w:r>
              <w:t xml:space="preserve"> </w:t>
            </w:r>
            <w:proofErr w:type="spellStart"/>
            <w:r>
              <w:t>N</w:t>
            </w:r>
            <w:r>
              <w:rPr>
                <w:vertAlign w:val="subscript"/>
              </w:rPr>
              <w:t>RB_agg</w:t>
            </w:r>
            <w:proofErr w:type="spellEnd"/>
            <w:r>
              <w:rPr>
                <w:rFonts w:eastAsia="MS Mincho" w:cs="Arial"/>
                <w:snapToGrid w:val="0"/>
                <w:kern w:val="2"/>
              </w:rPr>
              <w:t>)</w:t>
            </w:r>
          </w:p>
        </w:tc>
      </w:tr>
      <w:tr w:rsidR="00AA003F" w14:paraId="45218ABD" w14:textId="77777777" w:rsidTr="00AA003F">
        <w:trPr>
          <w:trHeight w:val="187"/>
          <w:jc w:val="center"/>
        </w:trPr>
        <w:tc>
          <w:tcPr>
            <w:tcW w:w="2908" w:type="dxa"/>
            <w:tcBorders>
              <w:top w:val="single" w:sz="4" w:space="0" w:color="auto"/>
              <w:left w:val="single" w:sz="4" w:space="0" w:color="auto"/>
              <w:bottom w:val="single" w:sz="4" w:space="0" w:color="auto"/>
              <w:right w:val="single" w:sz="4" w:space="0" w:color="auto"/>
            </w:tcBorders>
            <w:hideMark/>
          </w:tcPr>
          <w:p w14:paraId="2C0734BD" w14:textId="77777777" w:rsidR="00AA003F" w:rsidRDefault="00AA003F">
            <w:pPr>
              <w:pStyle w:val="TAC"/>
              <w:rPr>
                <w:b/>
              </w:rPr>
            </w:pPr>
            <w:proofErr w:type="spellStart"/>
            <w:r>
              <w:rPr>
                <w:rFonts w:cs="Arial"/>
                <w:b/>
                <w:szCs w:val="18"/>
              </w:rPr>
              <w:t>P</w:t>
            </w:r>
            <w:r>
              <w:rPr>
                <w:rFonts w:cs="Arial"/>
                <w:b/>
                <w:szCs w:val="18"/>
                <w:vertAlign w:val="subscript"/>
              </w:rPr>
              <w:t>interferer</w:t>
            </w:r>
            <w:proofErr w:type="spellEnd"/>
            <w:r>
              <w:rPr>
                <w:rFonts w:cs="Arial"/>
                <w:b/>
                <w:szCs w:val="18"/>
                <w:vertAlign w:val="subscript"/>
              </w:rPr>
              <w:t xml:space="preserve">, </w:t>
            </w:r>
            <w:proofErr w:type="spellStart"/>
            <w:r>
              <w:rPr>
                <w:rFonts w:cs="Arial"/>
                <w:b/>
                <w:szCs w:val="18"/>
              </w:rPr>
              <w:t>dBm</w:t>
            </w:r>
            <w:proofErr w:type="spellEnd"/>
          </w:p>
        </w:tc>
        <w:tc>
          <w:tcPr>
            <w:tcW w:w="7603" w:type="dxa"/>
            <w:gridSpan w:val="4"/>
            <w:tcBorders>
              <w:top w:val="single" w:sz="4" w:space="0" w:color="auto"/>
              <w:left w:val="single" w:sz="4" w:space="0" w:color="auto"/>
              <w:bottom w:val="single" w:sz="4" w:space="0" w:color="auto"/>
              <w:right w:val="single" w:sz="4" w:space="0" w:color="auto"/>
            </w:tcBorders>
            <w:hideMark/>
          </w:tcPr>
          <w:p w14:paraId="2B7F13A6" w14:textId="77777777" w:rsidR="00AA003F" w:rsidRDefault="00AA003F">
            <w:pPr>
              <w:pStyle w:val="TAC"/>
            </w:pPr>
            <w:r>
              <w:t>-25</w:t>
            </w:r>
          </w:p>
        </w:tc>
      </w:tr>
      <w:tr w:rsidR="00AA003F" w14:paraId="6C8B2B3B" w14:textId="77777777" w:rsidTr="00AA003F">
        <w:trPr>
          <w:trHeight w:val="187"/>
          <w:jc w:val="center"/>
        </w:trPr>
        <w:tc>
          <w:tcPr>
            <w:tcW w:w="10511" w:type="dxa"/>
            <w:gridSpan w:val="5"/>
            <w:tcBorders>
              <w:top w:val="single" w:sz="4" w:space="0" w:color="auto"/>
              <w:left w:val="single" w:sz="4" w:space="0" w:color="auto"/>
              <w:bottom w:val="single" w:sz="4" w:space="0" w:color="auto"/>
              <w:right w:val="single" w:sz="4" w:space="0" w:color="auto"/>
            </w:tcBorders>
            <w:hideMark/>
          </w:tcPr>
          <w:p w14:paraId="32D460C8" w14:textId="77777777" w:rsidR="00AA003F" w:rsidRDefault="00AA003F">
            <w:pPr>
              <w:pStyle w:val="TAN"/>
            </w:pPr>
            <w:r>
              <w:t>NOTE 1:</w:t>
            </w:r>
            <w:r>
              <w:tab/>
              <w:t>P</w:t>
            </w:r>
            <w:r>
              <w:rPr>
                <w:vertAlign w:val="subscript"/>
              </w:rPr>
              <w:t>W</w:t>
            </w:r>
            <w:r>
              <w:t xml:space="preserve"> is wanted signal power level at the specified EN-DC aggregated Bandwidth from Table 7.5.1A-3 in TS 36.101 [4]</w:t>
            </w:r>
          </w:p>
          <w:p w14:paraId="1891B69E" w14:textId="77777777" w:rsidR="00AA003F" w:rsidRDefault="00AA003F">
            <w:pPr>
              <w:pStyle w:val="TAN"/>
              <w:rPr>
                <w:lang w:eastAsia="ja-JP"/>
              </w:rPr>
            </w:pPr>
            <w:r>
              <w:t>NOTE 2:</w:t>
            </w:r>
            <w:r>
              <w:tab/>
            </w:r>
            <w:r>
              <w:rPr>
                <w:lang w:eastAsia="ja-JP"/>
              </w:rPr>
              <w:t>Jammer BW and offset is from Table 7.5.1A-3 [4] and is applied from the lowest edge of the lowest carrier and the highest edge of the highest carrier</w:t>
            </w:r>
          </w:p>
          <w:p w14:paraId="29179CB3" w14:textId="77777777" w:rsidR="00AA003F" w:rsidRDefault="00AA003F">
            <w:pPr>
              <w:pStyle w:val="TAN"/>
              <w:rPr>
                <w:rFonts w:eastAsia="MS Mincho"/>
              </w:rPr>
            </w:pPr>
            <w:r>
              <w:rPr>
                <w:rFonts w:eastAsia="MS Mincho"/>
              </w:rPr>
              <w:t>NOTE 3:</w:t>
            </w:r>
            <w:r>
              <w:rPr>
                <w:rFonts w:eastAsia="MS Mincho"/>
              </w:rPr>
              <w:tab/>
            </w:r>
            <w:ins w:id="230" w:author="Anritsu" w:date="2022-02-03T16:28:00Z">
              <w:r>
                <w:rPr>
                  <w:rFonts w:eastAsia="MS Mincho"/>
                </w:rPr>
                <w:t>Void.</w:t>
              </w:r>
            </w:ins>
            <w:del w:id="231" w:author="Anritsu" w:date="2022-02-03T16:28:00Z">
              <w:r>
                <w:rPr>
                  <w:rFonts w:eastAsia="MS Mincho"/>
                </w:rPr>
                <w:delText xml:space="preserve">For NR carrier, the transmitter shall be set to 24dB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09E33594" w14:textId="77777777" w:rsidR="00AA003F" w:rsidRDefault="00AA003F">
            <w:pPr>
              <w:pStyle w:val="TAN"/>
              <w:rPr>
                <w:rFonts w:eastAsia="MS Mincho"/>
              </w:rPr>
            </w:pPr>
            <w:r>
              <w:rPr>
                <w:rFonts w:eastAsia="MS Mincho"/>
              </w:rPr>
              <w:t>NOTE 4:</w:t>
            </w:r>
            <w:r>
              <w:rPr>
                <w:rFonts w:eastAsia="MS Mincho"/>
              </w:rPr>
              <w:tab/>
            </w:r>
            <w:ins w:id="232" w:author="Anritsu" w:date="2022-02-03T16:28:00Z">
              <w:r>
                <w:rPr>
                  <w:rFonts w:eastAsia="MS Mincho"/>
                </w:rPr>
                <w:t>Void.</w:t>
              </w:r>
            </w:ins>
            <w:del w:id="233" w:author="Anritsu" w:date="2022-02-03T16:28:00Z">
              <w:r>
                <w:rPr>
                  <w:rFonts w:eastAsia="MS Mincho"/>
                </w:rPr>
                <w:delText xml:space="preserve">For E-UTRA carrier, the transmitter shall be set to 24 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2ECDBC8" w14:textId="77777777" w:rsidR="00AA003F" w:rsidRDefault="00AA003F">
      <w:pPr>
        <w:rPr>
          <w:noProof/>
        </w:rPr>
      </w:pPr>
    </w:p>
    <w:p w14:paraId="5985D190" w14:textId="77777777" w:rsidR="00AA003F" w:rsidRPr="00A05D67" w:rsidRDefault="00AA003F" w:rsidP="00AA003F">
      <w:pPr>
        <w:pStyle w:val="2"/>
        <w:rPr>
          <w:rStyle w:val="af3"/>
          <w:color w:val="C00000"/>
          <w:lang w:eastAsia="zh-CN"/>
        </w:rPr>
      </w:pPr>
      <w:commentRangeStart w:id="234"/>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234"/>
      <w:r>
        <w:rPr>
          <w:rStyle w:val="ad"/>
          <w:rFonts w:ascii="Times New Roman" w:hAnsi="Times New Roman"/>
        </w:rPr>
        <w:commentReference w:id="234"/>
      </w:r>
    </w:p>
    <w:p w14:paraId="129A80A1" w14:textId="77777777" w:rsidR="00AA003F" w:rsidRDefault="00AA003F" w:rsidP="00AA003F">
      <w:pPr>
        <w:pStyle w:val="2"/>
      </w:pPr>
      <w:bookmarkStart w:id="235" w:name="_Toc91071848"/>
      <w:bookmarkStart w:id="236" w:name="_Toc83909881"/>
      <w:bookmarkStart w:id="237" w:name="_Toc83743360"/>
      <w:bookmarkStart w:id="238" w:name="_Toc77241981"/>
      <w:bookmarkStart w:id="239" w:name="_Toc77241476"/>
      <w:bookmarkStart w:id="240" w:name="_Toc76737064"/>
      <w:bookmarkStart w:id="241" w:name="_Toc68785104"/>
      <w:bookmarkStart w:id="242" w:name="_Toc68733788"/>
      <w:bookmarkStart w:id="243" w:name="_Toc67954121"/>
      <w:bookmarkStart w:id="244" w:name="_Toc61378925"/>
      <w:bookmarkStart w:id="245" w:name="_Toc61378450"/>
      <w:bookmarkStart w:id="246" w:name="_Toc53175103"/>
      <w:bookmarkStart w:id="247" w:name="_Toc52353280"/>
      <w:bookmarkStart w:id="248" w:name="_Toc45892865"/>
      <w:bookmarkStart w:id="249" w:name="_Toc45892455"/>
      <w:bookmarkStart w:id="250" w:name="_Toc45892045"/>
      <w:bookmarkStart w:id="251" w:name="_Toc45890821"/>
      <w:bookmarkStart w:id="252" w:name="_Toc37257065"/>
      <w:bookmarkStart w:id="253" w:name="_Toc37256724"/>
      <w:bookmarkStart w:id="254" w:name="_Toc36651790"/>
      <w:bookmarkStart w:id="255" w:name="_Toc36649065"/>
      <w:bookmarkStart w:id="256" w:name="_Toc29807351"/>
      <w:bookmarkStart w:id="257" w:name="_Toc21351769"/>
      <w:r>
        <w:t>7.6B</w:t>
      </w:r>
      <w:r>
        <w:tab/>
        <w:t>Blocking characteristics for DC in FR1</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C454F8B" w14:textId="77777777" w:rsidR="00AA003F" w:rsidRDefault="00AA003F" w:rsidP="00AA003F">
      <w:pPr>
        <w:pStyle w:val="3"/>
      </w:pPr>
      <w:bookmarkStart w:id="258" w:name="_Toc91071849"/>
      <w:bookmarkStart w:id="259" w:name="_Toc83909882"/>
      <w:bookmarkStart w:id="260" w:name="_Toc83743361"/>
      <w:bookmarkStart w:id="261" w:name="_Toc77241982"/>
      <w:bookmarkStart w:id="262" w:name="_Toc77241477"/>
      <w:bookmarkStart w:id="263" w:name="_Toc76737065"/>
      <w:bookmarkStart w:id="264" w:name="_Toc68785105"/>
      <w:bookmarkStart w:id="265" w:name="_Toc68733789"/>
      <w:bookmarkStart w:id="266" w:name="_Toc67954122"/>
      <w:bookmarkStart w:id="267" w:name="_Toc61378926"/>
      <w:bookmarkStart w:id="268" w:name="_Toc61378451"/>
      <w:bookmarkStart w:id="269" w:name="_Toc53175104"/>
      <w:bookmarkStart w:id="270" w:name="_Toc52353281"/>
      <w:bookmarkStart w:id="271" w:name="_Toc45892866"/>
      <w:bookmarkStart w:id="272" w:name="_Toc45892456"/>
      <w:bookmarkStart w:id="273" w:name="_Toc45892046"/>
      <w:bookmarkStart w:id="274" w:name="_Toc45890822"/>
      <w:bookmarkStart w:id="275" w:name="_Toc37257066"/>
      <w:bookmarkStart w:id="276" w:name="_Toc37256725"/>
      <w:bookmarkStart w:id="277" w:name="_Toc36651791"/>
      <w:bookmarkStart w:id="278" w:name="_Toc36649066"/>
      <w:bookmarkStart w:id="279" w:name="_Toc29807352"/>
      <w:bookmarkStart w:id="280" w:name="_Toc21351770"/>
      <w:r>
        <w:t>7.6B.1</w:t>
      </w:r>
      <w:r>
        <w:tab/>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A096409" w14:textId="77777777" w:rsidR="00AA003F" w:rsidRDefault="00AA003F" w:rsidP="00AA003F">
      <w:pPr>
        <w:pStyle w:val="3"/>
      </w:pPr>
      <w:bookmarkStart w:id="281" w:name="_Toc91071850"/>
      <w:bookmarkStart w:id="282" w:name="_Toc83909883"/>
      <w:bookmarkStart w:id="283" w:name="_Toc83743362"/>
      <w:bookmarkStart w:id="284" w:name="_Toc77241983"/>
      <w:bookmarkStart w:id="285" w:name="_Toc77241478"/>
      <w:bookmarkStart w:id="286" w:name="_Toc76737066"/>
      <w:bookmarkStart w:id="287" w:name="_Toc68785106"/>
      <w:bookmarkStart w:id="288" w:name="_Toc68733790"/>
      <w:bookmarkStart w:id="289" w:name="_Toc67954123"/>
      <w:bookmarkStart w:id="290" w:name="_Toc61378927"/>
      <w:bookmarkStart w:id="291" w:name="_Toc61378452"/>
      <w:bookmarkStart w:id="292" w:name="_Toc53175105"/>
      <w:bookmarkStart w:id="293" w:name="_Toc52353282"/>
      <w:bookmarkStart w:id="294" w:name="_Toc45892867"/>
      <w:bookmarkStart w:id="295" w:name="_Toc45892457"/>
      <w:bookmarkStart w:id="296" w:name="_Toc45892047"/>
      <w:bookmarkStart w:id="297" w:name="_Toc45890823"/>
      <w:bookmarkStart w:id="298" w:name="_Toc37257067"/>
      <w:bookmarkStart w:id="299" w:name="_Toc37256726"/>
      <w:bookmarkStart w:id="300" w:name="_Toc36651792"/>
      <w:bookmarkStart w:id="301" w:name="_Toc36649067"/>
      <w:bookmarkStart w:id="302" w:name="_Toc29807353"/>
      <w:bookmarkStart w:id="303" w:name="_Toc21351771"/>
      <w:r>
        <w:t>7.6B.2</w:t>
      </w:r>
      <w:r>
        <w:tab/>
        <w:t>In-band blocking for DC in FR1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54F6D41" w14:textId="77777777" w:rsidR="00AA003F" w:rsidRDefault="00AA003F" w:rsidP="00AA003F">
      <w:pPr>
        <w:pStyle w:val="4"/>
      </w:pPr>
      <w:bookmarkStart w:id="304" w:name="_Toc91071851"/>
      <w:bookmarkStart w:id="305" w:name="_Toc83909884"/>
      <w:bookmarkStart w:id="306" w:name="_Toc83743363"/>
      <w:bookmarkStart w:id="307" w:name="_Toc77241984"/>
      <w:bookmarkStart w:id="308" w:name="_Toc77241479"/>
      <w:bookmarkStart w:id="309" w:name="_Toc76737067"/>
      <w:bookmarkStart w:id="310" w:name="_Toc68785107"/>
      <w:bookmarkStart w:id="311" w:name="_Toc68733791"/>
      <w:bookmarkStart w:id="312" w:name="_Toc67954124"/>
      <w:bookmarkStart w:id="313" w:name="_Toc61378928"/>
      <w:bookmarkStart w:id="314" w:name="_Toc61378453"/>
      <w:bookmarkStart w:id="315" w:name="_Toc53175106"/>
      <w:bookmarkStart w:id="316" w:name="_Toc52353283"/>
      <w:bookmarkStart w:id="317" w:name="_Toc45892868"/>
      <w:bookmarkStart w:id="318" w:name="_Toc45892458"/>
      <w:bookmarkStart w:id="319" w:name="_Toc45892048"/>
      <w:bookmarkStart w:id="320" w:name="_Toc45890824"/>
      <w:bookmarkStart w:id="321" w:name="_Toc37257068"/>
      <w:bookmarkStart w:id="322" w:name="_Toc37256727"/>
      <w:bookmarkStart w:id="323" w:name="_Toc36651793"/>
      <w:bookmarkStart w:id="324" w:name="_Toc36649068"/>
      <w:bookmarkStart w:id="325" w:name="_Toc29807354"/>
      <w:bookmarkStart w:id="326" w:name="_Toc21351772"/>
      <w:r>
        <w:t>7.6B.2.1</w:t>
      </w:r>
      <w:r>
        <w:tab/>
        <w:t>Intra-band contiguous EN-DC in FR1</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031F5B77" w14:textId="77777777" w:rsidR="00AA003F" w:rsidRDefault="00AA003F" w:rsidP="00AA003F">
      <w:pPr>
        <w:rPr>
          <w:rFonts w:eastAsia="Times New Roman"/>
        </w:rPr>
      </w:pPr>
      <w:r>
        <w:rPr>
          <w:rFonts w:eastAsia="Times New Roman"/>
        </w:rPr>
        <w:t>Intra-band contiguous EN-DC in-band blocking requirement and parameters are defined in Table 7.6B.2.1-1.</w:t>
      </w:r>
    </w:p>
    <w:p w14:paraId="650499A7" w14:textId="77777777" w:rsidR="00AA003F" w:rsidRDefault="00AA003F" w:rsidP="00AA003F">
      <w:pPr>
        <w:pStyle w:val="TH"/>
      </w:pPr>
      <w:r>
        <w:lastRenderedPageBreak/>
        <w:t>Table 7.6B.2.1-1: In-band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AA003F" w14:paraId="396EBD84" w14:textId="77777777" w:rsidTr="00AA003F">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7C878910" w14:textId="77777777" w:rsidR="00AA003F" w:rsidRDefault="00AA003F">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76A22325" w14:textId="77777777" w:rsidR="00AA003F" w:rsidRDefault="00AA003F">
            <w:pPr>
              <w:pStyle w:val="TAC"/>
            </w:pPr>
            <w:r>
              <w:rPr>
                <w:rFonts w:cs="Arial"/>
              </w:rPr>
              <w:t>≤</w:t>
            </w:r>
            <w:r>
              <w:t>100</w:t>
            </w:r>
          </w:p>
        </w:tc>
        <w:tc>
          <w:tcPr>
            <w:tcW w:w="1170" w:type="dxa"/>
            <w:tcBorders>
              <w:top w:val="single" w:sz="4" w:space="0" w:color="auto"/>
              <w:left w:val="single" w:sz="4" w:space="0" w:color="auto"/>
              <w:bottom w:val="single" w:sz="4" w:space="0" w:color="auto"/>
              <w:right w:val="single" w:sz="4" w:space="0" w:color="auto"/>
            </w:tcBorders>
            <w:hideMark/>
          </w:tcPr>
          <w:p w14:paraId="452B37DB" w14:textId="77777777" w:rsidR="00AA003F" w:rsidRDefault="00AA003F">
            <w:pPr>
              <w:pStyle w:val="TAC"/>
            </w:pPr>
            <w:r>
              <w:t xml:space="preserve">&gt;100, </w:t>
            </w:r>
            <w:r>
              <w:rPr>
                <w:rFonts w:cs="Arial"/>
              </w:rPr>
              <w:t>≤</w:t>
            </w:r>
            <w:r>
              <w:t>120</w:t>
            </w:r>
          </w:p>
        </w:tc>
        <w:tc>
          <w:tcPr>
            <w:tcW w:w="1170" w:type="dxa"/>
            <w:tcBorders>
              <w:top w:val="single" w:sz="4" w:space="0" w:color="auto"/>
              <w:left w:val="single" w:sz="4" w:space="0" w:color="auto"/>
              <w:bottom w:val="single" w:sz="4" w:space="0" w:color="auto"/>
              <w:right w:val="single" w:sz="4" w:space="0" w:color="auto"/>
            </w:tcBorders>
            <w:hideMark/>
          </w:tcPr>
          <w:p w14:paraId="260A9850" w14:textId="77777777" w:rsidR="00AA003F" w:rsidRDefault="00AA003F">
            <w:pPr>
              <w:pStyle w:val="TAC"/>
            </w:pPr>
            <w:r>
              <w:t xml:space="preserve">&gt;120, </w:t>
            </w:r>
            <w:r>
              <w:rPr>
                <w:rFonts w:cs="Arial"/>
              </w:rPr>
              <w:t>≤</w:t>
            </w:r>
            <w:r>
              <w:t>140</w:t>
            </w:r>
          </w:p>
        </w:tc>
        <w:tc>
          <w:tcPr>
            <w:tcW w:w="1140" w:type="dxa"/>
            <w:tcBorders>
              <w:top w:val="single" w:sz="4" w:space="0" w:color="auto"/>
              <w:left w:val="single" w:sz="4" w:space="0" w:color="auto"/>
              <w:bottom w:val="single" w:sz="4" w:space="0" w:color="auto"/>
              <w:right w:val="single" w:sz="4" w:space="0" w:color="auto"/>
            </w:tcBorders>
            <w:hideMark/>
          </w:tcPr>
          <w:p w14:paraId="7F820109" w14:textId="77777777" w:rsidR="00AA003F" w:rsidRDefault="00AA003F">
            <w:pPr>
              <w:pStyle w:val="TAC"/>
            </w:pPr>
            <w:r>
              <w:t xml:space="preserve">&gt;140, </w:t>
            </w:r>
            <w:r>
              <w:rPr>
                <w:rFonts w:cs="Arial"/>
              </w:rPr>
              <w:t>≤</w:t>
            </w:r>
            <w:r>
              <w:t>160</w:t>
            </w:r>
          </w:p>
        </w:tc>
      </w:tr>
      <w:tr w:rsidR="00AA003F" w14:paraId="651D5B5F" w14:textId="77777777" w:rsidTr="00AA003F">
        <w:trPr>
          <w:trHeight w:val="20"/>
          <w:jc w:val="center"/>
        </w:trPr>
        <w:tc>
          <w:tcPr>
            <w:tcW w:w="2638" w:type="dxa"/>
            <w:tcBorders>
              <w:top w:val="single" w:sz="4" w:space="0" w:color="auto"/>
              <w:left w:val="single" w:sz="4" w:space="0" w:color="auto"/>
              <w:bottom w:val="nil"/>
              <w:right w:val="single" w:sz="4" w:space="0" w:color="auto"/>
            </w:tcBorders>
            <w:hideMark/>
          </w:tcPr>
          <w:p w14:paraId="6869458C" w14:textId="77777777" w:rsidR="00AA003F" w:rsidRDefault="00AA003F">
            <w:pPr>
              <w:pStyle w:val="TAH"/>
            </w:pPr>
            <w:proofErr w:type="spellStart"/>
            <w:r>
              <w:t>Pw</w:t>
            </w:r>
            <w:proofErr w:type="spellEnd"/>
            <w:r>
              <w:t xml:space="preserve"> in Transmission Bandwidth Configuration, </w:t>
            </w:r>
            <w:proofErr w:type="spellStart"/>
            <w:r>
              <w:t>perCC</w:t>
            </w:r>
            <w:proofErr w:type="spellEnd"/>
            <w:r>
              <w:t xml:space="preserve">, </w:t>
            </w:r>
            <w:proofErr w:type="spellStart"/>
            <w:r>
              <w:t>dBm</w:t>
            </w:r>
            <w:proofErr w:type="spellEnd"/>
          </w:p>
        </w:tc>
        <w:tc>
          <w:tcPr>
            <w:tcW w:w="1111" w:type="dxa"/>
            <w:tcBorders>
              <w:top w:val="single" w:sz="4" w:space="0" w:color="auto"/>
              <w:left w:val="single" w:sz="4" w:space="0" w:color="auto"/>
              <w:bottom w:val="single" w:sz="4" w:space="0" w:color="auto"/>
              <w:right w:val="single" w:sz="4" w:space="0" w:color="auto"/>
            </w:tcBorders>
          </w:tcPr>
          <w:p w14:paraId="299DE879" w14:textId="77777777" w:rsidR="00AA003F" w:rsidRDefault="00AA003F">
            <w:pPr>
              <w:pStyle w:val="TAC"/>
            </w:pPr>
          </w:p>
        </w:tc>
        <w:tc>
          <w:tcPr>
            <w:tcW w:w="3480" w:type="dxa"/>
            <w:gridSpan w:val="3"/>
            <w:tcBorders>
              <w:top w:val="single" w:sz="4" w:space="0" w:color="auto"/>
              <w:left w:val="single" w:sz="4" w:space="0" w:color="auto"/>
              <w:bottom w:val="single" w:sz="4" w:space="0" w:color="auto"/>
              <w:right w:val="single" w:sz="4" w:space="0" w:color="auto"/>
            </w:tcBorders>
            <w:hideMark/>
          </w:tcPr>
          <w:p w14:paraId="29EC30EA" w14:textId="77777777" w:rsidR="00AA003F" w:rsidRDefault="00AA003F">
            <w:pPr>
              <w:pStyle w:val="TAC"/>
              <w:rPr>
                <w:rFonts w:cs="Arial"/>
                <w:kern w:val="2"/>
                <w:lang w:eastAsia="zh-CN"/>
              </w:rPr>
            </w:pPr>
            <w:r>
              <w:t>REFSENS + Aggregated BW specific value below</w:t>
            </w:r>
          </w:p>
        </w:tc>
      </w:tr>
      <w:tr w:rsidR="00AA003F" w14:paraId="5015E268" w14:textId="77777777" w:rsidTr="00AA003F">
        <w:trPr>
          <w:trHeight w:val="20"/>
          <w:jc w:val="center"/>
        </w:trPr>
        <w:tc>
          <w:tcPr>
            <w:tcW w:w="2638" w:type="dxa"/>
            <w:tcBorders>
              <w:top w:val="nil"/>
              <w:left w:val="single" w:sz="4" w:space="0" w:color="auto"/>
              <w:bottom w:val="single" w:sz="4" w:space="0" w:color="auto"/>
              <w:right w:val="single" w:sz="4" w:space="0" w:color="auto"/>
            </w:tcBorders>
          </w:tcPr>
          <w:p w14:paraId="3247279A" w14:textId="77777777" w:rsidR="00AA003F" w:rsidRDefault="00AA003F">
            <w:pPr>
              <w:pStyle w:val="TAH"/>
            </w:pPr>
          </w:p>
        </w:tc>
        <w:tc>
          <w:tcPr>
            <w:tcW w:w="1111" w:type="dxa"/>
            <w:tcBorders>
              <w:top w:val="single" w:sz="4" w:space="0" w:color="auto"/>
              <w:left w:val="single" w:sz="4" w:space="0" w:color="auto"/>
              <w:bottom w:val="single" w:sz="4" w:space="0" w:color="auto"/>
              <w:right w:val="single" w:sz="4" w:space="0" w:color="auto"/>
            </w:tcBorders>
            <w:hideMark/>
          </w:tcPr>
          <w:p w14:paraId="6EC6FB7C" w14:textId="77777777" w:rsidR="00AA003F" w:rsidRDefault="00AA003F">
            <w:pPr>
              <w:pStyle w:val="TAC"/>
              <w:rPr>
                <w:vertAlign w:val="superscript"/>
              </w:rPr>
            </w:pPr>
            <w:r>
              <w:t>P</w:t>
            </w:r>
            <w:r>
              <w:rPr>
                <w:vertAlign w:val="subscript"/>
              </w:rPr>
              <w:t xml:space="preserve">W </w:t>
            </w:r>
            <w:r>
              <w:rPr>
                <w:vertAlign w:val="superscript"/>
              </w:rPr>
              <w:t>1</w:t>
            </w:r>
          </w:p>
        </w:tc>
        <w:tc>
          <w:tcPr>
            <w:tcW w:w="1170" w:type="dxa"/>
            <w:tcBorders>
              <w:top w:val="single" w:sz="4" w:space="0" w:color="auto"/>
              <w:left w:val="single" w:sz="4" w:space="0" w:color="auto"/>
              <w:bottom w:val="single" w:sz="4" w:space="0" w:color="auto"/>
              <w:right w:val="single" w:sz="4" w:space="0" w:color="auto"/>
            </w:tcBorders>
            <w:hideMark/>
          </w:tcPr>
          <w:p w14:paraId="62AABB42" w14:textId="77777777" w:rsidR="00AA003F" w:rsidRDefault="00AA003F">
            <w:pPr>
              <w:pStyle w:val="TAC"/>
              <w:rPr>
                <w:rFonts w:cs="Arial"/>
                <w:kern w:val="2"/>
                <w:lang w:eastAsia="zh-CN"/>
              </w:rPr>
            </w:pPr>
            <w:r>
              <w:rPr>
                <w:rFonts w:cs="Arial"/>
                <w:kern w:val="2"/>
                <w:lang w:eastAsia="zh-CN"/>
              </w:rPr>
              <w:t>16.8</w:t>
            </w:r>
          </w:p>
        </w:tc>
        <w:tc>
          <w:tcPr>
            <w:tcW w:w="1170" w:type="dxa"/>
            <w:tcBorders>
              <w:top w:val="single" w:sz="4" w:space="0" w:color="auto"/>
              <w:left w:val="single" w:sz="4" w:space="0" w:color="auto"/>
              <w:bottom w:val="single" w:sz="4" w:space="0" w:color="auto"/>
              <w:right w:val="single" w:sz="4" w:space="0" w:color="auto"/>
            </w:tcBorders>
            <w:hideMark/>
          </w:tcPr>
          <w:p w14:paraId="4ADEAC84" w14:textId="77777777" w:rsidR="00AA003F" w:rsidRDefault="00AA003F">
            <w:pPr>
              <w:pStyle w:val="TAC"/>
              <w:rPr>
                <w:rFonts w:cs="Arial"/>
                <w:kern w:val="2"/>
                <w:lang w:eastAsia="zh-CN"/>
              </w:rPr>
            </w:pPr>
            <w:r>
              <w:rPr>
                <w:rFonts w:cs="Arial"/>
                <w:kern w:val="2"/>
                <w:lang w:eastAsia="zh-CN"/>
              </w:rPr>
              <w:t>17.5</w:t>
            </w:r>
          </w:p>
        </w:tc>
        <w:tc>
          <w:tcPr>
            <w:tcW w:w="1140" w:type="dxa"/>
            <w:tcBorders>
              <w:top w:val="single" w:sz="4" w:space="0" w:color="auto"/>
              <w:left w:val="single" w:sz="4" w:space="0" w:color="auto"/>
              <w:bottom w:val="single" w:sz="4" w:space="0" w:color="auto"/>
              <w:right w:val="single" w:sz="4" w:space="0" w:color="auto"/>
            </w:tcBorders>
            <w:hideMark/>
          </w:tcPr>
          <w:p w14:paraId="5B8D201D" w14:textId="77777777" w:rsidR="00AA003F" w:rsidRDefault="00AA003F">
            <w:pPr>
              <w:pStyle w:val="TAC"/>
              <w:rPr>
                <w:rFonts w:cs="Arial"/>
                <w:kern w:val="2"/>
                <w:lang w:eastAsia="zh-CN"/>
              </w:rPr>
            </w:pPr>
            <w:r>
              <w:rPr>
                <w:rFonts w:cs="Arial"/>
                <w:kern w:val="2"/>
                <w:lang w:eastAsia="zh-CN"/>
              </w:rPr>
              <w:t>18</w:t>
            </w:r>
          </w:p>
        </w:tc>
      </w:tr>
      <w:tr w:rsidR="00AA003F" w14:paraId="6B6784E0" w14:textId="77777777" w:rsidTr="00AA003F">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729BA2DE" w14:textId="77777777" w:rsidR="00AA003F" w:rsidRDefault="00AA003F">
            <w:pPr>
              <w:pStyle w:val="TAN"/>
            </w:pPr>
            <w:r>
              <w:t>NOTE 1:</w:t>
            </w:r>
            <w:r>
              <w:tab/>
              <w:t>P</w:t>
            </w:r>
            <w:r>
              <w:rPr>
                <w:vertAlign w:val="subscript"/>
              </w:rPr>
              <w:t>W</w:t>
            </w:r>
            <w:r>
              <w:t xml:space="preserve"> is wanted signal power level at the specified EN-DC aggregated Bandwidth from Table 7.6.1.1A-1 in TS 36.101 [4]</w:t>
            </w:r>
          </w:p>
          <w:p w14:paraId="57C41EDA" w14:textId="77777777" w:rsidR="00AA003F" w:rsidRDefault="00AA003F">
            <w:pPr>
              <w:pStyle w:val="TAN"/>
            </w:pPr>
            <w:r>
              <w:t>NOTE 2:</w:t>
            </w:r>
            <w:r>
              <w:tab/>
              <w:t>Interferer values are specified from Table 7.6.1.1A-2 in TS 36.101 [4]</w:t>
            </w:r>
          </w:p>
          <w:p w14:paraId="19E062F2" w14:textId="77777777" w:rsidR="00AA003F" w:rsidRDefault="00AA003F">
            <w:pPr>
              <w:pStyle w:val="TAN"/>
              <w:rPr>
                <w:lang w:eastAsia="ja-JP"/>
              </w:rPr>
            </w:pPr>
            <w:r>
              <w:t>NOTE 3:</w:t>
            </w:r>
            <w:r>
              <w:tab/>
            </w:r>
            <w:r>
              <w:rPr>
                <w:lang w:eastAsia="ja-JP"/>
              </w:rPr>
              <w:t xml:space="preserve">Jammer BW and offset is from </w:t>
            </w:r>
            <w:r>
              <w:t xml:space="preserve">Table 7.6.1.1A-1 [4] </w:t>
            </w:r>
            <w:r>
              <w:rPr>
                <w:lang w:eastAsia="ja-JP"/>
              </w:rPr>
              <w:t>and is applied from the lowest edge of the lowest carrier and the highest edge of the highest carrier</w:t>
            </w:r>
          </w:p>
          <w:p w14:paraId="504097E8" w14:textId="77777777" w:rsidR="00AA003F" w:rsidRDefault="00AA003F">
            <w:pPr>
              <w:pStyle w:val="TAN"/>
              <w:rPr>
                <w:rFonts w:eastAsia="MS Mincho"/>
              </w:rPr>
            </w:pPr>
            <w:r>
              <w:rPr>
                <w:rFonts w:eastAsia="MS Mincho"/>
              </w:rPr>
              <w:t>NOTE 4:</w:t>
            </w:r>
            <w:r>
              <w:rPr>
                <w:rFonts w:eastAsia="MS Mincho"/>
              </w:rPr>
              <w:tab/>
            </w:r>
            <w:ins w:id="327" w:author="Anritsu" w:date="2022-02-03T16:28:00Z">
              <w:r>
                <w:rPr>
                  <w:rFonts w:eastAsia="MS Mincho"/>
                </w:rPr>
                <w:t>Void.</w:t>
              </w:r>
            </w:ins>
            <w:del w:id="328" w:author="Anritsu" w:date="2022-02-03T16:28: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59108FBF" w14:textId="77777777" w:rsidR="00AA003F" w:rsidRDefault="00AA003F">
            <w:pPr>
              <w:pStyle w:val="TAN"/>
              <w:rPr>
                <w:rFonts w:eastAsia="MS Mincho"/>
              </w:rPr>
            </w:pPr>
            <w:r>
              <w:rPr>
                <w:rFonts w:eastAsia="MS Mincho"/>
              </w:rPr>
              <w:t>NOTE 5:</w:t>
            </w:r>
            <w:r>
              <w:rPr>
                <w:rFonts w:eastAsia="MS Mincho"/>
              </w:rPr>
              <w:tab/>
            </w:r>
            <w:ins w:id="329" w:author="Anritsu" w:date="2022-02-03T16:28:00Z">
              <w:r>
                <w:rPr>
                  <w:rFonts w:eastAsia="MS Mincho"/>
                </w:rPr>
                <w:t>Void.</w:t>
              </w:r>
            </w:ins>
            <w:del w:id="330" w:author="Anritsu" w:date="2022-02-03T16:28: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1AADB1A8" w14:textId="77777777" w:rsidR="00AA003F" w:rsidRDefault="00AA003F">
      <w:pPr>
        <w:rPr>
          <w:noProof/>
        </w:rPr>
      </w:pPr>
    </w:p>
    <w:p w14:paraId="56B948AB" w14:textId="77777777" w:rsidR="00AA003F" w:rsidRPr="00A05D67" w:rsidRDefault="00AA003F" w:rsidP="00AA003F">
      <w:pPr>
        <w:pStyle w:val="2"/>
        <w:rPr>
          <w:rStyle w:val="af3"/>
          <w:color w:val="C00000"/>
          <w:lang w:eastAsia="zh-CN"/>
        </w:rPr>
      </w:pPr>
      <w:commentRangeStart w:id="33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31"/>
      <w:r>
        <w:rPr>
          <w:rStyle w:val="ad"/>
          <w:rFonts w:ascii="Times New Roman" w:hAnsi="Times New Roman"/>
        </w:rPr>
        <w:commentReference w:id="331"/>
      </w:r>
    </w:p>
    <w:p w14:paraId="7C1AD769" w14:textId="77777777" w:rsidR="00AA003F" w:rsidRDefault="00AA003F" w:rsidP="00AA003F">
      <w:pPr>
        <w:pStyle w:val="3"/>
      </w:pPr>
      <w:bookmarkStart w:id="332" w:name="_Toc91071858"/>
      <w:bookmarkStart w:id="333" w:name="_Toc83909891"/>
      <w:bookmarkStart w:id="334" w:name="_Toc83743370"/>
      <w:bookmarkStart w:id="335" w:name="_Toc77241991"/>
      <w:bookmarkStart w:id="336" w:name="_Toc77241486"/>
      <w:bookmarkStart w:id="337" w:name="_Toc76737074"/>
      <w:bookmarkStart w:id="338" w:name="_Toc68785114"/>
      <w:bookmarkStart w:id="339" w:name="_Toc68733798"/>
      <w:bookmarkStart w:id="340" w:name="_Toc67954131"/>
      <w:bookmarkStart w:id="341" w:name="_Toc61378935"/>
      <w:bookmarkStart w:id="342" w:name="_Toc61378460"/>
      <w:bookmarkStart w:id="343" w:name="_Toc53175109"/>
      <w:bookmarkStart w:id="344" w:name="_Toc52353286"/>
      <w:bookmarkStart w:id="345" w:name="_Toc45892871"/>
      <w:bookmarkStart w:id="346" w:name="_Toc45892461"/>
      <w:bookmarkStart w:id="347" w:name="_Toc45892051"/>
      <w:bookmarkStart w:id="348" w:name="_Toc45890827"/>
      <w:bookmarkStart w:id="349" w:name="_Toc37257071"/>
      <w:bookmarkStart w:id="350" w:name="_Toc37256730"/>
      <w:bookmarkStart w:id="351" w:name="_Toc36651796"/>
      <w:bookmarkStart w:id="352" w:name="_Toc36649071"/>
      <w:bookmarkStart w:id="353" w:name="_Toc29807357"/>
      <w:bookmarkStart w:id="354" w:name="_Toc21351775"/>
      <w:r>
        <w:rPr>
          <w:rFonts w:eastAsia="MS Mincho"/>
        </w:rPr>
        <w:t>7.6B.3</w:t>
      </w:r>
      <w:r>
        <w:rPr>
          <w:rFonts w:eastAsia="MS Mincho"/>
        </w:rPr>
        <w:tab/>
      </w:r>
      <w:r>
        <w:t>Out-of-band blocking for DC in FR1</w:t>
      </w:r>
      <w:bookmarkStart w:id="355" w:name="_GoBack"/>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CC6DED7" w14:textId="77777777" w:rsidR="00AA003F" w:rsidRDefault="00AA003F" w:rsidP="00AA003F">
      <w:pPr>
        <w:pStyle w:val="4"/>
      </w:pPr>
      <w:bookmarkStart w:id="356" w:name="_Toc91071859"/>
      <w:bookmarkStart w:id="357" w:name="_Toc83909892"/>
      <w:bookmarkStart w:id="358" w:name="_Toc83743371"/>
      <w:bookmarkStart w:id="359" w:name="_Toc77241992"/>
      <w:bookmarkStart w:id="360" w:name="_Toc77241487"/>
      <w:bookmarkStart w:id="361" w:name="_Toc76737075"/>
      <w:bookmarkStart w:id="362" w:name="_Toc68785115"/>
      <w:bookmarkStart w:id="363" w:name="_Toc68733799"/>
      <w:bookmarkStart w:id="364" w:name="_Toc67954132"/>
      <w:bookmarkStart w:id="365" w:name="_Toc61378936"/>
      <w:bookmarkStart w:id="366" w:name="_Toc61378461"/>
      <w:bookmarkStart w:id="367" w:name="_Toc53175110"/>
      <w:bookmarkStart w:id="368" w:name="_Toc52353287"/>
      <w:bookmarkStart w:id="369" w:name="_Toc45892872"/>
      <w:bookmarkStart w:id="370" w:name="_Toc45892462"/>
      <w:bookmarkStart w:id="371" w:name="_Toc45892052"/>
      <w:bookmarkStart w:id="372" w:name="_Toc45890828"/>
      <w:bookmarkStart w:id="373" w:name="_Toc37257072"/>
      <w:bookmarkStart w:id="374" w:name="_Toc37256731"/>
      <w:bookmarkStart w:id="375" w:name="_Toc36651797"/>
      <w:bookmarkStart w:id="376" w:name="_Toc36649072"/>
      <w:bookmarkStart w:id="377" w:name="_Toc29807358"/>
      <w:bookmarkStart w:id="378" w:name="_Toc21351776"/>
      <w:r>
        <w:t>7.6B.3.1</w:t>
      </w:r>
      <w:r>
        <w:tab/>
        <w:t>Intra-band contiguous EN-DC in FR1</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45FB625" w14:textId="77777777" w:rsidR="00AA003F" w:rsidRDefault="00AA003F" w:rsidP="00AA003F">
      <w:pPr>
        <w:rPr>
          <w:rFonts w:eastAsia="Times New Roman"/>
        </w:rPr>
      </w:pPr>
      <w:r>
        <w:rPr>
          <w:rFonts w:eastAsia="Times New Roman"/>
        </w:rPr>
        <w:t>Intra-band contiguous EN-DC out-of-band requirement and parameters are defined in Table 7.6B.3.1-1.</w:t>
      </w:r>
    </w:p>
    <w:p w14:paraId="46DB93B1" w14:textId="77777777" w:rsidR="00AA003F" w:rsidRDefault="00AA003F" w:rsidP="00AA003F">
      <w:pPr>
        <w:pStyle w:val="TH"/>
      </w:pPr>
      <w:r>
        <w:t>Table 7.6B.3.1-1: Out-of-band blocking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32"/>
        <w:gridCol w:w="1508"/>
        <w:gridCol w:w="1508"/>
        <w:gridCol w:w="1472"/>
      </w:tblGrid>
      <w:tr w:rsidR="00AA003F" w14:paraId="5115BC1A" w14:textId="77777777" w:rsidTr="00AA003F">
        <w:trPr>
          <w:trHeight w:val="187"/>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14:paraId="70BDB681" w14:textId="77777777" w:rsidR="00AA003F" w:rsidRDefault="00AA003F">
            <w:pPr>
              <w:pStyle w:val="TAH"/>
            </w:pPr>
            <w:r>
              <w:t>EN-DC Aggregated Bandwidth, MHz</w:t>
            </w:r>
          </w:p>
        </w:tc>
        <w:tc>
          <w:tcPr>
            <w:tcW w:w="1432" w:type="dxa"/>
            <w:tcBorders>
              <w:top w:val="single" w:sz="4" w:space="0" w:color="auto"/>
              <w:left w:val="single" w:sz="4" w:space="0" w:color="auto"/>
              <w:bottom w:val="single" w:sz="4" w:space="0" w:color="auto"/>
              <w:right w:val="single" w:sz="4" w:space="0" w:color="auto"/>
            </w:tcBorders>
            <w:hideMark/>
          </w:tcPr>
          <w:p w14:paraId="390F5E76" w14:textId="77777777" w:rsidR="00AA003F" w:rsidRDefault="00AA003F">
            <w:pPr>
              <w:pStyle w:val="TAC"/>
            </w:pPr>
            <w:r>
              <w:rPr>
                <w:rFonts w:cs="Arial"/>
              </w:rPr>
              <w:t>≤</w:t>
            </w:r>
            <w:r>
              <w:t>100</w:t>
            </w:r>
          </w:p>
        </w:tc>
        <w:tc>
          <w:tcPr>
            <w:tcW w:w="1508" w:type="dxa"/>
            <w:tcBorders>
              <w:top w:val="single" w:sz="4" w:space="0" w:color="auto"/>
              <w:left w:val="single" w:sz="4" w:space="0" w:color="auto"/>
              <w:bottom w:val="single" w:sz="4" w:space="0" w:color="auto"/>
              <w:right w:val="single" w:sz="4" w:space="0" w:color="auto"/>
            </w:tcBorders>
            <w:hideMark/>
          </w:tcPr>
          <w:p w14:paraId="1DA7A86A" w14:textId="77777777" w:rsidR="00AA003F" w:rsidRDefault="00AA003F">
            <w:pPr>
              <w:pStyle w:val="TAC"/>
            </w:pPr>
            <w:r>
              <w:t xml:space="preserve">&gt;100, </w:t>
            </w:r>
            <w:r>
              <w:rPr>
                <w:rFonts w:cs="Arial"/>
              </w:rPr>
              <w:t>≤</w:t>
            </w:r>
            <w:r>
              <w:t>120</w:t>
            </w:r>
          </w:p>
        </w:tc>
        <w:tc>
          <w:tcPr>
            <w:tcW w:w="1508" w:type="dxa"/>
            <w:tcBorders>
              <w:top w:val="single" w:sz="4" w:space="0" w:color="auto"/>
              <w:left w:val="single" w:sz="4" w:space="0" w:color="auto"/>
              <w:bottom w:val="single" w:sz="4" w:space="0" w:color="auto"/>
              <w:right w:val="single" w:sz="4" w:space="0" w:color="auto"/>
            </w:tcBorders>
            <w:hideMark/>
          </w:tcPr>
          <w:p w14:paraId="43F4B24A" w14:textId="77777777" w:rsidR="00AA003F" w:rsidRDefault="00AA003F">
            <w:pPr>
              <w:pStyle w:val="TAC"/>
            </w:pPr>
            <w:r>
              <w:t xml:space="preserve">&gt;120, </w:t>
            </w:r>
            <w:r>
              <w:rPr>
                <w:rFonts w:cs="Arial"/>
              </w:rPr>
              <w:t>≤</w:t>
            </w:r>
            <w:r>
              <w:t>140</w:t>
            </w:r>
          </w:p>
        </w:tc>
        <w:tc>
          <w:tcPr>
            <w:tcW w:w="1472" w:type="dxa"/>
            <w:tcBorders>
              <w:top w:val="single" w:sz="4" w:space="0" w:color="auto"/>
              <w:left w:val="single" w:sz="4" w:space="0" w:color="auto"/>
              <w:bottom w:val="single" w:sz="4" w:space="0" w:color="auto"/>
              <w:right w:val="single" w:sz="4" w:space="0" w:color="auto"/>
            </w:tcBorders>
            <w:hideMark/>
          </w:tcPr>
          <w:p w14:paraId="1D689B2D" w14:textId="77777777" w:rsidR="00AA003F" w:rsidRDefault="00AA003F">
            <w:pPr>
              <w:pStyle w:val="TAC"/>
            </w:pPr>
            <w:r>
              <w:t xml:space="preserve">&gt;140, </w:t>
            </w:r>
            <w:r>
              <w:rPr>
                <w:rFonts w:cs="Arial"/>
              </w:rPr>
              <w:t>≤</w:t>
            </w:r>
            <w:r>
              <w:t>160</w:t>
            </w:r>
          </w:p>
        </w:tc>
      </w:tr>
      <w:tr w:rsidR="00AA003F" w14:paraId="6C601AF2" w14:textId="77777777" w:rsidTr="00AA003F">
        <w:trPr>
          <w:trHeight w:val="187"/>
          <w:jc w:val="center"/>
        </w:trPr>
        <w:tc>
          <w:tcPr>
            <w:tcW w:w="3401" w:type="dxa"/>
            <w:tcBorders>
              <w:top w:val="single" w:sz="4" w:space="0" w:color="auto"/>
              <w:left w:val="single" w:sz="4" w:space="0" w:color="auto"/>
              <w:bottom w:val="nil"/>
              <w:right w:val="single" w:sz="4" w:space="0" w:color="auto"/>
            </w:tcBorders>
            <w:vAlign w:val="center"/>
            <w:hideMark/>
          </w:tcPr>
          <w:p w14:paraId="49DE1879" w14:textId="77777777" w:rsidR="00AA003F" w:rsidRDefault="00AA003F">
            <w:pPr>
              <w:pStyle w:val="TAH"/>
            </w:pPr>
            <w:proofErr w:type="spellStart"/>
            <w:r>
              <w:t>Pw</w:t>
            </w:r>
            <w:proofErr w:type="spellEnd"/>
            <w:r>
              <w:t xml:space="preserve"> in Transmission Bandwidth Configuration, </w:t>
            </w:r>
            <w:proofErr w:type="spellStart"/>
            <w:r>
              <w:t>perCC</w:t>
            </w:r>
            <w:proofErr w:type="spellEnd"/>
            <w:r>
              <w:t xml:space="preserve">, </w:t>
            </w:r>
            <w:proofErr w:type="spellStart"/>
            <w:r>
              <w:t>dBm</w:t>
            </w:r>
            <w:proofErr w:type="spellEnd"/>
          </w:p>
        </w:tc>
        <w:tc>
          <w:tcPr>
            <w:tcW w:w="5920" w:type="dxa"/>
            <w:gridSpan w:val="4"/>
            <w:tcBorders>
              <w:top w:val="single" w:sz="4" w:space="0" w:color="auto"/>
              <w:left w:val="single" w:sz="4" w:space="0" w:color="auto"/>
              <w:bottom w:val="single" w:sz="4" w:space="0" w:color="auto"/>
              <w:right w:val="single" w:sz="4" w:space="0" w:color="auto"/>
            </w:tcBorders>
            <w:hideMark/>
          </w:tcPr>
          <w:p w14:paraId="685DAA6E" w14:textId="77777777" w:rsidR="00AA003F" w:rsidRDefault="00AA003F">
            <w:pPr>
              <w:pStyle w:val="TAC"/>
            </w:pPr>
            <w:r>
              <w:t>REFSENS + Aggregated BW specific value below</w:t>
            </w:r>
          </w:p>
        </w:tc>
      </w:tr>
      <w:tr w:rsidR="00AA003F" w14:paraId="4B22031F" w14:textId="77777777" w:rsidTr="00AA003F">
        <w:trPr>
          <w:trHeight w:val="187"/>
          <w:jc w:val="center"/>
        </w:trPr>
        <w:tc>
          <w:tcPr>
            <w:tcW w:w="3401" w:type="dxa"/>
            <w:tcBorders>
              <w:top w:val="nil"/>
              <w:left w:val="single" w:sz="4" w:space="0" w:color="auto"/>
              <w:bottom w:val="single" w:sz="4" w:space="0" w:color="auto"/>
              <w:right w:val="single" w:sz="4" w:space="0" w:color="auto"/>
            </w:tcBorders>
            <w:vAlign w:val="center"/>
          </w:tcPr>
          <w:p w14:paraId="3DF69FB7" w14:textId="77777777" w:rsidR="00AA003F" w:rsidRDefault="00AA003F">
            <w:pPr>
              <w:pStyle w:val="TAH"/>
            </w:pPr>
          </w:p>
        </w:tc>
        <w:tc>
          <w:tcPr>
            <w:tcW w:w="5920" w:type="dxa"/>
            <w:gridSpan w:val="4"/>
            <w:tcBorders>
              <w:top w:val="single" w:sz="4" w:space="0" w:color="auto"/>
              <w:left w:val="single" w:sz="4" w:space="0" w:color="auto"/>
              <w:bottom w:val="single" w:sz="4" w:space="0" w:color="auto"/>
              <w:right w:val="single" w:sz="4" w:space="0" w:color="auto"/>
            </w:tcBorders>
            <w:hideMark/>
          </w:tcPr>
          <w:p w14:paraId="3959F53D" w14:textId="77777777" w:rsidR="00AA003F" w:rsidRDefault="00AA003F">
            <w:pPr>
              <w:pStyle w:val="TAC"/>
              <w:rPr>
                <w:rFonts w:cs="Arial"/>
                <w:kern w:val="2"/>
                <w:lang w:eastAsia="zh-CN"/>
              </w:rPr>
            </w:pPr>
            <w:r>
              <w:rPr>
                <w:rFonts w:cs="Arial"/>
                <w:kern w:val="2"/>
                <w:lang w:eastAsia="zh-CN"/>
              </w:rPr>
              <w:t>9</w:t>
            </w:r>
          </w:p>
        </w:tc>
      </w:tr>
      <w:tr w:rsidR="00AA003F" w14:paraId="713CC2FD" w14:textId="77777777" w:rsidTr="00AA003F">
        <w:trPr>
          <w:trHeight w:val="187"/>
          <w:jc w:val="center"/>
        </w:trPr>
        <w:tc>
          <w:tcPr>
            <w:tcW w:w="9321" w:type="dxa"/>
            <w:gridSpan w:val="5"/>
            <w:tcBorders>
              <w:top w:val="single" w:sz="4" w:space="0" w:color="auto"/>
              <w:left w:val="single" w:sz="4" w:space="0" w:color="auto"/>
              <w:bottom w:val="single" w:sz="4" w:space="0" w:color="auto"/>
              <w:right w:val="single" w:sz="4" w:space="0" w:color="auto"/>
            </w:tcBorders>
            <w:hideMark/>
          </w:tcPr>
          <w:p w14:paraId="72DE8D8E" w14:textId="77777777" w:rsidR="00AA003F" w:rsidRDefault="00AA003F">
            <w:pPr>
              <w:pStyle w:val="TAN"/>
            </w:pPr>
            <w:r>
              <w:t>NOTE 1:</w:t>
            </w:r>
            <w:r>
              <w:rPr>
                <w:rFonts w:eastAsia="MS Mincho"/>
              </w:rPr>
              <w:tab/>
            </w:r>
            <w:r>
              <w:t>Interferer values and offsets are specified from Table 7.6.2.1A-2 in TS 36.101 [4]</w:t>
            </w:r>
          </w:p>
          <w:p w14:paraId="5EE983DC" w14:textId="77777777" w:rsidR="00AA003F" w:rsidRDefault="00AA003F">
            <w:pPr>
              <w:pStyle w:val="TAN"/>
              <w:rPr>
                <w:rFonts w:eastAsia="MS Mincho"/>
              </w:rPr>
            </w:pPr>
            <w:r>
              <w:rPr>
                <w:rFonts w:eastAsia="MS Mincho"/>
              </w:rPr>
              <w:t>NOTE 2:</w:t>
            </w:r>
            <w:r>
              <w:rPr>
                <w:rFonts w:eastAsia="MS Mincho"/>
              </w:rPr>
              <w:tab/>
            </w:r>
            <w:ins w:id="379" w:author="Anritsu" w:date="2022-02-03T16:29:00Z">
              <w:r>
                <w:rPr>
                  <w:rFonts w:eastAsia="MS Mincho"/>
                </w:rPr>
                <w:t>Void.</w:t>
              </w:r>
            </w:ins>
            <w:del w:id="380"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3F7471C1" w14:textId="77777777" w:rsidR="00AA003F" w:rsidRDefault="00AA003F">
            <w:pPr>
              <w:pStyle w:val="TAN"/>
              <w:rPr>
                <w:rFonts w:eastAsia="MS Mincho"/>
              </w:rPr>
            </w:pPr>
            <w:r>
              <w:rPr>
                <w:rFonts w:eastAsia="MS Mincho"/>
              </w:rPr>
              <w:t>NOTE 3:</w:t>
            </w:r>
            <w:r>
              <w:rPr>
                <w:rFonts w:eastAsia="MS Mincho"/>
              </w:rPr>
              <w:tab/>
            </w:r>
            <w:ins w:id="381" w:author="Anritsu" w:date="2022-02-03T16:29:00Z">
              <w:r>
                <w:rPr>
                  <w:rFonts w:eastAsia="MS Mincho"/>
                </w:rPr>
                <w:t>Void.</w:t>
              </w:r>
            </w:ins>
            <w:del w:id="382"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7A8653AF" w14:textId="77777777" w:rsidR="00AA003F" w:rsidRDefault="00AA003F" w:rsidP="00AA003F">
      <w:pPr>
        <w:rPr>
          <w:rStyle w:val="af3"/>
          <w:color w:val="C00000"/>
        </w:rPr>
      </w:pPr>
      <w:ins w:id="383" w:author="Huawei" w:date="2022-02-05T20:56:00Z">
        <w:r>
          <w:rPr>
            <w:rFonts w:eastAsia="Osaka"/>
          </w:rPr>
          <w:t xml:space="preserve">For Table </w:t>
        </w:r>
        <w:smartTag w:uri="urn:schemas-microsoft-com:office:smarttags" w:element="chsdate">
          <w:smartTagPr>
            <w:attr w:name="IsROCDate" w:val="False"/>
            <w:attr w:name="IsLunarDate" w:val="False"/>
            <w:attr w:name="Day" w:val="30"/>
            <w:attr w:name="Month" w:val="12"/>
            <w:attr w:name="Year" w:val="1899"/>
          </w:smartTagPr>
          <w:r>
            <w:rPr>
              <w:rFonts w:eastAsia="Osaka"/>
            </w:rPr>
            <w:t>7.6.</w:t>
          </w:r>
          <w:smartTag w:uri="urn:schemas-microsoft-com:office:smarttags" w:element="chmetcnv">
            <w:smartTagPr>
              <w:attr w:name="TCSC" w:val="0"/>
              <w:attr w:name="NumberType" w:val="1"/>
              <w:attr w:name="Negative" w:val="False"/>
              <w:attr w:name="HasSpace" w:val="False"/>
              <w:attr w:name="SourceValue" w:val="2.1"/>
              <w:attr w:name="UnitName" w:val="a"/>
            </w:smartTagPr>
            <w:r>
              <w:rPr>
                <w:rFonts w:eastAsia="Osaka"/>
              </w:rPr>
              <w:t>2</w:t>
            </w:r>
          </w:smartTag>
        </w:smartTag>
        <w:r>
          <w:rPr>
            <w:rFonts w:eastAsia="Osaka"/>
          </w:rPr>
          <w:t>.1A-2 from</w:t>
        </w:r>
      </w:ins>
      <w:ins w:id="384" w:author="Huawei" w:date="2022-02-05T20:57:00Z">
        <w:r>
          <w:rPr>
            <w:rFonts w:eastAsia="Osaka"/>
          </w:rPr>
          <w:t xml:space="preserve"> </w:t>
        </w:r>
        <w:r>
          <w:t xml:space="preserve">TS 36.101 [4] </w:t>
        </w:r>
      </w:ins>
      <w:ins w:id="385" w:author="Huawei" w:date="2022-02-05T20:56:00Z">
        <w:r>
          <w:rPr>
            <w:rFonts w:eastAsia="Osaka"/>
          </w:rPr>
          <w:t xml:space="preserve">in frequency range 1, 2 and 3, up to </w:t>
        </w:r>
      </w:ins>
      <w:ins w:id="386" w:author="Huawei" w:date="2022-02-05T20:56:00Z">
        <w:r>
          <w:rPr>
            <w:rFonts w:eastAsia="Times New Roman"/>
            <w:position w:val="-10"/>
            <w:lang w:eastAsia="en-GB"/>
          </w:rPr>
          <w:object w:dxaOrig="1725" w:dyaOrig="285" w14:anchorId="7A8F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o:ole="">
              <v:imagedata r:id="rId15" o:title=""/>
            </v:shape>
            <o:OLEObject Type="Embed" ProgID="Equation.3" ShapeID="_x0000_i1025" DrawAspect="Content" ObjectID="_1708177172" r:id="rId16"/>
          </w:object>
        </w:r>
      </w:ins>
      <w:ins w:id="387" w:author="Huawei" w:date="2022-02-05T20:56:00Z">
        <w:r>
          <w:rPr>
            <w:rFonts w:eastAsia="Osaka"/>
          </w:rPr>
          <w:t xml:space="preserve">exceptions are allowed for spurious response frequencies in each assigned frequency channel when measured using a 1MHz step size. </w:t>
        </w:r>
        <w:r>
          <w:t xml:space="preserve">For these exceptions the requirements of </w:t>
        </w:r>
        <w:proofErr w:type="spellStart"/>
        <w:r>
          <w:t>subclause</w:t>
        </w:r>
        <w:proofErr w:type="spellEnd"/>
        <w:r>
          <w:t xml:space="preserve"> 7.7</w:t>
        </w:r>
      </w:ins>
      <w:ins w:id="388" w:author="Huawei" w:date="2022-02-05T20:57:00Z">
        <w:r>
          <w:t>B.1</w:t>
        </w:r>
      </w:ins>
      <w:ins w:id="389" w:author="Huawei" w:date="2022-02-05T20:56:00Z">
        <w:r>
          <w:t xml:space="preserve"> </w:t>
        </w:r>
        <w:proofErr w:type="gramStart"/>
        <w:r>
          <w:t>Spurious</w:t>
        </w:r>
        <w:proofErr w:type="gramEnd"/>
        <w:r>
          <w:t xml:space="preserve"> response are applicable.</w:t>
        </w:r>
      </w:ins>
    </w:p>
    <w:p w14:paraId="5E82E25F" w14:textId="77777777" w:rsidR="00CB62FC" w:rsidRPr="00AA003F" w:rsidRDefault="00CB62FC">
      <w:pPr>
        <w:rPr>
          <w:noProof/>
        </w:rPr>
      </w:pPr>
    </w:p>
    <w:p w14:paraId="04B59F37" w14:textId="77777777" w:rsidR="00AA003F" w:rsidRPr="00A05D67" w:rsidRDefault="00AA003F" w:rsidP="00AA003F">
      <w:pPr>
        <w:pStyle w:val="2"/>
        <w:rPr>
          <w:rStyle w:val="af3"/>
          <w:color w:val="C00000"/>
          <w:lang w:eastAsia="zh-CN"/>
        </w:rPr>
      </w:pPr>
      <w:commentRangeStart w:id="390"/>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390"/>
      <w:r>
        <w:rPr>
          <w:rStyle w:val="ad"/>
          <w:rFonts w:ascii="Times New Roman" w:hAnsi="Times New Roman"/>
        </w:rPr>
        <w:commentReference w:id="390"/>
      </w:r>
    </w:p>
    <w:p w14:paraId="4C5B95AC" w14:textId="77777777" w:rsidR="00AA003F" w:rsidRDefault="00AA003F" w:rsidP="00AA003F">
      <w:pPr>
        <w:pStyle w:val="3"/>
      </w:pPr>
      <w:bookmarkStart w:id="391" w:name="_Toc91071866"/>
      <w:bookmarkStart w:id="392" w:name="_Toc83909899"/>
      <w:bookmarkStart w:id="393" w:name="_Toc83743378"/>
      <w:bookmarkStart w:id="394" w:name="_Toc77241999"/>
      <w:bookmarkStart w:id="395" w:name="_Toc77241494"/>
      <w:bookmarkStart w:id="396" w:name="_Toc76737082"/>
      <w:bookmarkStart w:id="397" w:name="_Toc68785122"/>
      <w:bookmarkStart w:id="398" w:name="_Toc68733806"/>
      <w:bookmarkStart w:id="399" w:name="_Toc67954139"/>
      <w:bookmarkStart w:id="400" w:name="_Toc61378943"/>
      <w:bookmarkStart w:id="401" w:name="_Toc61378468"/>
      <w:bookmarkStart w:id="402" w:name="_Toc53175113"/>
      <w:bookmarkStart w:id="403" w:name="_Toc52353290"/>
      <w:bookmarkStart w:id="404" w:name="_Toc45892875"/>
      <w:bookmarkStart w:id="405" w:name="_Toc45892465"/>
      <w:bookmarkStart w:id="406" w:name="_Toc45892055"/>
      <w:bookmarkStart w:id="407" w:name="_Toc45890831"/>
      <w:bookmarkStart w:id="408" w:name="_Toc37257075"/>
      <w:bookmarkStart w:id="409" w:name="_Toc37256734"/>
      <w:bookmarkStart w:id="410" w:name="_Toc36651800"/>
      <w:bookmarkStart w:id="411" w:name="_Toc36649075"/>
      <w:bookmarkStart w:id="412" w:name="_Toc29807361"/>
      <w:bookmarkStart w:id="413" w:name="_Toc21351779"/>
      <w:r>
        <w:rPr>
          <w:rFonts w:eastAsia="MS Mincho"/>
        </w:rPr>
        <w:t>7.6B.4</w:t>
      </w:r>
      <w:r>
        <w:rPr>
          <w:rFonts w:eastAsia="MS Mincho"/>
        </w:rPr>
        <w:tab/>
      </w:r>
      <w:r>
        <w:t>Narrow band blocking for DC in FR1</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089CE0F" w14:textId="77777777" w:rsidR="00AA003F" w:rsidRDefault="00AA003F" w:rsidP="00AA003F">
      <w:pPr>
        <w:pStyle w:val="4"/>
      </w:pPr>
      <w:bookmarkStart w:id="414" w:name="_Toc91071867"/>
      <w:bookmarkStart w:id="415" w:name="_Toc83909900"/>
      <w:bookmarkStart w:id="416" w:name="_Toc83743379"/>
      <w:bookmarkStart w:id="417" w:name="_Toc77242000"/>
      <w:bookmarkStart w:id="418" w:name="_Toc77241495"/>
      <w:bookmarkStart w:id="419" w:name="_Toc76737083"/>
      <w:bookmarkStart w:id="420" w:name="_Toc68785123"/>
      <w:bookmarkStart w:id="421" w:name="_Toc68733807"/>
      <w:bookmarkStart w:id="422" w:name="_Toc67954140"/>
      <w:bookmarkStart w:id="423" w:name="_Toc61378944"/>
      <w:bookmarkStart w:id="424" w:name="_Toc61378469"/>
      <w:bookmarkStart w:id="425" w:name="_Toc53175114"/>
      <w:bookmarkStart w:id="426" w:name="_Toc52353291"/>
      <w:bookmarkStart w:id="427" w:name="_Toc45892876"/>
      <w:bookmarkStart w:id="428" w:name="_Toc45892466"/>
      <w:bookmarkStart w:id="429" w:name="_Toc45892056"/>
      <w:bookmarkStart w:id="430" w:name="_Toc45890832"/>
      <w:bookmarkStart w:id="431" w:name="_Toc37257076"/>
      <w:bookmarkStart w:id="432" w:name="_Toc37256735"/>
      <w:bookmarkStart w:id="433" w:name="_Toc36651801"/>
      <w:bookmarkStart w:id="434" w:name="_Toc36649076"/>
      <w:bookmarkStart w:id="435" w:name="_Toc29807362"/>
      <w:bookmarkStart w:id="436" w:name="_Toc21351780"/>
      <w:r>
        <w:t>7.6B.4.1</w:t>
      </w:r>
      <w:r>
        <w:tab/>
        <w:t>Intra-band contiguous EN-DC in FR1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71B308D6" w14:textId="77777777" w:rsidR="00AA003F" w:rsidRDefault="00AA003F" w:rsidP="00AA003F">
      <w:pPr>
        <w:rPr>
          <w:rFonts w:eastAsia="Times New Roman"/>
        </w:rPr>
      </w:pPr>
      <w:r>
        <w:rPr>
          <w:rFonts w:eastAsia="Times New Roman"/>
        </w:rPr>
        <w:t>Intra-band contiguous EN-DC narrow band blocking requirement and parameters are defined in Table 7.6B.4.1-1.</w:t>
      </w:r>
    </w:p>
    <w:p w14:paraId="7C66EF74" w14:textId="77777777" w:rsidR="00AA003F" w:rsidRDefault="00AA003F" w:rsidP="00AA003F">
      <w:pPr>
        <w:pStyle w:val="TH"/>
      </w:pPr>
      <w:r>
        <w:lastRenderedPageBreak/>
        <w:t>Table 7.6B.4.1-1: Narrow band blocking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392"/>
        <w:gridCol w:w="1466"/>
        <w:gridCol w:w="1466"/>
        <w:gridCol w:w="1431"/>
      </w:tblGrid>
      <w:tr w:rsidR="00AA003F" w14:paraId="0BEAE951" w14:textId="77777777" w:rsidTr="00AA003F">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13FD1CC5" w14:textId="77777777" w:rsidR="00AA003F" w:rsidRDefault="00AA003F">
            <w:pPr>
              <w:pStyle w:val="TAH"/>
            </w:pPr>
            <w:r>
              <w:t>EN-DC Aggregated Bandwidth, MHz</w:t>
            </w:r>
          </w:p>
        </w:tc>
        <w:tc>
          <w:tcPr>
            <w:tcW w:w="1392" w:type="dxa"/>
            <w:tcBorders>
              <w:top w:val="single" w:sz="4" w:space="0" w:color="auto"/>
              <w:left w:val="single" w:sz="4" w:space="0" w:color="auto"/>
              <w:bottom w:val="single" w:sz="4" w:space="0" w:color="auto"/>
              <w:right w:val="single" w:sz="4" w:space="0" w:color="auto"/>
            </w:tcBorders>
            <w:hideMark/>
          </w:tcPr>
          <w:p w14:paraId="70456D22" w14:textId="77777777" w:rsidR="00AA003F" w:rsidRDefault="00AA003F">
            <w:pPr>
              <w:pStyle w:val="TAC"/>
            </w:pPr>
            <w:r>
              <w:rPr>
                <w:rFonts w:cs="Arial"/>
              </w:rPr>
              <w:t>≤</w:t>
            </w:r>
            <w:r>
              <w:t>100</w:t>
            </w:r>
          </w:p>
        </w:tc>
        <w:tc>
          <w:tcPr>
            <w:tcW w:w="1466" w:type="dxa"/>
            <w:tcBorders>
              <w:top w:val="single" w:sz="4" w:space="0" w:color="auto"/>
              <w:left w:val="single" w:sz="4" w:space="0" w:color="auto"/>
              <w:bottom w:val="single" w:sz="4" w:space="0" w:color="auto"/>
              <w:right w:val="single" w:sz="4" w:space="0" w:color="auto"/>
            </w:tcBorders>
            <w:hideMark/>
          </w:tcPr>
          <w:p w14:paraId="32789AB4" w14:textId="77777777" w:rsidR="00AA003F" w:rsidRDefault="00AA003F">
            <w:pPr>
              <w:pStyle w:val="TAC"/>
            </w:pPr>
            <w:r>
              <w:t xml:space="preserve">&gt;100, </w:t>
            </w:r>
            <w:r>
              <w:rPr>
                <w:rFonts w:cs="Arial"/>
              </w:rPr>
              <w:t>≤</w:t>
            </w:r>
            <w:r>
              <w:t>120</w:t>
            </w:r>
          </w:p>
        </w:tc>
        <w:tc>
          <w:tcPr>
            <w:tcW w:w="1466" w:type="dxa"/>
            <w:tcBorders>
              <w:top w:val="single" w:sz="4" w:space="0" w:color="auto"/>
              <w:left w:val="single" w:sz="4" w:space="0" w:color="auto"/>
              <w:bottom w:val="single" w:sz="4" w:space="0" w:color="auto"/>
              <w:right w:val="single" w:sz="4" w:space="0" w:color="auto"/>
            </w:tcBorders>
            <w:hideMark/>
          </w:tcPr>
          <w:p w14:paraId="57D3ADDA" w14:textId="77777777" w:rsidR="00AA003F" w:rsidRDefault="00AA003F">
            <w:pPr>
              <w:pStyle w:val="TAC"/>
            </w:pPr>
            <w:r>
              <w:t xml:space="preserve">&gt;120, </w:t>
            </w:r>
            <w:r>
              <w:rPr>
                <w:rFonts w:cs="Arial"/>
              </w:rPr>
              <w:t>≤</w:t>
            </w:r>
            <w:r>
              <w:t>140</w:t>
            </w:r>
          </w:p>
        </w:tc>
        <w:tc>
          <w:tcPr>
            <w:tcW w:w="1431" w:type="dxa"/>
            <w:tcBorders>
              <w:top w:val="single" w:sz="4" w:space="0" w:color="auto"/>
              <w:left w:val="single" w:sz="4" w:space="0" w:color="auto"/>
              <w:bottom w:val="single" w:sz="4" w:space="0" w:color="auto"/>
              <w:right w:val="single" w:sz="4" w:space="0" w:color="auto"/>
            </w:tcBorders>
            <w:hideMark/>
          </w:tcPr>
          <w:p w14:paraId="6EC16274" w14:textId="77777777" w:rsidR="00AA003F" w:rsidRDefault="00AA003F">
            <w:pPr>
              <w:pStyle w:val="TAC"/>
            </w:pPr>
            <w:r>
              <w:t xml:space="preserve">&gt;140, </w:t>
            </w:r>
            <w:r>
              <w:rPr>
                <w:rFonts w:cs="Arial"/>
              </w:rPr>
              <w:t>≤</w:t>
            </w:r>
            <w:r>
              <w:t>160</w:t>
            </w:r>
          </w:p>
        </w:tc>
      </w:tr>
      <w:tr w:rsidR="00AA003F" w14:paraId="6BFFBFB4" w14:textId="77777777" w:rsidTr="00AA003F">
        <w:trPr>
          <w:trHeight w:val="19"/>
          <w:jc w:val="center"/>
        </w:trPr>
        <w:tc>
          <w:tcPr>
            <w:tcW w:w="3306" w:type="dxa"/>
            <w:tcBorders>
              <w:top w:val="single" w:sz="4" w:space="0" w:color="auto"/>
              <w:left w:val="single" w:sz="4" w:space="0" w:color="auto"/>
              <w:bottom w:val="nil"/>
              <w:right w:val="single" w:sz="4" w:space="0" w:color="auto"/>
            </w:tcBorders>
            <w:hideMark/>
          </w:tcPr>
          <w:p w14:paraId="4E056E90" w14:textId="77777777" w:rsidR="00AA003F" w:rsidRDefault="00AA003F">
            <w:pPr>
              <w:pStyle w:val="TAH"/>
            </w:pPr>
            <w:proofErr w:type="spellStart"/>
            <w:r>
              <w:t>Pw</w:t>
            </w:r>
            <w:proofErr w:type="spellEnd"/>
            <w:r>
              <w:t xml:space="preserve"> in Transmission Bandwidth Configuration, </w:t>
            </w:r>
            <w:proofErr w:type="spellStart"/>
            <w:r>
              <w:t>perCC</w:t>
            </w:r>
            <w:proofErr w:type="spellEnd"/>
            <w:r>
              <w:t xml:space="preserve">, </w:t>
            </w:r>
            <w:proofErr w:type="spellStart"/>
            <w:r>
              <w:t>dBm</w:t>
            </w:r>
            <w:proofErr w:type="spellEnd"/>
          </w:p>
        </w:tc>
        <w:tc>
          <w:tcPr>
            <w:tcW w:w="5755" w:type="dxa"/>
            <w:gridSpan w:val="4"/>
            <w:tcBorders>
              <w:top w:val="single" w:sz="4" w:space="0" w:color="auto"/>
              <w:left w:val="single" w:sz="4" w:space="0" w:color="auto"/>
              <w:bottom w:val="single" w:sz="4" w:space="0" w:color="auto"/>
              <w:right w:val="single" w:sz="4" w:space="0" w:color="auto"/>
            </w:tcBorders>
            <w:hideMark/>
          </w:tcPr>
          <w:p w14:paraId="416F759C" w14:textId="77777777" w:rsidR="00AA003F" w:rsidRDefault="00AA003F">
            <w:pPr>
              <w:pStyle w:val="TAC"/>
            </w:pPr>
            <w:r>
              <w:t>REFSENS + Aggregated BW specific value below</w:t>
            </w:r>
          </w:p>
        </w:tc>
      </w:tr>
      <w:tr w:rsidR="00AA003F" w14:paraId="265A8842" w14:textId="77777777" w:rsidTr="00AA003F">
        <w:trPr>
          <w:trHeight w:val="19"/>
          <w:jc w:val="center"/>
        </w:trPr>
        <w:tc>
          <w:tcPr>
            <w:tcW w:w="3306" w:type="dxa"/>
            <w:tcBorders>
              <w:top w:val="nil"/>
              <w:left w:val="single" w:sz="4" w:space="0" w:color="auto"/>
              <w:bottom w:val="single" w:sz="4" w:space="0" w:color="auto"/>
              <w:right w:val="single" w:sz="4" w:space="0" w:color="auto"/>
            </w:tcBorders>
          </w:tcPr>
          <w:p w14:paraId="4D6A5B05" w14:textId="77777777" w:rsidR="00AA003F" w:rsidRDefault="00AA003F">
            <w:pPr>
              <w:pStyle w:val="TAH"/>
            </w:pPr>
          </w:p>
        </w:tc>
        <w:tc>
          <w:tcPr>
            <w:tcW w:w="5755" w:type="dxa"/>
            <w:gridSpan w:val="4"/>
            <w:tcBorders>
              <w:top w:val="single" w:sz="4" w:space="0" w:color="auto"/>
              <w:left w:val="single" w:sz="4" w:space="0" w:color="auto"/>
              <w:bottom w:val="single" w:sz="4" w:space="0" w:color="auto"/>
              <w:right w:val="single" w:sz="4" w:space="0" w:color="auto"/>
            </w:tcBorders>
            <w:hideMark/>
          </w:tcPr>
          <w:p w14:paraId="0432A7C3" w14:textId="77777777" w:rsidR="00AA003F" w:rsidRDefault="00AA003F">
            <w:pPr>
              <w:pStyle w:val="TAC"/>
              <w:rPr>
                <w:rFonts w:cs="Arial"/>
                <w:kern w:val="2"/>
                <w:lang w:eastAsia="zh-CN"/>
              </w:rPr>
            </w:pPr>
            <w:r>
              <w:rPr>
                <w:rFonts w:cs="Arial"/>
                <w:kern w:val="2"/>
                <w:lang w:eastAsia="zh-CN"/>
              </w:rPr>
              <w:t>16</w:t>
            </w:r>
          </w:p>
        </w:tc>
      </w:tr>
      <w:tr w:rsidR="00AA003F" w14:paraId="49017F6D" w14:textId="77777777" w:rsidTr="00AA003F">
        <w:trPr>
          <w:trHeight w:val="19"/>
          <w:jc w:val="center"/>
        </w:trPr>
        <w:tc>
          <w:tcPr>
            <w:tcW w:w="3306" w:type="dxa"/>
            <w:tcBorders>
              <w:top w:val="single" w:sz="4" w:space="0" w:color="auto"/>
              <w:left w:val="single" w:sz="4" w:space="0" w:color="auto"/>
              <w:bottom w:val="single" w:sz="4" w:space="0" w:color="auto"/>
              <w:right w:val="single" w:sz="4" w:space="0" w:color="auto"/>
            </w:tcBorders>
            <w:hideMark/>
          </w:tcPr>
          <w:p w14:paraId="7A2A0A17" w14:textId="77777777" w:rsidR="00AA003F" w:rsidRDefault="00AA003F">
            <w:pPr>
              <w:pStyle w:val="TAH"/>
            </w:pPr>
            <w:r>
              <w:rPr>
                <w:rFonts w:cs="Arial"/>
                <w:szCs w:val="18"/>
              </w:rPr>
              <w:t>P</w:t>
            </w:r>
            <w:r>
              <w:rPr>
                <w:rFonts w:cs="Arial"/>
                <w:szCs w:val="18"/>
                <w:vertAlign w:val="subscript"/>
              </w:rPr>
              <w:t xml:space="preserve">UW, </w:t>
            </w:r>
            <w:proofErr w:type="spellStart"/>
            <w:r>
              <w:rPr>
                <w:rFonts w:cs="Arial"/>
                <w:szCs w:val="18"/>
              </w:rPr>
              <w:t>dBm</w:t>
            </w:r>
            <w:proofErr w:type="spellEnd"/>
            <w:r>
              <w:rPr>
                <w:rFonts w:cs="Arial"/>
                <w:szCs w:val="18"/>
              </w:rPr>
              <w:t xml:space="preserve"> (CW)</w:t>
            </w:r>
          </w:p>
        </w:tc>
        <w:tc>
          <w:tcPr>
            <w:tcW w:w="5755" w:type="dxa"/>
            <w:gridSpan w:val="4"/>
            <w:tcBorders>
              <w:top w:val="single" w:sz="4" w:space="0" w:color="auto"/>
              <w:left w:val="single" w:sz="4" w:space="0" w:color="auto"/>
              <w:bottom w:val="single" w:sz="4" w:space="0" w:color="auto"/>
              <w:right w:val="single" w:sz="4" w:space="0" w:color="auto"/>
            </w:tcBorders>
            <w:hideMark/>
          </w:tcPr>
          <w:p w14:paraId="39D20473" w14:textId="77777777" w:rsidR="00AA003F" w:rsidRDefault="00AA003F">
            <w:pPr>
              <w:pStyle w:val="TAC"/>
              <w:rPr>
                <w:rFonts w:cs="Arial"/>
                <w:kern w:val="2"/>
                <w:lang w:eastAsia="zh-CN"/>
              </w:rPr>
            </w:pPr>
            <w:r>
              <w:rPr>
                <w:rFonts w:cs="Arial"/>
                <w:kern w:val="2"/>
                <w:lang w:eastAsia="zh-CN"/>
              </w:rPr>
              <w:t>-55</w:t>
            </w:r>
          </w:p>
        </w:tc>
      </w:tr>
      <w:tr w:rsidR="00AA003F" w14:paraId="45E8D901" w14:textId="77777777" w:rsidTr="00AA003F">
        <w:trPr>
          <w:trHeight w:val="2051"/>
          <w:jc w:val="center"/>
        </w:trPr>
        <w:tc>
          <w:tcPr>
            <w:tcW w:w="9061" w:type="dxa"/>
            <w:gridSpan w:val="5"/>
            <w:tcBorders>
              <w:top w:val="single" w:sz="4" w:space="0" w:color="auto"/>
              <w:left w:val="single" w:sz="4" w:space="0" w:color="auto"/>
              <w:bottom w:val="single" w:sz="4" w:space="0" w:color="auto"/>
              <w:right w:val="single" w:sz="4" w:space="0" w:color="auto"/>
            </w:tcBorders>
            <w:hideMark/>
          </w:tcPr>
          <w:p w14:paraId="598255A8" w14:textId="77777777" w:rsidR="00AA003F" w:rsidRDefault="00AA003F">
            <w:pPr>
              <w:pStyle w:val="TAN"/>
              <w:rPr>
                <w:lang w:eastAsia="ja-JP"/>
              </w:rPr>
            </w:pPr>
            <w:r>
              <w:t>NOTE 1:</w:t>
            </w:r>
            <w:r>
              <w:tab/>
            </w:r>
            <w:r>
              <w:rPr>
                <w:lang w:eastAsia="ja-JP"/>
              </w:rPr>
              <w:t xml:space="preserve">Jammer offset is from </w:t>
            </w:r>
            <w:r>
              <w:t xml:space="preserve">Table 7.6.3.1A-1 [4] </w:t>
            </w:r>
            <w:r>
              <w:rPr>
                <w:lang w:eastAsia="ja-JP"/>
              </w:rPr>
              <w:t>and is applied from the lowest edge of the lowest carrier and the highest edge of the highest carrier</w:t>
            </w:r>
          </w:p>
          <w:p w14:paraId="781CFECC" w14:textId="77777777" w:rsidR="00AA003F" w:rsidRDefault="00AA003F">
            <w:pPr>
              <w:pStyle w:val="TAN"/>
              <w:rPr>
                <w:rFonts w:eastAsia="MS Mincho"/>
              </w:rPr>
            </w:pPr>
            <w:r>
              <w:rPr>
                <w:rFonts w:eastAsia="MS Mincho"/>
              </w:rPr>
              <w:t>NOTE 2:</w:t>
            </w:r>
            <w:r>
              <w:rPr>
                <w:rFonts w:eastAsia="MS Mincho"/>
              </w:rPr>
              <w:tab/>
            </w:r>
            <w:ins w:id="437" w:author="Anritsu" w:date="2022-02-03T16:29:00Z">
              <w:r>
                <w:rPr>
                  <w:rFonts w:eastAsia="MS Mincho"/>
                </w:rPr>
                <w:t>Void.</w:t>
              </w:r>
            </w:ins>
            <w:del w:id="438"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6.2.4 from TS 38.101-1 [2].</w:delText>
              </w:r>
            </w:del>
          </w:p>
          <w:p w14:paraId="0B67C01D" w14:textId="77777777" w:rsidR="00AA003F" w:rsidRDefault="00AA003F">
            <w:pPr>
              <w:pStyle w:val="TAN"/>
              <w:rPr>
                <w:rFonts w:eastAsia="MS Mincho"/>
              </w:rPr>
            </w:pPr>
            <w:r>
              <w:rPr>
                <w:rFonts w:eastAsia="MS Mincho"/>
              </w:rPr>
              <w:t>NOTE 3:</w:t>
            </w:r>
            <w:r>
              <w:rPr>
                <w:rFonts w:eastAsia="MS Mincho"/>
              </w:rPr>
              <w:tab/>
            </w:r>
            <w:ins w:id="439" w:author="Anritsu" w:date="2022-02-03T16:29:00Z">
              <w:r>
                <w:rPr>
                  <w:rFonts w:eastAsia="MS Mincho"/>
                </w:rPr>
                <w:t>Void.</w:t>
              </w:r>
            </w:ins>
            <w:del w:id="440"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p w14:paraId="2641D082" w14:textId="77777777" w:rsidR="00AA003F" w:rsidRDefault="00AA003F">
            <w:pPr>
              <w:pStyle w:val="TAN"/>
              <w:rPr>
                <w:rFonts w:eastAsia="MS Mincho"/>
              </w:rPr>
            </w:pPr>
            <w:r>
              <w:rPr>
                <w:rFonts w:eastAsia="MS Mincho"/>
              </w:rPr>
              <w:t>NOTE 4:</w:t>
            </w:r>
            <w:r>
              <w:rPr>
                <w:rFonts w:eastAsia="MS Mincho"/>
              </w:rPr>
              <w:tab/>
              <w:t>If NR carrier BW &gt; 40 MHz, no narrow band blocking requirements apply when blocker is applied at the edge of the NR carrier.</w:t>
            </w:r>
          </w:p>
        </w:tc>
      </w:tr>
    </w:tbl>
    <w:p w14:paraId="78BEAFB0" w14:textId="77777777" w:rsidR="00AA003F" w:rsidRDefault="00AA003F">
      <w:pPr>
        <w:rPr>
          <w:noProof/>
        </w:rPr>
      </w:pPr>
    </w:p>
    <w:p w14:paraId="764B40AB" w14:textId="77777777" w:rsidR="00AA003F" w:rsidRPr="00A05D67" w:rsidRDefault="00AA003F" w:rsidP="00AA003F">
      <w:pPr>
        <w:pStyle w:val="2"/>
        <w:rPr>
          <w:rStyle w:val="af3"/>
          <w:color w:val="C00000"/>
          <w:lang w:eastAsia="zh-CN"/>
        </w:rPr>
      </w:pPr>
      <w:commentRangeStart w:id="441"/>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41"/>
      <w:r>
        <w:rPr>
          <w:rStyle w:val="ad"/>
          <w:rFonts w:ascii="Times New Roman" w:hAnsi="Times New Roman"/>
        </w:rPr>
        <w:commentReference w:id="441"/>
      </w:r>
    </w:p>
    <w:p w14:paraId="485112DB" w14:textId="77777777" w:rsidR="00AA003F" w:rsidRDefault="00AA003F" w:rsidP="00AA003F">
      <w:pPr>
        <w:pStyle w:val="2"/>
      </w:pPr>
      <w:bookmarkStart w:id="442" w:name="_Toc91071877"/>
      <w:bookmarkStart w:id="443" w:name="_Toc83909910"/>
      <w:bookmarkStart w:id="444" w:name="_Toc83743389"/>
      <w:bookmarkStart w:id="445" w:name="_Toc77242010"/>
      <w:bookmarkStart w:id="446" w:name="_Toc77241505"/>
      <w:bookmarkStart w:id="447" w:name="_Toc76737093"/>
      <w:bookmarkStart w:id="448" w:name="_Toc68785133"/>
      <w:bookmarkStart w:id="449" w:name="_Toc68733817"/>
      <w:bookmarkStart w:id="450" w:name="_Toc67954150"/>
      <w:bookmarkStart w:id="451" w:name="_Toc61378954"/>
      <w:bookmarkStart w:id="452" w:name="_Toc61378479"/>
      <w:bookmarkStart w:id="453" w:name="_Toc53175120"/>
      <w:bookmarkStart w:id="454" w:name="_Toc52353297"/>
      <w:bookmarkStart w:id="455" w:name="_Toc45892882"/>
      <w:bookmarkStart w:id="456" w:name="_Toc45892472"/>
      <w:bookmarkStart w:id="457" w:name="_Toc45892062"/>
      <w:bookmarkStart w:id="458" w:name="_Toc45890838"/>
      <w:bookmarkStart w:id="459" w:name="_Toc37257081"/>
      <w:bookmarkStart w:id="460" w:name="_Toc37256740"/>
      <w:bookmarkStart w:id="461" w:name="_Toc36651806"/>
      <w:bookmarkStart w:id="462" w:name="_Toc36649081"/>
      <w:bookmarkStart w:id="463" w:name="_Toc29807367"/>
      <w:bookmarkStart w:id="464" w:name="_Toc21351785"/>
      <w:r>
        <w:t>7.7B</w:t>
      </w:r>
      <w:r>
        <w:tab/>
      </w:r>
      <w:proofErr w:type="gramStart"/>
      <w:r>
        <w:t>Spurious</w:t>
      </w:r>
      <w:proofErr w:type="gramEnd"/>
      <w:r>
        <w:t xml:space="preserve"> response for DC in FR1</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94D3ACA" w14:textId="77777777" w:rsidR="00AA003F" w:rsidRDefault="00AA003F" w:rsidP="00AA003F">
      <w:pPr>
        <w:pStyle w:val="3"/>
      </w:pPr>
      <w:bookmarkStart w:id="465" w:name="_Toc91071878"/>
      <w:bookmarkStart w:id="466" w:name="_Toc83909911"/>
      <w:bookmarkStart w:id="467" w:name="_Toc83743390"/>
      <w:bookmarkStart w:id="468" w:name="_Toc77242011"/>
      <w:bookmarkStart w:id="469" w:name="_Toc77241506"/>
      <w:bookmarkStart w:id="470" w:name="_Toc76737094"/>
      <w:bookmarkStart w:id="471" w:name="_Toc68785134"/>
      <w:bookmarkStart w:id="472" w:name="_Toc68733818"/>
      <w:bookmarkStart w:id="473" w:name="_Toc67954151"/>
      <w:bookmarkStart w:id="474" w:name="_Toc61378955"/>
      <w:bookmarkStart w:id="475" w:name="_Toc61378480"/>
      <w:bookmarkStart w:id="476" w:name="_Toc53175121"/>
      <w:bookmarkStart w:id="477" w:name="_Toc52353298"/>
      <w:bookmarkStart w:id="478" w:name="_Toc45892883"/>
      <w:bookmarkStart w:id="479" w:name="_Toc45892473"/>
      <w:bookmarkStart w:id="480" w:name="_Toc45892063"/>
      <w:bookmarkStart w:id="481" w:name="_Toc45890839"/>
      <w:bookmarkStart w:id="482" w:name="_Toc37257082"/>
      <w:bookmarkStart w:id="483" w:name="_Toc37256741"/>
      <w:bookmarkStart w:id="484" w:name="_Toc36651807"/>
      <w:bookmarkStart w:id="485" w:name="_Toc36649082"/>
      <w:bookmarkStart w:id="486" w:name="_Toc29807368"/>
      <w:bookmarkStart w:id="487" w:name="_Toc21351786"/>
      <w:r>
        <w:rPr>
          <w:rFonts w:eastAsia="MS Mincho"/>
        </w:rPr>
        <w:t>7.7B.1</w:t>
      </w:r>
      <w:r>
        <w:rPr>
          <w:rFonts w:eastAsia="MS Mincho"/>
        </w:rPr>
        <w:tab/>
      </w:r>
      <w:r>
        <w:t>Intra-band contiguous EN-DC in FR1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52D5526A" w14:textId="77777777" w:rsidR="00AA003F" w:rsidRDefault="00AA003F" w:rsidP="00AA003F">
      <w:pPr>
        <w:rPr>
          <w:rFonts w:eastAsia="Times New Roman"/>
        </w:rPr>
      </w:pPr>
      <w:r>
        <w:rPr>
          <w:rFonts w:eastAsia="Times New Roman"/>
        </w:rPr>
        <w:t>Intra-band contiguous EN-DC spurious response requirement and parameters are defined in Table 7.7B.1-1.</w:t>
      </w:r>
    </w:p>
    <w:p w14:paraId="5CC79016" w14:textId="77777777" w:rsidR="00AA003F" w:rsidRDefault="00AA003F" w:rsidP="00AA003F">
      <w:pPr>
        <w:pStyle w:val="TH"/>
      </w:pPr>
      <w:r>
        <w:t>Table 7.7B.1-1: Spurious 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421"/>
        <w:gridCol w:w="1497"/>
        <w:gridCol w:w="1497"/>
        <w:gridCol w:w="1461"/>
      </w:tblGrid>
      <w:tr w:rsidR="00AA003F" w14:paraId="02D0C51D" w14:textId="77777777" w:rsidTr="00AA003F">
        <w:trPr>
          <w:jc w:val="center"/>
        </w:trPr>
        <w:tc>
          <w:tcPr>
            <w:tcW w:w="3375" w:type="dxa"/>
            <w:tcBorders>
              <w:top w:val="single" w:sz="4" w:space="0" w:color="auto"/>
              <w:left w:val="single" w:sz="4" w:space="0" w:color="auto"/>
              <w:bottom w:val="single" w:sz="4" w:space="0" w:color="auto"/>
              <w:right w:val="single" w:sz="4" w:space="0" w:color="auto"/>
            </w:tcBorders>
            <w:hideMark/>
          </w:tcPr>
          <w:p w14:paraId="6EEF8530" w14:textId="77777777" w:rsidR="00AA003F" w:rsidRDefault="00AA003F">
            <w:pPr>
              <w:pStyle w:val="TAH"/>
            </w:pPr>
            <w:r>
              <w:t>EN-DC Aggregated Bandwidth, MHz</w:t>
            </w:r>
          </w:p>
        </w:tc>
        <w:tc>
          <w:tcPr>
            <w:tcW w:w="1421" w:type="dxa"/>
            <w:tcBorders>
              <w:top w:val="single" w:sz="4" w:space="0" w:color="auto"/>
              <w:left w:val="single" w:sz="4" w:space="0" w:color="auto"/>
              <w:bottom w:val="single" w:sz="4" w:space="0" w:color="auto"/>
              <w:right w:val="single" w:sz="4" w:space="0" w:color="auto"/>
            </w:tcBorders>
            <w:hideMark/>
          </w:tcPr>
          <w:p w14:paraId="75D58389" w14:textId="77777777" w:rsidR="00AA003F" w:rsidRDefault="00AA003F">
            <w:pPr>
              <w:pStyle w:val="TAC"/>
            </w:pPr>
            <w:r>
              <w:rPr>
                <w:rFonts w:cs="Arial"/>
              </w:rPr>
              <w:t>≤</w:t>
            </w:r>
            <w:r>
              <w:t>100</w:t>
            </w:r>
          </w:p>
        </w:tc>
        <w:tc>
          <w:tcPr>
            <w:tcW w:w="1497" w:type="dxa"/>
            <w:tcBorders>
              <w:top w:val="single" w:sz="4" w:space="0" w:color="auto"/>
              <w:left w:val="single" w:sz="4" w:space="0" w:color="auto"/>
              <w:bottom w:val="single" w:sz="4" w:space="0" w:color="auto"/>
              <w:right w:val="single" w:sz="4" w:space="0" w:color="auto"/>
            </w:tcBorders>
            <w:hideMark/>
          </w:tcPr>
          <w:p w14:paraId="1B241DC7" w14:textId="77777777" w:rsidR="00AA003F" w:rsidRDefault="00AA003F">
            <w:pPr>
              <w:pStyle w:val="TAC"/>
            </w:pPr>
            <w:r>
              <w:t xml:space="preserve">&gt;100, </w:t>
            </w:r>
            <w:r>
              <w:rPr>
                <w:rFonts w:cs="Arial"/>
              </w:rPr>
              <w:t>≤</w:t>
            </w:r>
            <w:r>
              <w:t>120</w:t>
            </w:r>
          </w:p>
        </w:tc>
        <w:tc>
          <w:tcPr>
            <w:tcW w:w="1497" w:type="dxa"/>
            <w:tcBorders>
              <w:top w:val="single" w:sz="4" w:space="0" w:color="auto"/>
              <w:left w:val="single" w:sz="4" w:space="0" w:color="auto"/>
              <w:bottom w:val="single" w:sz="4" w:space="0" w:color="auto"/>
              <w:right w:val="single" w:sz="4" w:space="0" w:color="auto"/>
            </w:tcBorders>
            <w:hideMark/>
          </w:tcPr>
          <w:p w14:paraId="53970A46" w14:textId="77777777" w:rsidR="00AA003F" w:rsidRDefault="00AA003F">
            <w:pPr>
              <w:pStyle w:val="TAC"/>
            </w:pPr>
            <w:r>
              <w:t xml:space="preserve">&gt;120, </w:t>
            </w:r>
            <w:r>
              <w:rPr>
                <w:rFonts w:cs="Arial"/>
              </w:rPr>
              <w:t>≤</w:t>
            </w:r>
            <w:r>
              <w:t>140</w:t>
            </w:r>
          </w:p>
        </w:tc>
        <w:tc>
          <w:tcPr>
            <w:tcW w:w="1461" w:type="dxa"/>
            <w:tcBorders>
              <w:top w:val="single" w:sz="4" w:space="0" w:color="auto"/>
              <w:left w:val="single" w:sz="4" w:space="0" w:color="auto"/>
              <w:bottom w:val="single" w:sz="4" w:space="0" w:color="auto"/>
              <w:right w:val="single" w:sz="4" w:space="0" w:color="auto"/>
            </w:tcBorders>
            <w:hideMark/>
          </w:tcPr>
          <w:p w14:paraId="6471F4FF" w14:textId="77777777" w:rsidR="00AA003F" w:rsidRDefault="00AA003F">
            <w:pPr>
              <w:pStyle w:val="TAC"/>
            </w:pPr>
            <w:r>
              <w:t xml:space="preserve">&gt;140, </w:t>
            </w:r>
            <w:r>
              <w:rPr>
                <w:rFonts w:cs="Arial"/>
              </w:rPr>
              <w:t>≤</w:t>
            </w:r>
            <w:r>
              <w:t>160</w:t>
            </w:r>
          </w:p>
        </w:tc>
      </w:tr>
      <w:tr w:rsidR="00AA003F" w14:paraId="45FBB600" w14:textId="77777777" w:rsidTr="00AA003F">
        <w:trPr>
          <w:jc w:val="center"/>
        </w:trPr>
        <w:tc>
          <w:tcPr>
            <w:tcW w:w="3375" w:type="dxa"/>
            <w:tcBorders>
              <w:top w:val="single" w:sz="4" w:space="0" w:color="auto"/>
              <w:left w:val="single" w:sz="4" w:space="0" w:color="auto"/>
              <w:bottom w:val="nil"/>
              <w:right w:val="single" w:sz="4" w:space="0" w:color="auto"/>
            </w:tcBorders>
            <w:hideMark/>
          </w:tcPr>
          <w:p w14:paraId="1E26A149" w14:textId="77777777" w:rsidR="00AA003F" w:rsidRDefault="00AA003F">
            <w:pPr>
              <w:pStyle w:val="TAH"/>
            </w:pPr>
            <w:proofErr w:type="spellStart"/>
            <w:r>
              <w:t>Pw</w:t>
            </w:r>
            <w:proofErr w:type="spellEnd"/>
            <w:r>
              <w:t xml:space="preserve"> in Transmission Bandwidth Configuration, </w:t>
            </w:r>
            <w:proofErr w:type="spellStart"/>
            <w:r>
              <w:t>perCC</w:t>
            </w:r>
            <w:proofErr w:type="spellEnd"/>
            <w:r>
              <w:t xml:space="preserve">, </w:t>
            </w:r>
            <w:proofErr w:type="spellStart"/>
            <w:r>
              <w:t>dBm</w:t>
            </w:r>
            <w:proofErr w:type="spellEnd"/>
          </w:p>
        </w:tc>
        <w:tc>
          <w:tcPr>
            <w:tcW w:w="5876" w:type="dxa"/>
            <w:gridSpan w:val="4"/>
            <w:tcBorders>
              <w:top w:val="single" w:sz="4" w:space="0" w:color="auto"/>
              <w:left w:val="single" w:sz="4" w:space="0" w:color="auto"/>
              <w:bottom w:val="single" w:sz="4" w:space="0" w:color="auto"/>
              <w:right w:val="single" w:sz="4" w:space="0" w:color="auto"/>
            </w:tcBorders>
            <w:hideMark/>
          </w:tcPr>
          <w:p w14:paraId="4B062664" w14:textId="77777777" w:rsidR="00AA003F" w:rsidRDefault="00AA003F">
            <w:pPr>
              <w:pStyle w:val="TAC"/>
            </w:pPr>
            <w:r>
              <w:t>REFSENS + Aggregated BW specific value below</w:t>
            </w:r>
          </w:p>
        </w:tc>
      </w:tr>
      <w:tr w:rsidR="00AA003F" w14:paraId="30BC98B3" w14:textId="77777777" w:rsidTr="00AA003F">
        <w:trPr>
          <w:jc w:val="center"/>
        </w:trPr>
        <w:tc>
          <w:tcPr>
            <w:tcW w:w="3375" w:type="dxa"/>
            <w:tcBorders>
              <w:top w:val="nil"/>
              <w:left w:val="single" w:sz="4" w:space="0" w:color="auto"/>
              <w:bottom w:val="single" w:sz="4" w:space="0" w:color="auto"/>
              <w:right w:val="single" w:sz="4" w:space="0" w:color="auto"/>
            </w:tcBorders>
          </w:tcPr>
          <w:p w14:paraId="6481F883" w14:textId="77777777" w:rsidR="00AA003F" w:rsidRDefault="00AA003F">
            <w:pPr>
              <w:pStyle w:val="TAH"/>
            </w:pPr>
          </w:p>
        </w:tc>
        <w:tc>
          <w:tcPr>
            <w:tcW w:w="5876" w:type="dxa"/>
            <w:gridSpan w:val="4"/>
            <w:tcBorders>
              <w:top w:val="single" w:sz="4" w:space="0" w:color="auto"/>
              <w:left w:val="single" w:sz="4" w:space="0" w:color="auto"/>
              <w:bottom w:val="single" w:sz="4" w:space="0" w:color="auto"/>
              <w:right w:val="single" w:sz="4" w:space="0" w:color="auto"/>
            </w:tcBorders>
            <w:hideMark/>
          </w:tcPr>
          <w:p w14:paraId="6927A39C" w14:textId="77777777" w:rsidR="00AA003F" w:rsidRDefault="00AA003F">
            <w:pPr>
              <w:pStyle w:val="TAC"/>
              <w:rPr>
                <w:rFonts w:cs="Arial"/>
                <w:kern w:val="2"/>
                <w:lang w:eastAsia="zh-CN"/>
              </w:rPr>
            </w:pPr>
            <w:r>
              <w:rPr>
                <w:rFonts w:cs="Arial"/>
                <w:kern w:val="2"/>
                <w:lang w:eastAsia="zh-CN"/>
              </w:rPr>
              <w:t>9</w:t>
            </w:r>
          </w:p>
        </w:tc>
      </w:tr>
      <w:tr w:rsidR="00AA003F" w14:paraId="726AA534" w14:textId="77777777" w:rsidTr="00AA003F">
        <w:trPr>
          <w:jc w:val="center"/>
        </w:trPr>
        <w:tc>
          <w:tcPr>
            <w:tcW w:w="3375" w:type="dxa"/>
            <w:tcBorders>
              <w:top w:val="single" w:sz="4" w:space="0" w:color="auto"/>
              <w:left w:val="single" w:sz="4" w:space="0" w:color="auto"/>
              <w:bottom w:val="single" w:sz="4" w:space="0" w:color="auto"/>
              <w:right w:val="single" w:sz="4" w:space="0" w:color="auto"/>
            </w:tcBorders>
            <w:hideMark/>
          </w:tcPr>
          <w:p w14:paraId="4E3ADCA0" w14:textId="77777777" w:rsidR="00AA003F" w:rsidRDefault="00AA003F">
            <w:pPr>
              <w:pStyle w:val="TAH"/>
            </w:pPr>
            <w:proofErr w:type="spellStart"/>
            <w:r>
              <w:rPr>
                <w:rFonts w:cs="Arial"/>
                <w:szCs w:val="18"/>
              </w:rPr>
              <w:t>P</w:t>
            </w:r>
            <w:r>
              <w:rPr>
                <w:rFonts w:cs="Arial"/>
                <w:szCs w:val="18"/>
                <w:vertAlign w:val="subscript"/>
              </w:rPr>
              <w:t>interferer</w:t>
            </w:r>
            <w:proofErr w:type="spellEnd"/>
            <w:r>
              <w:rPr>
                <w:rFonts w:cs="Arial"/>
                <w:szCs w:val="18"/>
                <w:vertAlign w:val="subscript"/>
              </w:rPr>
              <w:t xml:space="preserve">, </w:t>
            </w:r>
            <w:proofErr w:type="spellStart"/>
            <w:r>
              <w:rPr>
                <w:rFonts w:cs="Arial"/>
                <w:szCs w:val="18"/>
              </w:rPr>
              <w:t>dBm</w:t>
            </w:r>
            <w:proofErr w:type="spellEnd"/>
            <w:r>
              <w:rPr>
                <w:rFonts w:cs="Arial"/>
                <w:szCs w:val="18"/>
              </w:rPr>
              <w:t xml:space="preserve"> (CW)</w:t>
            </w:r>
          </w:p>
        </w:tc>
        <w:tc>
          <w:tcPr>
            <w:tcW w:w="5876" w:type="dxa"/>
            <w:gridSpan w:val="4"/>
            <w:tcBorders>
              <w:top w:val="single" w:sz="4" w:space="0" w:color="auto"/>
              <w:left w:val="single" w:sz="4" w:space="0" w:color="auto"/>
              <w:bottom w:val="single" w:sz="4" w:space="0" w:color="auto"/>
              <w:right w:val="single" w:sz="4" w:space="0" w:color="auto"/>
            </w:tcBorders>
            <w:hideMark/>
          </w:tcPr>
          <w:p w14:paraId="432EB88C" w14:textId="77777777" w:rsidR="00AA003F" w:rsidRDefault="00AA003F">
            <w:pPr>
              <w:pStyle w:val="TAC"/>
              <w:rPr>
                <w:rFonts w:cs="Arial"/>
                <w:kern w:val="2"/>
                <w:lang w:eastAsia="zh-CN"/>
              </w:rPr>
            </w:pPr>
            <w:r>
              <w:rPr>
                <w:rFonts w:cs="Arial"/>
                <w:kern w:val="2"/>
                <w:lang w:eastAsia="zh-CN"/>
              </w:rPr>
              <w:t>-44</w:t>
            </w:r>
          </w:p>
        </w:tc>
      </w:tr>
      <w:tr w:rsidR="00AA003F" w14:paraId="5AEDDE90" w14:textId="77777777" w:rsidTr="00AA003F">
        <w:trPr>
          <w:jc w:val="center"/>
        </w:trPr>
        <w:tc>
          <w:tcPr>
            <w:tcW w:w="9251" w:type="dxa"/>
            <w:gridSpan w:val="5"/>
            <w:tcBorders>
              <w:top w:val="single" w:sz="4" w:space="0" w:color="auto"/>
              <w:left w:val="single" w:sz="4" w:space="0" w:color="auto"/>
              <w:bottom w:val="single" w:sz="4" w:space="0" w:color="auto"/>
              <w:right w:val="single" w:sz="4" w:space="0" w:color="auto"/>
            </w:tcBorders>
            <w:hideMark/>
          </w:tcPr>
          <w:p w14:paraId="0050ADA3" w14:textId="77777777" w:rsidR="00AA003F" w:rsidRDefault="00AA003F">
            <w:pPr>
              <w:pStyle w:val="TAN"/>
            </w:pPr>
            <w:r>
              <w:t>NOTE 1:</w:t>
            </w:r>
            <w:r>
              <w:tab/>
            </w:r>
            <w:ins w:id="488" w:author="Anritsu" w:date="2022-02-03T16:29:00Z">
              <w:r>
                <w:rPr>
                  <w:rFonts w:eastAsia="MS Mincho"/>
                </w:rPr>
                <w:t>Void.</w:t>
              </w:r>
            </w:ins>
            <w:del w:id="489" w:author="Anritsu" w:date="2022-02-03T16:29:00Z">
              <w:r>
                <w:delText xml:space="preserve">For NR carrier, the transmitter shall be set to 4 dB below </w:delText>
              </w:r>
              <w:r>
                <w:rPr>
                  <w:rFonts w:eastAsia="Times New Roman"/>
                </w:rPr>
                <w:delText>P</w:delText>
              </w:r>
              <w:r>
                <w:rPr>
                  <w:rFonts w:eastAsia="Times New Roman"/>
                  <w:vertAlign w:val="subscript"/>
                </w:rPr>
                <w:delText>CMAX_L,f,c,NR</w:delText>
              </w:r>
              <w:r>
                <w:delText xml:space="preserve"> at the minimum uplink configuration specified in Table 7.3.2-3 [2] with </w:delText>
              </w:r>
              <w:r>
                <w:rPr>
                  <w:rFonts w:eastAsia="Times New Roman"/>
                </w:rPr>
                <w:delText>P</w:delText>
              </w:r>
              <w:r>
                <w:rPr>
                  <w:rFonts w:eastAsia="Times New Roman"/>
                  <w:vertAlign w:val="subscript"/>
                </w:rPr>
                <w:delText>CMAX_L,f,c,NR</w:delText>
              </w:r>
              <w:r>
                <w:delText xml:space="preserve"> as defined in clause 6.2B.4.</w:delText>
              </w:r>
            </w:del>
          </w:p>
          <w:p w14:paraId="3221EF80" w14:textId="77777777" w:rsidR="00AA003F" w:rsidRDefault="00AA003F">
            <w:pPr>
              <w:pStyle w:val="TAN"/>
            </w:pPr>
            <w:r>
              <w:t>NOTE 2:</w:t>
            </w:r>
            <w:r>
              <w:tab/>
            </w:r>
            <w:ins w:id="490" w:author="Anritsu" w:date="2022-02-03T16:29:00Z">
              <w:r>
                <w:rPr>
                  <w:rFonts w:eastAsia="MS Mincho"/>
                </w:rPr>
                <w:t>Void.</w:t>
              </w:r>
            </w:ins>
            <w:del w:id="491" w:author="Anritsu" w:date="2022-02-03T16:29:00Z">
              <w:r>
                <w:delText xml:space="preserve">For E-UTRA carrier, the transmitter shall be set to 4 dB below </w:delText>
              </w:r>
              <w:r>
                <w:rPr>
                  <w:rFonts w:eastAsia="Times New Roman"/>
                </w:rPr>
                <w:delText>P</w:delText>
              </w:r>
              <w:r>
                <w:rPr>
                  <w:rFonts w:eastAsia="Times New Roman"/>
                  <w:vertAlign w:val="subscript"/>
                </w:rPr>
                <w:delText>CMAX_L_E-UTRA,c</w:delText>
              </w:r>
              <w:r>
                <w:delText xml:space="preserve"> at the minimum uplink configuration specified in Table 7.3.1-2 [4] with </w:delText>
              </w:r>
              <w:r>
                <w:rPr>
                  <w:rFonts w:eastAsia="Times New Roman"/>
                </w:rPr>
                <w:delText>P</w:delText>
              </w:r>
              <w:r>
                <w:rPr>
                  <w:rFonts w:eastAsia="Times New Roman"/>
                  <w:vertAlign w:val="subscript"/>
                </w:rPr>
                <w:delText>CMAX_L_E-UTRA,c</w:delText>
              </w:r>
              <w:r>
                <w:delText xml:space="preserve"> as defined in clause 6.2B.4 for single carrier.</w:delText>
              </w:r>
            </w:del>
          </w:p>
        </w:tc>
      </w:tr>
    </w:tbl>
    <w:p w14:paraId="4666F17E" w14:textId="77777777" w:rsidR="00AA003F" w:rsidRDefault="00AA003F">
      <w:pPr>
        <w:rPr>
          <w:noProof/>
        </w:rPr>
      </w:pPr>
    </w:p>
    <w:p w14:paraId="6087A0BB" w14:textId="77777777" w:rsidR="00AA003F" w:rsidRDefault="00AA003F">
      <w:pPr>
        <w:rPr>
          <w:noProof/>
        </w:rPr>
      </w:pPr>
    </w:p>
    <w:p w14:paraId="598894C2" w14:textId="77777777" w:rsidR="00AA003F" w:rsidRPr="00A05D67" w:rsidRDefault="00AA003F" w:rsidP="00AA003F">
      <w:pPr>
        <w:pStyle w:val="2"/>
        <w:rPr>
          <w:rStyle w:val="af3"/>
          <w:color w:val="C00000"/>
          <w:lang w:eastAsia="zh-CN"/>
        </w:rPr>
      </w:pPr>
      <w:commentRangeStart w:id="492"/>
      <w:r>
        <w:rPr>
          <w:rStyle w:val="af3"/>
          <w:rFonts w:hint="eastAsia"/>
          <w:color w:val="C00000"/>
          <w:lang w:eastAsia="zh-CN"/>
        </w:rPr>
        <w:t>&lt;&lt;</w:t>
      </w:r>
      <w:r>
        <w:rPr>
          <w:rStyle w:val="af3"/>
          <w:color w:val="C00000"/>
          <w:lang w:eastAsia="zh-CN"/>
        </w:rPr>
        <w:t>Next</w:t>
      </w:r>
      <w:r>
        <w:rPr>
          <w:rStyle w:val="af3"/>
          <w:rFonts w:hint="eastAsia"/>
          <w:color w:val="C00000"/>
          <w:lang w:eastAsia="zh-CN"/>
        </w:rPr>
        <w:t xml:space="preserve"> of Change</w:t>
      </w:r>
      <w:r w:rsidRPr="00A05D67">
        <w:rPr>
          <w:rStyle w:val="af3"/>
          <w:rFonts w:hint="eastAsia"/>
          <w:color w:val="C00000"/>
          <w:lang w:eastAsia="zh-CN"/>
        </w:rPr>
        <w:t>&gt;&gt;</w:t>
      </w:r>
      <w:commentRangeEnd w:id="492"/>
      <w:r>
        <w:rPr>
          <w:rStyle w:val="ad"/>
          <w:rFonts w:ascii="Times New Roman" w:hAnsi="Times New Roman"/>
        </w:rPr>
        <w:commentReference w:id="492"/>
      </w:r>
    </w:p>
    <w:p w14:paraId="0173607E" w14:textId="77777777" w:rsidR="00AA003F" w:rsidRDefault="00AA003F" w:rsidP="00AA003F">
      <w:pPr>
        <w:pStyle w:val="2"/>
      </w:pPr>
      <w:bookmarkStart w:id="493" w:name="_Toc91071886"/>
      <w:bookmarkStart w:id="494" w:name="_Toc83909919"/>
      <w:bookmarkStart w:id="495" w:name="_Toc83743398"/>
      <w:bookmarkStart w:id="496" w:name="_Toc77242019"/>
      <w:bookmarkStart w:id="497" w:name="_Toc77241514"/>
      <w:bookmarkStart w:id="498" w:name="_Toc76737102"/>
      <w:bookmarkStart w:id="499" w:name="_Toc68785142"/>
      <w:bookmarkStart w:id="500" w:name="_Toc68733826"/>
      <w:bookmarkStart w:id="501" w:name="_Toc67954159"/>
      <w:bookmarkStart w:id="502" w:name="_Toc61378963"/>
      <w:bookmarkStart w:id="503" w:name="_Toc61378488"/>
      <w:bookmarkStart w:id="504" w:name="_Toc53175127"/>
      <w:bookmarkStart w:id="505" w:name="_Toc52353304"/>
      <w:bookmarkStart w:id="506" w:name="_Toc45892889"/>
      <w:bookmarkStart w:id="507" w:name="_Toc45892479"/>
      <w:bookmarkStart w:id="508" w:name="_Toc45892069"/>
      <w:bookmarkStart w:id="509" w:name="_Toc45890845"/>
      <w:bookmarkStart w:id="510" w:name="_Toc37257087"/>
      <w:bookmarkStart w:id="511" w:name="_Toc37256746"/>
      <w:bookmarkStart w:id="512" w:name="_Toc36651812"/>
      <w:bookmarkStart w:id="513" w:name="_Toc36649087"/>
      <w:bookmarkStart w:id="514" w:name="_Toc29807373"/>
      <w:bookmarkStart w:id="515" w:name="_Toc21351791"/>
      <w:r>
        <w:t>7.8B</w:t>
      </w:r>
      <w:r>
        <w:tab/>
        <w:t>Intermodulation characteristics for DC in FR1</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42497746" w14:textId="77777777" w:rsidR="00AA003F" w:rsidRDefault="00AA003F" w:rsidP="00AA003F">
      <w:pPr>
        <w:pStyle w:val="3"/>
      </w:pPr>
      <w:bookmarkStart w:id="516" w:name="_Toc91071887"/>
      <w:bookmarkStart w:id="517" w:name="_Toc83909920"/>
      <w:bookmarkStart w:id="518" w:name="_Toc83743399"/>
      <w:bookmarkStart w:id="519" w:name="_Toc77242020"/>
      <w:bookmarkStart w:id="520" w:name="_Toc77241515"/>
      <w:bookmarkStart w:id="521" w:name="_Toc76737103"/>
      <w:bookmarkStart w:id="522" w:name="_Toc68785143"/>
      <w:bookmarkStart w:id="523" w:name="_Toc68733827"/>
      <w:bookmarkStart w:id="524" w:name="_Toc67954160"/>
      <w:bookmarkStart w:id="525" w:name="_Toc61378964"/>
      <w:bookmarkStart w:id="526" w:name="_Toc61378489"/>
      <w:bookmarkStart w:id="527" w:name="_Toc53175128"/>
      <w:bookmarkStart w:id="528" w:name="_Toc52353305"/>
      <w:bookmarkStart w:id="529" w:name="_Toc45892890"/>
      <w:bookmarkStart w:id="530" w:name="_Toc45892480"/>
      <w:bookmarkStart w:id="531" w:name="_Toc45892070"/>
      <w:bookmarkStart w:id="532" w:name="_Toc45890846"/>
      <w:bookmarkStart w:id="533" w:name="_Toc37257088"/>
      <w:bookmarkStart w:id="534" w:name="_Toc37256747"/>
      <w:bookmarkStart w:id="535" w:name="_Toc36651813"/>
      <w:bookmarkStart w:id="536" w:name="_Toc36649088"/>
      <w:bookmarkStart w:id="537" w:name="_Toc29807374"/>
      <w:bookmarkStart w:id="538" w:name="_Toc21351792"/>
      <w:r>
        <w:rPr>
          <w:rFonts w:eastAsia="MS Mincho"/>
        </w:rPr>
        <w:t>7.8B.1</w:t>
      </w:r>
      <w:r>
        <w:rPr>
          <w:rFonts w:eastAsia="MS Mincho"/>
        </w:rPr>
        <w:tab/>
      </w:r>
      <w:r>
        <w:t>General</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771866F" w14:textId="77777777" w:rsidR="00AA003F" w:rsidRDefault="00AA003F" w:rsidP="00AA003F">
      <w:pPr>
        <w:pStyle w:val="3"/>
      </w:pPr>
      <w:bookmarkStart w:id="539" w:name="_Toc91071888"/>
      <w:bookmarkStart w:id="540" w:name="_Toc83909921"/>
      <w:bookmarkStart w:id="541" w:name="_Toc83743400"/>
      <w:bookmarkStart w:id="542" w:name="_Toc77242021"/>
      <w:bookmarkStart w:id="543" w:name="_Toc77241516"/>
      <w:bookmarkStart w:id="544" w:name="_Toc76737104"/>
      <w:bookmarkStart w:id="545" w:name="_Toc68785144"/>
      <w:bookmarkStart w:id="546" w:name="_Toc68733828"/>
      <w:bookmarkStart w:id="547" w:name="_Toc67954161"/>
      <w:bookmarkStart w:id="548" w:name="_Toc61378965"/>
      <w:bookmarkStart w:id="549" w:name="_Toc61378490"/>
      <w:bookmarkStart w:id="550" w:name="_Toc53175129"/>
      <w:bookmarkStart w:id="551" w:name="_Toc52353306"/>
      <w:bookmarkStart w:id="552" w:name="_Toc45892891"/>
      <w:bookmarkStart w:id="553" w:name="_Toc45892481"/>
      <w:bookmarkStart w:id="554" w:name="_Toc45892071"/>
      <w:bookmarkStart w:id="555" w:name="_Toc45890847"/>
      <w:bookmarkStart w:id="556" w:name="_Toc37257089"/>
      <w:bookmarkStart w:id="557" w:name="_Toc37256748"/>
      <w:bookmarkStart w:id="558" w:name="_Toc36651814"/>
      <w:bookmarkStart w:id="559" w:name="_Toc36649089"/>
      <w:bookmarkStart w:id="560" w:name="_Toc29807375"/>
      <w:bookmarkStart w:id="561" w:name="_Toc21351793"/>
      <w:r>
        <w:rPr>
          <w:rFonts w:eastAsia="MS Mincho"/>
        </w:rPr>
        <w:t>7.8B.2</w:t>
      </w:r>
      <w:r>
        <w:rPr>
          <w:rFonts w:eastAsia="MS Mincho"/>
        </w:rPr>
        <w:tab/>
      </w:r>
      <w:r>
        <w:t>Wide band Intermodulation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793F12A2" w14:textId="77777777" w:rsidR="00AA003F" w:rsidRDefault="00AA003F" w:rsidP="00AA003F">
      <w:pPr>
        <w:pStyle w:val="4"/>
      </w:pPr>
      <w:bookmarkStart w:id="562" w:name="_Toc91071889"/>
      <w:bookmarkStart w:id="563" w:name="_Toc83909922"/>
      <w:bookmarkStart w:id="564" w:name="_Toc83743401"/>
      <w:bookmarkStart w:id="565" w:name="_Toc77242022"/>
      <w:bookmarkStart w:id="566" w:name="_Toc77241517"/>
      <w:bookmarkStart w:id="567" w:name="_Toc76737105"/>
      <w:bookmarkStart w:id="568" w:name="_Toc68785145"/>
      <w:bookmarkStart w:id="569" w:name="_Toc68733829"/>
      <w:bookmarkStart w:id="570" w:name="_Toc67954162"/>
      <w:bookmarkStart w:id="571" w:name="_Toc61378966"/>
      <w:bookmarkStart w:id="572" w:name="_Toc61378491"/>
      <w:bookmarkStart w:id="573" w:name="_Toc53175130"/>
      <w:bookmarkStart w:id="574" w:name="_Toc52353307"/>
      <w:bookmarkStart w:id="575" w:name="_Toc45892892"/>
      <w:bookmarkStart w:id="576" w:name="_Toc45892482"/>
      <w:bookmarkStart w:id="577" w:name="_Toc45892072"/>
      <w:bookmarkStart w:id="578" w:name="_Toc45890848"/>
      <w:bookmarkStart w:id="579" w:name="_Toc37257090"/>
      <w:bookmarkStart w:id="580" w:name="_Toc37256749"/>
      <w:bookmarkStart w:id="581" w:name="_Toc36651815"/>
      <w:bookmarkStart w:id="582" w:name="_Toc36649090"/>
      <w:bookmarkStart w:id="583" w:name="_Toc29807376"/>
      <w:bookmarkStart w:id="584" w:name="_Toc21351794"/>
      <w:r>
        <w:t>7.8B.2.1</w:t>
      </w:r>
      <w:r>
        <w:tab/>
        <w:t>Intra-band contiguous EN-DC in FR1</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03BAC78B" w14:textId="77777777" w:rsidR="00AA003F" w:rsidRDefault="00AA003F" w:rsidP="00AA003F">
      <w:pPr>
        <w:rPr>
          <w:rFonts w:eastAsia="Times New Roman"/>
        </w:rPr>
      </w:pPr>
      <w:r>
        <w:rPr>
          <w:rFonts w:eastAsia="Times New Roman"/>
        </w:rPr>
        <w:t>Intra-band contiguous EN-DC wide band intermodulation requirement and parameters are defined in Table 7.8B.2.1-1.</w:t>
      </w:r>
    </w:p>
    <w:p w14:paraId="2F85C82F" w14:textId="77777777" w:rsidR="00AA003F" w:rsidRDefault="00AA003F" w:rsidP="00AA003F">
      <w:pPr>
        <w:pStyle w:val="TH"/>
      </w:pPr>
      <w:r>
        <w:lastRenderedPageBreak/>
        <w:t>Table 7.8B.2.1-1: Wide band intermodulation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111"/>
        <w:gridCol w:w="1170"/>
        <w:gridCol w:w="1170"/>
        <w:gridCol w:w="1140"/>
      </w:tblGrid>
      <w:tr w:rsidR="00AA003F" w14:paraId="56FFDC52" w14:textId="77777777" w:rsidTr="00AA003F">
        <w:trPr>
          <w:trHeight w:val="20"/>
          <w:jc w:val="center"/>
        </w:trPr>
        <w:tc>
          <w:tcPr>
            <w:tcW w:w="2638" w:type="dxa"/>
            <w:tcBorders>
              <w:top w:val="single" w:sz="4" w:space="0" w:color="auto"/>
              <w:left w:val="single" w:sz="4" w:space="0" w:color="auto"/>
              <w:bottom w:val="single" w:sz="4" w:space="0" w:color="auto"/>
              <w:right w:val="single" w:sz="4" w:space="0" w:color="auto"/>
            </w:tcBorders>
            <w:hideMark/>
          </w:tcPr>
          <w:p w14:paraId="3A5D7EC1" w14:textId="77777777" w:rsidR="00AA003F" w:rsidRDefault="00AA003F">
            <w:pPr>
              <w:pStyle w:val="TAH"/>
            </w:pPr>
            <w:r>
              <w:t>EN-DC Aggregated Bandwidth, MHz</w:t>
            </w:r>
          </w:p>
        </w:tc>
        <w:tc>
          <w:tcPr>
            <w:tcW w:w="1111" w:type="dxa"/>
            <w:tcBorders>
              <w:top w:val="single" w:sz="4" w:space="0" w:color="auto"/>
              <w:left w:val="single" w:sz="4" w:space="0" w:color="auto"/>
              <w:bottom w:val="single" w:sz="4" w:space="0" w:color="auto"/>
              <w:right w:val="single" w:sz="4" w:space="0" w:color="auto"/>
            </w:tcBorders>
            <w:hideMark/>
          </w:tcPr>
          <w:p w14:paraId="2FD47720" w14:textId="77777777" w:rsidR="00AA003F" w:rsidRDefault="00AA003F">
            <w:pPr>
              <w:pStyle w:val="TAC"/>
            </w:pPr>
            <w:r>
              <w:t>&lt;=100</w:t>
            </w:r>
          </w:p>
        </w:tc>
        <w:tc>
          <w:tcPr>
            <w:tcW w:w="1170" w:type="dxa"/>
            <w:tcBorders>
              <w:top w:val="single" w:sz="4" w:space="0" w:color="auto"/>
              <w:left w:val="single" w:sz="4" w:space="0" w:color="auto"/>
              <w:bottom w:val="single" w:sz="4" w:space="0" w:color="auto"/>
              <w:right w:val="single" w:sz="4" w:space="0" w:color="auto"/>
            </w:tcBorders>
            <w:hideMark/>
          </w:tcPr>
          <w:p w14:paraId="04EAC545" w14:textId="77777777" w:rsidR="00AA003F" w:rsidRDefault="00AA003F">
            <w:pPr>
              <w:pStyle w:val="TAC"/>
            </w:pPr>
            <w:r>
              <w:t>&gt;100, &lt;=120</w:t>
            </w:r>
          </w:p>
        </w:tc>
        <w:tc>
          <w:tcPr>
            <w:tcW w:w="1170" w:type="dxa"/>
            <w:tcBorders>
              <w:top w:val="single" w:sz="4" w:space="0" w:color="auto"/>
              <w:left w:val="single" w:sz="4" w:space="0" w:color="auto"/>
              <w:bottom w:val="single" w:sz="4" w:space="0" w:color="auto"/>
              <w:right w:val="single" w:sz="4" w:space="0" w:color="auto"/>
            </w:tcBorders>
            <w:hideMark/>
          </w:tcPr>
          <w:p w14:paraId="3D9E95D9" w14:textId="77777777" w:rsidR="00AA003F" w:rsidRDefault="00AA003F">
            <w:pPr>
              <w:pStyle w:val="TAC"/>
            </w:pPr>
            <w:r>
              <w:t>&gt;120, &lt;=140</w:t>
            </w:r>
          </w:p>
        </w:tc>
        <w:tc>
          <w:tcPr>
            <w:tcW w:w="1140" w:type="dxa"/>
            <w:tcBorders>
              <w:top w:val="single" w:sz="4" w:space="0" w:color="auto"/>
              <w:left w:val="single" w:sz="4" w:space="0" w:color="auto"/>
              <w:bottom w:val="single" w:sz="4" w:space="0" w:color="auto"/>
              <w:right w:val="single" w:sz="4" w:space="0" w:color="auto"/>
            </w:tcBorders>
            <w:hideMark/>
          </w:tcPr>
          <w:p w14:paraId="07E77F00" w14:textId="77777777" w:rsidR="00AA003F" w:rsidRDefault="00AA003F">
            <w:pPr>
              <w:pStyle w:val="TAC"/>
            </w:pPr>
            <w:r>
              <w:t>&gt;140, &lt;=160</w:t>
            </w:r>
          </w:p>
        </w:tc>
      </w:tr>
      <w:tr w:rsidR="00AA003F" w14:paraId="17BF1D15" w14:textId="77777777" w:rsidTr="00AA003F">
        <w:trPr>
          <w:trHeight w:val="20"/>
          <w:jc w:val="center"/>
        </w:trPr>
        <w:tc>
          <w:tcPr>
            <w:tcW w:w="2638" w:type="dxa"/>
            <w:tcBorders>
              <w:top w:val="single" w:sz="4" w:space="0" w:color="auto"/>
              <w:left w:val="single" w:sz="4" w:space="0" w:color="auto"/>
              <w:bottom w:val="nil"/>
              <w:right w:val="single" w:sz="4" w:space="0" w:color="auto"/>
            </w:tcBorders>
            <w:hideMark/>
          </w:tcPr>
          <w:p w14:paraId="30B40DE8" w14:textId="77777777" w:rsidR="00AA003F" w:rsidRDefault="00AA003F">
            <w:pPr>
              <w:pStyle w:val="TAH"/>
            </w:pPr>
            <w:proofErr w:type="spellStart"/>
            <w:r>
              <w:t>Pw</w:t>
            </w:r>
            <w:proofErr w:type="spellEnd"/>
            <w:r>
              <w:t xml:space="preserve"> in Transmission Bandwidth Configuration, </w:t>
            </w:r>
            <w:proofErr w:type="spellStart"/>
            <w:r>
              <w:t>perCC</w:t>
            </w:r>
            <w:proofErr w:type="spellEnd"/>
            <w:r>
              <w:t xml:space="preserve">, </w:t>
            </w:r>
            <w:proofErr w:type="spellStart"/>
            <w:r>
              <w:t>dBm</w:t>
            </w:r>
            <w:proofErr w:type="spellEnd"/>
          </w:p>
        </w:tc>
        <w:tc>
          <w:tcPr>
            <w:tcW w:w="1111" w:type="dxa"/>
            <w:tcBorders>
              <w:top w:val="single" w:sz="4" w:space="0" w:color="auto"/>
              <w:left w:val="single" w:sz="4" w:space="0" w:color="auto"/>
              <w:bottom w:val="nil"/>
              <w:right w:val="single" w:sz="4" w:space="0" w:color="auto"/>
            </w:tcBorders>
            <w:hideMark/>
          </w:tcPr>
          <w:p w14:paraId="06864823" w14:textId="77777777" w:rsidR="00AA003F" w:rsidRDefault="00AA003F">
            <w:pPr>
              <w:pStyle w:val="TAC"/>
            </w:pPr>
            <w:r>
              <w:t>P</w:t>
            </w:r>
            <w:r>
              <w:rPr>
                <w:vertAlign w:val="subscript"/>
              </w:rPr>
              <w:t xml:space="preserve">W </w:t>
            </w:r>
            <w:r>
              <w:rPr>
                <w:vertAlign w:val="superscript"/>
              </w:rPr>
              <w:t>1</w:t>
            </w:r>
          </w:p>
        </w:tc>
        <w:tc>
          <w:tcPr>
            <w:tcW w:w="3480" w:type="dxa"/>
            <w:gridSpan w:val="3"/>
            <w:tcBorders>
              <w:top w:val="single" w:sz="4" w:space="0" w:color="auto"/>
              <w:left w:val="single" w:sz="4" w:space="0" w:color="auto"/>
              <w:bottom w:val="single" w:sz="4" w:space="0" w:color="auto"/>
              <w:right w:val="single" w:sz="4" w:space="0" w:color="auto"/>
            </w:tcBorders>
            <w:hideMark/>
          </w:tcPr>
          <w:p w14:paraId="688A2BCC" w14:textId="77777777" w:rsidR="00AA003F" w:rsidRDefault="00AA003F">
            <w:pPr>
              <w:pStyle w:val="TAC"/>
              <w:rPr>
                <w:rFonts w:cs="Arial"/>
              </w:rPr>
            </w:pPr>
            <w:r>
              <w:t>REFSENS + Aggregated BW specific value below</w:t>
            </w:r>
          </w:p>
        </w:tc>
      </w:tr>
      <w:tr w:rsidR="00AA003F" w14:paraId="643D2F5A" w14:textId="77777777" w:rsidTr="00AA003F">
        <w:trPr>
          <w:trHeight w:val="20"/>
          <w:jc w:val="center"/>
        </w:trPr>
        <w:tc>
          <w:tcPr>
            <w:tcW w:w="2638" w:type="dxa"/>
            <w:tcBorders>
              <w:top w:val="nil"/>
              <w:left w:val="single" w:sz="4" w:space="0" w:color="auto"/>
              <w:bottom w:val="single" w:sz="4" w:space="0" w:color="auto"/>
              <w:right w:val="single" w:sz="4" w:space="0" w:color="auto"/>
            </w:tcBorders>
          </w:tcPr>
          <w:p w14:paraId="19CB7EA8" w14:textId="77777777" w:rsidR="00AA003F" w:rsidRDefault="00AA003F">
            <w:pPr>
              <w:pStyle w:val="TAH"/>
            </w:pPr>
          </w:p>
        </w:tc>
        <w:tc>
          <w:tcPr>
            <w:tcW w:w="1111" w:type="dxa"/>
            <w:tcBorders>
              <w:top w:val="nil"/>
              <w:left w:val="single" w:sz="4" w:space="0" w:color="auto"/>
              <w:bottom w:val="single" w:sz="4" w:space="0" w:color="auto"/>
              <w:right w:val="single" w:sz="4" w:space="0" w:color="auto"/>
            </w:tcBorders>
          </w:tcPr>
          <w:p w14:paraId="2EC6A635" w14:textId="77777777" w:rsidR="00AA003F" w:rsidRDefault="00AA003F">
            <w:pPr>
              <w:pStyle w:val="TAC"/>
              <w:rPr>
                <w:vertAlign w:val="superscript"/>
              </w:rPr>
            </w:pPr>
          </w:p>
        </w:tc>
        <w:tc>
          <w:tcPr>
            <w:tcW w:w="1170" w:type="dxa"/>
            <w:tcBorders>
              <w:top w:val="single" w:sz="4" w:space="0" w:color="auto"/>
              <w:left w:val="single" w:sz="4" w:space="0" w:color="auto"/>
              <w:bottom w:val="single" w:sz="4" w:space="0" w:color="auto"/>
              <w:right w:val="single" w:sz="4" w:space="0" w:color="auto"/>
            </w:tcBorders>
            <w:hideMark/>
          </w:tcPr>
          <w:p w14:paraId="15E31B6B" w14:textId="77777777" w:rsidR="00AA003F" w:rsidRDefault="00AA003F">
            <w:pPr>
              <w:pStyle w:val="TAC"/>
              <w:rPr>
                <w:rFonts w:cs="Arial"/>
              </w:rPr>
            </w:pPr>
            <w:r>
              <w:rPr>
                <w:rFonts w:cs="Arial"/>
              </w:rPr>
              <w:t>16.8</w:t>
            </w:r>
          </w:p>
        </w:tc>
        <w:tc>
          <w:tcPr>
            <w:tcW w:w="1170" w:type="dxa"/>
            <w:tcBorders>
              <w:top w:val="single" w:sz="4" w:space="0" w:color="auto"/>
              <w:left w:val="single" w:sz="4" w:space="0" w:color="auto"/>
              <w:bottom w:val="single" w:sz="4" w:space="0" w:color="auto"/>
              <w:right w:val="single" w:sz="4" w:space="0" w:color="auto"/>
            </w:tcBorders>
            <w:hideMark/>
          </w:tcPr>
          <w:p w14:paraId="449F9B62" w14:textId="77777777" w:rsidR="00AA003F" w:rsidRDefault="00AA003F">
            <w:pPr>
              <w:pStyle w:val="TAC"/>
              <w:rPr>
                <w:rFonts w:cs="Arial"/>
              </w:rPr>
            </w:pPr>
            <w:r>
              <w:rPr>
                <w:rFonts w:cs="Arial"/>
              </w:rPr>
              <w:t>17.5</w:t>
            </w:r>
          </w:p>
        </w:tc>
        <w:tc>
          <w:tcPr>
            <w:tcW w:w="1140" w:type="dxa"/>
            <w:tcBorders>
              <w:top w:val="single" w:sz="4" w:space="0" w:color="auto"/>
              <w:left w:val="single" w:sz="4" w:space="0" w:color="auto"/>
              <w:bottom w:val="single" w:sz="4" w:space="0" w:color="auto"/>
              <w:right w:val="single" w:sz="4" w:space="0" w:color="auto"/>
            </w:tcBorders>
            <w:hideMark/>
          </w:tcPr>
          <w:p w14:paraId="3A18CB54" w14:textId="77777777" w:rsidR="00AA003F" w:rsidRDefault="00AA003F">
            <w:pPr>
              <w:pStyle w:val="TAC"/>
              <w:rPr>
                <w:rFonts w:cs="Arial"/>
              </w:rPr>
            </w:pPr>
            <w:r>
              <w:rPr>
                <w:rFonts w:cs="Arial"/>
              </w:rPr>
              <w:t>18.0</w:t>
            </w:r>
          </w:p>
        </w:tc>
      </w:tr>
      <w:tr w:rsidR="00AA003F" w14:paraId="645F4060" w14:textId="77777777" w:rsidTr="00AA003F">
        <w:trPr>
          <w:jc w:val="center"/>
        </w:trPr>
        <w:tc>
          <w:tcPr>
            <w:tcW w:w="2638" w:type="dxa"/>
            <w:tcBorders>
              <w:top w:val="single" w:sz="4" w:space="0" w:color="auto"/>
              <w:left w:val="single" w:sz="4" w:space="0" w:color="auto"/>
              <w:bottom w:val="single" w:sz="4" w:space="0" w:color="auto"/>
              <w:right w:val="single" w:sz="4" w:space="0" w:color="auto"/>
            </w:tcBorders>
            <w:hideMark/>
          </w:tcPr>
          <w:p w14:paraId="1A4E87BC" w14:textId="77777777" w:rsidR="00AA003F" w:rsidRDefault="00AA003F">
            <w:pPr>
              <w:pStyle w:val="TAH"/>
              <w:rPr>
                <w:vertAlign w:val="superscript"/>
              </w:rPr>
            </w:pPr>
            <w:proofErr w:type="spellStart"/>
            <w:r>
              <w:rPr>
                <w:rFonts w:cs="Arial"/>
                <w:szCs w:val="18"/>
              </w:rPr>
              <w:t>P</w:t>
            </w:r>
            <w:r>
              <w:rPr>
                <w:rFonts w:cs="Arial"/>
                <w:szCs w:val="18"/>
                <w:vertAlign w:val="subscript"/>
              </w:rPr>
              <w:t>interferer</w:t>
            </w:r>
            <w:proofErr w:type="spellEnd"/>
            <w:r>
              <w:rPr>
                <w:rFonts w:cs="Arial"/>
                <w:szCs w:val="18"/>
                <w:vertAlign w:val="subscript"/>
              </w:rPr>
              <w:t xml:space="preserve"> 1, </w:t>
            </w:r>
            <w:proofErr w:type="spellStart"/>
            <w:r>
              <w:rPr>
                <w:rFonts w:cs="Arial"/>
                <w:szCs w:val="18"/>
              </w:rPr>
              <w:t>dBm</w:t>
            </w:r>
            <w:proofErr w:type="spellEnd"/>
            <w:r>
              <w:rPr>
                <w:rFonts w:cs="Arial"/>
                <w:szCs w:val="18"/>
              </w:rPr>
              <w:t xml:space="preserve"> (CW)</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51B9EA53" w14:textId="77777777" w:rsidR="00AA003F" w:rsidRDefault="00AA003F">
            <w:pPr>
              <w:pStyle w:val="TAC"/>
            </w:pPr>
            <w:r>
              <w:t>-46</w:t>
            </w:r>
          </w:p>
        </w:tc>
      </w:tr>
      <w:tr w:rsidR="00AA003F" w14:paraId="4A8D9822" w14:textId="77777777" w:rsidTr="00AA003F">
        <w:trPr>
          <w:jc w:val="center"/>
        </w:trPr>
        <w:tc>
          <w:tcPr>
            <w:tcW w:w="2638" w:type="dxa"/>
            <w:tcBorders>
              <w:top w:val="single" w:sz="4" w:space="0" w:color="auto"/>
              <w:left w:val="single" w:sz="4" w:space="0" w:color="auto"/>
              <w:bottom w:val="single" w:sz="4" w:space="0" w:color="auto"/>
              <w:right w:val="single" w:sz="4" w:space="0" w:color="auto"/>
            </w:tcBorders>
            <w:hideMark/>
          </w:tcPr>
          <w:p w14:paraId="353594FE" w14:textId="77777777" w:rsidR="00AA003F" w:rsidRDefault="00AA003F">
            <w:pPr>
              <w:pStyle w:val="TAH"/>
              <w:rPr>
                <w:rFonts w:cs="Arial"/>
                <w:szCs w:val="18"/>
                <w:vertAlign w:val="superscript"/>
              </w:rPr>
            </w:pPr>
            <w:proofErr w:type="spellStart"/>
            <w:r>
              <w:rPr>
                <w:rFonts w:cs="Arial"/>
                <w:szCs w:val="18"/>
              </w:rPr>
              <w:t>P</w:t>
            </w:r>
            <w:r>
              <w:rPr>
                <w:rFonts w:cs="Arial"/>
                <w:szCs w:val="18"/>
                <w:vertAlign w:val="subscript"/>
              </w:rPr>
              <w:t>interferer</w:t>
            </w:r>
            <w:proofErr w:type="spellEnd"/>
            <w:r>
              <w:rPr>
                <w:rFonts w:cs="Arial"/>
                <w:szCs w:val="18"/>
                <w:vertAlign w:val="subscript"/>
              </w:rPr>
              <w:t xml:space="preserve"> 2, </w:t>
            </w:r>
            <w:proofErr w:type="spellStart"/>
            <w:r>
              <w:rPr>
                <w:rFonts w:cs="Arial"/>
                <w:szCs w:val="18"/>
              </w:rPr>
              <w:t>dBm</w:t>
            </w:r>
            <w:proofErr w:type="spellEnd"/>
            <w:r>
              <w:rPr>
                <w:rFonts w:cs="Arial"/>
                <w:szCs w:val="18"/>
              </w:rPr>
              <w:t xml:space="preserve"> (Modulated)</w:t>
            </w:r>
            <w:r>
              <w:rPr>
                <w:rFonts w:cs="Arial"/>
                <w:szCs w:val="18"/>
                <w:vertAlign w:val="superscript"/>
              </w:rPr>
              <w:t>2</w:t>
            </w:r>
          </w:p>
        </w:tc>
        <w:tc>
          <w:tcPr>
            <w:tcW w:w="4591" w:type="dxa"/>
            <w:gridSpan w:val="4"/>
            <w:tcBorders>
              <w:top w:val="single" w:sz="4" w:space="0" w:color="auto"/>
              <w:left w:val="single" w:sz="4" w:space="0" w:color="auto"/>
              <w:bottom w:val="single" w:sz="4" w:space="0" w:color="auto"/>
              <w:right w:val="single" w:sz="4" w:space="0" w:color="auto"/>
            </w:tcBorders>
            <w:hideMark/>
          </w:tcPr>
          <w:p w14:paraId="63A1A040" w14:textId="77777777" w:rsidR="00AA003F" w:rsidRDefault="00AA003F">
            <w:pPr>
              <w:pStyle w:val="TAC"/>
            </w:pPr>
            <w:r>
              <w:t>-46</w:t>
            </w:r>
          </w:p>
        </w:tc>
      </w:tr>
      <w:tr w:rsidR="00AA003F" w14:paraId="6326BC80" w14:textId="77777777" w:rsidTr="00AA003F">
        <w:trPr>
          <w:jc w:val="center"/>
        </w:trPr>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351224DF" w14:textId="77777777" w:rsidR="00AA003F" w:rsidRDefault="00AA003F">
            <w:pPr>
              <w:pStyle w:val="TAN"/>
            </w:pPr>
            <w:r>
              <w:t>NOTE 1:</w:t>
            </w:r>
            <w:r>
              <w:tab/>
              <w:t>P</w:t>
            </w:r>
            <w:r>
              <w:rPr>
                <w:vertAlign w:val="subscript"/>
              </w:rPr>
              <w:t>W</w:t>
            </w:r>
            <w:r>
              <w:t xml:space="preserve"> is wanted signal power level from Table 7.8.1A-1 in TS 36.101 [4]</w:t>
            </w:r>
          </w:p>
          <w:p w14:paraId="141D54A8" w14:textId="77777777" w:rsidR="00AA003F" w:rsidRDefault="00AA003F">
            <w:pPr>
              <w:pStyle w:val="TAN"/>
              <w:rPr>
                <w:lang w:eastAsia="ja-JP"/>
              </w:rPr>
            </w:pPr>
            <w:r>
              <w:t>NOTE 2:</w:t>
            </w:r>
            <w:r>
              <w:tab/>
            </w:r>
            <w:r>
              <w:rPr>
                <w:lang w:eastAsia="ja-JP"/>
              </w:rPr>
              <w:t>Jammer BW and offsets is from Table 7.8.1A-1 [4] and is applied from the lowest edge of the lowest carrier and the highest edge of the highest carrier</w:t>
            </w:r>
          </w:p>
          <w:p w14:paraId="44457C1C" w14:textId="77777777" w:rsidR="00AA003F" w:rsidRDefault="00AA003F">
            <w:pPr>
              <w:pStyle w:val="TAN"/>
              <w:rPr>
                <w:rFonts w:eastAsia="MS Mincho"/>
              </w:rPr>
            </w:pPr>
            <w:r>
              <w:rPr>
                <w:rFonts w:eastAsia="MS Mincho"/>
              </w:rPr>
              <w:t>NOTE 3:</w:t>
            </w:r>
            <w:r>
              <w:rPr>
                <w:rFonts w:eastAsia="MS Mincho"/>
              </w:rPr>
              <w:tab/>
            </w:r>
            <w:ins w:id="585" w:author="Anritsu" w:date="2022-02-03T16:29:00Z">
              <w:r>
                <w:rPr>
                  <w:rFonts w:eastAsia="MS Mincho"/>
                </w:rPr>
                <w:t>Void.</w:t>
              </w:r>
            </w:ins>
            <w:del w:id="586" w:author="Anritsu" w:date="2022-02-03T16:29:00Z">
              <w:r>
                <w:rPr>
                  <w:rFonts w:eastAsia="MS Mincho"/>
                </w:rPr>
                <w:delText xml:space="preserve">For NR carrier, the transmitter shall be set to 4dB below </w:delText>
              </w:r>
              <w:r>
                <w:delText>P</w:delText>
              </w:r>
              <w:r>
                <w:rPr>
                  <w:vertAlign w:val="subscript"/>
                </w:rPr>
                <w:delText>CMAX_L,f,c,NR</w:delText>
              </w:r>
              <w:r>
                <w:rPr>
                  <w:rFonts w:eastAsia="MS Mincho"/>
                </w:rPr>
                <w:delText xml:space="preserve"> at the minimum uplink configuration specified in Table 7.3.2-3 [2] with </w:delText>
              </w:r>
              <w:r>
                <w:delText>P</w:delText>
              </w:r>
              <w:r>
                <w:rPr>
                  <w:vertAlign w:val="subscript"/>
                </w:rPr>
                <w:delText>CMAX_L,f,c,NR</w:delText>
              </w:r>
              <w:r>
                <w:rPr>
                  <w:rFonts w:eastAsia="MS Mincho"/>
                </w:rPr>
                <w:delText xml:space="preserve"> as defined in clause 6.2B.4.</w:delText>
              </w:r>
            </w:del>
          </w:p>
          <w:p w14:paraId="38B71829" w14:textId="77777777" w:rsidR="00AA003F" w:rsidRDefault="00AA003F">
            <w:pPr>
              <w:pStyle w:val="TAN"/>
              <w:rPr>
                <w:rFonts w:eastAsia="MS Mincho"/>
              </w:rPr>
            </w:pPr>
            <w:r>
              <w:rPr>
                <w:rFonts w:eastAsia="MS Mincho"/>
              </w:rPr>
              <w:t>NOTE 4:</w:t>
            </w:r>
            <w:r>
              <w:rPr>
                <w:rFonts w:eastAsia="MS Mincho"/>
              </w:rPr>
              <w:tab/>
            </w:r>
            <w:ins w:id="587" w:author="Anritsu" w:date="2022-02-03T16:30:00Z">
              <w:r>
                <w:rPr>
                  <w:rFonts w:eastAsia="MS Mincho"/>
                </w:rPr>
                <w:t>Void.</w:t>
              </w:r>
            </w:ins>
            <w:del w:id="588" w:author="Anritsu" w:date="2022-02-03T16:29:00Z">
              <w:r>
                <w:rPr>
                  <w:rFonts w:eastAsia="MS Mincho"/>
                </w:rPr>
                <w:delText xml:space="preserve">For E-UTRA carrier, the transmitter shall be set to 4dB below </w:delText>
              </w:r>
              <w:r>
                <w:delText>P</w:delText>
              </w:r>
              <w:r>
                <w:rPr>
                  <w:vertAlign w:val="subscript"/>
                </w:rPr>
                <w:delText>CMAX_L_E-UTRA,c</w:delText>
              </w:r>
              <w:r>
                <w:rPr>
                  <w:rFonts w:eastAsia="MS Mincho"/>
                </w:rPr>
                <w:delText xml:space="preserve"> at the minimum uplink configuration specified in Table 7.3.1-2 [4] with </w:delText>
              </w:r>
              <w:r>
                <w:delText>P</w:delText>
              </w:r>
              <w:r>
                <w:rPr>
                  <w:vertAlign w:val="subscript"/>
                </w:rPr>
                <w:delText>CMAX_L_E-UTRA,c</w:delText>
              </w:r>
              <w:r>
                <w:rPr>
                  <w:rFonts w:eastAsia="MS Mincho"/>
                </w:rPr>
                <w:delText xml:space="preserve"> as defined in clause 6.2B.4 for single carrier.</w:delText>
              </w:r>
            </w:del>
          </w:p>
        </w:tc>
      </w:tr>
    </w:tbl>
    <w:p w14:paraId="4E2E192C" w14:textId="77777777" w:rsidR="00AA003F" w:rsidRDefault="00AA003F">
      <w:pPr>
        <w:rPr>
          <w:noProof/>
        </w:rPr>
      </w:pPr>
    </w:p>
    <w:p w14:paraId="719BE539" w14:textId="77777777" w:rsidR="00AA003F" w:rsidRDefault="00AA003F">
      <w:pPr>
        <w:rPr>
          <w:noProof/>
        </w:rPr>
      </w:pPr>
    </w:p>
    <w:p w14:paraId="222CAFAF" w14:textId="69525CA5" w:rsidR="00A05D67" w:rsidRPr="00A05D67" w:rsidRDefault="00A05D67" w:rsidP="00A05D67">
      <w:pPr>
        <w:pStyle w:val="2"/>
        <w:rPr>
          <w:rStyle w:val="af3"/>
          <w:color w:val="C00000"/>
          <w:lang w:eastAsia="zh-CN"/>
        </w:rPr>
      </w:pPr>
      <w:r>
        <w:rPr>
          <w:rStyle w:val="af3"/>
          <w:rFonts w:hint="eastAsia"/>
          <w:color w:val="C00000"/>
          <w:lang w:eastAsia="zh-CN"/>
        </w:rPr>
        <w:t>&lt;&lt;End of Change</w:t>
      </w:r>
      <w:r w:rsidRPr="00A05D67">
        <w:rPr>
          <w:rStyle w:val="af3"/>
          <w:rFonts w:hint="eastAsia"/>
          <w:color w:val="C00000"/>
          <w:lang w:eastAsia="zh-CN"/>
        </w:rPr>
        <w:t>&gt;&gt;</w:t>
      </w:r>
    </w:p>
    <w:sectPr w:rsidR="00A05D67" w:rsidRPr="00A05D6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wei" w:date="2021-11-15T11:47:00Z" w:initials="HW">
    <w:p w14:paraId="608DCE73" w14:textId="6DAB7CE7" w:rsidR="00203CA9" w:rsidRDefault="00203CA9">
      <w:pPr>
        <w:pStyle w:val="ae"/>
        <w:rPr>
          <w:lang w:eastAsia="zh-CN"/>
        </w:rPr>
      </w:pPr>
      <w:r>
        <w:rPr>
          <w:rStyle w:val="ad"/>
        </w:rPr>
        <w:annotationRef/>
      </w:r>
      <w:r>
        <w:rPr>
          <w:rFonts w:hint="eastAsia"/>
          <w:lang w:eastAsia="zh-CN"/>
        </w:rPr>
        <w:t>R</w:t>
      </w:r>
      <w:r>
        <w:rPr>
          <w:lang w:eastAsia="zh-CN"/>
        </w:rPr>
        <w:t>4-2</w:t>
      </w:r>
      <w:r w:rsidR="00CB62FC">
        <w:rPr>
          <w:lang w:eastAsia="zh-CN"/>
        </w:rPr>
        <w:t>206486</w:t>
      </w:r>
    </w:p>
  </w:comment>
  <w:comment w:id="36" w:author="Huawei" w:date="2021-11-15T11:45:00Z" w:initials="HW">
    <w:p w14:paraId="6E626AAD" w14:textId="62EAD157" w:rsidR="00CD1134" w:rsidRDefault="00CD1134">
      <w:pPr>
        <w:pStyle w:val="ae"/>
        <w:rPr>
          <w:lang w:eastAsia="zh-CN"/>
        </w:rPr>
      </w:pPr>
      <w:r>
        <w:rPr>
          <w:rStyle w:val="ad"/>
        </w:rPr>
        <w:annotationRef/>
      </w:r>
      <w:r>
        <w:rPr>
          <w:rFonts w:hint="eastAsia"/>
          <w:lang w:eastAsia="zh-CN"/>
        </w:rPr>
        <w:t>R</w:t>
      </w:r>
      <w:r>
        <w:rPr>
          <w:lang w:eastAsia="zh-CN"/>
        </w:rPr>
        <w:t>4-2</w:t>
      </w:r>
      <w:r w:rsidR="004578C6">
        <w:rPr>
          <w:lang w:eastAsia="zh-CN"/>
        </w:rPr>
        <w:t>206486</w:t>
      </w:r>
    </w:p>
  </w:comment>
  <w:comment w:id="54" w:author="Huawei" w:date="2021-11-15T11:47:00Z" w:initials="HW">
    <w:p w14:paraId="39F31BCE" w14:textId="08317838" w:rsidR="00CD1134" w:rsidRDefault="00CD1134">
      <w:pPr>
        <w:pStyle w:val="ae"/>
        <w:rPr>
          <w:lang w:eastAsia="zh-CN"/>
        </w:rPr>
      </w:pPr>
      <w:r>
        <w:rPr>
          <w:rStyle w:val="ad"/>
        </w:rPr>
        <w:annotationRef/>
      </w:r>
      <w:r>
        <w:rPr>
          <w:rFonts w:hint="eastAsia"/>
          <w:lang w:eastAsia="zh-CN"/>
        </w:rPr>
        <w:t>R</w:t>
      </w:r>
      <w:r>
        <w:rPr>
          <w:lang w:eastAsia="zh-CN"/>
        </w:rPr>
        <w:t>4-2</w:t>
      </w:r>
      <w:r w:rsidR="00AA003F">
        <w:rPr>
          <w:lang w:eastAsia="zh-CN"/>
        </w:rPr>
        <w:t>206293</w:t>
      </w:r>
    </w:p>
  </w:comment>
  <w:comment w:id="80" w:author="Huawei" w:date="2021-11-15T11:47:00Z" w:initials="HW">
    <w:p w14:paraId="050221EE" w14:textId="2CFBA824" w:rsidR="004578C6" w:rsidRDefault="004578C6" w:rsidP="004578C6">
      <w:pPr>
        <w:pStyle w:val="ae"/>
        <w:rPr>
          <w:lang w:eastAsia="zh-CN"/>
        </w:rPr>
      </w:pPr>
      <w:r>
        <w:rPr>
          <w:rStyle w:val="ad"/>
        </w:rPr>
        <w:annotationRef/>
      </w:r>
      <w:r>
        <w:rPr>
          <w:rFonts w:hint="eastAsia"/>
          <w:lang w:eastAsia="zh-CN"/>
        </w:rPr>
        <w:t>R</w:t>
      </w:r>
      <w:r>
        <w:rPr>
          <w:lang w:eastAsia="zh-CN"/>
        </w:rPr>
        <w:t>4-2</w:t>
      </w:r>
      <w:r w:rsidR="00AA003F">
        <w:rPr>
          <w:lang w:eastAsia="zh-CN"/>
        </w:rPr>
        <w:t>206291</w:t>
      </w:r>
    </w:p>
  </w:comment>
  <w:comment w:id="128" w:author="Huawei" w:date="2021-11-15T11:47:00Z" w:initials="HW">
    <w:p w14:paraId="34DDCF3F" w14:textId="0342A454" w:rsidR="004578C6" w:rsidRDefault="004578C6" w:rsidP="004578C6">
      <w:pPr>
        <w:pStyle w:val="ae"/>
        <w:rPr>
          <w:lang w:eastAsia="zh-CN"/>
        </w:rPr>
      </w:pPr>
      <w:r>
        <w:rPr>
          <w:rStyle w:val="ad"/>
        </w:rPr>
        <w:annotationRef/>
      </w:r>
      <w:r>
        <w:rPr>
          <w:rFonts w:hint="eastAsia"/>
          <w:lang w:eastAsia="zh-CN"/>
        </w:rPr>
        <w:t>R</w:t>
      </w:r>
      <w:r>
        <w:rPr>
          <w:lang w:eastAsia="zh-CN"/>
        </w:rPr>
        <w:t>4-2</w:t>
      </w:r>
      <w:r w:rsidR="00AA003F">
        <w:rPr>
          <w:lang w:eastAsia="zh-CN"/>
        </w:rPr>
        <w:t>206291</w:t>
      </w:r>
    </w:p>
  </w:comment>
  <w:comment w:id="179" w:author="Huawei" w:date="2021-11-15T11:47:00Z" w:initials="HW">
    <w:p w14:paraId="025EBE24" w14:textId="162CFF74" w:rsidR="004578C6" w:rsidRDefault="004578C6" w:rsidP="004578C6">
      <w:pPr>
        <w:pStyle w:val="ae"/>
        <w:rPr>
          <w:lang w:eastAsia="zh-CN"/>
        </w:rPr>
      </w:pPr>
      <w:r>
        <w:rPr>
          <w:rStyle w:val="ad"/>
        </w:rPr>
        <w:annotationRef/>
      </w:r>
      <w:r>
        <w:rPr>
          <w:rFonts w:hint="eastAsia"/>
          <w:lang w:eastAsia="zh-CN"/>
        </w:rPr>
        <w:t>R</w:t>
      </w:r>
      <w:r>
        <w:rPr>
          <w:lang w:eastAsia="zh-CN"/>
        </w:rPr>
        <w:t>4-2</w:t>
      </w:r>
      <w:r w:rsidR="00AA003F">
        <w:rPr>
          <w:lang w:eastAsia="zh-CN"/>
        </w:rPr>
        <w:t>206291</w:t>
      </w:r>
    </w:p>
  </w:comment>
  <w:comment w:id="234" w:author="Huawei" w:date="2021-11-15T11:47:00Z" w:initials="HW">
    <w:p w14:paraId="7DC571DA" w14:textId="77777777" w:rsidR="00AA003F" w:rsidRDefault="00AA003F" w:rsidP="00AA003F">
      <w:pPr>
        <w:pStyle w:val="ae"/>
        <w:rPr>
          <w:lang w:eastAsia="zh-CN"/>
        </w:rPr>
      </w:pPr>
      <w:r>
        <w:rPr>
          <w:rStyle w:val="ad"/>
        </w:rPr>
        <w:annotationRef/>
      </w:r>
      <w:r>
        <w:rPr>
          <w:rFonts w:hint="eastAsia"/>
          <w:lang w:eastAsia="zh-CN"/>
        </w:rPr>
        <w:t>R</w:t>
      </w:r>
      <w:r>
        <w:rPr>
          <w:lang w:eastAsia="zh-CN"/>
        </w:rPr>
        <w:t>4-2206291</w:t>
      </w:r>
    </w:p>
  </w:comment>
  <w:comment w:id="331" w:author="Huawei" w:date="2021-11-15T11:47:00Z" w:initials="HW">
    <w:p w14:paraId="1D25BD3D" w14:textId="6DCD13A8" w:rsidR="00AA003F" w:rsidRDefault="00AA003F" w:rsidP="00AA003F">
      <w:pPr>
        <w:pStyle w:val="ae"/>
        <w:rPr>
          <w:lang w:eastAsia="zh-CN"/>
        </w:rPr>
      </w:pPr>
      <w:r>
        <w:rPr>
          <w:rStyle w:val="ad"/>
        </w:rPr>
        <w:annotationRef/>
      </w:r>
      <w:r>
        <w:rPr>
          <w:rFonts w:hint="eastAsia"/>
          <w:lang w:eastAsia="zh-CN"/>
        </w:rPr>
        <w:t>R</w:t>
      </w:r>
      <w:r>
        <w:rPr>
          <w:lang w:eastAsia="zh-CN"/>
        </w:rPr>
        <w:t>4-2206291</w:t>
      </w:r>
      <w:r>
        <w:rPr>
          <w:lang w:eastAsia="zh-CN"/>
        </w:rPr>
        <w:t xml:space="preserve"> and R4-2205304</w:t>
      </w:r>
    </w:p>
  </w:comment>
  <w:comment w:id="390" w:author="Huawei" w:date="2021-11-15T11:47:00Z" w:initials="HW">
    <w:p w14:paraId="46A9BCD9" w14:textId="77777777" w:rsidR="00AA003F" w:rsidRDefault="00AA003F" w:rsidP="00AA003F">
      <w:pPr>
        <w:pStyle w:val="ae"/>
        <w:rPr>
          <w:lang w:eastAsia="zh-CN"/>
        </w:rPr>
      </w:pPr>
      <w:r>
        <w:rPr>
          <w:rStyle w:val="ad"/>
        </w:rPr>
        <w:annotationRef/>
      </w:r>
      <w:r>
        <w:rPr>
          <w:rFonts w:hint="eastAsia"/>
          <w:lang w:eastAsia="zh-CN"/>
        </w:rPr>
        <w:t>R</w:t>
      </w:r>
      <w:r>
        <w:rPr>
          <w:lang w:eastAsia="zh-CN"/>
        </w:rPr>
        <w:t>4-2206291</w:t>
      </w:r>
    </w:p>
  </w:comment>
  <w:comment w:id="441" w:author="Huawei" w:date="2021-11-15T11:47:00Z" w:initials="HW">
    <w:p w14:paraId="3FFCCE6A" w14:textId="77777777" w:rsidR="00AA003F" w:rsidRDefault="00AA003F" w:rsidP="00AA003F">
      <w:pPr>
        <w:pStyle w:val="ae"/>
        <w:rPr>
          <w:lang w:eastAsia="zh-CN"/>
        </w:rPr>
      </w:pPr>
      <w:r>
        <w:rPr>
          <w:rStyle w:val="ad"/>
        </w:rPr>
        <w:annotationRef/>
      </w:r>
      <w:r>
        <w:rPr>
          <w:rFonts w:hint="eastAsia"/>
          <w:lang w:eastAsia="zh-CN"/>
        </w:rPr>
        <w:t>R</w:t>
      </w:r>
      <w:r>
        <w:rPr>
          <w:lang w:eastAsia="zh-CN"/>
        </w:rPr>
        <w:t>4-2206291</w:t>
      </w:r>
    </w:p>
  </w:comment>
  <w:comment w:id="492" w:author="Huawei" w:date="2021-11-15T11:47:00Z" w:initials="HW">
    <w:p w14:paraId="67BFC644" w14:textId="77777777" w:rsidR="00AA003F" w:rsidRDefault="00AA003F" w:rsidP="00AA003F">
      <w:pPr>
        <w:pStyle w:val="ae"/>
        <w:rPr>
          <w:lang w:eastAsia="zh-CN"/>
        </w:rPr>
      </w:pPr>
      <w:r>
        <w:rPr>
          <w:rStyle w:val="ad"/>
        </w:rPr>
        <w:annotationRef/>
      </w:r>
      <w:r>
        <w:rPr>
          <w:rFonts w:hint="eastAsia"/>
          <w:lang w:eastAsia="zh-CN"/>
        </w:rPr>
        <w:t>R</w:t>
      </w:r>
      <w:r>
        <w:rPr>
          <w:lang w:eastAsia="zh-CN"/>
        </w:rPr>
        <w:t>4-2206291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DCE73" w15:done="0"/>
  <w15:commentEx w15:paraId="6E626AAD" w15:done="0"/>
  <w15:commentEx w15:paraId="39F31BCE" w15:done="0"/>
  <w15:commentEx w15:paraId="050221EE" w15:done="0"/>
  <w15:commentEx w15:paraId="34DDCF3F" w15:done="0"/>
  <w15:commentEx w15:paraId="025EBE24" w15:done="0"/>
  <w15:commentEx w15:paraId="7DC571DA" w15:done="0"/>
  <w15:commentEx w15:paraId="1D25BD3D" w15:done="0"/>
  <w15:commentEx w15:paraId="46A9BCD9" w15:done="0"/>
  <w15:commentEx w15:paraId="3FFCCE6A" w15:done="0"/>
  <w15:commentEx w15:paraId="67BFC64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CFE1" w14:textId="77777777" w:rsidR="009D369F" w:rsidRDefault="009D369F">
      <w:r>
        <w:separator/>
      </w:r>
    </w:p>
  </w:endnote>
  <w:endnote w:type="continuationSeparator" w:id="0">
    <w:p w14:paraId="131A22E3" w14:textId="77777777" w:rsidR="009D369F" w:rsidRDefault="009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417A" w14:textId="77777777" w:rsidR="009D369F" w:rsidRDefault="009D369F">
      <w:r>
        <w:separator/>
      </w:r>
    </w:p>
  </w:footnote>
  <w:footnote w:type="continuationSeparator" w:id="0">
    <w:p w14:paraId="59A8F92D" w14:textId="77777777" w:rsidR="009D369F" w:rsidRDefault="009D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CD1134" w:rsidRDefault="00CD11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CD1134" w:rsidRDefault="00CD113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CD1134" w:rsidRDefault="00CD1134">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CD1134" w:rsidRDefault="00CD11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35F7B"/>
    <w:multiLevelType w:val="hybridMultilevel"/>
    <w:tmpl w:val="80FE191C"/>
    <w:lvl w:ilvl="0" w:tplc="3962DD32">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3"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1D84763"/>
    <w:multiLevelType w:val="hybridMultilevel"/>
    <w:tmpl w:val="DC08DE2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5" w15:restartNumberingAfterBreak="0">
    <w:nsid w:val="2039641D"/>
    <w:multiLevelType w:val="hybridMultilevel"/>
    <w:tmpl w:val="D684FF4C"/>
    <w:lvl w:ilvl="0" w:tplc="92E26F9C">
      <w:start w:val="1"/>
      <w:numFmt w:val="decimal"/>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834E37"/>
    <w:multiLevelType w:val="hybridMultilevel"/>
    <w:tmpl w:val="B8E8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0"/>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1E7E"/>
    <w:rsid w:val="000A6394"/>
    <w:rsid w:val="000B7FED"/>
    <w:rsid w:val="000C038A"/>
    <w:rsid w:val="000C6598"/>
    <w:rsid w:val="000D44B3"/>
    <w:rsid w:val="00145D43"/>
    <w:rsid w:val="00192C46"/>
    <w:rsid w:val="001A08B3"/>
    <w:rsid w:val="001A7B60"/>
    <w:rsid w:val="001B52F0"/>
    <w:rsid w:val="001B7A65"/>
    <w:rsid w:val="001E41F3"/>
    <w:rsid w:val="00203CA9"/>
    <w:rsid w:val="0026004D"/>
    <w:rsid w:val="002640DD"/>
    <w:rsid w:val="00275D12"/>
    <w:rsid w:val="00284FEB"/>
    <w:rsid w:val="002860C4"/>
    <w:rsid w:val="002B09C1"/>
    <w:rsid w:val="002B5741"/>
    <w:rsid w:val="002E472E"/>
    <w:rsid w:val="00305409"/>
    <w:rsid w:val="003609EF"/>
    <w:rsid w:val="0036231A"/>
    <w:rsid w:val="00374DD4"/>
    <w:rsid w:val="003E1A36"/>
    <w:rsid w:val="003F3BE9"/>
    <w:rsid w:val="00410371"/>
    <w:rsid w:val="004211DD"/>
    <w:rsid w:val="004242F1"/>
    <w:rsid w:val="004578C6"/>
    <w:rsid w:val="004B75B7"/>
    <w:rsid w:val="0051580D"/>
    <w:rsid w:val="00547111"/>
    <w:rsid w:val="00592D74"/>
    <w:rsid w:val="005E2C44"/>
    <w:rsid w:val="00621188"/>
    <w:rsid w:val="006257ED"/>
    <w:rsid w:val="00665C47"/>
    <w:rsid w:val="00695808"/>
    <w:rsid w:val="006B46FB"/>
    <w:rsid w:val="006E21FB"/>
    <w:rsid w:val="007008C8"/>
    <w:rsid w:val="007176FF"/>
    <w:rsid w:val="00786A6E"/>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05858"/>
    <w:rsid w:val="009148DE"/>
    <w:rsid w:val="009262A0"/>
    <w:rsid w:val="0093370B"/>
    <w:rsid w:val="00941E30"/>
    <w:rsid w:val="009777D9"/>
    <w:rsid w:val="00991B88"/>
    <w:rsid w:val="009A5753"/>
    <w:rsid w:val="009A579D"/>
    <w:rsid w:val="009D369F"/>
    <w:rsid w:val="009E3297"/>
    <w:rsid w:val="009F734F"/>
    <w:rsid w:val="00A05D67"/>
    <w:rsid w:val="00A246B6"/>
    <w:rsid w:val="00A34930"/>
    <w:rsid w:val="00A47E70"/>
    <w:rsid w:val="00A50CF0"/>
    <w:rsid w:val="00A7671C"/>
    <w:rsid w:val="00A826F2"/>
    <w:rsid w:val="00AA003F"/>
    <w:rsid w:val="00AA2CBC"/>
    <w:rsid w:val="00AC5820"/>
    <w:rsid w:val="00AD1CD8"/>
    <w:rsid w:val="00B258BB"/>
    <w:rsid w:val="00B27F8D"/>
    <w:rsid w:val="00B67B97"/>
    <w:rsid w:val="00B968C8"/>
    <w:rsid w:val="00BA3EC5"/>
    <w:rsid w:val="00BA51D9"/>
    <w:rsid w:val="00BB5DFC"/>
    <w:rsid w:val="00BD279D"/>
    <w:rsid w:val="00BD6BB8"/>
    <w:rsid w:val="00C66BA2"/>
    <w:rsid w:val="00C95985"/>
    <w:rsid w:val="00CA3983"/>
    <w:rsid w:val="00CB62FC"/>
    <w:rsid w:val="00CC5026"/>
    <w:rsid w:val="00CC68D0"/>
    <w:rsid w:val="00CD1134"/>
    <w:rsid w:val="00D03F9A"/>
    <w:rsid w:val="00D06D51"/>
    <w:rsid w:val="00D24991"/>
    <w:rsid w:val="00D50255"/>
    <w:rsid w:val="00D66520"/>
    <w:rsid w:val="00DE34CF"/>
    <w:rsid w:val="00E052CD"/>
    <w:rsid w:val="00E13F3D"/>
    <w:rsid w:val="00E26DFC"/>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qFormat="1"/>
    <w:lsdException w:name="List 2" w:semiHidden="1" w:unhideWhenUsed="1" w:qFormat="1"/>
    <w:lsdException w:name="List 3" w:semiHidden="1" w:uiPriority="99" w:unhideWhenUsed="1" w:qFormat="1"/>
    <w:lsdException w:name="List 4" w:uiPriority="99" w:qFormat="1"/>
    <w:lsdException w:name="List 5" w:uiPriority="99" w:qFormat="1"/>
    <w:lsdException w:name="List Bullet 2" w:semiHidden="1" w:unhideWhenUsed="1" w:qFormat="1"/>
    <w:lsdException w:name="List Bullet 3" w:semiHidden="1"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
    <w:next w:val="a1"/>
    <w:link w:val="2Char"/>
    <w:qFormat/>
    <w:rsid w:val="000B7FED"/>
    <w:pPr>
      <w:pBdr>
        <w:top w:val="none" w:sz="0" w:space="0" w:color="auto"/>
      </w:pBdr>
      <w:spacing w:before="180"/>
      <w:outlineLvl w:val="1"/>
    </w:pPr>
    <w:rPr>
      <w:sz w:val="32"/>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uiPriority w:val="99"/>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uiPriority w:val="99"/>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1"/>
    <w:link w:val="5Char"/>
    <w:uiPriority w:val="99"/>
    <w:qFormat/>
    <w:rsid w:val="000B7FED"/>
    <w:pPr>
      <w:ind w:left="1701" w:hanging="1701"/>
      <w:outlineLvl w:val="4"/>
    </w:pPr>
    <w:rPr>
      <w:sz w:val="22"/>
    </w:rPr>
  </w:style>
  <w:style w:type="paragraph" w:styleId="6">
    <w:name w:val="heading 6"/>
    <w:basedOn w:val="H6"/>
    <w:next w:val="a1"/>
    <w:link w:val="6Char"/>
    <w:uiPriority w:val="99"/>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
    <w:next w:val="a1"/>
    <w:link w:val="8Char"/>
    <w:uiPriority w:val="99"/>
    <w:qFormat/>
    <w:rsid w:val="000B7FED"/>
    <w:pPr>
      <w:ind w:left="0" w:firstLine="0"/>
      <w:outlineLvl w:val="7"/>
    </w:pPr>
  </w:style>
  <w:style w:type="paragraph" w:styleId="9">
    <w:name w:val="heading 9"/>
    <w:basedOn w:val="8"/>
    <w:next w:val="a1"/>
    <w:link w:val="9Char"/>
    <w:uiPriority w:val="99"/>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1,NMP Heading 1 Char,H1 Char,h1 Char,app heading 1 Char,l1 Char,Memo Heading 1 Char,h11 Char,h12 Char,h13 Char,h14 Char,h15 Char,h16 Char,h17 Char,h111 Char,h121 Char,h131 Char,h141 Char,h151 Char,h161 Char,h18 Char,h112 Char,1 Char"/>
    <w:basedOn w:val="a2"/>
    <w:link w:val="1"/>
    <w:uiPriority w:val="99"/>
    <w:qFormat/>
    <w:rsid w:val="00CD1134"/>
    <w:rPr>
      <w:rFonts w:ascii="Arial" w:hAnsi="Arial"/>
      <w:sz w:val="36"/>
      <w:lang w:val="en-GB" w:eastAsia="en-US"/>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CD1134"/>
    <w:rPr>
      <w:rFonts w:ascii="Arial" w:hAnsi="Arial"/>
      <w:sz w:val="32"/>
      <w:lang w:val="en-GB" w:eastAsia="en-US"/>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2"/>
    <w:link w:val="3"/>
    <w:uiPriority w:val="99"/>
    <w:qFormat/>
    <w:rsid w:val="00CD113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2"/>
    <w:link w:val="4"/>
    <w:uiPriority w:val="99"/>
    <w:qFormat/>
    <w:rsid w:val="00CD1134"/>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h5 Char3,Heading5 Char4,Head5 Char4,H5 Char4,M5 Char4,mh2 Char4"/>
    <w:basedOn w:val="a2"/>
    <w:link w:val="5"/>
    <w:uiPriority w:val="99"/>
    <w:qFormat/>
    <w:rsid w:val="00CD1134"/>
    <w:rPr>
      <w:rFonts w:ascii="Arial" w:hAnsi="Arial"/>
      <w:sz w:val="22"/>
      <w:lang w:val="en-GB" w:eastAsia="en-US"/>
    </w:rPr>
  </w:style>
  <w:style w:type="paragraph" w:customStyle="1" w:styleId="H6">
    <w:name w:val="H6"/>
    <w:basedOn w:val="5"/>
    <w:next w:val="a1"/>
    <w:link w:val="H6Char"/>
    <w:qFormat/>
    <w:rsid w:val="000B7FED"/>
    <w:pPr>
      <w:ind w:left="1985" w:hanging="1985"/>
      <w:outlineLvl w:val="9"/>
    </w:pPr>
    <w:rPr>
      <w:sz w:val="20"/>
    </w:rPr>
  </w:style>
  <w:style w:type="character" w:customStyle="1" w:styleId="H6Char">
    <w:name w:val="H6 Char"/>
    <w:link w:val="H6"/>
    <w:qFormat/>
    <w:locked/>
    <w:rsid w:val="00CD1134"/>
    <w:rPr>
      <w:rFonts w:ascii="Arial" w:hAnsi="Arial"/>
      <w:lang w:val="en-GB" w:eastAsia="en-US"/>
    </w:rPr>
  </w:style>
  <w:style w:type="character" w:customStyle="1" w:styleId="6Char">
    <w:name w:val="标题 6 Char"/>
    <w:basedOn w:val="a2"/>
    <w:link w:val="6"/>
    <w:uiPriority w:val="99"/>
    <w:qFormat/>
    <w:rsid w:val="00CD1134"/>
    <w:rPr>
      <w:rFonts w:ascii="Arial" w:hAnsi="Arial"/>
      <w:lang w:val="en-GB" w:eastAsia="en-US"/>
    </w:rPr>
  </w:style>
  <w:style w:type="character" w:customStyle="1" w:styleId="7Char">
    <w:name w:val="标题 7 Char"/>
    <w:basedOn w:val="a2"/>
    <w:link w:val="7"/>
    <w:qFormat/>
    <w:rsid w:val="00CD1134"/>
    <w:rPr>
      <w:rFonts w:ascii="Arial" w:hAnsi="Arial"/>
      <w:lang w:val="en-GB" w:eastAsia="en-US"/>
    </w:rPr>
  </w:style>
  <w:style w:type="character" w:customStyle="1" w:styleId="8Char">
    <w:name w:val="标题 8 Char"/>
    <w:basedOn w:val="a2"/>
    <w:link w:val="8"/>
    <w:uiPriority w:val="99"/>
    <w:qFormat/>
    <w:rsid w:val="00CD1134"/>
    <w:rPr>
      <w:rFonts w:ascii="Arial" w:hAnsi="Arial"/>
      <w:sz w:val="36"/>
      <w:lang w:val="en-GB" w:eastAsia="en-US"/>
    </w:rPr>
  </w:style>
  <w:style w:type="character" w:customStyle="1" w:styleId="9Char">
    <w:name w:val="标题 9 Char"/>
    <w:basedOn w:val="a2"/>
    <w:link w:val="9"/>
    <w:uiPriority w:val="99"/>
    <w:qFormat/>
    <w:rsid w:val="00CD1134"/>
    <w:rPr>
      <w:rFonts w:ascii="Arial" w:hAnsi="Arial"/>
      <w:sz w:val="36"/>
      <w:lang w:val="en-GB" w:eastAsia="en-US"/>
    </w:rPr>
  </w:style>
  <w:style w:type="paragraph" w:styleId="80">
    <w:name w:val="toc 8"/>
    <w:basedOn w:val="10"/>
    <w:uiPriority w:val="39"/>
    <w:semiHidden/>
    <w:qFormat/>
    <w:rsid w:val="000B7FED"/>
    <w:pPr>
      <w:spacing w:before="180"/>
      <w:ind w:left="2693" w:hanging="2693"/>
    </w:pPr>
    <w:rPr>
      <w:b/>
    </w:rPr>
  </w:style>
  <w:style w:type="paragraph" w:styleId="10">
    <w:name w:val="toc 1"/>
    <w:uiPriority w:val="39"/>
    <w:semiHidden/>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qFormat/>
    <w:rsid w:val="000B7FED"/>
    <w:pPr>
      <w:ind w:left="1701" w:hanging="1701"/>
    </w:pPr>
  </w:style>
  <w:style w:type="paragraph" w:styleId="40">
    <w:name w:val="toc 4"/>
    <w:basedOn w:val="30"/>
    <w:uiPriority w:val="39"/>
    <w:semiHidden/>
    <w:qFormat/>
    <w:rsid w:val="000B7FED"/>
    <w:pPr>
      <w:ind w:left="1418" w:hanging="1418"/>
    </w:pPr>
  </w:style>
  <w:style w:type="paragraph" w:styleId="30">
    <w:name w:val="toc 3"/>
    <w:basedOn w:val="20"/>
    <w:uiPriority w:val="39"/>
    <w:semiHidden/>
    <w:qFormat/>
    <w:rsid w:val="000B7FED"/>
    <w:pPr>
      <w:ind w:left="1134" w:hanging="1134"/>
    </w:pPr>
  </w:style>
  <w:style w:type="paragraph" w:styleId="20">
    <w:name w:val="toc 2"/>
    <w:basedOn w:val="10"/>
    <w:uiPriority w:val="39"/>
    <w:semiHidden/>
    <w:qFormat/>
    <w:rsid w:val="000B7FED"/>
    <w:pPr>
      <w:keepNext w:val="0"/>
      <w:spacing w:before="0"/>
      <w:ind w:left="851" w:hanging="851"/>
    </w:pPr>
    <w:rPr>
      <w:sz w:val="20"/>
    </w:rPr>
  </w:style>
  <w:style w:type="paragraph" w:styleId="21">
    <w:name w:val="index 2"/>
    <w:basedOn w:val="11"/>
    <w:uiPriority w:val="99"/>
    <w:semiHidden/>
    <w:qFormat/>
    <w:rsid w:val="000B7FED"/>
    <w:pPr>
      <w:ind w:left="284"/>
    </w:pPr>
  </w:style>
  <w:style w:type="paragraph" w:styleId="11">
    <w:name w:val="index 1"/>
    <w:basedOn w:val="a1"/>
    <w:uiPriority w:val="99"/>
    <w:semiHidden/>
    <w:qFormat/>
    <w:rsid w:val="000B7FED"/>
    <w:pPr>
      <w:keepLines/>
      <w:spacing w:after="0"/>
    </w:pPr>
  </w:style>
  <w:style w:type="paragraph" w:customStyle="1" w:styleId="ZH">
    <w:name w:val="ZH"/>
    <w:uiPriority w:val="99"/>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1"/>
    <w:uiPriority w:val="99"/>
    <w:qFormat/>
    <w:rsid w:val="000B7FED"/>
    <w:pPr>
      <w:outlineLvl w:val="9"/>
    </w:pPr>
  </w:style>
  <w:style w:type="paragraph" w:styleId="22">
    <w:name w:val="List Number 2"/>
    <w:basedOn w:val="a5"/>
    <w:uiPriority w:val="99"/>
    <w:qFormat/>
    <w:rsid w:val="000B7FED"/>
    <w:pPr>
      <w:ind w:left="851"/>
    </w:pPr>
  </w:style>
  <w:style w:type="paragraph" w:styleId="a5">
    <w:name w:val="List Number"/>
    <w:basedOn w:val="a6"/>
    <w:uiPriority w:val="99"/>
    <w:qFormat/>
    <w:rsid w:val="000B7FED"/>
  </w:style>
  <w:style w:type="paragraph" w:styleId="a6">
    <w:name w:val="List"/>
    <w:basedOn w:val="a1"/>
    <w:link w:val="Char"/>
    <w:qFormat/>
    <w:rsid w:val="000B7FED"/>
    <w:pPr>
      <w:ind w:left="568" w:hanging="284"/>
    </w:pPr>
  </w:style>
  <w:style w:type="character" w:customStyle="1" w:styleId="Char">
    <w:name w:val="列表 Char"/>
    <w:link w:val="a6"/>
    <w:qFormat/>
    <w:locked/>
    <w:rsid w:val="00CD1134"/>
    <w:rPr>
      <w:rFonts w:ascii="Times New Roman" w:hAnsi="Times New Roman"/>
      <w:lang w:val="en-GB" w:eastAsia="en-US"/>
    </w:r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0"/>
    <w:uiPriority w:val="99"/>
    <w:qFormat/>
    <w:rsid w:val="000B7FED"/>
    <w:pPr>
      <w:widowControl w:val="0"/>
    </w:pPr>
    <w:rPr>
      <w:rFonts w:ascii="Arial" w:hAnsi="Arial"/>
      <w:b/>
      <w:noProof/>
      <w:sz w:val="18"/>
      <w:lang w:val="en-GB" w:eastAsia="en-US"/>
    </w:rPr>
  </w:style>
  <w:style w:type="character" w:customStyle="1" w:styleId="Char0">
    <w:name w:val="页眉 Char"/>
    <w:aliases w:val="header odd Char,header odd1 Char,header odd2 Char,header odd3 Char,header odd4 Char,header odd5 Char,header odd6 Char,header Char,header1 Char,header2 Char,header3 Char,header odd11 Char,header odd21 Char,header odd7 Char,header4 Char,h Char"/>
    <w:basedOn w:val="a2"/>
    <w:link w:val="a7"/>
    <w:uiPriority w:val="99"/>
    <w:qFormat/>
    <w:locked/>
    <w:rsid w:val="00CD1134"/>
    <w:rPr>
      <w:rFonts w:ascii="Arial" w:hAnsi="Arial"/>
      <w:b/>
      <w:noProof/>
      <w:sz w:val="18"/>
      <w:lang w:val="en-GB" w:eastAsia="en-US"/>
    </w:rPr>
  </w:style>
  <w:style w:type="character" w:styleId="a8">
    <w:name w:val="footnote reference"/>
    <w:aliases w:val="Appel note de bas de p,Nota,Footnote symbol,Footnote"/>
    <w:semiHidden/>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semiHidden/>
    <w:qFormat/>
    <w:rsid w:val="000B7FED"/>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9"/>
    <w:semiHidden/>
    <w:qFormat/>
    <w:locked/>
    <w:rsid w:val="00CD113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1"/>
    <w:link w:val="TALCar"/>
    <w:qFormat/>
    <w:rsid w:val="000B7FED"/>
    <w:pPr>
      <w:keepNext/>
      <w:keepLines/>
      <w:spacing w:after="0"/>
    </w:pPr>
    <w:rPr>
      <w:rFonts w:ascii="Arial" w:hAnsi="Arial"/>
      <w:sz w:val="18"/>
    </w:rPr>
  </w:style>
  <w:style w:type="character" w:customStyle="1" w:styleId="TALCar">
    <w:name w:val="TAL Car"/>
    <w:link w:val="TAL"/>
    <w:qFormat/>
    <w:locked/>
    <w:rsid w:val="00CD1134"/>
    <w:rPr>
      <w:rFonts w:ascii="Arial" w:hAnsi="Arial"/>
      <w:sz w:val="18"/>
      <w:lang w:val="en-GB" w:eastAsia="en-US"/>
    </w:rPr>
  </w:style>
  <w:style w:type="character" w:customStyle="1" w:styleId="TACChar">
    <w:name w:val="TAC Char"/>
    <w:link w:val="TAC"/>
    <w:qFormat/>
    <w:locked/>
    <w:rsid w:val="00CD1134"/>
    <w:rPr>
      <w:rFonts w:ascii="Arial" w:hAnsi="Arial"/>
      <w:sz w:val="18"/>
      <w:lang w:val="en-GB" w:eastAsia="en-US"/>
    </w:rPr>
  </w:style>
  <w:style w:type="character" w:customStyle="1" w:styleId="TAHCar">
    <w:name w:val="TAH Car"/>
    <w:link w:val="TAH"/>
    <w:qFormat/>
    <w:locked/>
    <w:rsid w:val="00CD113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1"/>
    <w:link w:val="THChar"/>
    <w:qFormat/>
    <w:rsid w:val="000B7FED"/>
    <w:pPr>
      <w:keepNext/>
      <w:keepLines/>
      <w:spacing w:before="60"/>
      <w:jc w:val="center"/>
    </w:pPr>
    <w:rPr>
      <w:rFonts w:ascii="Arial" w:hAnsi="Arial"/>
      <w:b/>
    </w:rPr>
  </w:style>
  <w:style w:type="character" w:customStyle="1" w:styleId="THChar">
    <w:name w:val="TH Char"/>
    <w:link w:val="TH"/>
    <w:qFormat/>
    <w:locked/>
    <w:rsid w:val="00CD1134"/>
    <w:rPr>
      <w:rFonts w:ascii="Arial" w:hAnsi="Arial"/>
      <w:b/>
      <w:lang w:val="en-GB" w:eastAsia="en-US"/>
    </w:rPr>
  </w:style>
  <w:style w:type="character" w:customStyle="1" w:styleId="TFChar">
    <w:name w:val="TF Char"/>
    <w:link w:val="TF"/>
    <w:qFormat/>
    <w:locked/>
    <w:rsid w:val="00CD1134"/>
    <w:rPr>
      <w:rFonts w:ascii="Arial" w:hAnsi="Arial"/>
      <w:b/>
      <w:lang w:val="en-GB" w:eastAsia="en-US"/>
    </w:rPr>
  </w:style>
  <w:style w:type="paragraph" w:customStyle="1" w:styleId="NO">
    <w:name w:val="NO"/>
    <w:basedOn w:val="a1"/>
    <w:link w:val="NOChar"/>
    <w:qFormat/>
    <w:rsid w:val="000B7FED"/>
    <w:pPr>
      <w:keepLines/>
      <w:ind w:left="1135" w:hanging="851"/>
    </w:pPr>
  </w:style>
  <w:style w:type="character" w:customStyle="1" w:styleId="NOChar">
    <w:name w:val="NO Char"/>
    <w:link w:val="NO"/>
    <w:qFormat/>
    <w:locked/>
    <w:rsid w:val="00CD1134"/>
    <w:rPr>
      <w:rFonts w:ascii="Times New Roman" w:hAnsi="Times New Roman"/>
      <w:lang w:val="en-GB" w:eastAsia="en-US"/>
    </w:rPr>
  </w:style>
  <w:style w:type="paragraph" w:styleId="90">
    <w:name w:val="toc 9"/>
    <w:basedOn w:val="80"/>
    <w:uiPriority w:val="39"/>
    <w:semiHidden/>
    <w:qFormat/>
    <w:rsid w:val="000B7FED"/>
    <w:pPr>
      <w:ind w:left="1418" w:hanging="1418"/>
    </w:pPr>
  </w:style>
  <w:style w:type="paragraph" w:customStyle="1" w:styleId="EX">
    <w:name w:val="EX"/>
    <w:basedOn w:val="a1"/>
    <w:link w:val="EXChar"/>
    <w:qFormat/>
    <w:rsid w:val="000B7FED"/>
    <w:pPr>
      <w:keepLines/>
      <w:ind w:left="1702" w:hanging="1418"/>
    </w:pPr>
  </w:style>
  <w:style w:type="character" w:customStyle="1" w:styleId="EXChar">
    <w:name w:val="EX Char"/>
    <w:link w:val="EX"/>
    <w:qFormat/>
    <w:locked/>
    <w:rsid w:val="00CD1134"/>
    <w:rPr>
      <w:rFonts w:ascii="Times New Roman" w:hAnsi="Times New Roman"/>
      <w:lang w:val="en-GB" w:eastAsia="en-US"/>
    </w:rPr>
  </w:style>
  <w:style w:type="paragraph" w:customStyle="1" w:styleId="FP">
    <w:name w:val="FP"/>
    <w:basedOn w:val="a1"/>
    <w:uiPriority w:val="99"/>
    <w:qFormat/>
    <w:rsid w:val="000B7FED"/>
    <w:pPr>
      <w:spacing w:after="0"/>
    </w:pPr>
  </w:style>
  <w:style w:type="paragraph" w:customStyle="1" w:styleId="LD">
    <w:name w:val="LD"/>
    <w:uiPriority w:val="99"/>
    <w:qFormat/>
    <w:rsid w:val="000B7FED"/>
    <w:pPr>
      <w:keepNext/>
      <w:keepLines/>
      <w:spacing w:line="180" w:lineRule="exact"/>
    </w:pPr>
    <w:rPr>
      <w:rFonts w:ascii="MS LineDraw" w:hAnsi="MS LineDraw"/>
      <w:noProof/>
      <w:lang w:val="en-GB" w:eastAsia="en-US"/>
    </w:rPr>
  </w:style>
  <w:style w:type="paragraph" w:customStyle="1" w:styleId="NW">
    <w:name w:val="NW"/>
    <w:basedOn w:val="NO"/>
    <w:uiPriority w:val="99"/>
    <w:qFormat/>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1"/>
    <w:uiPriority w:val="39"/>
    <w:semiHidden/>
    <w:qFormat/>
    <w:rsid w:val="000B7FED"/>
    <w:pPr>
      <w:ind w:left="1985" w:hanging="1985"/>
    </w:pPr>
  </w:style>
  <w:style w:type="paragraph" w:styleId="70">
    <w:name w:val="toc 7"/>
    <w:basedOn w:val="60"/>
    <w:next w:val="a1"/>
    <w:uiPriority w:val="39"/>
    <w:semiHidden/>
    <w:qFormat/>
    <w:rsid w:val="000B7FED"/>
    <w:pPr>
      <w:ind w:left="2268" w:hanging="2268"/>
    </w:pPr>
  </w:style>
  <w:style w:type="paragraph" w:styleId="23">
    <w:name w:val="List Bullet 2"/>
    <w:basedOn w:val="aa"/>
    <w:link w:val="2Char0"/>
    <w:qFormat/>
    <w:rsid w:val="000B7FED"/>
    <w:pPr>
      <w:ind w:left="851"/>
    </w:pPr>
  </w:style>
  <w:style w:type="paragraph" w:styleId="aa">
    <w:name w:val="List Bullet"/>
    <w:basedOn w:val="a6"/>
    <w:link w:val="Char2"/>
    <w:qFormat/>
    <w:rsid w:val="000B7FED"/>
  </w:style>
  <w:style w:type="character" w:customStyle="1" w:styleId="Char2">
    <w:name w:val="列表项目符号 Char"/>
    <w:link w:val="aa"/>
    <w:qFormat/>
    <w:locked/>
    <w:rsid w:val="00CD1134"/>
    <w:rPr>
      <w:rFonts w:ascii="Times New Roman" w:hAnsi="Times New Roman"/>
      <w:lang w:val="en-GB" w:eastAsia="en-US"/>
    </w:rPr>
  </w:style>
  <w:style w:type="character" w:customStyle="1" w:styleId="2Char0">
    <w:name w:val="列表项目符号 2 Char"/>
    <w:link w:val="23"/>
    <w:qFormat/>
    <w:locked/>
    <w:rsid w:val="00CD1134"/>
    <w:rPr>
      <w:rFonts w:ascii="Times New Roman" w:hAnsi="Times New Roman"/>
      <w:lang w:val="en-GB" w:eastAsia="en-US"/>
    </w:rPr>
  </w:style>
  <w:style w:type="paragraph" w:styleId="31">
    <w:name w:val="List Bullet 3"/>
    <w:basedOn w:val="23"/>
    <w:link w:val="3Char0"/>
    <w:qFormat/>
    <w:rsid w:val="000B7FED"/>
    <w:pPr>
      <w:ind w:left="1135"/>
    </w:pPr>
  </w:style>
  <w:style w:type="character" w:customStyle="1" w:styleId="3Char0">
    <w:name w:val="列表项目符号 3 Char"/>
    <w:link w:val="31"/>
    <w:qFormat/>
    <w:locked/>
    <w:rsid w:val="00CD1134"/>
    <w:rPr>
      <w:rFonts w:ascii="Times New Roman" w:hAnsi="Times New Roman"/>
      <w:lang w:val="en-GB" w:eastAsia="en-US"/>
    </w:rPr>
  </w:style>
  <w:style w:type="paragraph" w:customStyle="1" w:styleId="EQ">
    <w:name w:val="EQ"/>
    <w:basedOn w:val="a1"/>
    <w:next w:val="a1"/>
    <w:link w:val="EQChar"/>
    <w:qFormat/>
    <w:rsid w:val="000B7FED"/>
    <w:pPr>
      <w:keepLines/>
      <w:tabs>
        <w:tab w:val="center" w:pos="4536"/>
        <w:tab w:val="right" w:pos="9072"/>
      </w:tabs>
    </w:pPr>
    <w:rPr>
      <w:noProof/>
    </w:rPr>
  </w:style>
  <w:style w:type="character" w:customStyle="1" w:styleId="EQChar">
    <w:name w:val="EQ Char"/>
    <w:link w:val="EQ"/>
    <w:qFormat/>
    <w:locked/>
    <w:rsid w:val="00CD1134"/>
    <w:rPr>
      <w:rFonts w:ascii="Times New Roman" w:hAnsi="Times New Roman"/>
      <w:noProof/>
      <w:lang w:val="en-GB" w:eastAsia="en-US"/>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D1134"/>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CD1134"/>
    <w:rPr>
      <w:rFonts w:ascii="Arial" w:hAnsi="Arial"/>
      <w:sz w:val="18"/>
      <w:lang w:val="en-GB" w:eastAsia="en-US"/>
    </w:rPr>
  </w:style>
  <w:style w:type="paragraph" w:customStyle="1" w:styleId="ZA">
    <w:name w:val="ZA"/>
    <w:uiPriority w:val="99"/>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qFormat/>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qFormat/>
    <w:rsid w:val="000B7FED"/>
    <w:pPr>
      <w:framePr w:wrap="notBeside" w:y="16161"/>
    </w:pPr>
  </w:style>
  <w:style w:type="character" w:customStyle="1" w:styleId="ZGSM">
    <w:name w:val="ZGSM"/>
    <w:qFormat/>
    <w:rsid w:val="000B7FED"/>
  </w:style>
  <w:style w:type="paragraph" w:styleId="24">
    <w:name w:val="List 2"/>
    <w:basedOn w:val="a6"/>
    <w:link w:val="2Char1"/>
    <w:qFormat/>
    <w:rsid w:val="000B7FED"/>
    <w:pPr>
      <w:ind w:left="851"/>
    </w:pPr>
  </w:style>
  <w:style w:type="character" w:customStyle="1" w:styleId="2Char1">
    <w:name w:val="列表 2 Char"/>
    <w:link w:val="24"/>
    <w:qFormat/>
    <w:locked/>
    <w:rsid w:val="00CD1134"/>
    <w:rPr>
      <w:rFonts w:ascii="Times New Roman" w:hAnsi="Times New Roman"/>
      <w:lang w:val="en-GB" w:eastAsia="en-US"/>
    </w:rPr>
  </w:style>
  <w:style w:type="paragraph" w:customStyle="1" w:styleId="ZG">
    <w:name w:val="ZG"/>
    <w:uiPriority w:val="99"/>
    <w:qFormat/>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qFormat/>
    <w:rsid w:val="000B7FED"/>
    <w:pPr>
      <w:ind w:left="1135"/>
    </w:pPr>
  </w:style>
  <w:style w:type="paragraph" w:styleId="41">
    <w:name w:val="List 4"/>
    <w:basedOn w:val="32"/>
    <w:uiPriority w:val="99"/>
    <w:qFormat/>
    <w:rsid w:val="000B7FED"/>
    <w:pPr>
      <w:ind w:left="1418"/>
    </w:pPr>
  </w:style>
  <w:style w:type="paragraph" w:styleId="51">
    <w:name w:val="List 5"/>
    <w:basedOn w:val="41"/>
    <w:uiPriority w:val="99"/>
    <w:qFormat/>
    <w:rsid w:val="000B7FED"/>
    <w:pPr>
      <w:ind w:left="1702"/>
    </w:pPr>
  </w:style>
  <w:style w:type="paragraph" w:customStyle="1" w:styleId="EditorsNote">
    <w:name w:val="Editor's Note"/>
    <w:aliases w:val="EN"/>
    <w:basedOn w:val="NO"/>
    <w:link w:val="EditorsNoteCarCar"/>
    <w:qFormat/>
    <w:rsid w:val="000B7FED"/>
    <w:rPr>
      <w:color w:val="FF0000"/>
    </w:rPr>
  </w:style>
  <w:style w:type="character" w:customStyle="1" w:styleId="EditorsNoteCarCar">
    <w:name w:val="Editor's Note Car Car"/>
    <w:link w:val="EditorsNote"/>
    <w:qFormat/>
    <w:locked/>
    <w:rsid w:val="00CD1134"/>
    <w:rPr>
      <w:rFonts w:ascii="Times New Roman" w:hAnsi="Times New Roman"/>
      <w:color w:val="FF0000"/>
      <w:lang w:val="en-GB" w:eastAsia="en-US"/>
    </w:rPr>
  </w:style>
  <w:style w:type="paragraph" w:styleId="42">
    <w:name w:val="List Bullet 4"/>
    <w:basedOn w:val="31"/>
    <w:uiPriority w:val="99"/>
    <w:qFormat/>
    <w:rsid w:val="000B7FED"/>
    <w:pPr>
      <w:ind w:left="1418"/>
    </w:pPr>
  </w:style>
  <w:style w:type="paragraph" w:styleId="52">
    <w:name w:val="List Bullet 5"/>
    <w:basedOn w:val="42"/>
    <w:uiPriority w:val="99"/>
    <w:qFormat/>
    <w:rsid w:val="000B7FED"/>
    <w:pPr>
      <w:ind w:left="1702"/>
    </w:pPr>
  </w:style>
  <w:style w:type="paragraph" w:customStyle="1" w:styleId="B10">
    <w:name w:val="B1"/>
    <w:basedOn w:val="a6"/>
    <w:link w:val="B1Char"/>
    <w:qFormat/>
    <w:rsid w:val="000B7FED"/>
  </w:style>
  <w:style w:type="character" w:customStyle="1" w:styleId="B1Char">
    <w:name w:val="B1 Char"/>
    <w:link w:val="B10"/>
    <w:qFormat/>
    <w:locked/>
    <w:rsid w:val="00CD1134"/>
    <w:rPr>
      <w:rFonts w:ascii="Times New Roman" w:hAnsi="Times New Roman"/>
      <w:lang w:val="en-GB" w:eastAsia="en-US"/>
    </w:rPr>
  </w:style>
  <w:style w:type="paragraph" w:customStyle="1" w:styleId="B20">
    <w:name w:val="B2"/>
    <w:basedOn w:val="24"/>
    <w:link w:val="B2Char"/>
    <w:qFormat/>
    <w:rsid w:val="000B7FED"/>
  </w:style>
  <w:style w:type="character" w:customStyle="1" w:styleId="B2Char">
    <w:name w:val="B2 Char"/>
    <w:link w:val="B20"/>
    <w:qFormat/>
    <w:locked/>
    <w:rsid w:val="00CD1134"/>
    <w:rPr>
      <w:rFonts w:ascii="Times New Roman" w:hAnsi="Times New Roman"/>
      <w:lang w:val="en-GB" w:eastAsia="en-US"/>
    </w:rPr>
  </w:style>
  <w:style w:type="paragraph" w:customStyle="1" w:styleId="B30">
    <w:name w:val="B3"/>
    <w:basedOn w:val="32"/>
    <w:link w:val="B3Char"/>
    <w:qFormat/>
    <w:rsid w:val="000B7FED"/>
  </w:style>
  <w:style w:type="character" w:customStyle="1" w:styleId="B3Char">
    <w:name w:val="B3 Char"/>
    <w:link w:val="B30"/>
    <w:qFormat/>
    <w:locked/>
    <w:rsid w:val="00CD1134"/>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locked/>
    <w:rsid w:val="00CD1134"/>
    <w:rPr>
      <w:rFonts w:ascii="Times New Roman" w:hAnsi="Times New Roman"/>
      <w:lang w:val="en-GB" w:eastAsia="en-US"/>
    </w:rPr>
  </w:style>
  <w:style w:type="paragraph" w:customStyle="1" w:styleId="B5">
    <w:name w:val="B5"/>
    <w:basedOn w:val="51"/>
    <w:link w:val="B5Char"/>
    <w:qFormat/>
    <w:rsid w:val="000B7FED"/>
  </w:style>
  <w:style w:type="character" w:customStyle="1" w:styleId="B5Char">
    <w:name w:val="B5 Char"/>
    <w:link w:val="B5"/>
    <w:qFormat/>
    <w:locked/>
    <w:rsid w:val="00CD1134"/>
    <w:rPr>
      <w:rFonts w:ascii="Times New Roman" w:hAnsi="Times New Roman"/>
      <w:lang w:val="en-GB" w:eastAsia="en-US"/>
    </w:rPr>
  </w:style>
  <w:style w:type="paragraph" w:styleId="ab">
    <w:name w:val="footer"/>
    <w:aliases w:val="footer odd,footer,fo,pie de página"/>
    <w:basedOn w:val="a7"/>
    <w:link w:val="Char3"/>
    <w:uiPriority w:val="99"/>
    <w:qFormat/>
    <w:rsid w:val="000B7FED"/>
    <w:pPr>
      <w:jc w:val="center"/>
    </w:pPr>
    <w:rPr>
      <w:i/>
    </w:rPr>
  </w:style>
  <w:style w:type="character" w:customStyle="1" w:styleId="Char3">
    <w:name w:val="页脚 Char"/>
    <w:aliases w:val="footer odd Char,footer Char,fo Char,pie de página Char"/>
    <w:basedOn w:val="a2"/>
    <w:link w:val="ab"/>
    <w:uiPriority w:val="99"/>
    <w:qFormat/>
    <w:locked/>
    <w:rsid w:val="00CD1134"/>
    <w:rPr>
      <w:rFonts w:ascii="Arial" w:hAnsi="Arial"/>
      <w:b/>
      <w:i/>
      <w:noProof/>
      <w:sz w:val="18"/>
      <w:lang w:val="en-GB" w:eastAsia="en-US"/>
    </w:rPr>
  </w:style>
  <w:style w:type="paragraph" w:customStyle="1" w:styleId="ZTD">
    <w:name w:val="ZTD"/>
    <w:basedOn w:val="ZB"/>
    <w:uiPriority w:val="99"/>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character" w:customStyle="1" w:styleId="CRCoverPageChar">
    <w:name w:val="CR Cover Page Char"/>
    <w:link w:val="CRCoverPage"/>
    <w:qFormat/>
    <w:locked/>
    <w:rsid w:val="00CD1134"/>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semiHidden/>
    <w:qFormat/>
    <w:rsid w:val="000B7FED"/>
    <w:rPr>
      <w:sz w:val="16"/>
    </w:rPr>
  </w:style>
  <w:style w:type="paragraph" w:styleId="ae">
    <w:name w:val="annotation text"/>
    <w:basedOn w:val="a1"/>
    <w:link w:val="Char4"/>
    <w:uiPriority w:val="99"/>
    <w:semiHidden/>
    <w:qFormat/>
    <w:rsid w:val="000B7FED"/>
  </w:style>
  <w:style w:type="character" w:customStyle="1" w:styleId="Char4">
    <w:name w:val="批注文字 Char"/>
    <w:basedOn w:val="a2"/>
    <w:link w:val="ae"/>
    <w:uiPriority w:val="99"/>
    <w:semiHidden/>
    <w:qFormat/>
    <w:rsid w:val="00CD1134"/>
    <w:rPr>
      <w:rFonts w:ascii="Times New Roman" w:hAnsi="Times New Roman"/>
      <w:lang w:val="en-GB" w:eastAsia="en-US"/>
    </w:rPr>
  </w:style>
  <w:style w:type="character" w:styleId="af">
    <w:name w:val="FollowedHyperlink"/>
    <w:qFormat/>
    <w:rsid w:val="000B7FED"/>
    <w:rPr>
      <w:color w:val="800080"/>
      <w:u w:val="single"/>
    </w:rPr>
  </w:style>
  <w:style w:type="paragraph" w:styleId="af0">
    <w:name w:val="Balloon Text"/>
    <w:basedOn w:val="a1"/>
    <w:link w:val="Char5"/>
    <w:uiPriority w:val="99"/>
    <w:semiHidden/>
    <w:qFormat/>
    <w:rsid w:val="000B7FED"/>
    <w:rPr>
      <w:rFonts w:ascii="Tahoma" w:hAnsi="Tahoma" w:cs="Tahoma"/>
      <w:sz w:val="16"/>
      <w:szCs w:val="16"/>
    </w:rPr>
  </w:style>
  <w:style w:type="character" w:customStyle="1" w:styleId="Char5">
    <w:name w:val="批注框文本 Char"/>
    <w:basedOn w:val="a2"/>
    <w:link w:val="af0"/>
    <w:uiPriority w:val="99"/>
    <w:semiHidden/>
    <w:qFormat/>
    <w:rsid w:val="00CD1134"/>
    <w:rPr>
      <w:rFonts w:ascii="Tahoma" w:hAnsi="Tahoma" w:cs="Tahoma"/>
      <w:sz w:val="16"/>
      <w:szCs w:val="16"/>
      <w:lang w:val="en-GB" w:eastAsia="en-US"/>
    </w:rPr>
  </w:style>
  <w:style w:type="paragraph" w:styleId="af1">
    <w:name w:val="annotation subject"/>
    <w:basedOn w:val="ae"/>
    <w:next w:val="ae"/>
    <w:link w:val="Char6"/>
    <w:uiPriority w:val="99"/>
    <w:semiHidden/>
    <w:qFormat/>
    <w:rsid w:val="000B7FED"/>
    <w:rPr>
      <w:b/>
      <w:bCs/>
    </w:rPr>
  </w:style>
  <w:style w:type="character" w:customStyle="1" w:styleId="Char6">
    <w:name w:val="批注主题 Char"/>
    <w:basedOn w:val="Char4"/>
    <w:link w:val="af1"/>
    <w:uiPriority w:val="99"/>
    <w:semiHidden/>
    <w:qFormat/>
    <w:rsid w:val="00CD1134"/>
    <w:rPr>
      <w:rFonts w:ascii="Times New Roman" w:hAnsi="Times New Roman"/>
      <w:b/>
      <w:bCs/>
      <w:lang w:val="en-GB" w:eastAsia="en-US"/>
    </w:rPr>
  </w:style>
  <w:style w:type="paragraph" w:styleId="af2">
    <w:name w:val="Document Map"/>
    <w:basedOn w:val="a1"/>
    <w:link w:val="Char7"/>
    <w:uiPriority w:val="99"/>
    <w:semiHidden/>
    <w:qFormat/>
    <w:rsid w:val="005E2C44"/>
    <w:pPr>
      <w:shd w:val="clear" w:color="auto" w:fill="000080"/>
    </w:pPr>
    <w:rPr>
      <w:rFonts w:ascii="Tahoma" w:hAnsi="Tahoma" w:cs="Tahoma"/>
    </w:rPr>
  </w:style>
  <w:style w:type="character" w:customStyle="1" w:styleId="Char7">
    <w:name w:val="文档结构图 Char"/>
    <w:basedOn w:val="a2"/>
    <w:link w:val="af2"/>
    <w:uiPriority w:val="99"/>
    <w:semiHidden/>
    <w:qFormat/>
    <w:rsid w:val="00CD1134"/>
    <w:rPr>
      <w:rFonts w:ascii="Tahoma" w:hAnsi="Tahoma" w:cs="Tahoma"/>
      <w:shd w:val="clear" w:color="auto" w:fill="000080"/>
      <w:lang w:val="en-GB" w:eastAsia="en-US"/>
    </w:rPr>
  </w:style>
  <w:style w:type="character" w:styleId="af3">
    <w:name w:val="Strong"/>
    <w:basedOn w:val="a2"/>
    <w:qFormat/>
    <w:rsid w:val="00A05D67"/>
    <w:rPr>
      <w:b/>
      <w:bCs/>
    </w:rPr>
  </w:style>
  <w:style w:type="character" w:customStyle="1" w:styleId="1Char1">
    <w:name w:val="标题 1 Char1"/>
    <w:aliases w:val="Char Char,NMP Heading 1 Char1,H1 Char1,h1 Char1,app heading 1 Char1,l1 Char1,Memo Heading 1 Char1,h11 Char1,h12 Char1,h13 Char1,h14 Char1,h15 Char1,h16 Char1,h17 Char1,h111 Char1,h121 Char1,h131 Char1,h141 Char1,h151 Char1,h161 Char1,h19 Char"/>
    <w:uiPriority w:val="99"/>
    <w:qFormat/>
    <w:rsid w:val="00CD1134"/>
    <w:rPr>
      <w:rFonts w:ascii="Arial" w:hAnsi="Arial" w:cs="Arial" w:hint="default"/>
      <w:sz w:val="36"/>
      <w:lang w:val="en-GB" w:eastAsia="en-US" w:bidi="ar-SA"/>
    </w:rPr>
  </w:style>
  <w:style w:type="paragraph" w:styleId="af4">
    <w:name w:val="Normal Indent"/>
    <w:basedOn w:val="a1"/>
    <w:uiPriority w:val="99"/>
    <w:semiHidden/>
    <w:unhideWhenUsed/>
    <w:qFormat/>
    <w:rsid w:val="00CD1134"/>
    <w:pPr>
      <w:autoSpaceDN w:val="0"/>
      <w:spacing w:after="0"/>
      <w:ind w:left="851"/>
    </w:pPr>
    <w:rPr>
      <w:rFonts w:eastAsia="MS Mincho"/>
      <w:lang w:val="it-IT" w:eastAsia="en-GB"/>
    </w:rPr>
  </w:style>
  <w:style w:type="character" w:customStyle="1" w:styleId="Char8">
    <w:name w:val="题注 Char"/>
    <w:aliases w:val="cap Char1,cap Char Char,Caption Char Char,Caption Char1 Char Char,cap Char Char1 Char,Caption Char Char1 Char Char,cap Char2 Char Char,Ca Char,Caption Char C... Char,cap1 Char,cap2 Char,cap11 Char,Légende-figure Char1,Légende-figure Char Char"/>
    <w:link w:val="af5"/>
    <w:semiHidden/>
    <w:locked/>
    <w:rsid w:val="00CD1134"/>
    <w:rPr>
      <w:rFonts w:ascii="Times New Roman" w:eastAsia="Yu Mincho" w:hAnsi="Times New Roman"/>
      <w:b/>
      <w:bCs/>
      <w:lang w:val="en-GB" w:eastAsia="en-US"/>
    </w:rPr>
  </w:style>
  <w:style w:type="paragraph" w:styleId="af5">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8"/>
    <w:semiHidden/>
    <w:unhideWhenUsed/>
    <w:qFormat/>
    <w:rsid w:val="00CD1134"/>
    <w:pPr>
      <w:overflowPunct w:val="0"/>
      <w:autoSpaceDE w:val="0"/>
      <w:autoSpaceDN w:val="0"/>
      <w:adjustRightInd w:val="0"/>
    </w:pPr>
    <w:rPr>
      <w:rFonts w:eastAsia="Yu Mincho"/>
      <w:b/>
      <w:bCs/>
    </w:rPr>
  </w:style>
  <w:style w:type="character" w:customStyle="1" w:styleId="Char9">
    <w:name w:val="尾注文本 Char"/>
    <w:basedOn w:val="a2"/>
    <w:link w:val="af6"/>
    <w:uiPriority w:val="99"/>
    <w:semiHidden/>
    <w:qFormat/>
    <w:rsid w:val="00CD1134"/>
    <w:rPr>
      <w:rFonts w:ascii="Times New Roman" w:eastAsia="宋体" w:hAnsi="Times New Roman"/>
      <w:lang w:val="en-GB" w:eastAsia="en-US"/>
    </w:rPr>
  </w:style>
  <w:style w:type="paragraph" w:styleId="af6">
    <w:name w:val="endnote text"/>
    <w:basedOn w:val="a1"/>
    <w:link w:val="Char9"/>
    <w:uiPriority w:val="99"/>
    <w:semiHidden/>
    <w:unhideWhenUsed/>
    <w:qFormat/>
    <w:rsid w:val="00CD1134"/>
    <w:pPr>
      <w:autoSpaceDN w:val="0"/>
      <w:snapToGrid w:val="0"/>
    </w:pPr>
    <w:rPr>
      <w:rFonts w:eastAsia="宋体"/>
    </w:rPr>
  </w:style>
  <w:style w:type="paragraph" w:styleId="af7">
    <w:name w:val="Title"/>
    <w:basedOn w:val="a1"/>
    <w:next w:val="a1"/>
    <w:link w:val="Chara"/>
    <w:uiPriority w:val="99"/>
    <w:qFormat/>
    <w:rsid w:val="00CD1134"/>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标题 Char"/>
    <w:basedOn w:val="a2"/>
    <w:link w:val="af7"/>
    <w:uiPriority w:val="99"/>
    <w:qFormat/>
    <w:rsid w:val="00CD1134"/>
    <w:rPr>
      <w:rFonts w:ascii="Courier New" w:eastAsia="MS Mincho" w:hAnsi="Courier New"/>
      <w:lang w:val="nb-NO" w:eastAsia="en-US"/>
    </w:rPr>
  </w:style>
  <w:style w:type="character" w:customStyle="1" w:styleId="Charb">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8"/>
    <w:uiPriority w:val="99"/>
    <w:semiHidden/>
    <w:qFormat/>
    <w:locked/>
    <w:rsid w:val="00CD1134"/>
    <w:rPr>
      <w:rFonts w:ascii="Times New Roman" w:eastAsia="MS Mincho" w:hAnsi="Times New Roman"/>
      <w:lang w:val="en-GB" w:eastAsia="ja-JP"/>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iPriority w:val="99"/>
    <w:semiHidden/>
    <w:unhideWhenUsed/>
    <w:qFormat/>
    <w:rsid w:val="00CD1134"/>
    <w:pPr>
      <w:overflowPunct w:val="0"/>
      <w:autoSpaceDE w:val="0"/>
      <w:autoSpaceDN w:val="0"/>
      <w:adjustRightInd w:val="0"/>
    </w:pPr>
    <w:rPr>
      <w:rFonts w:eastAsia="MS Mincho"/>
      <w:lang w:eastAsia="ja-JP"/>
    </w:rPr>
  </w:style>
  <w:style w:type="character" w:customStyle="1" w:styleId="Char10">
    <w:name w:val="正文文本 Char1"/>
    <w:aliases w:val="bt Char,Corps de texte Car Char,Corps de texte Car1 Car Char,Corps de texte Car Car Car Char,Corps de texte Car1 Car Car Car Char,Corps de texte Car Car Car Car Car Char,Corps de texte Car1 Car Car Car Car Car Char,bt Car Char1"/>
    <w:basedOn w:val="a2"/>
    <w:uiPriority w:val="99"/>
    <w:semiHidden/>
    <w:qFormat/>
    <w:rsid w:val="00CD1134"/>
    <w:rPr>
      <w:rFonts w:ascii="Times New Roman" w:hAnsi="Times New Roman"/>
      <w:lang w:val="en-GB" w:eastAsia="en-US"/>
    </w:rPr>
  </w:style>
  <w:style w:type="paragraph" w:styleId="af9">
    <w:name w:val="Body Text Indent"/>
    <w:basedOn w:val="a1"/>
    <w:link w:val="Charc"/>
    <w:uiPriority w:val="99"/>
    <w:semiHidden/>
    <w:unhideWhenUsed/>
    <w:qFormat/>
    <w:rsid w:val="00CD1134"/>
    <w:pPr>
      <w:overflowPunct w:val="0"/>
      <w:autoSpaceDE w:val="0"/>
      <w:autoSpaceDN w:val="0"/>
      <w:adjustRightInd w:val="0"/>
      <w:spacing w:after="120"/>
      <w:ind w:left="360"/>
    </w:pPr>
    <w:rPr>
      <w:rFonts w:eastAsia="宋体"/>
    </w:rPr>
  </w:style>
  <w:style w:type="character" w:customStyle="1" w:styleId="Charc">
    <w:name w:val="正文文本缩进 Char"/>
    <w:basedOn w:val="a2"/>
    <w:link w:val="af9"/>
    <w:uiPriority w:val="99"/>
    <w:semiHidden/>
    <w:qFormat/>
    <w:rsid w:val="00CD1134"/>
    <w:rPr>
      <w:rFonts w:ascii="Times New Roman" w:eastAsia="宋体" w:hAnsi="Times New Roman"/>
      <w:lang w:val="en-GB" w:eastAsia="en-US"/>
    </w:rPr>
  </w:style>
  <w:style w:type="paragraph" w:styleId="afa">
    <w:name w:val="Date"/>
    <w:basedOn w:val="a1"/>
    <w:next w:val="a1"/>
    <w:link w:val="Chard"/>
    <w:uiPriority w:val="99"/>
    <w:unhideWhenUsed/>
    <w:qFormat/>
    <w:rsid w:val="00CD1134"/>
    <w:pPr>
      <w:overflowPunct w:val="0"/>
      <w:autoSpaceDE w:val="0"/>
      <w:autoSpaceDN w:val="0"/>
      <w:adjustRightInd w:val="0"/>
    </w:pPr>
    <w:rPr>
      <w:rFonts w:eastAsia="MS Mincho"/>
    </w:rPr>
  </w:style>
  <w:style w:type="character" w:customStyle="1" w:styleId="Chard">
    <w:name w:val="日期 Char"/>
    <w:basedOn w:val="a2"/>
    <w:link w:val="afa"/>
    <w:uiPriority w:val="99"/>
    <w:qFormat/>
    <w:rsid w:val="00CD1134"/>
    <w:rPr>
      <w:rFonts w:ascii="Times New Roman" w:eastAsia="MS Mincho" w:hAnsi="Times New Roman"/>
      <w:lang w:val="en-GB" w:eastAsia="en-US"/>
    </w:rPr>
  </w:style>
  <w:style w:type="character" w:customStyle="1" w:styleId="Chare">
    <w:name w:val="注释标题 Char"/>
    <w:basedOn w:val="a2"/>
    <w:link w:val="afb"/>
    <w:uiPriority w:val="99"/>
    <w:semiHidden/>
    <w:qFormat/>
    <w:rsid w:val="00CD1134"/>
    <w:rPr>
      <w:rFonts w:ascii="Times New Roman" w:eastAsia="MS Mincho" w:hAnsi="Times New Roman"/>
      <w:lang w:val="en-GB" w:eastAsia="zh-CN"/>
    </w:rPr>
  </w:style>
  <w:style w:type="paragraph" w:styleId="afb">
    <w:name w:val="Note Heading"/>
    <w:basedOn w:val="a1"/>
    <w:next w:val="a1"/>
    <w:link w:val="Chare"/>
    <w:uiPriority w:val="99"/>
    <w:semiHidden/>
    <w:unhideWhenUsed/>
    <w:qFormat/>
    <w:rsid w:val="00CD1134"/>
    <w:pPr>
      <w:overflowPunct w:val="0"/>
      <w:autoSpaceDE w:val="0"/>
      <w:autoSpaceDN w:val="0"/>
      <w:adjustRightInd w:val="0"/>
    </w:pPr>
    <w:rPr>
      <w:rFonts w:eastAsia="MS Mincho"/>
      <w:lang w:eastAsia="zh-CN"/>
    </w:rPr>
  </w:style>
  <w:style w:type="paragraph" w:styleId="25">
    <w:name w:val="Body Text 2"/>
    <w:basedOn w:val="a1"/>
    <w:link w:val="2Char2"/>
    <w:uiPriority w:val="99"/>
    <w:semiHidden/>
    <w:unhideWhenUsed/>
    <w:qFormat/>
    <w:rsid w:val="00CD1134"/>
    <w:pPr>
      <w:overflowPunct w:val="0"/>
      <w:autoSpaceDE w:val="0"/>
      <w:autoSpaceDN w:val="0"/>
      <w:adjustRightInd w:val="0"/>
    </w:pPr>
    <w:rPr>
      <w:rFonts w:eastAsia="MS Mincho"/>
      <w:i/>
    </w:rPr>
  </w:style>
  <w:style w:type="character" w:customStyle="1" w:styleId="2Char2">
    <w:name w:val="正文文本 2 Char"/>
    <w:basedOn w:val="a2"/>
    <w:link w:val="25"/>
    <w:uiPriority w:val="99"/>
    <w:semiHidden/>
    <w:qFormat/>
    <w:rsid w:val="00CD1134"/>
    <w:rPr>
      <w:rFonts w:ascii="Times New Roman" w:eastAsia="MS Mincho" w:hAnsi="Times New Roman"/>
      <w:i/>
      <w:lang w:val="en-GB" w:eastAsia="en-US"/>
    </w:rPr>
  </w:style>
  <w:style w:type="character" w:customStyle="1" w:styleId="3Char1">
    <w:name w:val="正文文本 3 Char"/>
    <w:basedOn w:val="a2"/>
    <w:link w:val="33"/>
    <w:uiPriority w:val="99"/>
    <w:semiHidden/>
    <w:qFormat/>
    <w:rsid w:val="00CD1134"/>
    <w:rPr>
      <w:rFonts w:ascii="Times New Roman" w:eastAsia="Osaka" w:hAnsi="Times New Roman"/>
      <w:color w:val="000000"/>
      <w:lang w:val="en-GB" w:eastAsia="en-US"/>
    </w:rPr>
  </w:style>
  <w:style w:type="paragraph" w:styleId="33">
    <w:name w:val="Body Text 3"/>
    <w:basedOn w:val="a1"/>
    <w:link w:val="3Char1"/>
    <w:uiPriority w:val="99"/>
    <w:semiHidden/>
    <w:unhideWhenUsed/>
    <w:qFormat/>
    <w:rsid w:val="00CD1134"/>
    <w:pPr>
      <w:keepNext/>
      <w:keepLines/>
      <w:overflowPunct w:val="0"/>
      <w:autoSpaceDE w:val="0"/>
      <w:autoSpaceDN w:val="0"/>
      <w:adjustRightInd w:val="0"/>
    </w:pPr>
    <w:rPr>
      <w:rFonts w:eastAsia="Osaka"/>
      <w:color w:val="000000"/>
    </w:rPr>
  </w:style>
  <w:style w:type="character" w:customStyle="1" w:styleId="2Char3">
    <w:name w:val="正文文本缩进 2 Char"/>
    <w:basedOn w:val="a2"/>
    <w:link w:val="26"/>
    <w:uiPriority w:val="99"/>
    <w:semiHidden/>
    <w:qFormat/>
    <w:rsid w:val="00CD1134"/>
    <w:rPr>
      <w:rFonts w:ascii="Times New Roman" w:eastAsia="MS Mincho" w:hAnsi="Times New Roman"/>
      <w:lang w:val="en-GB" w:eastAsia="en-GB"/>
    </w:rPr>
  </w:style>
  <w:style w:type="paragraph" w:styleId="26">
    <w:name w:val="Body Text Indent 2"/>
    <w:basedOn w:val="a1"/>
    <w:link w:val="2Char3"/>
    <w:uiPriority w:val="99"/>
    <w:semiHidden/>
    <w:unhideWhenUsed/>
    <w:qFormat/>
    <w:rsid w:val="00CD1134"/>
    <w:pPr>
      <w:overflowPunct w:val="0"/>
      <w:autoSpaceDE w:val="0"/>
      <w:autoSpaceDN w:val="0"/>
      <w:adjustRightInd w:val="0"/>
      <w:ind w:leftChars="100" w:left="400" w:hangingChars="100" w:hanging="200"/>
    </w:pPr>
    <w:rPr>
      <w:rFonts w:eastAsia="MS Mincho"/>
      <w:lang w:eastAsia="en-GB"/>
    </w:rPr>
  </w:style>
  <w:style w:type="character" w:customStyle="1" w:styleId="3Char2">
    <w:name w:val="正文文本缩进 3 Char"/>
    <w:basedOn w:val="a2"/>
    <w:link w:val="34"/>
    <w:uiPriority w:val="99"/>
    <w:semiHidden/>
    <w:qFormat/>
    <w:rsid w:val="00CD1134"/>
    <w:rPr>
      <w:rFonts w:ascii="Times New Roman" w:eastAsia="Yu Mincho" w:hAnsi="Times New Roman"/>
      <w:lang w:val="en-GB" w:eastAsia="en-US"/>
    </w:rPr>
  </w:style>
  <w:style w:type="paragraph" w:styleId="34">
    <w:name w:val="Body Text Indent 3"/>
    <w:basedOn w:val="a1"/>
    <w:link w:val="3Char2"/>
    <w:uiPriority w:val="99"/>
    <w:semiHidden/>
    <w:unhideWhenUsed/>
    <w:qFormat/>
    <w:rsid w:val="00CD1134"/>
    <w:pPr>
      <w:overflowPunct w:val="0"/>
      <w:autoSpaceDE w:val="0"/>
      <w:autoSpaceDN w:val="0"/>
      <w:adjustRightInd w:val="0"/>
      <w:ind w:left="1080"/>
    </w:pPr>
    <w:rPr>
      <w:rFonts w:eastAsia="Yu Mincho"/>
    </w:rPr>
  </w:style>
  <w:style w:type="character" w:customStyle="1" w:styleId="Charf">
    <w:name w:val="纯文本 Char"/>
    <w:basedOn w:val="a2"/>
    <w:link w:val="afc"/>
    <w:uiPriority w:val="99"/>
    <w:semiHidden/>
    <w:qFormat/>
    <w:rsid w:val="00CD1134"/>
    <w:rPr>
      <w:rFonts w:ascii="Courier New" w:eastAsia="MS Mincho" w:hAnsi="Courier New"/>
      <w:lang w:val="nb-NO" w:eastAsia="ja-JP"/>
    </w:rPr>
  </w:style>
  <w:style w:type="paragraph" w:styleId="afc">
    <w:name w:val="Plain Text"/>
    <w:basedOn w:val="a1"/>
    <w:link w:val="Charf"/>
    <w:uiPriority w:val="99"/>
    <w:semiHidden/>
    <w:unhideWhenUsed/>
    <w:qFormat/>
    <w:rsid w:val="00CD1134"/>
    <w:pPr>
      <w:overflowPunct w:val="0"/>
      <w:autoSpaceDE w:val="0"/>
      <w:autoSpaceDN w:val="0"/>
      <w:adjustRightInd w:val="0"/>
    </w:pPr>
    <w:rPr>
      <w:rFonts w:ascii="Courier New" w:eastAsia="MS Mincho" w:hAnsi="Courier New"/>
      <w:lang w:val="nb-NO" w:eastAsia="ja-JP"/>
    </w:rPr>
  </w:style>
  <w:style w:type="character" w:customStyle="1" w:styleId="Charf0">
    <w:name w:val="列出段落 Char"/>
    <w:aliases w:val="- Bullets Char,?? ?? Char,????? Char,???? Char,Lista1 Char,列出段落1 Char,中等深浅网格 1 - 着色 21 Char,R4_bullets Char,列表段落1 Char,—ño’i—Ž Char,¥¡¡¡¡ì¬º¥¹¥È¶ÎÂä Char,ÁÐ³ö¶ÎÂä Char,¥ê¥¹¥È¶ÎÂä Char,1st level - Bullet List Paragraph Char,Bullet 1 Char"/>
    <w:link w:val="afd"/>
    <w:uiPriority w:val="34"/>
    <w:qFormat/>
    <w:locked/>
    <w:rsid w:val="00CD1134"/>
    <w:rPr>
      <w:rFonts w:ascii="Times New Roman" w:eastAsia="MS Mincho" w:hAnsi="Times New Roman"/>
      <w:lang w:val="en-GB"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Bullet 1,AC List 01"/>
    <w:basedOn w:val="a1"/>
    <w:link w:val="Charf0"/>
    <w:uiPriority w:val="34"/>
    <w:qFormat/>
    <w:rsid w:val="00CD1134"/>
    <w:pPr>
      <w:overflowPunct w:val="0"/>
      <w:autoSpaceDE w:val="0"/>
      <w:autoSpaceDN w:val="0"/>
      <w:adjustRightInd w:val="0"/>
      <w:ind w:left="720"/>
      <w:contextualSpacing/>
    </w:pPr>
    <w:rPr>
      <w:rFonts w:eastAsia="MS Mincho"/>
    </w:rPr>
  </w:style>
  <w:style w:type="paragraph" w:customStyle="1" w:styleId="TAJ">
    <w:name w:val="TAJ"/>
    <w:basedOn w:val="a1"/>
    <w:uiPriority w:val="99"/>
    <w:qFormat/>
    <w:rsid w:val="00CD1134"/>
    <w:pPr>
      <w:keepNext/>
      <w:keepLines/>
      <w:overflowPunct w:val="0"/>
      <w:autoSpaceDE w:val="0"/>
      <w:autoSpaceDN w:val="0"/>
      <w:adjustRightInd w:val="0"/>
      <w:spacing w:after="0"/>
      <w:jc w:val="both"/>
    </w:pPr>
    <w:rPr>
      <w:rFonts w:ascii="Arial" w:eastAsia="宋体" w:hAnsi="Arial"/>
      <w:sz w:val="18"/>
    </w:rPr>
  </w:style>
  <w:style w:type="paragraph" w:customStyle="1" w:styleId="B1">
    <w:name w:val="B1+"/>
    <w:basedOn w:val="B10"/>
    <w:uiPriority w:val="99"/>
    <w:qFormat/>
    <w:rsid w:val="00CD1134"/>
    <w:pPr>
      <w:numPr>
        <w:numId w:val="3"/>
      </w:numPr>
      <w:overflowPunct w:val="0"/>
      <w:autoSpaceDE w:val="0"/>
      <w:autoSpaceDN w:val="0"/>
      <w:adjustRightInd w:val="0"/>
    </w:pPr>
    <w:rPr>
      <w:rFonts w:eastAsia="宋体"/>
    </w:rPr>
  </w:style>
  <w:style w:type="character" w:customStyle="1" w:styleId="Charf1">
    <w:name w:val="样式 页眉 Char"/>
    <w:link w:val="afe"/>
    <w:qFormat/>
    <w:locked/>
    <w:rsid w:val="00CD1134"/>
    <w:rPr>
      <w:rFonts w:ascii="Arial" w:eastAsia="Arial" w:hAnsi="Arial" w:cs="Arial"/>
      <w:b/>
      <w:bCs/>
      <w:noProof/>
      <w:sz w:val="22"/>
      <w:lang w:val="en-GB" w:eastAsia="en-US"/>
    </w:rPr>
  </w:style>
  <w:style w:type="paragraph" w:customStyle="1" w:styleId="afe">
    <w:name w:val="样式 页眉"/>
    <w:basedOn w:val="a7"/>
    <w:link w:val="Charf1"/>
    <w:qFormat/>
    <w:rsid w:val="00CD1134"/>
    <w:pPr>
      <w:overflowPunct w:val="0"/>
      <w:autoSpaceDE w:val="0"/>
      <w:autoSpaceDN w:val="0"/>
      <w:adjustRightInd w:val="0"/>
    </w:pPr>
    <w:rPr>
      <w:rFonts w:eastAsia="Arial" w:cs="Arial"/>
      <w:bCs/>
      <w:sz w:val="22"/>
    </w:rPr>
  </w:style>
  <w:style w:type="paragraph" w:customStyle="1" w:styleId="TableText">
    <w:name w:val="TableText"/>
    <w:basedOn w:val="af9"/>
    <w:uiPriority w:val="99"/>
    <w:qFormat/>
    <w:rsid w:val="00CD1134"/>
    <w:pPr>
      <w:keepNext/>
      <w:keepLines/>
      <w:snapToGrid w:val="0"/>
      <w:spacing w:after="180"/>
      <w:ind w:left="0"/>
      <w:jc w:val="center"/>
    </w:pPr>
    <w:rPr>
      <w:kern w:val="2"/>
    </w:rPr>
  </w:style>
  <w:style w:type="paragraph" w:customStyle="1" w:styleId="B2">
    <w:name w:val="B2+"/>
    <w:basedOn w:val="B20"/>
    <w:uiPriority w:val="99"/>
    <w:qFormat/>
    <w:rsid w:val="00CD1134"/>
    <w:pPr>
      <w:numPr>
        <w:numId w:val="4"/>
      </w:numPr>
      <w:overflowPunct w:val="0"/>
      <w:autoSpaceDE w:val="0"/>
      <w:autoSpaceDN w:val="0"/>
      <w:adjustRightInd w:val="0"/>
    </w:pPr>
    <w:rPr>
      <w:rFonts w:eastAsia="宋体"/>
    </w:rPr>
  </w:style>
  <w:style w:type="paragraph" w:customStyle="1" w:styleId="B3">
    <w:name w:val="B3+"/>
    <w:basedOn w:val="B30"/>
    <w:uiPriority w:val="99"/>
    <w:qFormat/>
    <w:rsid w:val="00CD1134"/>
    <w:pPr>
      <w:numPr>
        <w:numId w:val="5"/>
      </w:numPr>
      <w:tabs>
        <w:tab w:val="left" w:pos="1134"/>
      </w:tabs>
      <w:overflowPunct w:val="0"/>
      <w:autoSpaceDE w:val="0"/>
      <w:autoSpaceDN w:val="0"/>
      <w:adjustRightInd w:val="0"/>
    </w:pPr>
    <w:rPr>
      <w:rFonts w:eastAsia="宋体"/>
    </w:rPr>
  </w:style>
  <w:style w:type="paragraph" w:customStyle="1" w:styleId="BL">
    <w:name w:val="BL"/>
    <w:basedOn w:val="a1"/>
    <w:uiPriority w:val="99"/>
    <w:qFormat/>
    <w:rsid w:val="00CD1134"/>
    <w:pPr>
      <w:numPr>
        <w:numId w:val="6"/>
      </w:numPr>
      <w:tabs>
        <w:tab w:val="left" w:pos="851"/>
      </w:tabs>
      <w:overflowPunct w:val="0"/>
      <w:autoSpaceDE w:val="0"/>
      <w:autoSpaceDN w:val="0"/>
      <w:adjustRightInd w:val="0"/>
    </w:pPr>
    <w:rPr>
      <w:rFonts w:eastAsia="宋体"/>
    </w:rPr>
  </w:style>
  <w:style w:type="paragraph" w:customStyle="1" w:styleId="BN">
    <w:name w:val="BN"/>
    <w:basedOn w:val="a1"/>
    <w:uiPriority w:val="99"/>
    <w:qFormat/>
    <w:rsid w:val="00CD1134"/>
    <w:pPr>
      <w:numPr>
        <w:numId w:val="7"/>
      </w:numPr>
      <w:overflowPunct w:val="0"/>
      <w:autoSpaceDE w:val="0"/>
      <w:autoSpaceDN w:val="0"/>
      <w:adjustRightInd w:val="0"/>
    </w:pPr>
    <w:rPr>
      <w:rFonts w:eastAsia="宋体"/>
    </w:rPr>
  </w:style>
  <w:style w:type="paragraph" w:customStyle="1" w:styleId="FL">
    <w:name w:val="FL"/>
    <w:basedOn w:val="a1"/>
    <w:uiPriority w:val="99"/>
    <w:qFormat/>
    <w:rsid w:val="00CD1134"/>
    <w:pPr>
      <w:keepNext/>
      <w:keepLines/>
      <w:overflowPunct w:val="0"/>
      <w:autoSpaceDE w:val="0"/>
      <w:autoSpaceDN w:val="0"/>
      <w:adjustRightInd w:val="0"/>
      <w:spacing w:before="60"/>
      <w:jc w:val="center"/>
    </w:pPr>
    <w:rPr>
      <w:rFonts w:ascii="Arial" w:eastAsia="宋体" w:hAnsi="Arial"/>
      <w:b/>
    </w:rPr>
  </w:style>
  <w:style w:type="paragraph" w:customStyle="1" w:styleId="TB1">
    <w:name w:val="TB1"/>
    <w:basedOn w:val="a1"/>
    <w:uiPriority w:val="99"/>
    <w:qFormat/>
    <w:rsid w:val="00CD1134"/>
    <w:pPr>
      <w:keepNext/>
      <w:keepLines/>
      <w:numPr>
        <w:numId w:val="8"/>
      </w:numPr>
      <w:tabs>
        <w:tab w:val="left" w:pos="720"/>
      </w:tabs>
      <w:overflowPunct w:val="0"/>
      <w:autoSpaceDE w:val="0"/>
      <w:autoSpaceDN w:val="0"/>
      <w:adjustRightInd w:val="0"/>
      <w:spacing w:after="0"/>
      <w:ind w:left="737" w:hanging="380"/>
    </w:pPr>
    <w:rPr>
      <w:rFonts w:ascii="Arial" w:eastAsia="宋体" w:hAnsi="Arial"/>
      <w:sz w:val="18"/>
    </w:rPr>
  </w:style>
  <w:style w:type="paragraph" w:customStyle="1" w:styleId="TB2">
    <w:name w:val="TB2"/>
    <w:basedOn w:val="a1"/>
    <w:uiPriority w:val="99"/>
    <w:qFormat/>
    <w:rsid w:val="00CD1134"/>
    <w:pPr>
      <w:keepNext/>
      <w:keepLines/>
      <w:numPr>
        <w:numId w:val="9"/>
      </w:numPr>
      <w:tabs>
        <w:tab w:val="left" w:pos="1109"/>
      </w:tabs>
      <w:overflowPunct w:val="0"/>
      <w:autoSpaceDE w:val="0"/>
      <w:autoSpaceDN w:val="0"/>
      <w:adjustRightInd w:val="0"/>
      <w:spacing w:after="0"/>
      <w:ind w:left="1100" w:hanging="380"/>
    </w:pPr>
    <w:rPr>
      <w:rFonts w:ascii="Arial" w:eastAsia="宋体" w:hAnsi="Arial"/>
      <w:sz w:val="18"/>
    </w:rPr>
  </w:style>
  <w:style w:type="character" w:customStyle="1" w:styleId="GuidanceChar">
    <w:name w:val="Guidance Char"/>
    <w:link w:val="Guidance"/>
    <w:qFormat/>
    <w:locked/>
    <w:rsid w:val="00CD1134"/>
    <w:rPr>
      <w:rFonts w:ascii="Times New Roman" w:eastAsia="Times New Roman" w:hAnsi="Times New Roman"/>
      <w:i/>
      <w:color w:val="0000FF"/>
      <w:lang w:val="en-GB" w:eastAsia="en-US"/>
    </w:rPr>
  </w:style>
  <w:style w:type="paragraph" w:customStyle="1" w:styleId="Guidance">
    <w:name w:val="Guidance"/>
    <w:basedOn w:val="a1"/>
    <w:link w:val="GuidanceChar"/>
    <w:qFormat/>
    <w:rsid w:val="00CD1134"/>
    <w:pPr>
      <w:autoSpaceDN w:val="0"/>
    </w:pPr>
    <w:rPr>
      <w:rFonts w:eastAsia="Times New Roman"/>
      <w:i/>
      <w:color w:val="0000FF"/>
    </w:rPr>
  </w:style>
  <w:style w:type="paragraph" w:customStyle="1" w:styleId="Default">
    <w:name w:val="Default"/>
    <w:uiPriority w:val="99"/>
    <w:qFormat/>
    <w:rsid w:val="00CD1134"/>
    <w:pPr>
      <w:widowControl w:val="0"/>
      <w:autoSpaceDE w:val="0"/>
      <w:autoSpaceDN w:val="0"/>
      <w:adjustRightInd w:val="0"/>
    </w:pPr>
    <w:rPr>
      <w:rFonts w:ascii="Arial" w:eastAsia="MS Mincho" w:hAnsi="Arial" w:cs="Arial"/>
      <w:color w:val="000000"/>
      <w:sz w:val="24"/>
      <w:szCs w:val="24"/>
      <w:lang w:val="en-US"/>
    </w:rPr>
  </w:style>
  <w:style w:type="paragraph" w:customStyle="1" w:styleId="CharChar2CharChar">
    <w:name w:val="Char Char2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AutoCorrect">
    <w:name w:val="AutoCorrect"/>
    <w:uiPriority w:val="99"/>
    <w:qFormat/>
    <w:rsid w:val="00CD1134"/>
    <w:pPr>
      <w:autoSpaceDN w:val="0"/>
    </w:pPr>
    <w:rPr>
      <w:rFonts w:ascii="Times New Roman" w:eastAsia="MS Mincho" w:hAnsi="Times New Roman"/>
      <w:sz w:val="24"/>
      <w:szCs w:val="24"/>
      <w:lang w:val="en-GB" w:eastAsia="ko-KR"/>
    </w:rPr>
  </w:style>
  <w:style w:type="paragraph" w:customStyle="1" w:styleId="-PAGE-">
    <w:name w:val="- PAGE -"/>
    <w:uiPriority w:val="99"/>
    <w:qFormat/>
    <w:rsid w:val="00CD1134"/>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D1134"/>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D1134"/>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D1134"/>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D1134"/>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D1134"/>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D1134"/>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D1134"/>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D1134"/>
    <w:pPr>
      <w:autoSpaceDN w:val="0"/>
    </w:pPr>
    <w:rPr>
      <w:rFonts w:ascii="Times New Roman" w:eastAsia="MS Mincho" w:hAnsi="Times New Roman"/>
      <w:sz w:val="24"/>
      <w:szCs w:val="24"/>
      <w:lang w:val="en-GB" w:eastAsia="ko-KR"/>
    </w:rPr>
  </w:style>
  <w:style w:type="paragraph" w:customStyle="1" w:styleId="INDENT1">
    <w:name w:val="INDENT1"/>
    <w:basedOn w:val="a1"/>
    <w:uiPriority w:val="99"/>
    <w:qFormat/>
    <w:rsid w:val="00CD1134"/>
    <w:pPr>
      <w:overflowPunct w:val="0"/>
      <w:autoSpaceDE w:val="0"/>
      <w:autoSpaceDN w:val="0"/>
      <w:adjustRightInd w:val="0"/>
      <w:ind w:left="851"/>
    </w:pPr>
    <w:rPr>
      <w:rFonts w:eastAsia="MS Mincho"/>
      <w:lang w:eastAsia="ja-JP"/>
    </w:rPr>
  </w:style>
  <w:style w:type="paragraph" w:customStyle="1" w:styleId="INDENT2">
    <w:name w:val="INDENT2"/>
    <w:basedOn w:val="a1"/>
    <w:uiPriority w:val="99"/>
    <w:qFormat/>
    <w:rsid w:val="00CD1134"/>
    <w:pPr>
      <w:overflowPunct w:val="0"/>
      <w:autoSpaceDE w:val="0"/>
      <w:autoSpaceDN w:val="0"/>
      <w:adjustRightInd w:val="0"/>
      <w:ind w:left="1135" w:hanging="284"/>
    </w:pPr>
    <w:rPr>
      <w:rFonts w:eastAsia="MS Mincho"/>
      <w:lang w:eastAsia="ja-JP"/>
    </w:rPr>
  </w:style>
  <w:style w:type="paragraph" w:customStyle="1" w:styleId="INDENT3">
    <w:name w:val="INDENT3"/>
    <w:basedOn w:val="a1"/>
    <w:uiPriority w:val="99"/>
    <w:qFormat/>
    <w:rsid w:val="00CD1134"/>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uiPriority w:val="99"/>
    <w:qFormat/>
    <w:rsid w:val="00CD1134"/>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uiPriority w:val="99"/>
    <w:qFormat/>
    <w:rsid w:val="00CD1134"/>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uiPriority w:val="99"/>
    <w:qFormat/>
    <w:rsid w:val="00CD1134"/>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D1134"/>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D1134"/>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D1134"/>
    <w:pPr>
      <w:autoSpaceDN w:val="0"/>
    </w:pPr>
    <w:rPr>
      <w:rFonts w:ascii="Times New Roman" w:eastAsia="宋体" w:hAnsi="Times New Roman"/>
      <w:sz w:val="24"/>
      <w:szCs w:val="24"/>
      <w:lang w:val="en-GB" w:eastAsia="ko-KR"/>
    </w:rPr>
  </w:style>
  <w:style w:type="paragraph" w:customStyle="1" w:styleId="ATC">
    <w:name w:val="ATC"/>
    <w:basedOn w:val="a1"/>
    <w:uiPriority w:val="99"/>
    <w:qFormat/>
    <w:rsid w:val="00CD1134"/>
    <w:pPr>
      <w:overflowPunct w:val="0"/>
      <w:autoSpaceDE w:val="0"/>
      <w:autoSpaceDN w:val="0"/>
      <w:adjustRightInd w:val="0"/>
    </w:pPr>
    <w:rPr>
      <w:rFonts w:eastAsia="MS Mincho"/>
      <w:lang w:eastAsia="ja-JP"/>
    </w:rPr>
  </w:style>
  <w:style w:type="paragraph" w:customStyle="1" w:styleId="RecCCITT">
    <w:name w:val="Rec_CCITT_#"/>
    <w:basedOn w:val="a1"/>
    <w:uiPriority w:val="99"/>
    <w:qFormat/>
    <w:rsid w:val="00CD1134"/>
    <w:pPr>
      <w:keepNext/>
      <w:keepLines/>
      <w:overflowPunct w:val="0"/>
      <w:autoSpaceDE w:val="0"/>
      <w:autoSpaceDN w:val="0"/>
      <w:adjustRightInd w:val="0"/>
    </w:pPr>
    <w:rPr>
      <w:rFonts w:eastAsia="宋体"/>
      <w:b/>
      <w:lang w:eastAsia="ja-JP"/>
    </w:rPr>
  </w:style>
  <w:style w:type="paragraph" w:customStyle="1" w:styleId="MTDisplayEquation">
    <w:name w:val="MTDisplayEquation"/>
    <w:basedOn w:val="a1"/>
    <w:uiPriority w:val="99"/>
    <w:qFormat/>
    <w:rsid w:val="00CD1134"/>
    <w:pPr>
      <w:tabs>
        <w:tab w:val="center" w:pos="4820"/>
        <w:tab w:val="right" w:pos="9640"/>
      </w:tabs>
      <w:autoSpaceDN w:val="0"/>
    </w:pPr>
    <w:rPr>
      <w:rFonts w:eastAsia="宋体"/>
      <w:lang w:eastAsia="ja-JP"/>
    </w:rPr>
  </w:style>
  <w:style w:type="paragraph" w:customStyle="1" w:styleId="Separation">
    <w:name w:val="Separation"/>
    <w:basedOn w:val="1"/>
    <w:next w:val="a1"/>
    <w:uiPriority w:val="99"/>
    <w:qFormat/>
    <w:rsid w:val="00CD1134"/>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D1134"/>
    <w:pPr>
      <w:tabs>
        <w:tab w:val="num" w:pos="928"/>
      </w:tabs>
      <w:autoSpaceDN w:val="0"/>
      <w:ind w:left="928" w:hanging="360"/>
    </w:pPr>
    <w:rPr>
      <w:rFonts w:eastAsia="Batang"/>
    </w:rPr>
  </w:style>
  <w:style w:type="paragraph" w:customStyle="1" w:styleId="StyleHeading6Left0cmHanging349cmAfter9pt">
    <w:name w:val="Style Heading 6 + Left:  0 cm Hanging:  3.49 cm After:  9 pt"/>
    <w:basedOn w:val="6"/>
    <w:uiPriority w:val="99"/>
    <w:qFormat/>
    <w:rsid w:val="00CD1134"/>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D1134"/>
    <w:pPr>
      <w:keepNext w:val="0"/>
      <w:keepLines w:val="0"/>
      <w:autoSpaceDN w:val="0"/>
      <w:spacing w:before="240"/>
      <w:ind w:left="0" w:firstLine="0"/>
    </w:pPr>
    <w:rPr>
      <w:rFonts w:eastAsia="MS Mincho"/>
      <w:bCs/>
    </w:rPr>
  </w:style>
  <w:style w:type="paragraph" w:customStyle="1" w:styleId="JK-text-simpledoc">
    <w:name w:val="JK - text - simple doc"/>
    <w:basedOn w:val="af8"/>
    <w:autoRedefine/>
    <w:uiPriority w:val="99"/>
    <w:qFormat/>
    <w:rsid w:val="00CD1134"/>
    <w:pPr>
      <w:tabs>
        <w:tab w:val="num" w:pos="928"/>
        <w:tab w:val="num" w:pos="1097"/>
      </w:tabs>
      <w:overflowPunct/>
      <w:autoSpaceDE/>
      <w:adjustRightInd/>
      <w:spacing w:after="120" w:line="288" w:lineRule="auto"/>
      <w:ind w:left="1097" w:hanging="360"/>
    </w:pPr>
    <w:rPr>
      <w:rFonts w:ascii="Arial" w:eastAsia="宋体" w:hAnsi="Arial" w:cs="Arial"/>
      <w:lang w:val="en-US" w:eastAsia="en-US"/>
    </w:rPr>
  </w:style>
  <w:style w:type="paragraph" w:customStyle="1" w:styleId="b11">
    <w:name w:val="b1"/>
    <w:basedOn w:val="a1"/>
    <w:uiPriority w:val="99"/>
    <w:qFormat/>
    <w:rsid w:val="00CD1134"/>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D1134"/>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D1134"/>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D1134"/>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D1134"/>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D1134"/>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D1134"/>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D1134"/>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D1134"/>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D1134"/>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D1134"/>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D1134"/>
    <w:pPr>
      <w:shd w:val="clear" w:color="auto" w:fill="FFFF00"/>
      <w:autoSpaceDN w:val="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CD1134"/>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D1134"/>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D1134"/>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D113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D1134"/>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
    <w:next w:val="a1"/>
    <w:uiPriority w:val="99"/>
    <w:qFormat/>
    <w:rsid w:val="00CD1134"/>
    <w:pPr>
      <w:pBdr>
        <w:top w:val="none" w:sz="0" w:space="0" w:color="auto"/>
      </w:pBdr>
      <w:overflowPunct w:val="0"/>
      <w:autoSpaceDE w:val="0"/>
      <w:autoSpaceDN w:val="0"/>
      <w:adjustRightInd w:val="0"/>
      <w:spacing w:before="180"/>
      <w:outlineLvl w:val="1"/>
    </w:pPr>
    <w:rPr>
      <w:rFonts w:eastAsia="宋体"/>
      <w:sz w:val="32"/>
      <w:szCs w:val="36"/>
      <w:lang w:eastAsia="es-ES"/>
    </w:rPr>
  </w:style>
  <w:style w:type="paragraph" w:customStyle="1" w:styleId="TitleText">
    <w:name w:val="Title Text"/>
    <w:basedOn w:val="a1"/>
    <w:next w:val="a1"/>
    <w:uiPriority w:val="99"/>
    <w:qFormat/>
    <w:rsid w:val="00CD1134"/>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D113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D1134"/>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D1134"/>
    <w:pPr>
      <w:autoSpaceDN w:val="0"/>
      <w:ind w:left="244" w:hanging="244"/>
    </w:pPr>
    <w:rPr>
      <w:rFonts w:ascii="Arial" w:eastAsia="宋体" w:hAnsi="Arial"/>
      <w:noProof/>
      <w:color w:val="000000"/>
      <w:lang w:val="en-GB" w:eastAsia="en-US"/>
    </w:rPr>
  </w:style>
  <w:style w:type="paragraph" w:customStyle="1" w:styleId="Bullets">
    <w:name w:val="Bullets"/>
    <w:basedOn w:val="af8"/>
    <w:uiPriority w:val="99"/>
    <w:qFormat/>
    <w:rsid w:val="00CD1134"/>
    <w:pPr>
      <w:widowControl w:val="0"/>
      <w:spacing w:after="120"/>
      <w:ind w:left="283" w:hanging="283"/>
    </w:pPr>
    <w:rPr>
      <w:lang w:eastAsia="de-DE"/>
    </w:rPr>
  </w:style>
  <w:style w:type="paragraph" w:customStyle="1" w:styleId="11BodyText">
    <w:name w:val="11 BodyText"/>
    <w:basedOn w:val="a1"/>
    <w:uiPriority w:val="99"/>
    <w:qFormat/>
    <w:rsid w:val="00CD1134"/>
    <w:pPr>
      <w:autoSpaceDN w:val="0"/>
      <w:spacing w:after="220"/>
      <w:ind w:left="1298"/>
    </w:pPr>
    <w:rPr>
      <w:rFonts w:ascii="Arial" w:eastAsia="宋体" w:hAnsi="Arial"/>
      <w:lang w:val="en-US" w:eastAsia="en-GB"/>
    </w:rPr>
  </w:style>
  <w:style w:type="paragraph" w:customStyle="1" w:styleId="berschrift2Head2A2">
    <w:name w:val="Überschrift 2.Head2A.2"/>
    <w:basedOn w:val="1"/>
    <w:next w:val="a1"/>
    <w:uiPriority w:val="99"/>
    <w:qFormat/>
    <w:rsid w:val="00CD1134"/>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D1134"/>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D1134"/>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D1134"/>
    <w:pPr>
      <w:autoSpaceDN w:val="0"/>
      <w:spacing w:after="0"/>
      <w:ind w:left="567" w:hanging="283"/>
    </w:pPr>
    <w:rPr>
      <w:rFonts w:eastAsia="MS Mincho"/>
      <w:lang w:eastAsia="en-GB"/>
    </w:rPr>
  </w:style>
  <w:style w:type="paragraph" w:customStyle="1" w:styleId="CharChar2CharChar2">
    <w:name w:val="Char Char2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D1134"/>
    <w:pPr>
      <w:keepNext/>
      <w:tabs>
        <w:tab w:val="num" w:pos="0"/>
      </w:tabs>
      <w:autoSpaceDN w:val="0"/>
      <w:spacing w:beforeLines="20" w:afterLines="10" w:after="0"/>
      <w:ind w:right="284"/>
      <w:jc w:val="both"/>
      <w:outlineLvl w:val="0"/>
    </w:pPr>
    <w:rPr>
      <w:rFonts w:ascii="Arial" w:eastAsia="宋体" w:hAnsi="Arial" w:cs="宋体"/>
      <w:b/>
      <w:bCs/>
      <w:sz w:val="28"/>
      <w:lang w:val="en-US" w:eastAsia="zh-CN"/>
    </w:rPr>
  </w:style>
  <w:style w:type="character" w:customStyle="1" w:styleId="enumlev1Char">
    <w:name w:val="enumlev1 Char"/>
    <w:link w:val="enumlev1"/>
    <w:qFormat/>
    <w:locked/>
    <w:rsid w:val="00CD1134"/>
    <w:rPr>
      <w:rFonts w:ascii="Times New Roman" w:eastAsia="Batang" w:hAnsi="Times New Roman"/>
      <w:sz w:val="24"/>
      <w:lang w:eastAsia="en-US"/>
    </w:rPr>
  </w:style>
  <w:style w:type="paragraph" w:customStyle="1" w:styleId="enumlev1">
    <w:name w:val="enumlev1"/>
    <w:basedOn w:val="a1"/>
    <w:link w:val="enumlev1Char"/>
    <w:qFormat/>
    <w:rsid w:val="00CD1134"/>
    <w:pPr>
      <w:tabs>
        <w:tab w:val="left" w:pos="794"/>
        <w:tab w:val="left" w:pos="1191"/>
        <w:tab w:val="left" w:pos="1588"/>
        <w:tab w:val="left" w:pos="1985"/>
      </w:tabs>
      <w:overflowPunct w:val="0"/>
      <w:autoSpaceDE w:val="0"/>
      <w:autoSpaceDN w:val="0"/>
      <w:adjustRightInd w:val="0"/>
      <w:spacing w:before="80" w:after="0"/>
      <w:ind w:left="794" w:hanging="794"/>
      <w:jc w:val="both"/>
    </w:pPr>
    <w:rPr>
      <w:rFonts w:eastAsia="Batang"/>
      <w:sz w:val="24"/>
      <w:lang w:val="fr-FR"/>
    </w:rPr>
  </w:style>
  <w:style w:type="character" w:customStyle="1" w:styleId="Heading4Char">
    <w:name w:val="Heading4 Char"/>
    <w:link w:val="Heading4"/>
    <w:semiHidden/>
    <w:qFormat/>
    <w:locked/>
    <w:rsid w:val="00CD1134"/>
    <w:rPr>
      <w:rFonts w:ascii="Arial" w:eastAsia="Arial" w:hAnsi="Arial" w:cs="Arial"/>
      <w:sz w:val="28"/>
      <w:lang w:val="en-GB" w:eastAsia="en-US"/>
    </w:rPr>
  </w:style>
  <w:style w:type="paragraph" w:customStyle="1" w:styleId="Heading4">
    <w:name w:val="Heading4"/>
    <w:basedOn w:val="3"/>
    <w:link w:val="Heading4Char"/>
    <w:semiHidden/>
    <w:qFormat/>
    <w:rsid w:val="00CD1134"/>
    <w:pPr>
      <w:keepNext w:val="0"/>
      <w:keepLines w:val="0"/>
      <w:tabs>
        <w:tab w:val="num" w:pos="1100"/>
      </w:tabs>
      <w:autoSpaceDN w:val="0"/>
      <w:spacing w:before="100" w:beforeAutospacing="1" w:afterLines="100" w:after="0"/>
      <w:ind w:left="930" w:hanging="510"/>
    </w:pPr>
    <w:rPr>
      <w:rFonts w:eastAsia="Arial" w:cs="Arial"/>
    </w:rPr>
  </w:style>
  <w:style w:type="paragraph" w:customStyle="1" w:styleId="a">
    <w:name w:val="表格题注"/>
    <w:next w:val="a1"/>
    <w:uiPriority w:val="99"/>
    <w:qFormat/>
    <w:rsid w:val="00CD1134"/>
    <w:pPr>
      <w:numPr>
        <w:numId w:val="11"/>
      </w:numPr>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D1134"/>
    <w:pPr>
      <w:numPr>
        <w:numId w:val="12"/>
      </w:numPr>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abList">
    <w:name w:val="TabList"/>
    <w:basedOn w:val="a1"/>
    <w:uiPriority w:val="99"/>
    <w:qFormat/>
    <w:rsid w:val="00CD1134"/>
    <w:pPr>
      <w:tabs>
        <w:tab w:val="left" w:pos="1134"/>
      </w:tabs>
      <w:autoSpaceDN w:val="0"/>
      <w:spacing w:after="0"/>
    </w:pPr>
    <w:rPr>
      <w:rFonts w:eastAsia="MS Mincho"/>
    </w:rPr>
  </w:style>
  <w:style w:type="paragraph" w:customStyle="1" w:styleId="text">
    <w:name w:val="text"/>
    <w:basedOn w:val="a1"/>
    <w:uiPriority w:val="99"/>
    <w:qFormat/>
    <w:rsid w:val="00CD1134"/>
    <w:pPr>
      <w:widowControl w:val="0"/>
      <w:autoSpaceDN w:val="0"/>
      <w:spacing w:after="240"/>
      <w:jc w:val="both"/>
    </w:pPr>
    <w:rPr>
      <w:rFonts w:eastAsia="宋体"/>
      <w:sz w:val="24"/>
      <w:lang w:val="en-AU"/>
    </w:rPr>
  </w:style>
  <w:style w:type="paragraph" w:customStyle="1" w:styleId="berschrift1H1">
    <w:name w:val="Überschrift 1.H1"/>
    <w:basedOn w:val="a1"/>
    <w:next w:val="a1"/>
    <w:uiPriority w:val="99"/>
    <w:qFormat/>
    <w:rsid w:val="00CD1134"/>
    <w:pPr>
      <w:keepNext/>
      <w:keepLines/>
      <w:pBdr>
        <w:top w:val="single" w:sz="12" w:space="3" w:color="auto"/>
      </w:pBdr>
      <w:tabs>
        <w:tab w:val="left" w:pos="735"/>
      </w:tabs>
      <w:autoSpaceDN w:val="0"/>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CD1134"/>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D1134"/>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D1134"/>
    <w:pPr>
      <w:autoSpaceDN w:val="0"/>
      <w:spacing w:after="240"/>
      <w:jc w:val="both"/>
    </w:pPr>
    <w:rPr>
      <w:rFonts w:ascii="Helvetica" w:eastAsia="宋体" w:hAnsi="Helvetica"/>
    </w:rPr>
  </w:style>
  <w:style w:type="paragraph" w:customStyle="1" w:styleId="List1">
    <w:name w:val="List1"/>
    <w:basedOn w:val="a1"/>
    <w:uiPriority w:val="99"/>
    <w:qFormat/>
    <w:rsid w:val="00CD1134"/>
    <w:pPr>
      <w:autoSpaceDN w:val="0"/>
      <w:spacing w:before="120" w:after="0" w:line="280" w:lineRule="atLeast"/>
      <w:ind w:left="360" w:hanging="360"/>
      <w:jc w:val="both"/>
    </w:pPr>
    <w:rPr>
      <w:rFonts w:ascii="Bookman" w:eastAsia="宋体" w:hAnsi="Bookman"/>
      <w:lang w:val="en-US"/>
    </w:rPr>
  </w:style>
  <w:style w:type="paragraph" w:customStyle="1" w:styleId="TdocText">
    <w:name w:val="Tdoc_Text"/>
    <w:basedOn w:val="a1"/>
    <w:uiPriority w:val="99"/>
    <w:qFormat/>
    <w:rsid w:val="00CD1134"/>
    <w:pPr>
      <w:autoSpaceDN w:val="0"/>
      <w:spacing w:before="120" w:after="0"/>
      <w:jc w:val="both"/>
    </w:pPr>
    <w:rPr>
      <w:rFonts w:eastAsia="宋体"/>
      <w:lang w:val="en-US"/>
    </w:rPr>
  </w:style>
  <w:style w:type="paragraph" w:customStyle="1" w:styleId="centered">
    <w:name w:val="centered"/>
    <w:basedOn w:val="a1"/>
    <w:uiPriority w:val="99"/>
    <w:qFormat/>
    <w:rsid w:val="00CD1134"/>
    <w:pPr>
      <w:widowControl w:val="0"/>
      <w:autoSpaceDN w:val="0"/>
      <w:spacing w:before="120" w:after="0" w:line="280" w:lineRule="atLeast"/>
      <w:jc w:val="center"/>
    </w:pPr>
    <w:rPr>
      <w:rFonts w:ascii="Bookman" w:eastAsia="宋体" w:hAnsi="Bookman"/>
      <w:lang w:val="en-US"/>
    </w:rPr>
  </w:style>
  <w:style w:type="paragraph" w:customStyle="1" w:styleId="References">
    <w:name w:val="References"/>
    <w:basedOn w:val="a1"/>
    <w:uiPriority w:val="99"/>
    <w:qFormat/>
    <w:rsid w:val="00CD1134"/>
    <w:pPr>
      <w:numPr>
        <w:numId w:val="13"/>
      </w:numPr>
      <w:tabs>
        <w:tab w:val="clear" w:pos="360"/>
        <w:tab w:val="num" w:pos="432"/>
      </w:tabs>
      <w:autoSpaceDN w:val="0"/>
      <w:spacing w:after="80"/>
      <w:ind w:left="432" w:hanging="432"/>
    </w:pPr>
    <w:rPr>
      <w:rFonts w:eastAsia="宋体"/>
      <w:sz w:val="18"/>
      <w:lang w:val="en-US"/>
    </w:rPr>
  </w:style>
  <w:style w:type="paragraph" w:customStyle="1" w:styleId="LightGrid-Accent31">
    <w:name w:val="Light Grid - Accent 31"/>
    <w:basedOn w:val="a1"/>
    <w:uiPriority w:val="99"/>
    <w:qFormat/>
    <w:rsid w:val="00CD1134"/>
    <w:pPr>
      <w:overflowPunct w:val="0"/>
      <w:autoSpaceDE w:val="0"/>
      <w:autoSpaceDN w:val="0"/>
      <w:adjustRightInd w:val="0"/>
      <w:ind w:left="720"/>
      <w:contextualSpacing/>
    </w:pPr>
    <w:rPr>
      <w:rFonts w:eastAsia="宋体"/>
    </w:rPr>
  </w:style>
  <w:style w:type="paragraph" w:customStyle="1" w:styleId="TOC911">
    <w:name w:val="TOC 911"/>
    <w:basedOn w:val="80"/>
    <w:uiPriority w:val="99"/>
    <w:qFormat/>
    <w:rsid w:val="00CD1134"/>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D1134"/>
    <w:pPr>
      <w:overflowPunct w:val="0"/>
      <w:autoSpaceDE w:val="0"/>
      <w:autoSpaceDN w:val="0"/>
      <w:adjustRightInd w:val="0"/>
      <w:ind w:left="720"/>
      <w:contextualSpacing/>
    </w:pPr>
    <w:rPr>
      <w:rFonts w:eastAsia="宋体"/>
      <w:lang w:eastAsia="en-GB"/>
    </w:rPr>
  </w:style>
  <w:style w:type="paragraph" w:customStyle="1" w:styleId="note0">
    <w:name w:val="note"/>
    <w:basedOn w:val="a1"/>
    <w:uiPriority w:val="99"/>
    <w:qFormat/>
    <w:rsid w:val="00CD1134"/>
    <w:pPr>
      <w:autoSpaceDN w:val="0"/>
      <w:spacing w:before="100" w:beforeAutospacing="1" w:after="100" w:afterAutospacing="1"/>
    </w:pPr>
    <w:rPr>
      <w:rFonts w:eastAsia="宋体"/>
      <w:sz w:val="24"/>
      <w:szCs w:val="24"/>
      <w:lang w:val="en-US" w:eastAsia="zh-CN"/>
    </w:rPr>
  </w:style>
  <w:style w:type="paragraph" w:customStyle="1" w:styleId="121">
    <w:name w:val="表 (青) 121"/>
    <w:uiPriority w:val="71"/>
    <w:qFormat/>
    <w:rsid w:val="00CD1134"/>
    <w:pPr>
      <w:autoSpaceDN w:val="0"/>
    </w:pPr>
    <w:rPr>
      <w:rFonts w:ascii="Times New Roman" w:eastAsia="宋体" w:hAnsi="Times New Roman"/>
      <w:lang w:val="en-GB" w:eastAsia="en-US"/>
    </w:rPr>
  </w:style>
  <w:style w:type="paragraph" w:customStyle="1" w:styleId="LGTdoc">
    <w:name w:val="LGTdoc_본문"/>
    <w:basedOn w:val="a1"/>
    <w:uiPriority w:val="99"/>
    <w:qFormat/>
    <w:rsid w:val="00CD1134"/>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CD1134"/>
    <w:rPr>
      <w:rFonts w:ascii="Arial" w:eastAsia="宋体" w:hAnsi="Arial" w:cs="Arial"/>
      <w:szCs w:val="24"/>
      <w:lang w:val="en-GB" w:eastAsia="en-US"/>
    </w:rPr>
  </w:style>
  <w:style w:type="paragraph" w:customStyle="1" w:styleId="ECCParagraph">
    <w:name w:val="ECC Paragraph"/>
    <w:basedOn w:val="a1"/>
    <w:link w:val="ECCParagraphZchn"/>
    <w:qFormat/>
    <w:rsid w:val="00CD1134"/>
    <w:pPr>
      <w:autoSpaceDN w:val="0"/>
      <w:spacing w:after="240"/>
      <w:jc w:val="both"/>
    </w:pPr>
    <w:rPr>
      <w:rFonts w:ascii="Arial" w:eastAsia="宋体" w:hAnsi="Arial" w:cs="Arial"/>
      <w:szCs w:val="24"/>
    </w:rPr>
  </w:style>
  <w:style w:type="paragraph" w:customStyle="1" w:styleId="ECCFootnote">
    <w:name w:val="ECC Footnote"/>
    <w:basedOn w:val="a1"/>
    <w:autoRedefine/>
    <w:uiPriority w:val="99"/>
    <w:qFormat/>
    <w:rsid w:val="00CD1134"/>
    <w:pPr>
      <w:autoSpaceDN w:val="0"/>
      <w:spacing w:after="0"/>
      <w:ind w:left="454" w:hanging="454"/>
    </w:pPr>
    <w:rPr>
      <w:rFonts w:ascii="Arial" w:eastAsia="宋体" w:hAnsi="Arial"/>
      <w:sz w:val="16"/>
      <w:szCs w:val="24"/>
      <w:lang w:val="en-US"/>
    </w:rPr>
  </w:style>
  <w:style w:type="paragraph" w:customStyle="1" w:styleId="Text1">
    <w:name w:val="Text 1"/>
    <w:basedOn w:val="a1"/>
    <w:uiPriority w:val="99"/>
    <w:qFormat/>
    <w:rsid w:val="00CD1134"/>
    <w:pPr>
      <w:autoSpaceDN w:val="0"/>
      <w:spacing w:after="240"/>
      <w:ind w:left="482"/>
      <w:jc w:val="both"/>
    </w:pPr>
    <w:rPr>
      <w:rFonts w:eastAsia="宋体"/>
      <w:sz w:val="24"/>
      <w:lang w:eastAsia="fr-BE"/>
    </w:rPr>
  </w:style>
  <w:style w:type="paragraph" w:customStyle="1" w:styleId="NumPar4">
    <w:name w:val="NumPar 4"/>
    <w:basedOn w:val="4"/>
    <w:next w:val="a1"/>
    <w:uiPriority w:val="99"/>
    <w:qFormat/>
    <w:rsid w:val="00CD1134"/>
    <w:pPr>
      <w:keepNext w:val="0"/>
      <w:keepLines w:val="0"/>
      <w:numPr>
        <w:numId w:val="14"/>
      </w:numPr>
      <w:tabs>
        <w:tab w:val="clear" w:pos="1492"/>
        <w:tab w:val="num" w:pos="2880"/>
      </w:tabs>
      <w:autoSpaceDN w:val="0"/>
      <w:spacing w:before="0" w:after="240"/>
      <w:ind w:left="2880" w:hanging="960"/>
      <w:jc w:val="both"/>
      <w:outlineLvl w:val="9"/>
    </w:pPr>
    <w:rPr>
      <w:rFonts w:ascii="Times New Roman" w:eastAsia="宋体" w:hAnsi="Times New Roman"/>
    </w:rPr>
  </w:style>
  <w:style w:type="paragraph" w:customStyle="1" w:styleId="cita">
    <w:name w:val="cita"/>
    <w:basedOn w:val="a1"/>
    <w:uiPriority w:val="99"/>
    <w:qFormat/>
    <w:rsid w:val="00CD1134"/>
    <w:pPr>
      <w:autoSpaceDN w:val="0"/>
      <w:spacing w:before="200" w:after="100" w:afterAutospacing="1"/>
    </w:pPr>
    <w:rPr>
      <w:rFonts w:ascii="宋体" w:eastAsia="宋体" w:hAnsi="宋体" w:cs="宋体"/>
      <w:sz w:val="15"/>
      <w:szCs w:val="15"/>
      <w:lang w:val="en-US" w:eastAsia="zh-CN"/>
    </w:rPr>
  </w:style>
  <w:style w:type="paragraph" w:customStyle="1" w:styleId="gpotblnote">
    <w:name w:val="gpotbl_note"/>
    <w:basedOn w:val="a1"/>
    <w:uiPriority w:val="99"/>
    <w:qFormat/>
    <w:rsid w:val="00CD1134"/>
    <w:pPr>
      <w:autoSpaceDN w:val="0"/>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uiPriority w:val="99"/>
    <w:qFormat/>
    <w:rsid w:val="00CD1134"/>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D1134"/>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
    <w:next w:val="a1"/>
    <w:autoRedefine/>
    <w:uiPriority w:val="99"/>
    <w:qFormat/>
    <w:rsid w:val="00CD1134"/>
    <w:pPr>
      <w:keepLines w:val="0"/>
      <w:pBdr>
        <w:top w:val="none" w:sz="0" w:space="0" w:color="auto"/>
      </w:pBdr>
      <w:overflowPunct w:val="0"/>
      <w:autoSpaceDE w:val="0"/>
      <w:autoSpaceDN w:val="0"/>
      <w:adjustRightInd w:val="0"/>
      <w:ind w:left="0" w:firstLine="0"/>
    </w:pPr>
    <w:rPr>
      <w:rFonts w:eastAsia="宋体"/>
      <w:b/>
      <w:noProof/>
      <w:color w:val="339966"/>
      <w:kern w:val="28"/>
      <w:sz w:val="28"/>
      <w:szCs w:val="28"/>
      <w:lang w:val="en-US" w:eastAsia="zh-CN"/>
    </w:rPr>
  </w:style>
  <w:style w:type="paragraph" w:customStyle="1" w:styleId="xl29">
    <w:name w:val="xl29"/>
    <w:basedOn w:val="a1"/>
    <w:uiPriority w:val="99"/>
    <w:qFormat/>
    <w:rsid w:val="00CD1134"/>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宋体" w:hAnsi="Arial" w:cs="Arial"/>
      <w:b/>
      <w:bCs/>
      <w:sz w:val="24"/>
      <w:szCs w:val="24"/>
      <w:lang w:eastAsia="en-GB"/>
    </w:rPr>
  </w:style>
  <w:style w:type="character" w:customStyle="1" w:styleId="EquationChar">
    <w:name w:val="Equation Char"/>
    <w:link w:val="Equation"/>
    <w:qFormat/>
    <w:locked/>
    <w:rsid w:val="00CD1134"/>
    <w:rPr>
      <w:rFonts w:ascii="Times New Roman" w:eastAsia="宋体" w:hAnsi="Times New Roman"/>
      <w:sz w:val="22"/>
      <w:szCs w:val="22"/>
      <w:lang w:val="en-GB" w:eastAsia="en-US"/>
    </w:rPr>
  </w:style>
  <w:style w:type="paragraph" w:customStyle="1" w:styleId="Equation">
    <w:name w:val="Equation"/>
    <w:basedOn w:val="a1"/>
    <w:next w:val="a1"/>
    <w:link w:val="EquationChar"/>
    <w:qFormat/>
    <w:rsid w:val="00CD1134"/>
    <w:pPr>
      <w:tabs>
        <w:tab w:val="center" w:pos="4620"/>
        <w:tab w:val="right" w:pos="9240"/>
      </w:tabs>
      <w:autoSpaceDE w:val="0"/>
      <w:autoSpaceDN w:val="0"/>
      <w:adjustRightInd w:val="0"/>
      <w:snapToGrid w:val="0"/>
      <w:spacing w:after="120"/>
      <w:jc w:val="both"/>
    </w:pPr>
    <w:rPr>
      <w:rFonts w:eastAsia="宋体"/>
      <w:sz w:val="22"/>
      <w:szCs w:val="22"/>
    </w:rPr>
  </w:style>
  <w:style w:type="paragraph" w:customStyle="1" w:styleId="msonormal0">
    <w:name w:val="msonormal"/>
    <w:basedOn w:val="a1"/>
    <w:uiPriority w:val="99"/>
    <w:qFormat/>
    <w:rsid w:val="00CD1134"/>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D1134"/>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92">
    <w:name w:val="TOC 92"/>
    <w:basedOn w:val="80"/>
    <w:uiPriority w:val="99"/>
    <w:qFormat/>
    <w:rsid w:val="00CD1134"/>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D1134"/>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D1134"/>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uiPriority w:val="99"/>
    <w:qFormat/>
    <w:rsid w:val="00CD1134"/>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TOC1">
    <w:name w:val="TOC 标题1"/>
    <w:basedOn w:val="1"/>
    <w:next w:val="a1"/>
    <w:uiPriority w:val="39"/>
    <w:qFormat/>
    <w:rsid w:val="00CD1134"/>
    <w:pPr>
      <w:pBdr>
        <w:top w:val="none" w:sz="0" w:space="0" w:color="auto"/>
      </w:pBdr>
      <w:autoSpaceDN w:val="0"/>
      <w:spacing w:after="0" w:line="256" w:lineRule="auto"/>
      <w:ind w:left="0" w:firstLine="0"/>
      <w:outlineLvl w:val="9"/>
    </w:pPr>
    <w:rPr>
      <w:rFonts w:ascii="Calibri Light" w:eastAsia="Times New Roman" w:hAnsi="Calibri Light"/>
      <w:color w:val="2F5496"/>
      <w:sz w:val="32"/>
      <w:szCs w:val="32"/>
      <w:lang w:val="en-US"/>
    </w:rPr>
  </w:style>
  <w:style w:type="paragraph" w:customStyle="1" w:styleId="aria">
    <w:name w:val="aria"/>
    <w:basedOn w:val="a1"/>
    <w:uiPriority w:val="99"/>
    <w:qFormat/>
    <w:rsid w:val="00CD1134"/>
    <w:pPr>
      <w:keepNext/>
      <w:keepLines/>
      <w:autoSpaceDN w:val="0"/>
      <w:spacing w:after="0"/>
      <w:jc w:val="both"/>
    </w:pPr>
    <w:rPr>
      <w:rFonts w:ascii="Arial" w:eastAsia="宋体" w:hAnsi="Arial"/>
      <w:sz w:val="18"/>
      <w:szCs w:val="18"/>
    </w:rPr>
  </w:style>
  <w:style w:type="character" w:customStyle="1" w:styleId="B6Char">
    <w:name w:val="B6 Char"/>
    <w:link w:val="B6"/>
    <w:qFormat/>
    <w:locked/>
    <w:rsid w:val="00CD1134"/>
    <w:rPr>
      <w:rFonts w:ascii="Times New Roman" w:eastAsia="Times New Roman" w:hAnsi="Times New Roman"/>
      <w:lang w:val="en-GB" w:eastAsia="zh-CN"/>
    </w:rPr>
  </w:style>
  <w:style w:type="paragraph" w:customStyle="1" w:styleId="B6">
    <w:name w:val="B6"/>
    <w:basedOn w:val="B5"/>
    <w:link w:val="B6Char"/>
    <w:qFormat/>
    <w:rsid w:val="00CD1134"/>
    <w:pPr>
      <w:overflowPunct w:val="0"/>
      <w:autoSpaceDE w:val="0"/>
      <w:autoSpaceDN w:val="0"/>
      <w:adjustRightInd w:val="0"/>
    </w:pPr>
    <w:rPr>
      <w:rFonts w:eastAsia="Times New Roman"/>
      <w:lang w:eastAsia="zh-CN"/>
    </w:rPr>
  </w:style>
  <w:style w:type="paragraph" w:customStyle="1" w:styleId="Meetingcaption">
    <w:name w:val="Meeting caption"/>
    <w:basedOn w:val="a1"/>
    <w:uiPriority w:val="99"/>
    <w:qFormat/>
    <w:rsid w:val="00CD1134"/>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a1"/>
    <w:uiPriority w:val="99"/>
    <w:qFormat/>
    <w:rsid w:val="00CD1134"/>
    <w:pPr>
      <w:overflowPunct w:val="0"/>
      <w:autoSpaceDE w:val="0"/>
      <w:autoSpaceDN w:val="0"/>
      <w:adjustRightInd w:val="0"/>
    </w:pPr>
    <w:rPr>
      <w:rFonts w:ascii="Arial" w:eastAsia="Times New Roman" w:hAnsi="Arial" w:cs="Arial"/>
      <w:b/>
      <w:lang w:eastAsia="ko-KR"/>
    </w:rPr>
  </w:style>
  <w:style w:type="paragraph" w:customStyle="1" w:styleId="Tadc">
    <w:name w:val="Tadc"/>
    <w:basedOn w:val="a1"/>
    <w:uiPriority w:val="99"/>
    <w:qFormat/>
    <w:rsid w:val="00CD1134"/>
    <w:pPr>
      <w:overflowPunct w:val="0"/>
      <w:autoSpaceDE w:val="0"/>
      <w:autoSpaceDN w:val="0"/>
      <w:adjustRightInd w:val="0"/>
    </w:pPr>
    <w:rPr>
      <w:rFonts w:eastAsia="Times New Roman" w:cs="v4.2.0"/>
      <w:lang w:eastAsia="en-GB"/>
    </w:rPr>
  </w:style>
  <w:style w:type="paragraph" w:customStyle="1" w:styleId="tal0">
    <w:name w:val="tal"/>
    <w:basedOn w:val="a1"/>
    <w:uiPriority w:val="99"/>
    <w:qFormat/>
    <w:rsid w:val="00CD1134"/>
    <w:pPr>
      <w:autoSpaceDN w:val="0"/>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qFormat/>
    <w:rsid w:val="00CD1134"/>
    <w:pPr>
      <w:framePr w:wrap="notBeside"/>
      <w:autoSpaceDN w:val="0"/>
    </w:pPr>
    <w:rPr>
      <w:rFonts w:eastAsia="Times New Roman"/>
      <w:noProof w:val="0"/>
      <w:lang w:val="en-US" w:eastAsia="ko-KR"/>
    </w:rPr>
  </w:style>
  <w:style w:type="paragraph" w:customStyle="1" w:styleId="tableentry">
    <w:name w:val="table entry"/>
    <w:basedOn w:val="a1"/>
    <w:uiPriority w:val="99"/>
    <w:qFormat/>
    <w:rsid w:val="00CD1134"/>
    <w:pPr>
      <w:keepNext/>
      <w:autoSpaceDN w:val="0"/>
      <w:spacing w:before="60" w:after="60"/>
    </w:pPr>
    <w:rPr>
      <w:rFonts w:ascii="Bookman Old Style" w:eastAsia="宋体" w:hAnsi="Bookman Old Style"/>
      <w:lang w:val="en-US" w:eastAsia="ko-KR"/>
    </w:rPr>
  </w:style>
  <w:style w:type="paragraph" w:customStyle="1" w:styleId="TOC93">
    <w:name w:val="TOC 93"/>
    <w:basedOn w:val="80"/>
    <w:uiPriority w:val="99"/>
    <w:qFormat/>
    <w:rsid w:val="00CD1134"/>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uiPriority w:val="99"/>
    <w:qFormat/>
    <w:rsid w:val="00CD1134"/>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uiPriority w:val="99"/>
    <w:qFormat/>
    <w:rsid w:val="00CD1134"/>
    <w:pPr>
      <w:overflowPunct w:val="0"/>
      <w:autoSpaceDE w:val="0"/>
      <w:autoSpaceDN w:val="0"/>
      <w:adjustRightInd w:val="0"/>
      <w:ind w:left="400" w:hanging="400"/>
      <w:jc w:val="center"/>
    </w:pPr>
    <w:rPr>
      <w:rFonts w:eastAsia="MS Mincho"/>
      <w:b/>
      <w:lang w:eastAsia="ja-JP"/>
    </w:rPr>
  </w:style>
  <w:style w:type="paragraph" w:customStyle="1" w:styleId="12">
    <w:name w:val="正文1"/>
    <w:uiPriority w:val="99"/>
    <w:qFormat/>
    <w:rsid w:val="00CD1134"/>
    <w:pPr>
      <w:autoSpaceDN w:val="0"/>
      <w:jc w:val="both"/>
    </w:pPr>
    <w:rPr>
      <w:rFonts w:ascii="宋体" w:eastAsia="宋体" w:hAnsi="宋体" w:cs="宋体"/>
      <w:kern w:val="2"/>
      <w:sz w:val="21"/>
      <w:szCs w:val="21"/>
      <w:lang w:val="en-US" w:eastAsia="zh-CN"/>
    </w:rPr>
  </w:style>
  <w:style w:type="character" w:styleId="aff">
    <w:name w:val="endnote reference"/>
    <w:semiHidden/>
    <w:unhideWhenUsed/>
    <w:qFormat/>
    <w:rsid w:val="00CD1134"/>
    <w:rPr>
      <w:vertAlign w:val="superscript"/>
    </w:rPr>
  </w:style>
  <w:style w:type="character" w:styleId="aff0">
    <w:name w:val="Subtle Reference"/>
    <w:uiPriority w:val="31"/>
    <w:qFormat/>
    <w:rsid w:val="00CD1134"/>
    <w:rPr>
      <w:smallCaps/>
      <w:color w:val="5A5A5A"/>
    </w:rPr>
  </w:style>
  <w:style w:type="character" w:customStyle="1" w:styleId="TALChar">
    <w:name w:val="TAL Char"/>
    <w:qFormat/>
    <w:locked/>
    <w:rsid w:val="00CD1134"/>
    <w:rPr>
      <w:rFonts w:ascii="Arial" w:hAnsi="Arial" w:cs="Arial" w:hint="default"/>
      <w:sz w:val="18"/>
      <w:lang w:val="en-GB"/>
    </w:rPr>
  </w:style>
  <w:style w:type="character" w:customStyle="1" w:styleId="fontstyle01">
    <w:name w:val="fontstyle01"/>
    <w:qFormat/>
    <w:rsid w:val="00CD1134"/>
    <w:rPr>
      <w:rFonts w:ascii="TimesNewRomanPSMT" w:hAnsi="TimesNewRomanPSMT" w:hint="default"/>
      <w:b w:val="0"/>
      <w:bCs w:val="0"/>
      <w:i w:val="0"/>
      <w:iCs w:val="0"/>
      <w:color w:val="000000"/>
      <w:sz w:val="20"/>
      <w:szCs w:val="20"/>
    </w:rPr>
  </w:style>
  <w:style w:type="character" w:customStyle="1" w:styleId="CharChar11">
    <w:name w:val="Char Char11"/>
    <w:qFormat/>
    <w:rsid w:val="00CD113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D1134"/>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D113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D113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D1134"/>
    <w:rPr>
      <w:rFonts w:ascii="Arial" w:hAnsi="Arial" w:cs="Arial" w:hint="default"/>
      <w:sz w:val="32"/>
      <w:lang w:val="en-GB" w:eastAsia="ja-JP" w:bidi="ar-SA"/>
    </w:rPr>
  </w:style>
  <w:style w:type="character" w:customStyle="1" w:styleId="CharChar4">
    <w:name w:val="Char Char4"/>
    <w:qFormat/>
    <w:rsid w:val="00CD1134"/>
    <w:rPr>
      <w:rFonts w:ascii="Courier New" w:hAnsi="Courier New" w:cs="Courier New" w:hint="default"/>
      <w:lang w:val="nb-NO" w:eastAsia="ja-JP" w:bidi="ar-SA"/>
    </w:rPr>
  </w:style>
  <w:style w:type="character" w:customStyle="1" w:styleId="B1Char1">
    <w:name w:val="B1 Char1"/>
    <w:qFormat/>
    <w:rsid w:val="00CD1134"/>
    <w:rPr>
      <w:lang w:val="en-GB"/>
    </w:rPr>
  </w:style>
  <w:style w:type="character" w:customStyle="1" w:styleId="msoins0">
    <w:name w:val="msoins"/>
    <w:basedOn w:val="a2"/>
    <w:qFormat/>
    <w:rsid w:val="00CD1134"/>
  </w:style>
  <w:style w:type="character" w:customStyle="1" w:styleId="Heading1Char">
    <w:name w:val="Heading 1 Char"/>
    <w:qFormat/>
    <w:rsid w:val="00CD1134"/>
    <w:rPr>
      <w:rFonts w:ascii="Arial" w:hAnsi="Arial" w:cs="Arial" w:hint="default"/>
      <w:sz w:val="36"/>
      <w:lang w:val="en-GB" w:eastAsia="en-US" w:bidi="ar-SA"/>
    </w:rPr>
  </w:style>
  <w:style w:type="character" w:customStyle="1" w:styleId="NOCharChar">
    <w:name w:val="NO Char Char"/>
    <w:qFormat/>
    <w:rsid w:val="00CD1134"/>
    <w:rPr>
      <w:lang w:val="en-GB" w:eastAsia="en-US" w:bidi="ar-SA"/>
    </w:rPr>
  </w:style>
  <w:style w:type="character" w:customStyle="1" w:styleId="NOZchn">
    <w:name w:val="NO Zchn"/>
    <w:qFormat/>
    <w:rsid w:val="00CD1134"/>
    <w:rPr>
      <w:lang w:val="en-GB" w:eastAsia="en-US" w:bidi="ar-SA"/>
    </w:rPr>
  </w:style>
  <w:style w:type="character" w:customStyle="1" w:styleId="T1Char">
    <w:name w:val="T1 Char"/>
    <w:aliases w:val="Header 6 Char Char"/>
    <w:rsid w:val="00CD1134"/>
  </w:style>
  <w:style w:type="character" w:customStyle="1" w:styleId="T1Char1">
    <w:name w:val="T1 Char1"/>
    <w:aliases w:val="Header 6 Char Char1"/>
    <w:qFormat/>
    <w:rsid w:val="00CD113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D1134"/>
    <w:rPr>
      <w:rFonts w:ascii="Arial" w:hAnsi="Arial" w:cs="Arial" w:hint="default"/>
      <w:sz w:val="32"/>
      <w:lang w:val="en-GB" w:eastAsia="en-US" w:bidi="ar-SA"/>
    </w:rPr>
  </w:style>
  <w:style w:type="character" w:customStyle="1" w:styleId="TACCar">
    <w:name w:val="TAC Car"/>
    <w:qFormat/>
    <w:rsid w:val="00CD1134"/>
    <w:rPr>
      <w:rFonts w:ascii="Arial" w:hAnsi="Arial" w:cs="Arial" w:hint="default"/>
      <w:sz w:val="18"/>
      <w:lang w:val="en-GB" w:eastAsia="ja-JP" w:bidi="ar-SA"/>
    </w:rPr>
  </w:style>
  <w:style w:type="character" w:customStyle="1" w:styleId="TAL1">
    <w:name w:val="TAL (文字)"/>
    <w:qFormat/>
    <w:rsid w:val="00CD1134"/>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D113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D113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D113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qFormat/>
    <w:rsid w:val="00CD1134"/>
    <w:rPr>
      <w:rFonts w:ascii="Arial" w:eastAsia="MS Mincho" w:hAnsi="Arial" w:cs="Arial" w:hint="default"/>
      <w:sz w:val="22"/>
      <w:lang w:val="en-GB" w:eastAsia="en-US" w:bidi="ar-SA"/>
    </w:rPr>
  </w:style>
  <w:style w:type="character" w:customStyle="1" w:styleId="T1Char2">
    <w:name w:val="T1 Char2"/>
    <w:aliases w:val="Header 6 Char Char2"/>
    <w:qFormat/>
    <w:rsid w:val="00CD1134"/>
  </w:style>
  <w:style w:type="character" w:customStyle="1" w:styleId="ZchnZchn5">
    <w:name w:val="Zchn Zchn5"/>
    <w:qFormat/>
    <w:rsid w:val="00CD1134"/>
    <w:rPr>
      <w:rFonts w:ascii="Courier New" w:eastAsia="Batang" w:hAnsi="Courier New" w:cs="Courier New" w:hint="default"/>
      <w:lang w:val="nb-NO" w:eastAsia="en-US" w:bidi="ar-SA"/>
    </w:rPr>
  </w:style>
  <w:style w:type="character" w:customStyle="1" w:styleId="btChar3">
    <w:name w:val="bt Char3"/>
    <w:aliases w:val="bt Car Char Char3"/>
    <w:qFormat/>
    <w:rsid w:val="00CD1134"/>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D113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D1134"/>
    <w:rPr>
      <w:rFonts w:ascii="Arial" w:hAnsi="Arial" w:cs="Arial" w:hint="default"/>
      <w:sz w:val="24"/>
      <w:lang w:val="en-GB"/>
    </w:rPr>
  </w:style>
  <w:style w:type="character" w:customStyle="1" w:styleId="T1Char3">
    <w:name w:val="T1 Char3"/>
    <w:aliases w:val="Header 6 Char Char3"/>
    <w:qFormat/>
    <w:rsid w:val="00CD1134"/>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D1134"/>
    <w:rPr>
      <w:rFonts w:ascii="Arial" w:hAnsi="Arial" w:cs="Arial" w:hint="default"/>
      <w:sz w:val="28"/>
      <w:lang w:val="en-GB" w:eastAsia="en-US" w:bidi="ar-SA"/>
    </w:rPr>
  </w:style>
  <w:style w:type="paragraph" w:customStyle="1" w:styleId="StyleTAC">
    <w:name w:val="Style TAC +"/>
    <w:basedOn w:val="a1"/>
    <w:link w:val="StyleTACChar"/>
    <w:rsid w:val="00CD1134"/>
    <w:pPr>
      <w:autoSpaceDN w:val="0"/>
    </w:pPr>
  </w:style>
  <w:style w:type="character" w:customStyle="1" w:styleId="StyleTACChar">
    <w:name w:val="Style TAC + Char"/>
    <w:link w:val="StyleTAC"/>
    <w:qFormat/>
    <w:locked/>
    <w:rsid w:val="00CD1134"/>
    <w:rPr>
      <w:rFonts w:ascii="Times New Roman" w:hAnsi="Times New Roman"/>
      <w:lang w:val="en-GB" w:eastAsia="en-US"/>
    </w:rPr>
  </w:style>
  <w:style w:type="character" w:customStyle="1" w:styleId="CharChar29">
    <w:name w:val="Char Char29"/>
    <w:qFormat/>
    <w:rsid w:val="00CD1134"/>
    <w:rPr>
      <w:rFonts w:ascii="Arial" w:hAnsi="Arial" w:cs="Arial" w:hint="default"/>
      <w:sz w:val="36"/>
      <w:lang w:val="en-GB" w:eastAsia="en-US" w:bidi="ar-SA"/>
    </w:rPr>
  </w:style>
  <w:style w:type="character" w:customStyle="1" w:styleId="CharChar28">
    <w:name w:val="Char Char28"/>
    <w:qFormat/>
    <w:rsid w:val="00CD1134"/>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D113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D1134"/>
    <w:rPr>
      <w:rFonts w:ascii="Arial" w:hAnsi="Arial" w:cs="Arial" w:hint="default"/>
      <w:sz w:val="22"/>
      <w:lang w:val="en-GB" w:eastAsia="en-GB" w:bidi="ar-SA"/>
    </w:rPr>
  </w:style>
  <w:style w:type="character" w:customStyle="1" w:styleId="B1Zchn">
    <w:name w:val="B1 Zchn"/>
    <w:qFormat/>
    <w:rsid w:val="00CD1134"/>
    <w:rPr>
      <w:rFonts w:ascii="Times New Roman" w:hAnsi="Times New Roman" w:cs="Times New Roman" w:hint="default"/>
      <w:lang w:val="en-GB"/>
    </w:rPr>
  </w:style>
  <w:style w:type="character" w:customStyle="1" w:styleId="CharChar12">
    <w:name w:val="Char Char12"/>
    <w:qFormat/>
    <w:rsid w:val="00CD1134"/>
    <w:rPr>
      <w:lang w:val="en-GB" w:eastAsia="ja-JP" w:bidi="ar-SA"/>
    </w:rPr>
  </w:style>
  <w:style w:type="character" w:customStyle="1" w:styleId="CharChar42">
    <w:name w:val="Char Char42"/>
    <w:qFormat/>
    <w:rsid w:val="00CD1134"/>
    <w:rPr>
      <w:rFonts w:ascii="Courier New" w:hAnsi="Courier New" w:cs="Courier New" w:hint="default"/>
      <w:lang w:val="nb-NO" w:eastAsia="ja-JP" w:bidi="ar-SA"/>
    </w:rPr>
  </w:style>
  <w:style w:type="character" w:customStyle="1" w:styleId="CharChar292">
    <w:name w:val="Char Char292"/>
    <w:qFormat/>
    <w:rsid w:val="00CD1134"/>
    <w:rPr>
      <w:rFonts w:ascii="Arial" w:hAnsi="Arial" w:cs="Arial" w:hint="default"/>
      <w:sz w:val="36"/>
      <w:lang w:val="en-GB" w:eastAsia="en-US" w:bidi="ar-SA"/>
    </w:rPr>
  </w:style>
  <w:style w:type="character" w:customStyle="1" w:styleId="CharChar282">
    <w:name w:val="Char Char282"/>
    <w:qFormat/>
    <w:rsid w:val="00CD1134"/>
    <w:rPr>
      <w:rFonts w:ascii="Arial" w:hAnsi="Arial" w:cs="Arial" w:hint="default"/>
      <w:sz w:val="32"/>
      <w:lang w:val="en-GB"/>
    </w:rPr>
  </w:style>
  <w:style w:type="character" w:customStyle="1" w:styleId="msoins00">
    <w:name w:val="msoins0"/>
    <w:qFormat/>
    <w:rsid w:val="00CD1134"/>
  </w:style>
  <w:style w:type="character" w:customStyle="1" w:styleId="textbodybold1">
    <w:name w:val="textbodybold1"/>
    <w:qFormat/>
    <w:rsid w:val="00CD1134"/>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D1134"/>
    <w:rPr>
      <w:vanish w:val="0"/>
      <w:webHidden w:val="0"/>
      <w:color w:val="FF0000"/>
      <w:lang w:eastAsia="en-US"/>
      <w:specVanish w:val="0"/>
    </w:rPr>
  </w:style>
  <w:style w:type="character" w:customStyle="1" w:styleId="ZchnZchn52">
    <w:name w:val="Zchn Zchn52"/>
    <w:qFormat/>
    <w:rsid w:val="00CD1134"/>
    <w:rPr>
      <w:rFonts w:ascii="Courier New" w:eastAsia="Batang" w:hAnsi="Courier New" w:cs="Courier New" w:hint="default"/>
      <w:lang w:val="nb-NO" w:eastAsia="en-US" w:bidi="ar-SA"/>
    </w:rPr>
  </w:style>
  <w:style w:type="paragraph" w:customStyle="1" w:styleId="13">
    <w:name w:val="样式1"/>
    <w:basedOn w:val="a1"/>
    <w:link w:val="1Char0"/>
    <w:rsid w:val="00CD1134"/>
    <w:pPr>
      <w:autoSpaceDN w:val="0"/>
    </w:pPr>
  </w:style>
  <w:style w:type="character" w:customStyle="1" w:styleId="1Char0">
    <w:name w:val="样式1 Char"/>
    <w:link w:val="13"/>
    <w:qFormat/>
    <w:locked/>
    <w:rsid w:val="00CD1134"/>
    <w:rPr>
      <w:rFonts w:ascii="Times New Roman" w:hAnsi="Times New Roman"/>
      <w:lang w:val="en-GB" w:eastAsia="en-US"/>
    </w:rPr>
  </w:style>
  <w:style w:type="character" w:customStyle="1" w:styleId="superscript">
    <w:name w:val="superscript"/>
    <w:qFormat/>
    <w:rsid w:val="00CD1134"/>
    <w:rPr>
      <w:rFonts w:ascii="Bookman" w:hAnsi="Bookman" w:hint="default"/>
      <w:position w:val="6"/>
      <w:sz w:val="18"/>
    </w:rPr>
  </w:style>
  <w:style w:type="character" w:customStyle="1" w:styleId="NOChar1">
    <w:name w:val="NO Char1"/>
    <w:qFormat/>
    <w:rsid w:val="00CD1134"/>
    <w:rPr>
      <w:rFonts w:ascii="MS Mincho" w:eastAsia="MS Mincho" w:hint="eastAsia"/>
      <w:lang w:val="en-GB" w:eastAsia="en-US" w:bidi="ar-SA"/>
    </w:rPr>
  </w:style>
  <w:style w:type="character" w:customStyle="1" w:styleId="BodyText2Char1">
    <w:name w:val="Body Text 2 Char1"/>
    <w:qFormat/>
    <w:rsid w:val="00CD1134"/>
    <w:rPr>
      <w:lang w:val="en-GB"/>
    </w:rPr>
  </w:style>
  <w:style w:type="character" w:customStyle="1" w:styleId="EndnoteTextChar1">
    <w:name w:val="Endnote Text Char1"/>
    <w:qFormat/>
    <w:rsid w:val="00CD1134"/>
    <w:rPr>
      <w:lang w:val="en-GB"/>
    </w:rPr>
  </w:style>
  <w:style w:type="character" w:customStyle="1" w:styleId="TitleChar1">
    <w:name w:val="Title Char1"/>
    <w:qFormat/>
    <w:rsid w:val="00CD1134"/>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D1134"/>
    <w:rPr>
      <w:lang w:val="en-GB"/>
    </w:rPr>
  </w:style>
  <w:style w:type="character" w:customStyle="1" w:styleId="BodyTextIndentChar1">
    <w:name w:val="Body Text Indent Char1"/>
    <w:qFormat/>
    <w:rsid w:val="00CD1134"/>
    <w:rPr>
      <w:lang w:val="en-GB"/>
    </w:rPr>
  </w:style>
  <w:style w:type="character" w:customStyle="1" w:styleId="BodyText3Char1">
    <w:name w:val="Body Text 3 Char1"/>
    <w:qFormat/>
    <w:rsid w:val="00CD1134"/>
    <w:rPr>
      <w:sz w:val="16"/>
      <w:szCs w:val="16"/>
      <w:lang w:val="en-GB"/>
    </w:rPr>
  </w:style>
  <w:style w:type="character" w:customStyle="1" w:styleId="nowrap1">
    <w:name w:val="nowrap1"/>
    <w:basedOn w:val="a2"/>
    <w:qFormat/>
    <w:rsid w:val="00CD1134"/>
  </w:style>
  <w:style w:type="character" w:customStyle="1" w:styleId="im-content1">
    <w:name w:val="im-content1"/>
    <w:qFormat/>
    <w:rsid w:val="00CD1134"/>
    <w:rPr>
      <w:vanish/>
      <w:webHidden w:val="0"/>
      <w:color w:val="000000"/>
      <w:specVanish/>
    </w:rPr>
  </w:style>
  <w:style w:type="character" w:customStyle="1" w:styleId="apple-converted-space">
    <w:name w:val="apple-converted-space"/>
    <w:qFormat/>
    <w:rsid w:val="00CD1134"/>
  </w:style>
  <w:style w:type="character" w:customStyle="1" w:styleId="shorttext">
    <w:name w:val="short_text"/>
    <w:qFormat/>
    <w:rsid w:val="00CD1134"/>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D1134"/>
    <w:rPr>
      <w:rFonts w:ascii="Yu Gothic Light" w:eastAsia="Yu Gothic Light" w:hAnsi="Yu Gothic Light" w:cs="Times New Roman" w:hint="eastAsia"/>
      <w:sz w:val="24"/>
      <w:szCs w:val="24"/>
      <w:lang w:val="en-GB" w:eastAsia="en-US"/>
    </w:rPr>
  </w:style>
  <w:style w:type="character" w:customStyle="1" w:styleId="CharChar41">
    <w:name w:val="Char Char41"/>
    <w:qFormat/>
    <w:rsid w:val="00CD1134"/>
    <w:rPr>
      <w:rFonts w:ascii="Courier New" w:hAnsi="Courier New" w:cs="Courier New" w:hint="default"/>
      <w:lang w:val="nb-NO" w:eastAsia="ja-JP" w:bidi="ar-SA"/>
    </w:rPr>
  </w:style>
  <w:style w:type="character" w:customStyle="1" w:styleId="ZchnZchn51">
    <w:name w:val="Zchn Zchn51"/>
    <w:qFormat/>
    <w:rsid w:val="00CD1134"/>
    <w:rPr>
      <w:rFonts w:ascii="Courier New" w:eastAsia="Batang" w:hAnsi="Courier New" w:cs="Courier New" w:hint="default"/>
      <w:lang w:val="nb-NO" w:eastAsia="en-US" w:bidi="ar-SA"/>
    </w:rPr>
  </w:style>
  <w:style w:type="character" w:customStyle="1" w:styleId="CharChar291">
    <w:name w:val="Char Char291"/>
    <w:qFormat/>
    <w:rsid w:val="00CD1134"/>
    <w:rPr>
      <w:rFonts w:ascii="Arial" w:hAnsi="Arial" w:cs="Arial" w:hint="default"/>
      <w:sz w:val="36"/>
      <w:lang w:val="en-GB" w:eastAsia="en-US" w:bidi="ar-SA"/>
    </w:rPr>
  </w:style>
  <w:style w:type="character" w:customStyle="1" w:styleId="CharChar281">
    <w:name w:val="Char Char281"/>
    <w:qFormat/>
    <w:rsid w:val="00CD1134"/>
    <w:rPr>
      <w:rFonts w:ascii="Arial" w:hAnsi="Arial" w:cs="Arial" w:hint="default"/>
      <w:sz w:val="32"/>
      <w:lang w:val="en-GB"/>
    </w:rPr>
  </w:style>
  <w:style w:type="character" w:customStyle="1" w:styleId="14">
    <w:name w:val="不明显参考1"/>
    <w:uiPriority w:val="31"/>
    <w:qFormat/>
    <w:rsid w:val="00CD1134"/>
    <w:rPr>
      <w:smallCaps/>
      <w:color w:val="5A5A5A"/>
    </w:rPr>
  </w:style>
  <w:style w:type="character" w:customStyle="1" w:styleId="B3Char2">
    <w:name w:val="B3 Char2"/>
    <w:qFormat/>
    <w:rsid w:val="00CD1134"/>
    <w:rPr>
      <w:rFonts w:ascii="Times New Roman" w:hAnsi="Times New Roman" w:cs="Times New Roman" w:hint="default"/>
      <w:lang w:val="en-GB"/>
    </w:rPr>
  </w:style>
  <w:style w:type="character" w:customStyle="1" w:styleId="EXCar">
    <w:name w:val="EX Car"/>
    <w:qFormat/>
    <w:rsid w:val="00CD1134"/>
    <w:rPr>
      <w:lang w:val="en-GB" w:eastAsia="en-US"/>
    </w:rPr>
  </w:style>
  <w:style w:type="character" w:customStyle="1" w:styleId="15">
    <w:name w:val="明显强调1"/>
    <w:uiPriority w:val="21"/>
    <w:qFormat/>
    <w:rsid w:val="00CD1134"/>
    <w:rPr>
      <w:b/>
      <w:bCs/>
      <w:i/>
      <w:iCs/>
      <w:color w:val="4F81BD"/>
    </w:rPr>
  </w:style>
  <w:style w:type="character" w:customStyle="1" w:styleId="HeadingChar">
    <w:name w:val="Heading Char"/>
    <w:qFormat/>
    <w:rsid w:val="00CD1134"/>
    <w:rPr>
      <w:rFonts w:ascii="Arial" w:eastAsia="宋体" w:hAnsi="Arial" w:cs="Arial" w:hint="default"/>
      <w:b/>
      <w:bCs w:val="0"/>
      <w:sz w:val="22"/>
    </w:rPr>
  </w:style>
  <w:style w:type="character" w:customStyle="1" w:styleId="EditorsNoteChar">
    <w:name w:val="Editor's Note Char"/>
    <w:qFormat/>
    <w:rsid w:val="00CD1134"/>
    <w:rPr>
      <w:rFonts w:ascii="Times New Roman" w:hAnsi="Times New Roman" w:cs="Times New Roman" w:hint="default"/>
      <w:color w:val="FF0000"/>
      <w:lang w:val="en-GB" w:eastAsia="en-US"/>
    </w:rPr>
  </w:style>
  <w:style w:type="paragraph" w:customStyle="1" w:styleId="TaOC">
    <w:name w:val="TaOC"/>
    <w:basedOn w:val="TAC"/>
    <w:uiPriority w:val="99"/>
    <w:qFormat/>
    <w:rsid w:val="00CD1134"/>
    <w:pPr>
      <w:overflowPunct w:val="0"/>
      <w:autoSpaceDE w:val="0"/>
      <w:autoSpaceDN w:val="0"/>
      <w:adjustRightInd w:val="0"/>
    </w:pPr>
    <w:rPr>
      <w:rFonts w:eastAsia="宋体" w:cs="Arial"/>
      <w:szCs w:val="18"/>
      <w:lang w:eastAsia="ja-JP"/>
    </w:rPr>
  </w:style>
  <w:style w:type="paragraph" w:customStyle="1" w:styleId="textintend2">
    <w:name w:val="text intend 2"/>
    <w:basedOn w:val="text"/>
    <w:uiPriority w:val="99"/>
    <w:qFormat/>
    <w:rsid w:val="00CD1134"/>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D1134"/>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D1134"/>
    <w:pPr>
      <w:spacing w:before="120"/>
      <w:outlineLvl w:val="2"/>
    </w:pPr>
    <w:rPr>
      <w:sz w:val="28"/>
    </w:rPr>
  </w:style>
  <w:style w:type="character" w:customStyle="1" w:styleId="3Char10">
    <w:name w:val="标题 3 Char1"/>
    <w:aliases w:val="Underrubrik2 Char1,H3 Char1,h3 Char1,Memo Heading 3 Char1,no break Char1,0H Char1,hello Char1,h31 Char1,3 Char1,l3 Char1,list 3 Char1,Head 3 Char1,h32 Char1,h33 Char1,h34 Char1,h35 Char1,h36 Char1,h37 Char1,h38 Char1,h311 Char1,h321 Char1"/>
    <w:uiPriority w:val="99"/>
    <w:semiHidden/>
    <w:qFormat/>
    <w:locked/>
    <w:rsid w:val="00AA003F"/>
    <w:rPr>
      <w:rFonts w:ascii="Arial" w:eastAsia="Batang" w:hAnsi="Arial" w:cs="Times New Roman" w:hint="default"/>
      <w:b/>
      <w:bCs/>
      <w:i/>
      <w:iCs/>
      <w:sz w:val="28"/>
      <w:szCs w:val="28"/>
      <w:lang w:val="en-GB" w:eastAsia="en-US" w:bidi="ar-SA"/>
    </w:rPr>
  </w:style>
  <w:style w:type="paragraph" w:styleId="aff1">
    <w:name w:val="Normal (Web)"/>
    <w:basedOn w:val="a1"/>
    <w:uiPriority w:val="99"/>
    <w:semiHidden/>
    <w:unhideWhenUsed/>
    <w:qFormat/>
    <w:rsid w:val="00AA003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2"/>
    <w:semiHidden/>
    <w:qFormat/>
    <w:rsid w:val="00AA003F"/>
    <w:rPr>
      <w:rFonts w:ascii="Times New Roman" w:hAnsi="Times New Roman"/>
      <w:sz w:val="18"/>
      <w:szCs w:val="18"/>
      <w:lang w:val="en-GB" w:eastAsia="en-US"/>
    </w:rPr>
  </w:style>
  <w:style w:type="character" w:customStyle="1" w:styleId="Char12">
    <w:name w:val="页脚 Char1"/>
    <w:aliases w:val="footer odd Char1,footer Char1,fo Char1,pie de página Char1"/>
    <w:basedOn w:val="a2"/>
    <w:uiPriority w:val="99"/>
    <w:semiHidden/>
    <w:rsid w:val="00AA003F"/>
    <w:rPr>
      <w:rFonts w:ascii="Times New Roman" w:hAnsi="Times New Roman"/>
      <w:sz w:val="18"/>
      <w:szCs w:val="18"/>
      <w:lang w:val="en-GB" w:eastAsia="en-US"/>
    </w:rPr>
  </w:style>
  <w:style w:type="paragraph" w:styleId="aff2">
    <w:name w:val="index heading"/>
    <w:basedOn w:val="a1"/>
    <w:next w:val="a1"/>
    <w:uiPriority w:val="99"/>
    <w:semiHidden/>
    <w:unhideWhenUsed/>
    <w:qFormat/>
    <w:rsid w:val="00AA003F"/>
    <w:pPr>
      <w:pBdr>
        <w:top w:val="single" w:sz="12" w:space="0" w:color="auto"/>
      </w:pBdr>
      <w:overflowPunct w:val="0"/>
      <w:autoSpaceDE w:val="0"/>
      <w:autoSpaceDN w:val="0"/>
      <w:adjustRightInd w:val="0"/>
      <w:spacing w:before="360" w:after="240"/>
    </w:pPr>
    <w:rPr>
      <w:rFonts w:eastAsia="MS Mincho"/>
      <w:b/>
      <w:i/>
      <w:sz w:val="26"/>
    </w:rPr>
  </w:style>
  <w:style w:type="paragraph" w:styleId="aff3">
    <w:name w:val="table of figures"/>
    <w:basedOn w:val="a1"/>
    <w:next w:val="a1"/>
    <w:uiPriority w:val="99"/>
    <w:semiHidden/>
    <w:unhideWhenUsed/>
    <w:qFormat/>
    <w:rsid w:val="00AA003F"/>
    <w:pPr>
      <w:overflowPunct w:val="0"/>
      <w:autoSpaceDE w:val="0"/>
      <w:autoSpaceDN w:val="0"/>
      <w:adjustRightInd w:val="0"/>
      <w:ind w:left="400" w:hanging="400"/>
      <w:jc w:val="center"/>
    </w:pPr>
    <w:rPr>
      <w:rFonts w:eastAsia="Yu Mincho"/>
      <w:b/>
    </w:rPr>
  </w:style>
  <w:style w:type="paragraph" w:styleId="35">
    <w:name w:val="List Number 3"/>
    <w:basedOn w:val="a1"/>
    <w:uiPriority w:val="99"/>
    <w:semiHidden/>
    <w:unhideWhenUsed/>
    <w:qFormat/>
    <w:rsid w:val="00AA003F"/>
    <w:pPr>
      <w:tabs>
        <w:tab w:val="num" w:pos="720"/>
        <w:tab w:val="num" w:pos="926"/>
      </w:tabs>
      <w:overflowPunct w:val="0"/>
      <w:autoSpaceDE w:val="0"/>
      <w:autoSpaceDN w:val="0"/>
      <w:adjustRightInd w:val="0"/>
      <w:ind w:left="926" w:hanging="360"/>
    </w:pPr>
    <w:rPr>
      <w:rFonts w:eastAsia="MS Mincho"/>
      <w:lang w:eastAsia="en-GB"/>
    </w:rPr>
  </w:style>
  <w:style w:type="paragraph" w:styleId="43">
    <w:name w:val="List Number 4"/>
    <w:basedOn w:val="a1"/>
    <w:uiPriority w:val="99"/>
    <w:semiHidden/>
    <w:unhideWhenUsed/>
    <w:qFormat/>
    <w:rsid w:val="00AA003F"/>
    <w:pPr>
      <w:tabs>
        <w:tab w:val="num" w:pos="720"/>
        <w:tab w:val="num" w:pos="1209"/>
      </w:tabs>
      <w:overflowPunct w:val="0"/>
      <w:autoSpaceDE w:val="0"/>
      <w:autoSpaceDN w:val="0"/>
      <w:adjustRightInd w:val="0"/>
      <w:ind w:left="1209" w:hanging="360"/>
    </w:pPr>
    <w:rPr>
      <w:rFonts w:eastAsia="MS Mincho"/>
      <w:lang w:eastAsia="en-GB"/>
    </w:rPr>
  </w:style>
  <w:style w:type="paragraph" w:styleId="53">
    <w:name w:val="List Number 5"/>
    <w:basedOn w:val="a1"/>
    <w:uiPriority w:val="99"/>
    <w:semiHidden/>
    <w:unhideWhenUsed/>
    <w:qFormat/>
    <w:rsid w:val="00AA003F"/>
    <w:pPr>
      <w:tabs>
        <w:tab w:val="num" w:pos="851"/>
        <w:tab w:val="num" w:pos="1800"/>
      </w:tabs>
      <w:overflowPunct w:val="0"/>
      <w:autoSpaceDE w:val="0"/>
      <w:autoSpaceDN w:val="0"/>
      <w:adjustRightInd w:val="0"/>
      <w:ind w:left="1800" w:hanging="851"/>
    </w:pPr>
    <w:rPr>
      <w:rFonts w:eastAsia="MS Mincho"/>
      <w:lang w:eastAsia="en-GB"/>
    </w:rPr>
  </w:style>
  <w:style w:type="paragraph" w:styleId="aff4">
    <w:name w:val="Revision"/>
    <w:uiPriority w:val="99"/>
    <w:semiHidden/>
    <w:qFormat/>
    <w:rsid w:val="00AA003F"/>
    <w:pPr>
      <w:autoSpaceDN w:val="0"/>
    </w:pPr>
    <w:rPr>
      <w:rFonts w:ascii="Times New Roman" w:eastAsia="宋体" w:hAnsi="Times New Roman"/>
      <w:lang w:val="en-GB" w:eastAsia="en-US"/>
    </w:rPr>
  </w:style>
  <w:style w:type="paragraph" w:styleId="TOC">
    <w:name w:val="TOC Heading"/>
    <w:basedOn w:val="1"/>
    <w:next w:val="a1"/>
    <w:uiPriority w:val="39"/>
    <w:semiHidden/>
    <w:unhideWhenUsed/>
    <w:qFormat/>
    <w:rsid w:val="00AA003F"/>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CharCharCharCharChar">
    <w:name w:val="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0">
    <w:name w:val="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
    <w:name w:val="Char Char Char Char Char Char"/>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5">
    <w:name w:val="(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6">
    <w:name w:val="(文字) (文字)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7">
    <w:name w:val="(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8">
    <w:name w:val="修订1"/>
    <w:uiPriority w:val="99"/>
    <w:semiHidden/>
    <w:qFormat/>
    <w:rsid w:val="00AA003F"/>
    <w:pPr>
      <w:autoSpaceDN w:val="0"/>
    </w:pPr>
    <w:rPr>
      <w:rFonts w:ascii="Times New Roman" w:eastAsia="Batang" w:hAnsi="Times New Roman"/>
      <w:lang w:val="en-GB" w:eastAsia="en-US"/>
    </w:rPr>
  </w:style>
  <w:style w:type="paragraph" w:customStyle="1" w:styleId="1CharChar1Char">
    <w:name w:val="(文字) (文字)1 Char (文字) (文字) Char (文字) (文字)1 Char (文字) (文字)"/>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7">
    <w:name w:val="吹き出し3"/>
    <w:basedOn w:val="a1"/>
    <w:uiPriority w:val="99"/>
    <w:semiHidden/>
    <w:qFormat/>
    <w:rsid w:val="00AA003F"/>
    <w:pPr>
      <w:autoSpaceDN w:val="0"/>
    </w:pPr>
    <w:rPr>
      <w:rFonts w:ascii="Tahoma" w:eastAsia="MS Mincho" w:hAnsi="Tahoma" w:cs="Tahoma"/>
      <w:sz w:val="16"/>
      <w:szCs w:val="16"/>
    </w:rPr>
  </w:style>
  <w:style w:type="paragraph" w:customStyle="1" w:styleId="19">
    <w:name w:val="吹き出し1"/>
    <w:basedOn w:val="a1"/>
    <w:uiPriority w:val="99"/>
    <w:semiHidden/>
    <w:qFormat/>
    <w:rsid w:val="00AA003F"/>
    <w:pPr>
      <w:autoSpaceDN w:val="0"/>
    </w:pPr>
    <w:rPr>
      <w:rFonts w:ascii="Tahoma" w:eastAsia="MS Mincho" w:hAnsi="Tahoma" w:cs="Tahoma"/>
      <w:sz w:val="16"/>
      <w:szCs w:val="16"/>
    </w:rPr>
  </w:style>
  <w:style w:type="paragraph" w:customStyle="1" w:styleId="ZchnZchn">
    <w:name w:val="Zchn Zchn"/>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uiPriority w:val="99"/>
    <w:semiHidden/>
    <w:qFormat/>
    <w:rsid w:val="00AA003F"/>
    <w:pPr>
      <w:autoSpaceDN w:val="0"/>
    </w:pPr>
    <w:rPr>
      <w:rFonts w:ascii="Tahoma" w:eastAsia="MS Mincho" w:hAnsi="Tahoma" w:cs="Tahoma"/>
      <w:sz w:val="16"/>
      <w:szCs w:val="16"/>
    </w:rPr>
  </w:style>
  <w:style w:type="paragraph" w:customStyle="1" w:styleId="54">
    <w:name w:val="吹き出し5"/>
    <w:basedOn w:val="a1"/>
    <w:uiPriority w:val="99"/>
    <w:semiHidden/>
    <w:qFormat/>
    <w:rsid w:val="00AA003F"/>
    <w:pPr>
      <w:autoSpaceDN w:val="0"/>
    </w:pPr>
    <w:rPr>
      <w:rFonts w:ascii="Tahoma" w:eastAsia="MS Mincho" w:hAnsi="Tahoma" w:cs="Tahoma"/>
      <w:sz w:val="16"/>
      <w:szCs w:val="16"/>
    </w:rPr>
  </w:style>
  <w:style w:type="paragraph" w:customStyle="1" w:styleId="CharCharCharCharChar2">
    <w:name w:val="Char Char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0">
    <w:name w:val="(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2">
    <w:name w:val="Char Char Char Char Char Char2"/>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
    <w:name w:val="Char Char24"/>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ontribution">
    <w:name w:val="contribution"/>
    <w:basedOn w:val="1"/>
    <w:uiPriority w:val="99"/>
    <w:semiHidden/>
    <w:qFormat/>
    <w:rsid w:val="00AA003F"/>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FBCharCharCharChar1">
    <w:name w:val="FB Char Char Char Char1"/>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AA003F"/>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AA003F"/>
    <w:pPr>
      <w:autoSpaceDN w:val="0"/>
    </w:pPr>
    <w:rPr>
      <w:rFonts w:ascii="Times New Roman" w:eastAsia="Batang" w:hAnsi="Times New Roman"/>
      <w:lang w:val="en-GB" w:eastAsia="en-US"/>
    </w:rPr>
  </w:style>
  <w:style w:type="paragraph" w:customStyle="1" w:styleId="CharCharCharCharCharCharCharCharCharCharCharCharChar">
    <w:name w:val="Char Char Char Char Char Char Char Char Char Char Char Char Char"/>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吹き出し4"/>
    <w:basedOn w:val="a1"/>
    <w:uiPriority w:val="99"/>
    <w:semiHidden/>
    <w:qFormat/>
    <w:rsid w:val="00AA003F"/>
    <w:pPr>
      <w:autoSpaceDN w:val="0"/>
    </w:pPr>
    <w:rPr>
      <w:rFonts w:ascii="Tahoma" w:eastAsia="MS Mincho" w:hAnsi="Tahoma" w:cs="Tahoma"/>
      <w:sz w:val="16"/>
      <w:szCs w:val="16"/>
    </w:rPr>
  </w:style>
  <w:style w:type="paragraph" w:customStyle="1" w:styleId="CharCharCharCharChar1">
    <w:name w:val="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3">
    <w:name w:val="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10">
    <w:name w:val="(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1">
    <w:name w:val="Char Char Char Char Char Char1"/>
    <w:uiPriority w:val="99"/>
    <w:semiHidden/>
    <w:qFormat/>
    <w:rsid w:val="00AA003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1">
    <w:name w:val="(文字) (文字)1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9">
    <w:name w:val="修订2"/>
    <w:uiPriority w:val="99"/>
    <w:semiHidden/>
    <w:qFormat/>
    <w:rsid w:val="00AA003F"/>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41">
    <w:name w:val="Char Char241"/>
    <w:basedOn w:val="a1"/>
    <w:uiPriority w:val="99"/>
    <w:semiHidden/>
    <w:qFormat/>
    <w:rsid w:val="00AA003F"/>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14">
    <w:name w:val="(文字) (文字)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CharCharCharCharCharCharCharChar1">
    <w:name w:val="Char Char Char Char Char Char Char Char Char Char Char Char Char1"/>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uiPriority w:val="99"/>
    <w:semiHidden/>
    <w:qFormat/>
    <w:rsid w:val="00AA003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2">
    <w:name w:val="修订11"/>
    <w:uiPriority w:val="99"/>
    <w:semiHidden/>
    <w:qFormat/>
    <w:rsid w:val="00AA003F"/>
    <w:pPr>
      <w:autoSpaceDN w:val="0"/>
    </w:pPr>
    <w:rPr>
      <w:rFonts w:ascii="Times New Roman" w:eastAsia="Batang" w:hAnsi="Times New Roman"/>
      <w:lang w:val="en-GB" w:eastAsia="en-US"/>
    </w:rPr>
  </w:style>
  <w:style w:type="paragraph" w:customStyle="1" w:styleId="aff6">
    <w:name w:val="수정"/>
    <w:uiPriority w:val="99"/>
    <w:semiHidden/>
    <w:qFormat/>
    <w:rsid w:val="00AA003F"/>
    <w:pPr>
      <w:autoSpaceDN w:val="0"/>
    </w:pPr>
    <w:rPr>
      <w:rFonts w:ascii="Times New Roman" w:eastAsia="Batang" w:hAnsi="Times New Roman"/>
      <w:lang w:val="en-GB" w:eastAsia="en-US"/>
    </w:rPr>
  </w:style>
  <w:style w:type="paragraph" w:customStyle="1" w:styleId="aff7">
    <w:name w:val="変更箇所"/>
    <w:uiPriority w:val="99"/>
    <w:semiHidden/>
    <w:qFormat/>
    <w:rsid w:val="00AA003F"/>
    <w:pPr>
      <w:autoSpaceDN w:val="0"/>
    </w:pPr>
    <w:rPr>
      <w:rFonts w:ascii="Times New Roman" w:eastAsia="MS Mincho" w:hAnsi="Times New Roman"/>
      <w:lang w:val="en-GB" w:eastAsia="en-US"/>
    </w:rPr>
  </w:style>
  <w:style w:type="paragraph" w:customStyle="1" w:styleId="1a">
    <w:name w:val="変更箇所1"/>
    <w:uiPriority w:val="99"/>
    <w:semiHidden/>
    <w:qFormat/>
    <w:rsid w:val="00AA003F"/>
    <w:pPr>
      <w:autoSpaceDN w:val="0"/>
    </w:pPr>
    <w:rPr>
      <w:rFonts w:ascii="Times New Roman" w:eastAsia="MS Mincho" w:hAnsi="Times New Roman"/>
      <w:lang w:val="en-GB" w:eastAsia="en-US"/>
    </w:rPr>
  </w:style>
  <w:style w:type="paragraph" w:customStyle="1" w:styleId="2a">
    <w:name w:val="変更箇所2"/>
    <w:uiPriority w:val="99"/>
    <w:semiHidden/>
    <w:qFormat/>
    <w:rsid w:val="00AA003F"/>
    <w:pPr>
      <w:autoSpaceDN w:val="0"/>
    </w:pPr>
    <w:rPr>
      <w:rFonts w:ascii="Times New Roman" w:eastAsia="MS Mincho" w:hAnsi="Times New Roman"/>
      <w:lang w:val="en-GB" w:eastAsia="en-US"/>
    </w:rPr>
  </w:style>
  <w:style w:type="character" w:styleId="aff8">
    <w:name w:val="Placeholder Text"/>
    <w:uiPriority w:val="99"/>
    <w:semiHidden/>
    <w:qFormat/>
    <w:rsid w:val="00AA003F"/>
    <w:rPr>
      <w:color w:val="808080"/>
    </w:rPr>
  </w:style>
  <w:style w:type="character" w:customStyle="1" w:styleId="UnresolvedMention1">
    <w:name w:val="Unresolved Mention1"/>
    <w:uiPriority w:val="99"/>
    <w:semiHidden/>
    <w:qFormat/>
    <w:rsid w:val="00AA003F"/>
    <w:rPr>
      <w:color w:val="808080"/>
      <w:shd w:val="clear" w:color="auto" w:fill="E6E6E6"/>
    </w:rPr>
  </w:style>
  <w:style w:type="character" w:customStyle="1" w:styleId="AndreaLeonardi">
    <w:name w:val="Andrea Leonardi"/>
    <w:semiHidden/>
    <w:qFormat/>
    <w:rsid w:val="00AA003F"/>
    <w:rPr>
      <w:rFonts w:ascii="Arial" w:hAnsi="Arial" w:cs="Arial" w:hint="default"/>
      <w:color w:val="auto"/>
      <w:sz w:val="20"/>
      <w:szCs w:val="20"/>
    </w:rPr>
  </w:style>
  <w:style w:type="character" w:customStyle="1" w:styleId="CharChar7">
    <w:name w:val="Char Char7"/>
    <w:semiHidden/>
    <w:qFormat/>
    <w:rsid w:val="00AA003F"/>
    <w:rPr>
      <w:rFonts w:ascii="Tahoma" w:hAnsi="Tahoma" w:cs="Tahoma" w:hint="default"/>
      <w:shd w:val="clear" w:color="auto" w:fill="000080"/>
      <w:lang w:val="en-GB" w:eastAsia="en-US"/>
    </w:rPr>
  </w:style>
  <w:style w:type="character" w:customStyle="1" w:styleId="CharChar10">
    <w:name w:val="Char Char10"/>
    <w:semiHidden/>
    <w:qFormat/>
    <w:rsid w:val="00AA003F"/>
    <w:rPr>
      <w:rFonts w:ascii="Times New Roman" w:hAnsi="Times New Roman" w:cs="Times New Roman" w:hint="default"/>
      <w:lang w:val="en-GB" w:eastAsia="en-US"/>
    </w:rPr>
  </w:style>
  <w:style w:type="character" w:customStyle="1" w:styleId="CharChar9">
    <w:name w:val="Char Char9"/>
    <w:semiHidden/>
    <w:qFormat/>
    <w:rsid w:val="00AA003F"/>
    <w:rPr>
      <w:rFonts w:ascii="Tahoma" w:hAnsi="Tahoma" w:cs="Tahoma" w:hint="default"/>
      <w:sz w:val="16"/>
      <w:szCs w:val="16"/>
      <w:lang w:val="en-GB" w:eastAsia="en-US"/>
    </w:rPr>
  </w:style>
  <w:style w:type="character" w:customStyle="1" w:styleId="CharChar8">
    <w:name w:val="Char Char8"/>
    <w:semiHidden/>
    <w:qFormat/>
    <w:rsid w:val="00AA003F"/>
    <w:rPr>
      <w:rFonts w:ascii="Times New Roman" w:hAnsi="Times New Roman" w:cs="Times New Roman" w:hint="default"/>
      <w:b/>
      <w:bCs/>
      <w:lang w:val="en-GB" w:eastAsia="en-US"/>
    </w:rPr>
  </w:style>
  <w:style w:type="character" w:customStyle="1" w:styleId="CharChar72">
    <w:name w:val="Char Char72"/>
    <w:semiHidden/>
    <w:qFormat/>
    <w:rsid w:val="00AA003F"/>
    <w:rPr>
      <w:rFonts w:ascii="Tahoma" w:hAnsi="Tahoma" w:cs="Tahoma" w:hint="default"/>
      <w:shd w:val="clear" w:color="auto" w:fill="000080"/>
      <w:lang w:val="en-GB" w:eastAsia="en-US"/>
    </w:rPr>
  </w:style>
  <w:style w:type="character" w:customStyle="1" w:styleId="CharChar102">
    <w:name w:val="Char Char102"/>
    <w:semiHidden/>
    <w:qFormat/>
    <w:rsid w:val="00AA003F"/>
    <w:rPr>
      <w:rFonts w:ascii="Times New Roman" w:hAnsi="Times New Roman" w:cs="Times New Roman" w:hint="default"/>
      <w:lang w:val="en-GB" w:eastAsia="en-US"/>
    </w:rPr>
  </w:style>
  <w:style w:type="character" w:customStyle="1" w:styleId="CharChar92">
    <w:name w:val="Char Char92"/>
    <w:semiHidden/>
    <w:qFormat/>
    <w:rsid w:val="00AA003F"/>
    <w:rPr>
      <w:rFonts w:ascii="Tahoma" w:hAnsi="Tahoma" w:cs="Tahoma" w:hint="default"/>
      <w:sz w:val="16"/>
      <w:szCs w:val="16"/>
      <w:lang w:val="en-GB" w:eastAsia="en-US"/>
    </w:rPr>
  </w:style>
  <w:style w:type="character" w:customStyle="1" w:styleId="CharChar82">
    <w:name w:val="Char Char82"/>
    <w:semiHidden/>
    <w:qFormat/>
    <w:rsid w:val="00AA003F"/>
    <w:rPr>
      <w:rFonts w:ascii="Times New Roman" w:hAnsi="Times New Roman" w:cs="Times New Roman" w:hint="default"/>
      <w:b/>
      <w:bCs/>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A003F"/>
    <w:rPr>
      <w:rFonts w:ascii="Yu Gothic Light" w:eastAsia="Yu Gothic Light" w:hAnsi="Yu Gothic Light" w:cs="Times New Roman" w:hint="eastAsia"/>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A003F"/>
    <w:rPr>
      <w:rFonts w:ascii="Yu Gothic Light" w:eastAsia="Yu Gothic Light" w:hAnsi="Yu Gothic Light" w:cs="Times New Roman" w:hint="eastAsia"/>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A003F"/>
    <w:rPr>
      <w:rFonts w:ascii="Times New Roman" w:eastAsia="Yu Mincho" w:hAnsi="Times New Roman" w:cs="Times New Roman" w:hint="default"/>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A003F"/>
    <w:rPr>
      <w:rFonts w:ascii="Yu Gothic Light" w:eastAsia="Yu Gothic Light" w:hAnsi="Yu Gothic Light" w:cs="Times New Roman" w:hint="eastAsia"/>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A003F"/>
    <w:rPr>
      <w:rFonts w:ascii="Times New Roman" w:eastAsia="Yu Mincho" w:hAnsi="Times New Roman" w:cs="Times New Roman" w:hint="default"/>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A003F"/>
    <w:rPr>
      <w:rFonts w:ascii="Times New Roman" w:eastAsia="Yu Mincho" w:hAnsi="Times New Roman" w:cs="Times New Roman" w:hint="default"/>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A003F"/>
    <w:rPr>
      <w:rFonts w:ascii="Times New Roman" w:eastAsia="Yu Mincho" w:hAnsi="Times New Roman" w:cs="Times New Roman" w:hint="default"/>
      <w:lang w:val="en-GB" w:eastAsia="en-US"/>
    </w:rPr>
  </w:style>
  <w:style w:type="character" w:customStyle="1" w:styleId="UnresolvedMention11">
    <w:name w:val="Unresolved Mention11"/>
    <w:uiPriority w:val="99"/>
    <w:semiHidden/>
    <w:qFormat/>
    <w:rsid w:val="00AA003F"/>
    <w:rPr>
      <w:color w:val="808080"/>
      <w:shd w:val="clear" w:color="auto" w:fill="E6E6E6"/>
    </w:rPr>
  </w:style>
  <w:style w:type="character" w:customStyle="1" w:styleId="UnresolvedMention">
    <w:name w:val="Unresolved Mention"/>
    <w:uiPriority w:val="99"/>
    <w:semiHidden/>
    <w:rsid w:val="00AA003F"/>
    <w:rPr>
      <w:color w:val="808080"/>
      <w:shd w:val="clear" w:color="auto" w:fill="E6E6E6"/>
    </w:rPr>
  </w:style>
  <w:style w:type="character" w:customStyle="1" w:styleId="CharChar71">
    <w:name w:val="Char Char71"/>
    <w:semiHidden/>
    <w:qFormat/>
    <w:rsid w:val="00AA003F"/>
    <w:rPr>
      <w:rFonts w:ascii="Tahoma" w:hAnsi="Tahoma" w:cs="Tahoma" w:hint="default"/>
      <w:shd w:val="clear" w:color="auto" w:fill="000080"/>
      <w:lang w:val="en-GB" w:eastAsia="en-US"/>
    </w:rPr>
  </w:style>
  <w:style w:type="character" w:customStyle="1" w:styleId="CharChar101">
    <w:name w:val="Char Char101"/>
    <w:semiHidden/>
    <w:qFormat/>
    <w:rsid w:val="00AA003F"/>
    <w:rPr>
      <w:rFonts w:ascii="Times New Roman" w:hAnsi="Times New Roman" w:cs="Times New Roman" w:hint="default"/>
      <w:lang w:val="en-GB" w:eastAsia="en-US"/>
    </w:rPr>
  </w:style>
  <w:style w:type="character" w:customStyle="1" w:styleId="CharChar91">
    <w:name w:val="Char Char91"/>
    <w:semiHidden/>
    <w:qFormat/>
    <w:rsid w:val="00AA003F"/>
    <w:rPr>
      <w:rFonts w:ascii="Tahoma" w:hAnsi="Tahoma" w:cs="Tahoma" w:hint="default"/>
      <w:sz w:val="16"/>
      <w:szCs w:val="16"/>
      <w:lang w:val="en-GB" w:eastAsia="en-US"/>
    </w:rPr>
  </w:style>
  <w:style w:type="character" w:customStyle="1" w:styleId="CharChar81">
    <w:name w:val="Char Char81"/>
    <w:semiHidden/>
    <w:qFormat/>
    <w:rsid w:val="00AA003F"/>
    <w:rPr>
      <w:rFonts w:ascii="Times New Roman" w:hAnsi="Times New Roman" w:cs="Times New Roman" w:hint="default"/>
      <w:b/>
      <w:bCs/>
      <w:lang w:val="en-GB" w:eastAsia="en-US"/>
    </w:rPr>
  </w:style>
  <w:style w:type="character" w:customStyle="1" w:styleId="UnresolvedMention2">
    <w:name w:val="Unresolved Mention2"/>
    <w:uiPriority w:val="99"/>
    <w:semiHidden/>
    <w:qFormat/>
    <w:rsid w:val="00AA003F"/>
    <w:rPr>
      <w:color w:val="808080"/>
      <w:shd w:val="clear" w:color="auto" w:fill="E6E6E6"/>
    </w:rPr>
  </w:style>
  <w:style w:type="character" w:customStyle="1" w:styleId="UnresolvedMention3">
    <w:name w:val="Unresolved Mention3"/>
    <w:uiPriority w:val="99"/>
    <w:semiHidden/>
    <w:rsid w:val="00AA003F"/>
    <w:rPr>
      <w:color w:val="808080"/>
      <w:shd w:val="clear" w:color="auto" w:fill="E6E6E6"/>
    </w:rPr>
  </w:style>
  <w:style w:type="table" w:styleId="2b">
    <w:name w:val="Table Classic 2"/>
    <w:basedOn w:val="a3"/>
    <w:semiHidden/>
    <w:unhideWhenUsed/>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9">
    <w:name w:val="Table Grid"/>
    <w:basedOn w:val="a3"/>
    <w:uiPriority w:val="39"/>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39"/>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qFormat/>
    <w:rsid w:val="00AA003F"/>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qFormat/>
    <w:rsid w:val="00AA003F"/>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qFormat/>
    <w:rsid w:val="00AA003F"/>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qFormat/>
    <w:rsid w:val="00AA003F"/>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qFormat/>
    <w:rsid w:val="00AA003F"/>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3"/>
    <w:qFormat/>
    <w:rsid w:val="00AA003F"/>
    <w:rPr>
      <w:rFonts w:ascii="Times New Roman" w:eastAsia="MS Mincho" w:hAnsi="Times New Roman"/>
      <w:lang w:eastAsia="en-US"/>
    </w:rPr>
    <w:tblPr>
      <w:tblInd w:w="0" w:type="nil"/>
    </w:tblPr>
  </w:style>
  <w:style w:type="table" w:customStyle="1" w:styleId="TableGrid5">
    <w:name w:val="Table Grid5"/>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AA003F"/>
    <w:pPr>
      <w:spacing w:after="18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AA003F"/>
    <w:rPr>
      <w:rFonts w:ascii="Calibri" w:eastAsia="等线"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87120622">
      <w:bodyDiv w:val="1"/>
      <w:marLeft w:val="0"/>
      <w:marRight w:val="0"/>
      <w:marTop w:val="0"/>
      <w:marBottom w:val="0"/>
      <w:divBdr>
        <w:top w:val="none" w:sz="0" w:space="0" w:color="auto"/>
        <w:left w:val="none" w:sz="0" w:space="0" w:color="auto"/>
        <w:bottom w:val="none" w:sz="0" w:space="0" w:color="auto"/>
        <w:right w:val="none" w:sz="0" w:space="0" w:color="auto"/>
      </w:divBdr>
    </w:div>
    <w:div w:id="109905481">
      <w:bodyDiv w:val="1"/>
      <w:marLeft w:val="0"/>
      <w:marRight w:val="0"/>
      <w:marTop w:val="0"/>
      <w:marBottom w:val="0"/>
      <w:divBdr>
        <w:top w:val="none" w:sz="0" w:space="0" w:color="auto"/>
        <w:left w:val="none" w:sz="0" w:space="0" w:color="auto"/>
        <w:bottom w:val="none" w:sz="0" w:space="0" w:color="auto"/>
        <w:right w:val="none" w:sz="0" w:space="0" w:color="auto"/>
      </w:divBdr>
    </w:div>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243492830">
      <w:bodyDiv w:val="1"/>
      <w:marLeft w:val="0"/>
      <w:marRight w:val="0"/>
      <w:marTop w:val="0"/>
      <w:marBottom w:val="0"/>
      <w:divBdr>
        <w:top w:val="none" w:sz="0" w:space="0" w:color="auto"/>
        <w:left w:val="none" w:sz="0" w:space="0" w:color="auto"/>
        <w:bottom w:val="none" w:sz="0" w:space="0" w:color="auto"/>
        <w:right w:val="none" w:sz="0" w:space="0" w:color="auto"/>
      </w:divBdr>
    </w:div>
    <w:div w:id="247464685">
      <w:bodyDiv w:val="1"/>
      <w:marLeft w:val="0"/>
      <w:marRight w:val="0"/>
      <w:marTop w:val="0"/>
      <w:marBottom w:val="0"/>
      <w:divBdr>
        <w:top w:val="none" w:sz="0" w:space="0" w:color="auto"/>
        <w:left w:val="none" w:sz="0" w:space="0" w:color="auto"/>
        <w:bottom w:val="none" w:sz="0" w:space="0" w:color="auto"/>
        <w:right w:val="none" w:sz="0" w:space="0" w:color="auto"/>
      </w:divBdr>
    </w:div>
    <w:div w:id="391271744">
      <w:bodyDiv w:val="1"/>
      <w:marLeft w:val="0"/>
      <w:marRight w:val="0"/>
      <w:marTop w:val="0"/>
      <w:marBottom w:val="0"/>
      <w:divBdr>
        <w:top w:val="none" w:sz="0" w:space="0" w:color="auto"/>
        <w:left w:val="none" w:sz="0" w:space="0" w:color="auto"/>
        <w:bottom w:val="none" w:sz="0" w:space="0" w:color="auto"/>
        <w:right w:val="none" w:sz="0" w:space="0" w:color="auto"/>
      </w:divBdr>
    </w:div>
    <w:div w:id="423916900">
      <w:bodyDiv w:val="1"/>
      <w:marLeft w:val="0"/>
      <w:marRight w:val="0"/>
      <w:marTop w:val="0"/>
      <w:marBottom w:val="0"/>
      <w:divBdr>
        <w:top w:val="none" w:sz="0" w:space="0" w:color="auto"/>
        <w:left w:val="none" w:sz="0" w:space="0" w:color="auto"/>
        <w:bottom w:val="none" w:sz="0" w:space="0" w:color="auto"/>
        <w:right w:val="none" w:sz="0" w:space="0" w:color="auto"/>
      </w:divBdr>
    </w:div>
    <w:div w:id="509611900">
      <w:bodyDiv w:val="1"/>
      <w:marLeft w:val="0"/>
      <w:marRight w:val="0"/>
      <w:marTop w:val="0"/>
      <w:marBottom w:val="0"/>
      <w:divBdr>
        <w:top w:val="none" w:sz="0" w:space="0" w:color="auto"/>
        <w:left w:val="none" w:sz="0" w:space="0" w:color="auto"/>
        <w:bottom w:val="none" w:sz="0" w:space="0" w:color="auto"/>
        <w:right w:val="none" w:sz="0" w:space="0" w:color="auto"/>
      </w:divBdr>
    </w:div>
    <w:div w:id="573855735">
      <w:bodyDiv w:val="1"/>
      <w:marLeft w:val="0"/>
      <w:marRight w:val="0"/>
      <w:marTop w:val="0"/>
      <w:marBottom w:val="0"/>
      <w:divBdr>
        <w:top w:val="none" w:sz="0" w:space="0" w:color="auto"/>
        <w:left w:val="none" w:sz="0" w:space="0" w:color="auto"/>
        <w:bottom w:val="none" w:sz="0" w:space="0" w:color="auto"/>
        <w:right w:val="none" w:sz="0" w:space="0" w:color="auto"/>
      </w:divBdr>
    </w:div>
    <w:div w:id="673605953">
      <w:bodyDiv w:val="1"/>
      <w:marLeft w:val="0"/>
      <w:marRight w:val="0"/>
      <w:marTop w:val="0"/>
      <w:marBottom w:val="0"/>
      <w:divBdr>
        <w:top w:val="none" w:sz="0" w:space="0" w:color="auto"/>
        <w:left w:val="none" w:sz="0" w:space="0" w:color="auto"/>
        <w:bottom w:val="none" w:sz="0" w:space="0" w:color="auto"/>
        <w:right w:val="none" w:sz="0" w:space="0" w:color="auto"/>
      </w:divBdr>
    </w:div>
    <w:div w:id="703601912">
      <w:bodyDiv w:val="1"/>
      <w:marLeft w:val="0"/>
      <w:marRight w:val="0"/>
      <w:marTop w:val="0"/>
      <w:marBottom w:val="0"/>
      <w:divBdr>
        <w:top w:val="none" w:sz="0" w:space="0" w:color="auto"/>
        <w:left w:val="none" w:sz="0" w:space="0" w:color="auto"/>
        <w:bottom w:val="none" w:sz="0" w:space="0" w:color="auto"/>
        <w:right w:val="none" w:sz="0" w:space="0" w:color="auto"/>
      </w:divBdr>
    </w:div>
    <w:div w:id="704063917">
      <w:bodyDiv w:val="1"/>
      <w:marLeft w:val="0"/>
      <w:marRight w:val="0"/>
      <w:marTop w:val="0"/>
      <w:marBottom w:val="0"/>
      <w:divBdr>
        <w:top w:val="none" w:sz="0" w:space="0" w:color="auto"/>
        <w:left w:val="none" w:sz="0" w:space="0" w:color="auto"/>
        <w:bottom w:val="none" w:sz="0" w:space="0" w:color="auto"/>
        <w:right w:val="none" w:sz="0" w:space="0" w:color="auto"/>
      </w:divBdr>
    </w:div>
    <w:div w:id="711465028">
      <w:bodyDiv w:val="1"/>
      <w:marLeft w:val="0"/>
      <w:marRight w:val="0"/>
      <w:marTop w:val="0"/>
      <w:marBottom w:val="0"/>
      <w:divBdr>
        <w:top w:val="none" w:sz="0" w:space="0" w:color="auto"/>
        <w:left w:val="none" w:sz="0" w:space="0" w:color="auto"/>
        <w:bottom w:val="none" w:sz="0" w:space="0" w:color="auto"/>
        <w:right w:val="none" w:sz="0" w:space="0" w:color="auto"/>
      </w:divBdr>
    </w:div>
    <w:div w:id="728268200">
      <w:bodyDiv w:val="1"/>
      <w:marLeft w:val="0"/>
      <w:marRight w:val="0"/>
      <w:marTop w:val="0"/>
      <w:marBottom w:val="0"/>
      <w:divBdr>
        <w:top w:val="none" w:sz="0" w:space="0" w:color="auto"/>
        <w:left w:val="none" w:sz="0" w:space="0" w:color="auto"/>
        <w:bottom w:val="none" w:sz="0" w:space="0" w:color="auto"/>
        <w:right w:val="none" w:sz="0" w:space="0" w:color="auto"/>
      </w:divBdr>
    </w:div>
    <w:div w:id="780222299">
      <w:bodyDiv w:val="1"/>
      <w:marLeft w:val="0"/>
      <w:marRight w:val="0"/>
      <w:marTop w:val="0"/>
      <w:marBottom w:val="0"/>
      <w:divBdr>
        <w:top w:val="none" w:sz="0" w:space="0" w:color="auto"/>
        <w:left w:val="none" w:sz="0" w:space="0" w:color="auto"/>
        <w:bottom w:val="none" w:sz="0" w:space="0" w:color="auto"/>
        <w:right w:val="none" w:sz="0" w:space="0" w:color="auto"/>
      </w:divBdr>
    </w:div>
    <w:div w:id="845048749">
      <w:bodyDiv w:val="1"/>
      <w:marLeft w:val="0"/>
      <w:marRight w:val="0"/>
      <w:marTop w:val="0"/>
      <w:marBottom w:val="0"/>
      <w:divBdr>
        <w:top w:val="none" w:sz="0" w:space="0" w:color="auto"/>
        <w:left w:val="none" w:sz="0" w:space="0" w:color="auto"/>
        <w:bottom w:val="none" w:sz="0" w:space="0" w:color="auto"/>
        <w:right w:val="none" w:sz="0" w:space="0" w:color="auto"/>
      </w:divBdr>
    </w:div>
    <w:div w:id="860049058">
      <w:bodyDiv w:val="1"/>
      <w:marLeft w:val="0"/>
      <w:marRight w:val="0"/>
      <w:marTop w:val="0"/>
      <w:marBottom w:val="0"/>
      <w:divBdr>
        <w:top w:val="none" w:sz="0" w:space="0" w:color="auto"/>
        <w:left w:val="none" w:sz="0" w:space="0" w:color="auto"/>
        <w:bottom w:val="none" w:sz="0" w:space="0" w:color="auto"/>
        <w:right w:val="none" w:sz="0" w:space="0" w:color="auto"/>
      </w:divBdr>
    </w:div>
    <w:div w:id="880705193">
      <w:bodyDiv w:val="1"/>
      <w:marLeft w:val="0"/>
      <w:marRight w:val="0"/>
      <w:marTop w:val="0"/>
      <w:marBottom w:val="0"/>
      <w:divBdr>
        <w:top w:val="none" w:sz="0" w:space="0" w:color="auto"/>
        <w:left w:val="none" w:sz="0" w:space="0" w:color="auto"/>
        <w:bottom w:val="none" w:sz="0" w:space="0" w:color="auto"/>
        <w:right w:val="none" w:sz="0" w:space="0" w:color="auto"/>
      </w:divBdr>
    </w:div>
    <w:div w:id="1007559420">
      <w:bodyDiv w:val="1"/>
      <w:marLeft w:val="0"/>
      <w:marRight w:val="0"/>
      <w:marTop w:val="0"/>
      <w:marBottom w:val="0"/>
      <w:divBdr>
        <w:top w:val="none" w:sz="0" w:space="0" w:color="auto"/>
        <w:left w:val="none" w:sz="0" w:space="0" w:color="auto"/>
        <w:bottom w:val="none" w:sz="0" w:space="0" w:color="auto"/>
        <w:right w:val="none" w:sz="0" w:space="0" w:color="auto"/>
      </w:divBdr>
    </w:div>
    <w:div w:id="1007757801">
      <w:bodyDiv w:val="1"/>
      <w:marLeft w:val="0"/>
      <w:marRight w:val="0"/>
      <w:marTop w:val="0"/>
      <w:marBottom w:val="0"/>
      <w:divBdr>
        <w:top w:val="none" w:sz="0" w:space="0" w:color="auto"/>
        <w:left w:val="none" w:sz="0" w:space="0" w:color="auto"/>
        <w:bottom w:val="none" w:sz="0" w:space="0" w:color="auto"/>
        <w:right w:val="none" w:sz="0" w:space="0" w:color="auto"/>
      </w:divBdr>
    </w:div>
    <w:div w:id="1113018313">
      <w:bodyDiv w:val="1"/>
      <w:marLeft w:val="0"/>
      <w:marRight w:val="0"/>
      <w:marTop w:val="0"/>
      <w:marBottom w:val="0"/>
      <w:divBdr>
        <w:top w:val="none" w:sz="0" w:space="0" w:color="auto"/>
        <w:left w:val="none" w:sz="0" w:space="0" w:color="auto"/>
        <w:bottom w:val="none" w:sz="0" w:space="0" w:color="auto"/>
        <w:right w:val="none" w:sz="0" w:space="0" w:color="auto"/>
      </w:divBdr>
    </w:div>
    <w:div w:id="1183279296">
      <w:bodyDiv w:val="1"/>
      <w:marLeft w:val="0"/>
      <w:marRight w:val="0"/>
      <w:marTop w:val="0"/>
      <w:marBottom w:val="0"/>
      <w:divBdr>
        <w:top w:val="none" w:sz="0" w:space="0" w:color="auto"/>
        <w:left w:val="none" w:sz="0" w:space="0" w:color="auto"/>
        <w:bottom w:val="none" w:sz="0" w:space="0" w:color="auto"/>
        <w:right w:val="none" w:sz="0" w:space="0" w:color="auto"/>
      </w:divBdr>
    </w:div>
    <w:div w:id="1217013294">
      <w:bodyDiv w:val="1"/>
      <w:marLeft w:val="0"/>
      <w:marRight w:val="0"/>
      <w:marTop w:val="0"/>
      <w:marBottom w:val="0"/>
      <w:divBdr>
        <w:top w:val="none" w:sz="0" w:space="0" w:color="auto"/>
        <w:left w:val="none" w:sz="0" w:space="0" w:color="auto"/>
        <w:bottom w:val="none" w:sz="0" w:space="0" w:color="auto"/>
        <w:right w:val="none" w:sz="0" w:space="0" w:color="auto"/>
      </w:divBdr>
    </w:div>
    <w:div w:id="1420057093">
      <w:bodyDiv w:val="1"/>
      <w:marLeft w:val="0"/>
      <w:marRight w:val="0"/>
      <w:marTop w:val="0"/>
      <w:marBottom w:val="0"/>
      <w:divBdr>
        <w:top w:val="none" w:sz="0" w:space="0" w:color="auto"/>
        <w:left w:val="none" w:sz="0" w:space="0" w:color="auto"/>
        <w:bottom w:val="none" w:sz="0" w:space="0" w:color="auto"/>
        <w:right w:val="none" w:sz="0" w:space="0" w:color="auto"/>
      </w:divBdr>
    </w:div>
    <w:div w:id="1573393169">
      <w:bodyDiv w:val="1"/>
      <w:marLeft w:val="0"/>
      <w:marRight w:val="0"/>
      <w:marTop w:val="0"/>
      <w:marBottom w:val="0"/>
      <w:divBdr>
        <w:top w:val="none" w:sz="0" w:space="0" w:color="auto"/>
        <w:left w:val="none" w:sz="0" w:space="0" w:color="auto"/>
        <w:bottom w:val="none" w:sz="0" w:space="0" w:color="auto"/>
        <w:right w:val="none" w:sz="0" w:space="0" w:color="auto"/>
      </w:divBdr>
    </w:div>
    <w:div w:id="1596212132">
      <w:bodyDiv w:val="1"/>
      <w:marLeft w:val="0"/>
      <w:marRight w:val="0"/>
      <w:marTop w:val="0"/>
      <w:marBottom w:val="0"/>
      <w:divBdr>
        <w:top w:val="none" w:sz="0" w:space="0" w:color="auto"/>
        <w:left w:val="none" w:sz="0" w:space="0" w:color="auto"/>
        <w:bottom w:val="none" w:sz="0" w:space="0" w:color="auto"/>
        <w:right w:val="none" w:sz="0" w:space="0" w:color="auto"/>
      </w:divBdr>
    </w:div>
    <w:div w:id="1719165884">
      <w:bodyDiv w:val="1"/>
      <w:marLeft w:val="0"/>
      <w:marRight w:val="0"/>
      <w:marTop w:val="0"/>
      <w:marBottom w:val="0"/>
      <w:divBdr>
        <w:top w:val="none" w:sz="0" w:space="0" w:color="auto"/>
        <w:left w:val="none" w:sz="0" w:space="0" w:color="auto"/>
        <w:bottom w:val="none" w:sz="0" w:space="0" w:color="auto"/>
        <w:right w:val="none" w:sz="0" w:space="0" w:color="auto"/>
      </w:divBdr>
    </w:div>
    <w:div w:id="17922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EE99-64FA-45C1-AD82-06D92024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18</Pages>
  <Words>7205</Words>
  <Characters>41072</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19</cp:revision>
  <cp:lastPrinted>1899-12-31T23:00:00Z</cp:lastPrinted>
  <dcterms:created xsi:type="dcterms:W3CDTF">2020-02-03T08:32:00Z</dcterms:created>
  <dcterms:modified xsi:type="dcterms:W3CDTF">2022-03-07T08:50:00Z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(2)JqnSwleWyQpaO7Za8GqRgLKPauSHopnt1XjvLUDaREt/cBrM80tmGrgNQIunj12zQM1XiG7F
om0awYCOkut4nho8bs17nuTMVfuXKzKezshq0TKYLrgwESvvMvJ9o7w2UT+TSepbdmaORk4l
d0qZslyZZbX2bZkyWmFblkuUJZOijeiDifXK6wNuCsHSNzf/pWRdGpWAGz7c9PpDh/Ve4Z4Q
vyBIJkoAumIQ1XAjc9</vt:lpwstr>
  </property>
  <property fmtid="{D5CDD505-2E9C-101B-9397-08002B2CF9AE}" pid="22" name="_2015_ms_pID_7253431">
    <vt:lpwstr>Ch9jrgEuMAu+h4a+a5LAzPikdXga4zpxG1s9BNckCnUC5M0X9Y6QyA
6DL+cZbL3Y8ZI5L6Q3hjqK3gAgIiLTgtjBuiNxv7uWX5ovq89hOtDSqSf8gQwEokZIj+AKDj
fJzWyQwHaTOu9B1MhuTLKM7uzrFLENdtlHbqgjextf/tlhcRLo+WAwhsb/s17mDtUA9jwBzg
PQy2xkCfNOCGw65D</vt:lpwstr>
  </property>
</Properties>
</file>