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958B" w14:textId="77777777" w:rsidR="006C521E" w:rsidRDefault="006C521E" w:rsidP="002612AD">
      <w:pPr>
        <w:pStyle w:val="CRCoverPage"/>
        <w:tabs>
          <w:tab w:val="right" w:pos="9639"/>
        </w:tabs>
        <w:spacing w:after="0"/>
        <w:rPr>
          <w:b/>
          <w:i/>
          <w:noProof/>
          <w:sz w:val="28"/>
        </w:rPr>
      </w:pPr>
      <w:r>
        <w:rPr>
          <w:b/>
          <w:noProof/>
          <w:sz w:val="24"/>
        </w:rPr>
        <w:t>3GPP TSG-RAN WG4 Meeting #102-e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84CF0">
        <w:rPr>
          <w:b/>
          <w:i/>
          <w:noProof/>
          <w:sz w:val="28"/>
        </w:rPr>
        <w:t>R4-220</w:t>
      </w:r>
      <w:r>
        <w:rPr>
          <w:b/>
          <w:i/>
          <w:noProof/>
          <w:sz w:val="28"/>
        </w:rPr>
        <w:fldChar w:fldCharType="end"/>
      </w:r>
      <w:r>
        <w:rPr>
          <w:b/>
          <w:i/>
          <w:noProof/>
          <w:sz w:val="28"/>
        </w:rPr>
        <w:t>6613</w:t>
      </w:r>
    </w:p>
    <w:p w14:paraId="24E9C67F" w14:textId="77777777" w:rsidR="006C521E" w:rsidRDefault="006C521E" w:rsidP="006C521E">
      <w:pPr>
        <w:pStyle w:val="CRCoverPage"/>
        <w:outlineLvl w:val="0"/>
        <w:rPr>
          <w:b/>
          <w:noProof/>
          <w:sz w:val="24"/>
        </w:rPr>
      </w:pPr>
      <w:r>
        <w:rPr>
          <w:b/>
          <w:noProof/>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CF64E0" w:rsidR="001E41F3" w:rsidRPr="00410371" w:rsidRDefault="00220D33" w:rsidP="006C521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C521E">
              <w:rPr>
                <w:b/>
                <w:noProof/>
                <w:sz w:val="28"/>
              </w:rPr>
              <w:t>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20D3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5285CC" w:rsidR="001E41F3" w:rsidRPr="00410371" w:rsidRDefault="00220D33" w:rsidP="006C521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C521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D4D9E3" w:rsidR="001E41F3" w:rsidRPr="00410371" w:rsidRDefault="00220D33" w:rsidP="006C521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521E">
              <w:rPr>
                <w:b/>
                <w:noProof/>
                <w:sz w:val="28"/>
              </w:rPr>
              <w:t>15.16.0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EA68E6" w:rsidR="00F25D98" w:rsidRDefault="006C521E"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1CDEEE" w:rsidR="001E41F3" w:rsidRDefault="007A563E" w:rsidP="00021C66">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6C521E" w:rsidRPr="00337EF7">
              <w:t>Big CR for TS 38.101-2 Maintenance (Rel-15)</w:t>
            </w:r>
            <w:r>
              <w:fldChar w:fldCharType="end"/>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C3F4C" w:rsidR="001E41F3" w:rsidRDefault="00220D33" w:rsidP="006C521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6C521E">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90A81F" w:rsidR="001E41F3" w:rsidRDefault="00220D33" w:rsidP="006C521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6C521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F9AD96" w:rsidR="001E41F3" w:rsidRDefault="00220D33" w:rsidP="006C521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proofErr w:type="spellStart"/>
            <w:r w:rsidR="006C521E" w:rsidRPr="00353D77">
              <w:rPr>
                <w:rFonts w:cs="Arial"/>
              </w:rPr>
              <w:t>NR_newRAT</w:t>
            </w:r>
            <w:proofErr w:type="spellEnd"/>
            <w:r w:rsidR="006C521E" w:rsidRPr="0069289C">
              <w:rPr>
                <w:rFonts w:cs="Arial"/>
                <w:sz w:val="21"/>
                <w:szCs w:val="21"/>
                <w:lang w:eastAsia="ja-JP"/>
              </w:rPr>
              <w:t>-</w:t>
            </w:r>
            <w:r w:rsidR="006C521E">
              <w:rPr>
                <w:rFonts w:cs="Arial" w:hint="eastAsia"/>
                <w:sz w:val="21"/>
                <w:szCs w:val="21"/>
                <w:lang w:eastAsia="zh-CN"/>
              </w:rP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DE4458" w:rsidR="001E41F3" w:rsidRDefault="00220D33" w:rsidP="006C521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521E">
              <w:rPr>
                <w:noProof/>
              </w:rPr>
              <w:t>2022-03-07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30DA50" w:rsidR="001E41F3" w:rsidRDefault="00220D33" w:rsidP="00FD1636">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D163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83D023" w:rsidR="001E41F3" w:rsidRDefault="00220D33" w:rsidP="006C521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w:t>
            </w:r>
            <w:r w:rsidR="006C521E">
              <w:rPr>
                <w:noProof/>
              </w:rPr>
              <w:t>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400858" w14:textId="77777777" w:rsidR="006C521E" w:rsidRPr="0038304B" w:rsidRDefault="006C521E" w:rsidP="006C521E">
            <w:pPr>
              <w:pStyle w:val="CRCoverPage"/>
              <w:spacing w:after="0"/>
              <w:ind w:left="100"/>
              <w:rPr>
                <w:lang w:val="en-US" w:eastAsia="zh-CN"/>
              </w:rPr>
            </w:pPr>
            <w:r w:rsidRPr="0038304B">
              <w:rPr>
                <w:lang w:val="en-US" w:eastAsia="zh-CN"/>
              </w:rPr>
              <w:t>This big CRs merge the multiple endorsed draft CRs. The reason for change in each endorsed draft CR is copied below.</w:t>
            </w:r>
          </w:p>
          <w:p w14:paraId="458CEF1C" w14:textId="77777777" w:rsidR="006C521E" w:rsidRDefault="006C521E" w:rsidP="006C521E">
            <w:pPr>
              <w:pStyle w:val="CRCoverPage"/>
              <w:spacing w:after="0"/>
              <w:ind w:left="100"/>
              <w:rPr>
                <w:noProof/>
                <w:lang w:val="en-US"/>
              </w:rPr>
            </w:pPr>
          </w:p>
          <w:p w14:paraId="4ABDE887" w14:textId="77777777" w:rsidR="006C521E" w:rsidRPr="00EE00D9" w:rsidRDefault="006C521E" w:rsidP="006C521E">
            <w:pPr>
              <w:pStyle w:val="CRCoverPage"/>
              <w:spacing w:after="0"/>
              <w:ind w:left="100"/>
              <w:rPr>
                <w:b/>
                <w:bCs/>
                <w:noProof/>
                <w:lang w:eastAsia="zh-CN"/>
              </w:rPr>
            </w:pPr>
            <w:r w:rsidRPr="006648FC">
              <w:rPr>
                <w:b/>
                <w:bCs/>
                <w:noProof/>
                <w:lang w:eastAsia="zh-CN"/>
              </w:rPr>
              <w:t>R4-2204002</w:t>
            </w:r>
            <w:r w:rsidRPr="006648FC">
              <w:rPr>
                <w:b/>
                <w:bCs/>
                <w:noProof/>
                <w:lang w:eastAsia="zh-CN"/>
              </w:rPr>
              <w:tab/>
              <w:t>Draft CR to TS 38.101-2 on corrections to UE maximum output power with additional requirements</w:t>
            </w:r>
          </w:p>
          <w:p w14:paraId="728E5756" w14:textId="77777777" w:rsidR="006C521E" w:rsidRDefault="006C521E" w:rsidP="006C521E">
            <w:pPr>
              <w:pStyle w:val="CRCoverPage"/>
              <w:spacing w:after="0"/>
              <w:ind w:left="100"/>
              <w:rPr>
                <w:noProof/>
              </w:rPr>
            </w:pPr>
            <w:r>
              <w:rPr>
                <w:lang w:eastAsia="zh-CN"/>
              </w:rPr>
              <w:t xml:space="preserve">Some editorial corrections to </w:t>
            </w:r>
            <w:r w:rsidRPr="007513A5">
              <w:t>UE maximum output power with additional requirements</w:t>
            </w:r>
            <w:r>
              <w:rPr>
                <w:lang w:eastAsia="zh-CN"/>
              </w:rPr>
              <w:t xml:space="preserve"> in 6.2.3 should be made.</w:t>
            </w:r>
          </w:p>
          <w:p w14:paraId="59B96558" w14:textId="77777777" w:rsidR="006C521E" w:rsidRDefault="006C521E" w:rsidP="006C521E">
            <w:pPr>
              <w:pStyle w:val="CRCoverPage"/>
              <w:spacing w:after="0"/>
              <w:ind w:left="100"/>
              <w:rPr>
                <w:noProof/>
              </w:rPr>
            </w:pPr>
          </w:p>
          <w:p w14:paraId="3871B869" w14:textId="77777777" w:rsidR="006C521E" w:rsidRPr="00EE00D9" w:rsidRDefault="006C521E" w:rsidP="006C521E">
            <w:pPr>
              <w:pStyle w:val="CRCoverPage"/>
              <w:spacing w:after="0"/>
              <w:ind w:left="100"/>
              <w:rPr>
                <w:b/>
                <w:bCs/>
                <w:noProof/>
                <w:lang w:eastAsia="zh-CN"/>
              </w:rPr>
            </w:pPr>
            <w:r w:rsidRPr="004E0777">
              <w:rPr>
                <w:b/>
                <w:bCs/>
                <w:noProof/>
                <w:lang w:eastAsia="zh-CN"/>
              </w:rPr>
              <w:t>R4-2206294</w:t>
            </w:r>
            <w:r w:rsidRPr="004E0777">
              <w:rPr>
                <w:b/>
                <w:bCs/>
                <w:noProof/>
                <w:lang w:eastAsia="zh-CN"/>
              </w:rPr>
              <w:tab/>
              <w:t>Draft CR to 38.101-2: missing image location for CA IBE (cat. F)</w:t>
            </w:r>
          </w:p>
          <w:p w14:paraId="7DBC6D02" w14:textId="77777777" w:rsidR="006C521E" w:rsidRPr="009032EC" w:rsidRDefault="006C521E" w:rsidP="006C521E">
            <w:pPr>
              <w:pStyle w:val="CRCoverPage"/>
              <w:spacing w:after="0"/>
              <w:ind w:left="100"/>
              <w:rPr>
                <w:noProof/>
                <w:lang w:val="en-US"/>
              </w:rPr>
            </w:pPr>
            <w:r w:rsidRPr="00044717">
              <w:rPr>
                <w:noProof/>
              </w:rPr>
              <w:t>Image location detail is present in the single CC IBE requiement, but not present for CA cases.</w:t>
            </w:r>
          </w:p>
          <w:p w14:paraId="40AECFE6" w14:textId="77777777" w:rsidR="006C521E" w:rsidRPr="009032EC" w:rsidRDefault="006C521E" w:rsidP="006C521E">
            <w:pPr>
              <w:pStyle w:val="CRCoverPage"/>
              <w:spacing w:after="0"/>
              <w:ind w:left="100"/>
              <w:rPr>
                <w:noProof/>
                <w:lang w:val="en-US"/>
              </w:rPr>
            </w:pPr>
          </w:p>
          <w:p w14:paraId="0D6A933C" w14:textId="77777777" w:rsidR="006C521E" w:rsidRDefault="006C521E" w:rsidP="006C521E">
            <w:pPr>
              <w:pStyle w:val="CRCoverPage"/>
              <w:spacing w:after="0"/>
              <w:ind w:left="100"/>
              <w:rPr>
                <w:b/>
                <w:bCs/>
                <w:noProof/>
                <w:lang w:eastAsia="zh-CN"/>
              </w:rPr>
            </w:pPr>
            <w:r w:rsidRPr="007819A3">
              <w:rPr>
                <w:b/>
                <w:bCs/>
                <w:noProof/>
                <w:lang w:eastAsia="zh-CN"/>
              </w:rPr>
              <w:t>R4-2203608</w:t>
            </w:r>
            <w:r w:rsidRPr="007819A3">
              <w:rPr>
                <w:b/>
                <w:bCs/>
                <w:noProof/>
                <w:lang w:eastAsia="zh-CN"/>
              </w:rPr>
              <w:tab/>
              <w:t>Correction to Rel-15 FR2 RMCs</w:t>
            </w:r>
          </w:p>
          <w:p w14:paraId="4C9F0EC2" w14:textId="77777777" w:rsidR="006C521E" w:rsidRDefault="006C521E" w:rsidP="006C521E">
            <w:pPr>
              <w:pStyle w:val="CRCoverPage"/>
              <w:spacing w:after="0"/>
              <w:ind w:left="100"/>
              <w:rPr>
                <w:noProof/>
                <w:lang w:eastAsia="zh-CN"/>
              </w:rPr>
            </w:pPr>
            <w:r>
              <w:rPr>
                <w:noProof/>
                <w:lang w:eastAsia="zh-CN"/>
              </w:rPr>
              <w:t>For UL RMC:</w:t>
            </w:r>
          </w:p>
          <w:p w14:paraId="0D05F788" w14:textId="77777777" w:rsidR="006C521E" w:rsidRDefault="006C521E" w:rsidP="006C521E">
            <w:pPr>
              <w:pStyle w:val="CRCoverPage"/>
              <w:spacing w:after="0"/>
              <w:ind w:left="100"/>
              <w:rPr>
                <w:noProof/>
                <w:lang w:eastAsia="zh-CN"/>
              </w:rPr>
            </w:pPr>
            <w:r>
              <w:rPr>
                <w:noProof/>
                <w:lang w:eastAsia="zh-CN"/>
              </w:rPr>
              <w:t>The Payload size for the 1RB allocation in the Pi/2 BPSK UL RMC is not correct. According to 38.214 calculation rules, the payload size must be 24.</w:t>
            </w:r>
          </w:p>
          <w:p w14:paraId="38F5C1B9" w14:textId="77777777" w:rsidR="006C521E" w:rsidRDefault="006C521E" w:rsidP="006C521E">
            <w:pPr>
              <w:pStyle w:val="CRCoverPage"/>
              <w:spacing w:after="0"/>
              <w:ind w:left="100"/>
              <w:rPr>
                <w:noProof/>
                <w:lang w:eastAsia="zh-CN"/>
              </w:rPr>
            </w:pPr>
          </w:p>
          <w:p w14:paraId="47159B37" w14:textId="77777777" w:rsidR="006C521E" w:rsidRDefault="006C521E" w:rsidP="006C521E">
            <w:pPr>
              <w:pStyle w:val="CRCoverPage"/>
              <w:spacing w:after="0"/>
              <w:ind w:left="100"/>
              <w:rPr>
                <w:noProof/>
                <w:lang w:eastAsia="zh-CN"/>
              </w:rPr>
            </w:pPr>
            <w:r>
              <w:rPr>
                <w:noProof/>
                <w:lang w:eastAsia="zh-CN"/>
              </w:rPr>
              <w:t>For DL RMC:</w:t>
            </w:r>
          </w:p>
          <w:p w14:paraId="22F071FC" w14:textId="77777777" w:rsidR="006C521E" w:rsidRDefault="006C521E" w:rsidP="006C521E">
            <w:pPr>
              <w:pStyle w:val="CRCoverPage"/>
              <w:spacing w:after="0"/>
              <w:ind w:left="100"/>
              <w:rPr>
                <w:noProof/>
                <w:lang w:eastAsia="zh-CN"/>
              </w:rPr>
            </w:pPr>
            <w:r>
              <w:rPr>
                <w:noProof/>
                <w:lang w:eastAsia="zh-CN"/>
              </w:rPr>
              <w:t>The number of binary channel bits per slot does not match the other parameters defined in the RMC in many cases.</w:t>
            </w:r>
          </w:p>
          <w:p w14:paraId="7D51A4B0" w14:textId="77777777" w:rsidR="006C521E" w:rsidRDefault="006C521E" w:rsidP="006C521E">
            <w:pPr>
              <w:pStyle w:val="CRCoverPage"/>
              <w:spacing w:after="0"/>
              <w:ind w:left="100"/>
              <w:rPr>
                <w:noProof/>
                <w:lang w:eastAsia="zh-CN"/>
              </w:rPr>
            </w:pPr>
            <w:r>
              <w:rPr>
                <w:noProof/>
                <w:lang w:eastAsia="zh-CN"/>
              </w:rPr>
              <w:t xml:space="preserve">The number of alloced slots per frame is misleading, since the RMCs are defined over two frames and only the value for the first frame is given, which is different from the value for the second frame. </w:t>
            </w:r>
          </w:p>
          <w:p w14:paraId="708AA7DE" w14:textId="24CE369D" w:rsidR="001E41F3" w:rsidRPr="006C521E" w:rsidRDefault="006C521E" w:rsidP="003D2E9D">
            <w:pPr>
              <w:pStyle w:val="CRCoverPage"/>
              <w:spacing w:after="0"/>
              <w:ind w:left="100"/>
              <w:rPr>
                <w:noProof/>
              </w:rPr>
            </w:pPr>
            <w:r>
              <w:rPr>
                <w:noProof/>
                <w:lang w:eastAsia="zh-CN"/>
              </w:rPr>
              <w:t>The Max thoughput averaged over 1 frame does currently not always match the number of allocated slots per frame and should consider the larger number of slots per frame.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601B95" w14:textId="77777777" w:rsidR="006C521E" w:rsidRPr="0038304B" w:rsidRDefault="006C521E" w:rsidP="006C521E">
            <w:pPr>
              <w:pStyle w:val="CRCoverPage"/>
              <w:spacing w:after="0"/>
              <w:ind w:left="100"/>
              <w:rPr>
                <w:lang w:val="en-US"/>
              </w:rPr>
            </w:pPr>
            <w:r w:rsidRPr="0038304B">
              <w:rPr>
                <w:lang w:val="en-US"/>
              </w:rPr>
              <w:t>The summary of change in each endorsed draft CR is copied below.</w:t>
            </w:r>
          </w:p>
          <w:p w14:paraId="7D0EF41F" w14:textId="77777777" w:rsidR="006C521E" w:rsidRDefault="006C521E" w:rsidP="006C521E">
            <w:pPr>
              <w:pStyle w:val="CRCoverPage"/>
              <w:spacing w:after="0"/>
              <w:ind w:left="100"/>
              <w:rPr>
                <w:noProof/>
                <w:lang w:val="en-US"/>
              </w:rPr>
            </w:pPr>
          </w:p>
          <w:p w14:paraId="41B85707" w14:textId="77777777" w:rsidR="006C521E" w:rsidRPr="00EE00D9" w:rsidRDefault="006C521E" w:rsidP="006C521E">
            <w:pPr>
              <w:pStyle w:val="CRCoverPage"/>
              <w:spacing w:after="0"/>
              <w:ind w:left="100"/>
              <w:rPr>
                <w:b/>
                <w:bCs/>
                <w:noProof/>
                <w:lang w:eastAsia="zh-CN"/>
              </w:rPr>
            </w:pPr>
            <w:r w:rsidRPr="006648FC">
              <w:rPr>
                <w:b/>
                <w:bCs/>
                <w:noProof/>
                <w:lang w:eastAsia="zh-CN"/>
              </w:rPr>
              <w:t>R4-2204002</w:t>
            </w:r>
            <w:r w:rsidRPr="006648FC">
              <w:rPr>
                <w:b/>
                <w:bCs/>
                <w:noProof/>
                <w:lang w:eastAsia="zh-CN"/>
              </w:rPr>
              <w:tab/>
              <w:t>Draft CR to TS 38.101-2 on corrections to UE maximum output power with additional requirements</w:t>
            </w:r>
          </w:p>
          <w:p w14:paraId="57EF747E" w14:textId="77777777" w:rsidR="006C521E" w:rsidRDefault="006C521E" w:rsidP="006C521E">
            <w:pPr>
              <w:pStyle w:val="CRCoverPage"/>
              <w:spacing w:after="0"/>
              <w:ind w:left="100"/>
              <w:rPr>
                <w:noProof/>
              </w:rPr>
            </w:pPr>
            <w:r>
              <w:rPr>
                <w:noProof/>
                <w:lang w:eastAsia="zh-CN"/>
              </w:rPr>
              <w:lastRenderedPageBreak/>
              <w:t>Editorial corrections to UE A-MPR requirements in 6.2.3.</w:t>
            </w:r>
          </w:p>
          <w:p w14:paraId="1854F485" w14:textId="77777777" w:rsidR="006C521E" w:rsidRPr="006648FC" w:rsidRDefault="006C521E" w:rsidP="006C521E">
            <w:pPr>
              <w:pStyle w:val="CRCoverPage"/>
              <w:spacing w:after="0"/>
              <w:ind w:left="100"/>
              <w:rPr>
                <w:noProof/>
              </w:rPr>
            </w:pPr>
          </w:p>
          <w:p w14:paraId="0E3557A1" w14:textId="77777777" w:rsidR="006C521E" w:rsidRPr="00EE00D9" w:rsidRDefault="006C521E" w:rsidP="006C521E">
            <w:pPr>
              <w:pStyle w:val="CRCoverPage"/>
              <w:spacing w:after="0"/>
              <w:ind w:left="100"/>
              <w:rPr>
                <w:b/>
                <w:bCs/>
                <w:noProof/>
                <w:lang w:eastAsia="zh-CN"/>
              </w:rPr>
            </w:pPr>
            <w:r w:rsidRPr="004E0777">
              <w:rPr>
                <w:b/>
                <w:bCs/>
                <w:noProof/>
                <w:lang w:eastAsia="zh-CN"/>
              </w:rPr>
              <w:t>R4-2206294</w:t>
            </w:r>
            <w:r w:rsidRPr="004E0777">
              <w:rPr>
                <w:b/>
                <w:bCs/>
                <w:noProof/>
                <w:lang w:eastAsia="zh-CN"/>
              </w:rPr>
              <w:tab/>
              <w:t>Draft CR to 38.101-2: missing image location for CA IBE (cat. F)</w:t>
            </w:r>
          </w:p>
          <w:p w14:paraId="2F6F6FA4" w14:textId="77777777" w:rsidR="006C521E" w:rsidRPr="009032EC" w:rsidRDefault="006C521E" w:rsidP="006C521E">
            <w:pPr>
              <w:pStyle w:val="CRCoverPage"/>
              <w:spacing w:after="0"/>
              <w:ind w:left="100"/>
              <w:rPr>
                <w:noProof/>
                <w:lang w:val="en-US"/>
              </w:rPr>
            </w:pPr>
            <w:r>
              <w:rPr>
                <w:rFonts w:eastAsia="宋体"/>
              </w:rPr>
              <w:t>Replicate image location detail in the IBE requirement from the single CC case to CA case.</w:t>
            </w:r>
          </w:p>
          <w:p w14:paraId="611AAA3D" w14:textId="77777777" w:rsidR="006C521E" w:rsidRDefault="006C521E" w:rsidP="006C521E">
            <w:pPr>
              <w:pStyle w:val="CRCoverPage"/>
              <w:spacing w:after="0"/>
              <w:ind w:left="100"/>
              <w:rPr>
                <w:noProof/>
                <w:lang w:val="en-US"/>
              </w:rPr>
            </w:pPr>
          </w:p>
          <w:p w14:paraId="5701C0D3" w14:textId="77777777" w:rsidR="006C521E" w:rsidRDefault="006C521E" w:rsidP="006C521E">
            <w:pPr>
              <w:pStyle w:val="CRCoverPage"/>
              <w:spacing w:after="0"/>
              <w:ind w:left="100"/>
              <w:rPr>
                <w:b/>
                <w:bCs/>
                <w:noProof/>
                <w:lang w:eastAsia="zh-CN"/>
              </w:rPr>
            </w:pPr>
            <w:r w:rsidRPr="007819A3">
              <w:rPr>
                <w:b/>
                <w:bCs/>
                <w:noProof/>
                <w:lang w:eastAsia="zh-CN"/>
              </w:rPr>
              <w:t>R4-2203608</w:t>
            </w:r>
            <w:r w:rsidRPr="007819A3">
              <w:rPr>
                <w:b/>
                <w:bCs/>
                <w:noProof/>
                <w:lang w:eastAsia="zh-CN"/>
              </w:rPr>
              <w:tab/>
              <w:t>Correction to Rel-15 FR2 RMCs</w:t>
            </w:r>
          </w:p>
          <w:p w14:paraId="794F303F" w14:textId="77777777" w:rsidR="006C521E" w:rsidRDefault="006C521E" w:rsidP="006C521E">
            <w:pPr>
              <w:pStyle w:val="CRCoverPage"/>
              <w:spacing w:after="0"/>
              <w:ind w:left="100"/>
              <w:rPr>
                <w:noProof/>
              </w:rPr>
            </w:pPr>
            <w:r>
              <w:rPr>
                <w:noProof/>
              </w:rPr>
              <w:t>Correct Payload size for UL Pi/BPSK RMC.</w:t>
            </w:r>
          </w:p>
          <w:p w14:paraId="6DFAD9AB" w14:textId="77777777" w:rsidR="006C521E" w:rsidRDefault="006C521E" w:rsidP="006C521E">
            <w:pPr>
              <w:pStyle w:val="CRCoverPage"/>
              <w:spacing w:after="0"/>
              <w:ind w:left="100"/>
              <w:rPr>
                <w:noProof/>
              </w:rPr>
            </w:pPr>
            <w:r>
              <w:rPr>
                <w:noProof/>
              </w:rPr>
              <w:t>Correct Number of Binary Channel Bits Per Slot values.</w:t>
            </w:r>
          </w:p>
          <w:p w14:paraId="4B7D6DD5" w14:textId="77777777" w:rsidR="006C521E" w:rsidRDefault="006C521E" w:rsidP="006C521E">
            <w:pPr>
              <w:pStyle w:val="CRCoverPage"/>
              <w:spacing w:after="0"/>
              <w:ind w:left="100"/>
              <w:rPr>
                <w:noProof/>
              </w:rPr>
            </w:pPr>
            <w:r>
              <w:rPr>
                <w:noProof/>
              </w:rPr>
              <w:t>Correct max throughput per frame.</w:t>
            </w:r>
          </w:p>
          <w:p w14:paraId="25EB4FD5" w14:textId="77777777" w:rsidR="006C521E" w:rsidRDefault="006C521E" w:rsidP="006C521E">
            <w:pPr>
              <w:pStyle w:val="CRCoverPage"/>
              <w:spacing w:after="0"/>
              <w:ind w:left="100"/>
              <w:rPr>
                <w:noProof/>
              </w:rPr>
            </w:pPr>
            <w:r>
              <w:rPr>
                <w:noProof/>
              </w:rPr>
              <w:t>Update number of allocated slots per frame.</w:t>
            </w:r>
          </w:p>
          <w:p w14:paraId="31C656EC" w14:textId="1611E567" w:rsidR="001E41F3" w:rsidRPr="006C521E" w:rsidRDefault="006C521E" w:rsidP="003D2E9D">
            <w:pPr>
              <w:pStyle w:val="CRCoverPage"/>
              <w:spacing w:after="0"/>
              <w:ind w:left="100"/>
              <w:rPr>
                <w:noProof/>
              </w:rPr>
            </w:pPr>
            <w:r>
              <w:rPr>
                <w:noProof/>
              </w:rPr>
              <w:t>Add clarifying notes to DL RMC tables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45D0A1" w14:textId="77777777" w:rsidR="006C521E" w:rsidRPr="0038304B" w:rsidRDefault="006C521E" w:rsidP="006C521E">
            <w:pPr>
              <w:pStyle w:val="CRCoverPage"/>
              <w:spacing w:after="0"/>
              <w:ind w:left="100"/>
              <w:rPr>
                <w:lang w:val="en-US" w:eastAsia="zh-CN"/>
              </w:rPr>
            </w:pPr>
            <w:r w:rsidRPr="0038304B">
              <w:rPr>
                <w:lang w:val="en-US" w:eastAsia="zh-CN"/>
              </w:rPr>
              <w:t>The consequences if not approved for each endorsed draft CR are copied below.</w:t>
            </w:r>
          </w:p>
          <w:p w14:paraId="53616F0D" w14:textId="77777777" w:rsidR="006C521E" w:rsidRDefault="006C521E" w:rsidP="006C521E">
            <w:pPr>
              <w:pStyle w:val="CRCoverPage"/>
              <w:spacing w:after="0"/>
              <w:ind w:left="100"/>
              <w:rPr>
                <w:noProof/>
                <w:lang w:val="en-US" w:eastAsia="zh-CN"/>
              </w:rPr>
            </w:pPr>
          </w:p>
          <w:p w14:paraId="5BEE3943" w14:textId="77777777" w:rsidR="006C521E" w:rsidRPr="00EE00D9" w:rsidRDefault="006C521E" w:rsidP="006C521E">
            <w:pPr>
              <w:pStyle w:val="CRCoverPage"/>
              <w:spacing w:after="0"/>
              <w:ind w:left="100"/>
              <w:rPr>
                <w:b/>
                <w:bCs/>
                <w:noProof/>
                <w:lang w:eastAsia="zh-CN"/>
              </w:rPr>
            </w:pPr>
            <w:r w:rsidRPr="006648FC">
              <w:rPr>
                <w:b/>
                <w:bCs/>
                <w:noProof/>
                <w:lang w:eastAsia="zh-CN"/>
              </w:rPr>
              <w:t>R4-2204002</w:t>
            </w:r>
            <w:r w:rsidRPr="006648FC">
              <w:rPr>
                <w:b/>
                <w:bCs/>
                <w:noProof/>
                <w:lang w:eastAsia="zh-CN"/>
              </w:rPr>
              <w:tab/>
              <w:t>Draft CR to TS 38.101-2 on corrections to UE maximum output power with additional requirements</w:t>
            </w:r>
          </w:p>
          <w:p w14:paraId="5D179CA0" w14:textId="77777777" w:rsidR="006C521E" w:rsidRDefault="006C521E" w:rsidP="006C521E">
            <w:pPr>
              <w:pStyle w:val="CRCoverPage"/>
              <w:spacing w:after="0"/>
              <w:ind w:left="100"/>
              <w:rPr>
                <w:noProof/>
              </w:rPr>
            </w:pPr>
            <w:r>
              <w:rPr>
                <w:rFonts w:hint="eastAsia"/>
                <w:noProof/>
                <w:lang w:eastAsia="zh-CN"/>
              </w:rPr>
              <w:t>T</w:t>
            </w:r>
            <w:r>
              <w:rPr>
                <w:noProof/>
                <w:lang w:eastAsia="zh-CN"/>
              </w:rPr>
              <w:t xml:space="preserve">he errors in 6.2.3 for </w:t>
            </w:r>
            <w:r w:rsidRPr="007513A5">
              <w:t>UE maximum output power with additional requirements</w:t>
            </w:r>
            <w:r>
              <w:rPr>
                <w:noProof/>
                <w:lang w:eastAsia="zh-CN"/>
              </w:rPr>
              <w:t xml:space="preserve"> will remain.</w:t>
            </w:r>
          </w:p>
          <w:p w14:paraId="6DE0856E" w14:textId="77777777" w:rsidR="006C521E" w:rsidRDefault="006C521E" w:rsidP="006C521E">
            <w:pPr>
              <w:pStyle w:val="CRCoverPage"/>
              <w:spacing w:after="0"/>
              <w:ind w:left="100"/>
              <w:rPr>
                <w:noProof/>
              </w:rPr>
            </w:pPr>
          </w:p>
          <w:p w14:paraId="596BCEF6" w14:textId="77777777" w:rsidR="006C521E" w:rsidRPr="00EE00D9" w:rsidRDefault="006C521E" w:rsidP="006C521E">
            <w:pPr>
              <w:pStyle w:val="CRCoverPage"/>
              <w:spacing w:after="0"/>
              <w:ind w:left="100"/>
              <w:rPr>
                <w:b/>
                <w:bCs/>
                <w:noProof/>
                <w:lang w:eastAsia="zh-CN"/>
              </w:rPr>
            </w:pPr>
            <w:r w:rsidRPr="004E0777">
              <w:rPr>
                <w:b/>
                <w:bCs/>
                <w:noProof/>
                <w:lang w:eastAsia="zh-CN"/>
              </w:rPr>
              <w:t>R4-2206294</w:t>
            </w:r>
            <w:r w:rsidRPr="004E0777">
              <w:rPr>
                <w:b/>
                <w:bCs/>
                <w:noProof/>
                <w:lang w:eastAsia="zh-CN"/>
              </w:rPr>
              <w:tab/>
              <w:t>Draft CR to 38.101-2: missing image location for CA IBE (cat. F)</w:t>
            </w:r>
          </w:p>
          <w:p w14:paraId="17EF92E7" w14:textId="77777777" w:rsidR="006C521E" w:rsidRPr="009032EC" w:rsidRDefault="006C521E" w:rsidP="006C521E">
            <w:pPr>
              <w:pStyle w:val="CRCoverPage"/>
              <w:spacing w:after="0"/>
              <w:ind w:left="100"/>
              <w:rPr>
                <w:noProof/>
                <w:lang w:val="en-US"/>
              </w:rPr>
            </w:pPr>
            <w:r>
              <w:rPr>
                <w:noProof/>
              </w:rPr>
              <w:t>Image location remains ambigious for CA cases.</w:t>
            </w:r>
          </w:p>
          <w:p w14:paraId="5CE37218" w14:textId="77777777" w:rsidR="006C521E" w:rsidRDefault="006C521E" w:rsidP="006C521E">
            <w:pPr>
              <w:pStyle w:val="CRCoverPage"/>
              <w:spacing w:after="0"/>
              <w:ind w:left="100"/>
              <w:rPr>
                <w:noProof/>
              </w:rPr>
            </w:pPr>
          </w:p>
          <w:p w14:paraId="1C9CFC2E" w14:textId="77777777" w:rsidR="006C521E" w:rsidRDefault="006C521E" w:rsidP="006C521E">
            <w:pPr>
              <w:pStyle w:val="CRCoverPage"/>
              <w:spacing w:after="0"/>
              <w:ind w:left="100"/>
              <w:rPr>
                <w:b/>
                <w:bCs/>
                <w:noProof/>
                <w:lang w:eastAsia="zh-CN"/>
              </w:rPr>
            </w:pPr>
            <w:r w:rsidRPr="007819A3">
              <w:rPr>
                <w:b/>
                <w:bCs/>
                <w:noProof/>
                <w:lang w:eastAsia="zh-CN"/>
              </w:rPr>
              <w:t>R4-2203608</w:t>
            </w:r>
            <w:r w:rsidRPr="007819A3">
              <w:rPr>
                <w:b/>
                <w:bCs/>
                <w:noProof/>
                <w:lang w:eastAsia="zh-CN"/>
              </w:rPr>
              <w:tab/>
              <w:t>Correction to Rel-15 FR2 RMCs</w:t>
            </w:r>
          </w:p>
          <w:p w14:paraId="5C4BEB44" w14:textId="479A5504" w:rsidR="001E41F3" w:rsidRPr="006C521E" w:rsidRDefault="006C521E" w:rsidP="003D2E9D">
            <w:pPr>
              <w:pStyle w:val="CRCoverPage"/>
              <w:spacing w:after="0"/>
              <w:ind w:left="100"/>
              <w:rPr>
                <w:noProof/>
              </w:rPr>
            </w:pPr>
            <w:r>
              <w:rPr>
                <w:noProof/>
              </w:rPr>
              <w:t>Wrong values remain in the spec.</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3677F5" w:rsidR="001E41F3" w:rsidRDefault="006C521E">
            <w:pPr>
              <w:pStyle w:val="CRCoverPage"/>
              <w:spacing w:after="0"/>
              <w:ind w:left="100"/>
              <w:rPr>
                <w:noProof/>
              </w:rPr>
            </w:pPr>
            <w:r>
              <w:t>6.2.3</w:t>
            </w:r>
            <w:r>
              <w:rPr>
                <w:rFonts w:hint="eastAsia"/>
                <w:lang w:eastAsia="zh-CN"/>
              </w:rPr>
              <w:t>.</w:t>
            </w:r>
            <w:r>
              <w:rPr>
                <w:lang w:eastAsia="zh-CN"/>
              </w:rPr>
              <w:t xml:space="preserve">1, </w:t>
            </w:r>
            <w:r w:rsidRPr="007513A5">
              <w:rPr>
                <w:noProof/>
                <w:snapToGrid w:val="0"/>
                <w:lang w:eastAsia="zh-CN"/>
              </w:rPr>
              <w:t>6.2.3.2.3</w:t>
            </w:r>
            <w:r>
              <w:rPr>
                <w:noProof/>
                <w:snapToGrid w:val="0"/>
                <w:lang w:eastAsia="zh-CN"/>
              </w:rPr>
              <w:t xml:space="preserve">, </w:t>
            </w:r>
            <w:r w:rsidRPr="000231CE">
              <w:rPr>
                <w:noProof/>
                <w:snapToGrid w:val="0"/>
                <w:lang w:eastAsia="zh-CN"/>
              </w:rPr>
              <w:t>6.2.3.4.2</w:t>
            </w:r>
            <w:r>
              <w:rPr>
                <w:noProof/>
                <w:snapToGrid w:val="0"/>
                <w:lang w:eastAsia="zh-CN"/>
              </w:rPr>
              <w:t xml:space="preserve">, </w:t>
            </w:r>
            <w:r w:rsidRPr="000231CE">
              <w:rPr>
                <w:noProof/>
                <w:snapToGrid w:val="0"/>
                <w:lang w:eastAsia="zh-CN"/>
              </w:rPr>
              <w:t>6.2.3.4.</w:t>
            </w:r>
            <w:r>
              <w:rPr>
                <w:noProof/>
                <w:snapToGrid w:val="0"/>
                <w:lang w:eastAsia="zh-CN"/>
              </w:rPr>
              <w:t xml:space="preserve">3, </w:t>
            </w:r>
            <w:r w:rsidRPr="000231CE">
              <w:rPr>
                <w:noProof/>
                <w:snapToGrid w:val="0"/>
                <w:lang w:eastAsia="zh-CN"/>
              </w:rPr>
              <w:t>6.2.3.4.</w:t>
            </w:r>
            <w:r>
              <w:rPr>
                <w:noProof/>
                <w:snapToGrid w:val="0"/>
                <w:lang w:eastAsia="zh-CN"/>
              </w:rPr>
              <w:t xml:space="preserve">4, </w:t>
            </w:r>
            <w:r>
              <w:rPr>
                <w:noProof/>
              </w:rPr>
              <w:t>6.4A.2.3, A.2.3.1, A.3.3.2, A.3.3.4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67ECE7" w:rsidR="001E41F3" w:rsidRDefault="006C521E">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4F856AD" w:rsidR="001E41F3" w:rsidRDefault="006C521E">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CA7A63" w:rsidR="001E41F3" w:rsidRDefault="00145D43" w:rsidP="006C521E">
            <w:pPr>
              <w:pStyle w:val="CRCoverPage"/>
              <w:spacing w:after="0"/>
              <w:ind w:left="99"/>
              <w:rPr>
                <w:noProof/>
              </w:rPr>
            </w:pPr>
            <w:r>
              <w:rPr>
                <w:noProof/>
              </w:rPr>
              <w:t>TS</w:t>
            </w:r>
            <w:r w:rsidR="006C521E">
              <w:rPr>
                <w:noProof/>
              </w:rPr>
              <w:t xml:space="preserve"> 38.521-2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21EEE1" w:rsidR="001E41F3" w:rsidRDefault="006C521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825749" w14:textId="77777777" w:rsidR="006C521E" w:rsidRDefault="006C521E" w:rsidP="006C521E">
      <w:pPr>
        <w:pStyle w:val="2"/>
        <w:rPr>
          <w:rFonts w:eastAsia="??"/>
          <w:color w:val="FF0000"/>
          <w:szCs w:val="32"/>
        </w:rPr>
      </w:pPr>
      <w:bookmarkStart w:id="2" w:name="_Toc21340752"/>
      <w:bookmarkStart w:id="3" w:name="_Toc29805199"/>
      <w:bookmarkStart w:id="4" w:name="_Toc36456408"/>
      <w:bookmarkStart w:id="5" w:name="_Toc36469506"/>
      <w:bookmarkStart w:id="6" w:name="_Toc37253915"/>
      <w:bookmarkStart w:id="7" w:name="_Toc37322772"/>
      <w:bookmarkStart w:id="8" w:name="_Toc37324178"/>
      <w:bookmarkStart w:id="9" w:name="_Toc45889701"/>
      <w:bookmarkStart w:id="10" w:name="_Toc52196355"/>
      <w:bookmarkStart w:id="11" w:name="_Toc52197335"/>
      <w:bookmarkStart w:id="12" w:name="_Toc53173058"/>
      <w:bookmarkStart w:id="13" w:name="_Toc53173427"/>
      <w:bookmarkStart w:id="14" w:name="_Toc61118682"/>
      <w:bookmarkStart w:id="15" w:name="_Toc61119064"/>
      <w:bookmarkStart w:id="16" w:name="_Toc61119445"/>
      <w:bookmarkStart w:id="17" w:name="_Toc67923636"/>
      <w:bookmarkStart w:id="18" w:name="_Toc75294448"/>
      <w:bookmarkStart w:id="19" w:name="_Toc76510211"/>
      <w:bookmarkStart w:id="20" w:name="_Toc83130174"/>
      <w:bookmarkStart w:id="21" w:name="_Toc502932909"/>
      <w:bookmarkStart w:id="22" w:name="_Toc52196390"/>
      <w:bookmarkStart w:id="23" w:name="_Toc52197370"/>
      <w:bookmarkStart w:id="24" w:name="_Toc53173093"/>
      <w:bookmarkStart w:id="25" w:name="_Toc53173462"/>
      <w:bookmarkStart w:id="26" w:name="_Toc61118723"/>
      <w:bookmarkStart w:id="27" w:name="_Toc61119105"/>
      <w:bookmarkStart w:id="28" w:name="_Toc61119486"/>
      <w:bookmarkStart w:id="29" w:name="_Toc67923677"/>
      <w:bookmarkStart w:id="30" w:name="_Toc75294489"/>
      <w:bookmarkStart w:id="31" w:name="_Toc76510252"/>
      <w:bookmarkStart w:id="32" w:name="_Toc83130215"/>
      <w:r>
        <w:rPr>
          <w:rFonts w:eastAsia="??"/>
          <w:color w:val="FF0000"/>
          <w:szCs w:val="32"/>
        </w:rPr>
        <w:lastRenderedPageBreak/>
        <w:t xml:space="preserve">&lt;&lt; Start of </w:t>
      </w:r>
      <w:commentRangeStart w:id="33"/>
      <w:r>
        <w:rPr>
          <w:rFonts w:eastAsia="??"/>
          <w:color w:val="FF0000"/>
          <w:szCs w:val="32"/>
        </w:rPr>
        <w:t>change1</w:t>
      </w:r>
      <w:commentRangeEnd w:id="33"/>
      <w:r>
        <w:rPr>
          <w:rStyle w:val="ad"/>
          <w:rFonts w:ascii="Times New Roman" w:hAnsi="Times New Roman"/>
        </w:rPr>
        <w:commentReference w:id="33"/>
      </w:r>
      <w:r>
        <w:rPr>
          <w:rFonts w:eastAsia="??"/>
          <w:color w:val="FF0000"/>
          <w:szCs w:val="32"/>
        </w:rPr>
        <w:t xml:space="preserve"> &gt;&gt;</w:t>
      </w:r>
    </w:p>
    <w:p w14:paraId="1C5B5EB1" w14:textId="77777777" w:rsidR="006C521E" w:rsidRPr="007513A5" w:rsidRDefault="006C521E" w:rsidP="006C521E">
      <w:pPr>
        <w:pStyle w:val="30"/>
      </w:pPr>
      <w:bookmarkStart w:id="34" w:name="_Toc21339317"/>
      <w:bookmarkStart w:id="35" w:name="_Toc29804534"/>
      <w:bookmarkStart w:id="36" w:name="_Toc36548104"/>
      <w:bookmarkStart w:id="37" w:name="_Toc37253322"/>
      <w:bookmarkStart w:id="38" w:name="_Toc37253654"/>
      <w:bookmarkStart w:id="39" w:name="_Toc37321423"/>
      <w:bookmarkStart w:id="40" w:name="_Toc37322608"/>
      <w:bookmarkStart w:id="41" w:name="_Toc45889476"/>
      <w:bookmarkStart w:id="42" w:name="_Toc52203667"/>
      <w:bookmarkStart w:id="43" w:name="_Toc53172457"/>
      <w:bookmarkStart w:id="44" w:name="_Toc61118215"/>
      <w:bookmarkStart w:id="45" w:name="_Toc67923011"/>
      <w:bookmarkStart w:id="46" w:name="_Toc75295674"/>
      <w:bookmarkStart w:id="47" w:name="_Toc76510099"/>
      <w:bookmarkStart w:id="48" w:name="_Toc83130803"/>
      <w:bookmarkStart w:id="49" w:name="_Toc90589049"/>
      <w:bookmarkStart w:id="50" w:name="OLE_LINK4"/>
      <w:r w:rsidRPr="007513A5">
        <w:t>6.2.3</w:t>
      </w:r>
      <w:r w:rsidRPr="007513A5">
        <w:tab/>
        <w:t>UE maximum output power with additional requirements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84C779A" w14:textId="77777777" w:rsidR="006C521E" w:rsidRPr="007513A5" w:rsidRDefault="006C521E" w:rsidP="006C521E">
      <w:pPr>
        <w:pStyle w:val="40"/>
      </w:pPr>
      <w:bookmarkStart w:id="51" w:name="_Toc21339318"/>
      <w:bookmarkStart w:id="52" w:name="_Toc29804535"/>
      <w:bookmarkStart w:id="53" w:name="_Toc36548105"/>
      <w:bookmarkStart w:id="54" w:name="_Toc37253323"/>
      <w:bookmarkStart w:id="55" w:name="_Toc37253655"/>
      <w:bookmarkStart w:id="56" w:name="_Toc37321424"/>
      <w:bookmarkStart w:id="57" w:name="_Toc37322609"/>
      <w:bookmarkStart w:id="58" w:name="_Toc45889477"/>
      <w:bookmarkStart w:id="59" w:name="_Toc52203668"/>
      <w:bookmarkStart w:id="60" w:name="_Toc53172458"/>
      <w:bookmarkStart w:id="61" w:name="_Toc61118216"/>
      <w:bookmarkStart w:id="62" w:name="_Toc67923012"/>
      <w:bookmarkStart w:id="63" w:name="_Toc75295675"/>
      <w:bookmarkStart w:id="64" w:name="_Toc76510100"/>
      <w:bookmarkStart w:id="65" w:name="_Toc83130804"/>
      <w:bookmarkStart w:id="66" w:name="_Toc90589050"/>
      <w:r w:rsidRPr="007513A5">
        <w:t>6.2.3.1</w:t>
      </w:r>
      <w:r w:rsidRPr="007513A5">
        <w:tab/>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8953DD7" w14:textId="77777777" w:rsidR="006C521E" w:rsidRPr="007513A5" w:rsidRDefault="006C521E" w:rsidP="006C521E">
      <w:pPr>
        <w:rPr>
          <w:i/>
        </w:rPr>
      </w:pPr>
      <w:r w:rsidRPr="007513A5">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proofErr w:type="spellStart"/>
      <w:ins w:id="67" w:author="ZTE-Ma Zhifeng" w:date="2022-02-09T11:18:00Z">
        <w:r w:rsidRPr="00387A3A">
          <w:rPr>
            <w:i/>
            <w:rPrChange w:id="68" w:author="ZTE-Ma Zhifeng" w:date="2022-02-09T11:18:00Z">
              <w:rPr/>
            </w:rPrChange>
          </w:rPr>
          <w:t>additionalSpectrumEmission</w:t>
        </w:r>
      </w:ins>
      <w:proofErr w:type="spellEnd"/>
      <w:del w:id="69" w:author="ZTE-Ma Zhifeng" w:date="2022-02-09T11:18:00Z">
        <w:r w:rsidRPr="007513A5" w:rsidDel="00387A3A">
          <w:delText>additionalSpectrumEmission</w:delText>
        </w:r>
      </w:del>
      <w:r w:rsidRPr="007513A5">
        <w:t xml:space="preserve">. Throughout this specification, the notion of indication or signalling of an NS value refers to the corresponding indication of an NR frequency band number of the applicable operating band (the IE field </w:t>
      </w:r>
      <w:proofErr w:type="spellStart"/>
      <w:ins w:id="70" w:author="ZTE-Ma Zhifeng" w:date="2022-02-09T11:19:00Z">
        <w:r w:rsidRPr="00387A3A">
          <w:rPr>
            <w:i/>
            <w:rPrChange w:id="71" w:author="ZTE-Ma Zhifeng" w:date="2022-02-09T11:19:00Z">
              <w:rPr/>
            </w:rPrChange>
          </w:rPr>
          <w:t>freqBandIndicatorNR</w:t>
        </w:r>
      </w:ins>
      <w:proofErr w:type="spellEnd"/>
      <w:del w:id="72" w:author="ZTE-Ma Zhifeng" w:date="2022-02-09T11:19:00Z">
        <w:r w:rsidRPr="007513A5" w:rsidDel="00387A3A">
          <w:delText>freqBandIndicatorNR</w:delText>
        </w:r>
      </w:del>
      <w:r w:rsidRPr="007513A5">
        <w:t xml:space="preserve">) and an associated value of </w:t>
      </w:r>
      <w:proofErr w:type="spellStart"/>
      <w:ins w:id="73" w:author="ZTE-Ma Zhifeng" w:date="2022-02-09T11:19:00Z">
        <w:r w:rsidRPr="00387A3A">
          <w:rPr>
            <w:i/>
            <w:rPrChange w:id="74" w:author="ZTE-Ma Zhifeng" w:date="2022-02-09T11:19:00Z">
              <w:rPr/>
            </w:rPrChange>
          </w:rPr>
          <w:t>additionalSpectrumEmission</w:t>
        </w:r>
      </w:ins>
      <w:proofErr w:type="spellEnd"/>
      <w:del w:id="75" w:author="ZTE-Ma Zhifeng" w:date="2022-02-09T11:19:00Z">
        <w:r w:rsidRPr="007513A5" w:rsidDel="00387A3A">
          <w:delText>additionalSpectrumEmission</w:delText>
        </w:r>
      </w:del>
      <w:r w:rsidRPr="007513A5">
        <w:t xml:space="preserve"> in the relevant RRC information </w:t>
      </w:r>
      <w:del w:id="76" w:author="ZTE-Ma Zhifeng" w:date="2022-02-09T11:20:00Z">
        <w:r w:rsidRPr="007513A5" w:rsidDel="00387A3A">
          <w:delText xml:space="preserve">elements </w:delText>
        </w:r>
      </w:del>
      <w:ins w:id="77" w:author="ZTE-Ma Zhifeng" w:date="2022-02-09T11:20:00Z">
        <w:r w:rsidRPr="007513A5">
          <w:t>elements</w:t>
        </w:r>
        <w:r>
          <w:t>.</w:t>
        </w:r>
      </w:ins>
    </w:p>
    <w:p w14:paraId="0072345B" w14:textId="77777777" w:rsidR="006C521E" w:rsidRPr="007513A5" w:rsidRDefault="006C521E" w:rsidP="006C521E">
      <w:r w:rsidRPr="007513A5">
        <w:t>To meet these additional requirements, additional maximum power reduction (A-MPR) is allowed for the maximum output power as specified in clause 6.2.1. Unless stated otherwise, an A-MPR of 0 dB shall be used.</w:t>
      </w:r>
    </w:p>
    <w:p w14:paraId="384F32F8" w14:textId="77777777" w:rsidR="006C521E" w:rsidRPr="007513A5" w:rsidRDefault="006C521E" w:rsidP="006C521E">
      <w:r w:rsidRPr="007513A5">
        <w:t xml:space="preserve">Table 6.2.3.1-1 specifies the additional requirements with their associated network signalling values and the allowed A-MPR and applicable operating band(s) for each NS value. The mapping of NR frequency band numbers and values of </w:t>
      </w:r>
      <w:del w:id="78" w:author="ZTE-Ma Zhifeng" w:date="2022-02-09T11:27:00Z">
        <w:r w:rsidRPr="007513A5" w:rsidDel="009D77CF">
          <w:delText xml:space="preserve">and </w:delText>
        </w:r>
      </w:del>
      <w:r w:rsidRPr="007513A5">
        <w:t xml:space="preserve">the </w:t>
      </w:r>
      <w:proofErr w:type="spellStart"/>
      <w:r w:rsidRPr="007513A5">
        <w:rPr>
          <w:i/>
        </w:rPr>
        <w:t>additionalSpectrumEmission</w:t>
      </w:r>
      <w:proofErr w:type="spellEnd"/>
      <w:r w:rsidRPr="007513A5">
        <w:t xml:space="preserve"> to network signalling labels is specified in Table 6.2.3.1-2. Unless otherwise stated, the allowed total back off is maximum of A-MPR and MPR specified in clause 6.2.2.</w:t>
      </w:r>
    </w:p>
    <w:p w14:paraId="51631881" w14:textId="77777777" w:rsidR="006C521E" w:rsidRPr="007513A5" w:rsidRDefault="006C521E" w:rsidP="006C521E">
      <w:pPr>
        <w:pStyle w:val="TH"/>
      </w:pPr>
      <w:bookmarkStart w:id="79" w:name="_Hlk516051685"/>
      <w:r w:rsidRPr="007513A5">
        <w:t>Table 6.2.3.1-1</w:t>
      </w:r>
      <w:bookmarkEnd w:id="79"/>
      <w:r w:rsidRPr="007513A5">
        <w:t>: Additional maximum power reduction (A-MPR)</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10"/>
        <w:gridCol w:w="1501"/>
        <w:gridCol w:w="1180"/>
        <w:gridCol w:w="1372"/>
        <w:gridCol w:w="1134"/>
      </w:tblGrid>
      <w:tr w:rsidR="006C521E" w:rsidRPr="007513A5" w14:paraId="14A35AA3" w14:textId="77777777" w:rsidTr="002612AD">
        <w:trPr>
          <w:trHeight w:val="248"/>
          <w:jc w:val="center"/>
        </w:trPr>
        <w:tc>
          <w:tcPr>
            <w:tcW w:w="1099" w:type="dxa"/>
            <w:tcBorders>
              <w:top w:val="single" w:sz="4" w:space="0" w:color="auto"/>
              <w:left w:val="single" w:sz="4" w:space="0" w:color="auto"/>
              <w:bottom w:val="single" w:sz="4" w:space="0" w:color="auto"/>
              <w:right w:val="single" w:sz="4" w:space="0" w:color="auto"/>
            </w:tcBorders>
            <w:hideMark/>
          </w:tcPr>
          <w:p w14:paraId="61AFEBF2" w14:textId="77777777" w:rsidR="006C521E" w:rsidRPr="007513A5" w:rsidRDefault="006C521E" w:rsidP="002612AD">
            <w:pPr>
              <w:pStyle w:val="TAH"/>
              <w:rPr>
                <w:rFonts w:cs="Arial"/>
              </w:rPr>
            </w:pPr>
            <w:r w:rsidRPr="007513A5">
              <w:rPr>
                <w:rFonts w:cs="Arial"/>
              </w:rPr>
              <w:t>Network Signalling label</w:t>
            </w:r>
          </w:p>
        </w:tc>
        <w:tc>
          <w:tcPr>
            <w:tcW w:w="1510" w:type="dxa"/>
            <w:tcBorders>
              <w:top w:val="single" w:sz="4" w:space="0" w:color="auto"/>
              <w:left w:val="single" w:sz="4" w:space="0" w:color="auto"/>
              <w:bottom w:val="single" w:sz="4" w:space="0" w:color="auto"/>
              <w:right w:val="single" w:sz="4" w:space="0" w:color="auto"/>
            </w:tcBorders>
            <w:hideMark/>
          </w:tcPr>
          <w:p w14:paraId="34FB9003" w14:textId="77777777" w:rsidR="006C521E" w:rsidRPr="007513A5" w:rsidRDefault="006C521E" w:rsidP="002612AD">
            <w:pPr>
              <w:pStyle w:val="TAH"/>
              <w:rPr>
                <w:rFonts w:cs="Arial"/>
              </w:rPr>
            </w:pPr>
            <w:r w:rsidRPr="007513A5">
              <w:rPr>
                <w:rFonts w:cs="Arial"/>
              </w:rPr>
              <w:t>Requirements (clause)</w:t>
            </w:r>
          </w:p>
        </w:tc>
        <w:tc>
          <w:tcPr>
            <w:tcW w:w="1501" w:type="dxa"/>
            <w:tcBorders>
              <w:top w:val="single" w:sz="4" w:space="0" w:color="auto"/>
              <w:left w:val="single" w:sz="4" w:space="0" w:color="auto"/>
              <w:bottom w:val="single" w:sz="4" w:space="0" w:color="auto"/>
              <w:right w:val="single" w:sz="4" w:space="0" w:color="auto"/>
            </w:tcBorders>
            <w:hideMark/>
          </w:tcPr>
          <w:p w14:paraId="31D0888D" w14:textId="77777777" w:rsidR="006C521E" w:rsidRPr="007513A5" w:rsidRDefault="006C521E" w:rsidP="002612AD">
            <w:pPr>
              <w:pStyle w:val="TAH"/>
              <w:rPr>
                <w:rFonts w:cs="Arial"/>
              </w:rPr>
            </w:pPr>
            <w:r w:rsidRPr="007513A5">
              <w:rPr>
                <w:rFonts w:cs="Arial"/>
              </w:rPr>
              <w:t>NR Band</w:t>
            </w:r>
          </w:p>
        </w:tc>
        <w:tc>
          <w:tcPr>
            <w:tcW w:w="1180" w:type="dxa"/>
            <w:tcBorders>
              <w:top w:val="single" w:sz="4" w:space="0" w:color="auto"/>
              <w:left w:val="single" w:sz="4" w:space="0" w:color="auto"/>
              <w:bottom w:val="single" w:sz="4" w:space="0" w:color="auto"/>
              <w:right w:val="single" w:sz="4" w:space="0" w:color="auto"/>
            </w:tcBorders>
            <w:hideMark/>
          </w:tcPr>
          <w:p w14:paraId="28134B50" w14:textId="77777777" w:rsidR="006C521E" w:rsidRPr="007513A5" w:rsidRDefault="006C521E" w:rsidP="002612AD">
            <w:pPr>
              <w:pStyle w:val="TAH"/>
              <w:rPr>
                <w:rFonts w:cs="Arial"/>
              </w:rPr>
            </w:pPr>
            <w:r w:rsidRPr="007513A5">
              <w:rPr>
                <w:rFonts w:cs="Arial"/>
              </w:rPr>
              <w:t>Channel bandwidth (MHz)</w:t>
            </w:r>
          </w:p>
        </w:tc>
        <w:tc>
          <w:tcPr>
            <w:tcW w:w="1372" w:type="dxa"/>
            <w:tcBorders>
              <w:top w:val="single" w:sz="4" w:space="0" w:color="auto"/>
              <w:left w:val="single" w:sz="4" w:space="0" w:color="auto"/>
              <w:bottom w:val="single" w:sz="4" w:space="0" w:color="auto"/>
              <w:right w:val="single" w:sz="4" w:space="0" w:color="auto"/>
            </w:tcBorders>
            <w:hideMark/>
          </w:tcPr>
          <w:p w14:paraId="073CF77C" w14:textId="77777777" w:rsidR="006C521E" w:rsidRPr="007513A5" w:rsidRDefault="006C521E" w:rsidP="002612AD">
            <w:pPr>
              <w:pStyle w:val="TAH"/>
              <w:rPr>
                <w:rFonts w:cs="Arial"/>
              </w:rPr>
            </w:pPr>
            <w:r w:rsidRPr="007513A5">
              <w:rPr>
                <w:rFonts w:cs="Arial"/>
              </w:rPr>
              <w:t>Resources Blocks</w:t>
            </w:r>
            <w:r w:rsidRPr="007513A5">
              <w:rPr>
                <w:rFonts w:cs="Arial"/>
                <w:lang w:eastAsia="zh-CN"/>
              </w:rPr>
              <w:t xml:space="preserve"> </w:t>
            </w:r>
            <w:r w:rsidRPr="007513A5">
              <w:rPr>
                <w:rFonts w:cs="Arial"/>
              </w:rPr>
              <w:t>(</w:t>
            </w:r>
            <w:r w:rsidRPr="007513A5">
              <w:rPr>
                <w:rFonts w:cs="Arial"/>
                <w:i/>
                <w:iCs/>
              </w:rPr>
              <w:t>N</w:t>
            </w:r>
            <w:r w:rsidRPr="007513A5">
              <w:rPr>
                <w:rFonts w:cs="Arial"/>
                <w:vertAlign w:val="subscript"/>
              </w:rPr>
              <w:t>RB</w:t>
            </w:r>
            <w:r w:rsidRPr="007513A5">
              <w:rPr>
                <w:rFonts w:cs="Arial"/>
              </w:rPr>
              <w:t>)</w:t>
            </w:r>
          </w:p>
        </w:tc>
        <w:tc>
          <w:tcPr>
            <w:tcW w:w="1134" w:type="dxa"/>
            <w:tcBorders>
              <w:top w:val="single" w:sz="4" w:space="0" w:color="auto"/>
              <w:left w:val="single" w:sz="4" w:space="0" w:color="auto"/>
              <w:bottom w:val="single" w:sz="4" w:space="0" w:color="auto"/>
              <w:right w:val="single" w:sz="4" w:space="0" w:color="auto"/>
            </w:tcBorders>
            <w:hideMark/>
          </w:tcPr>
          <w:p w14:paraId="48EF0519" w14:textId="77777777" w:rsidR="006C521E" w:rsidRPr="007513A5" w:rsidRDefault="006C521E" w:rsidP="002612AD">
            <w:pPr>
              <w:pStyle w:val="TAH"/>
              <w:rPr>
                <w:rFonts w:cs="Arial"/>
              </w:rPr>
            </w:pPr>
            <w:r w:rsidRPr="007513A5">
              <w:rPr>
                <w:rFonts w:cs="Arial"/>
              </w:rPr>
              <w:t>A-MPR (dB)</w:t>
            </w:r>
          </w:p>
        </w:tc>
      </w:tr>
      <w:tr w:rsidR="006C521E" w:rsidRPr="007513A5" w14:paraId="6A89E573" w14:textId="77777777" w:rsidTr="002612AD">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D8EECA" w14:textId="77777777" w:rsidR="006C521E" w:rsidRPr="007513A5" w:rsidRDefault="006C521E" w:rsidP="002612AD">
            <w:pPr>
              <w:pStyle w:val="TAC"/>
              <w:rPr>
                <w:rFonts w:cs="Arial"/>
              </w:rPr>
            </w:pPr>
            <w:r w:rsidRPr="007513A5">
              <w:rPr>
                <w:rFonts w:cs="Arial"/>
              </w:rPr>
              <w:t>NS_200</w:t>
            </w:r>
          </w:p>
        </w:tc>
        <w:tc>
          <w:tcPr>
            <w:tcW w:w="1510" w:type="dxa"/>
            <w:tcBorders>
              <w:top w:val="single" w:sz="4" w:space="0" w:color="auto"/>
              <w:left w:val="single" w:sz="4" w:space="0" w:color="auto"/>
              <w:bottom w:val="single" w:sz="4" w:space="0" w:color="auto"/>
              <w:right w:val="single" w:sz="4" w:space="0" w:color="auto"/>
            </w:tcBorders>
            <w:vAlign w:val="center"/>
          </w:tcPr>
          <w:p w14:paraId="724D9179" w14:textId="77777777" w:rsidR="006C521E" w:rsidRPr="007513A5" w:rsidRDefault="006C521E" w:rsidP="002612AD">
            <w:pPr>
              <w:pStyle w:val="TAC"/>
            </w:pPr>
          </w:p>
        </w:tc>
        <w:tc>
          <w:tcPr>
            <w:tcW w:w="1501" w:type="dxa"/>
            <w:tcBorders>
              <w:top w:val="single" w:sz="4" w:space="0" w:color="auto"/>
              <w:left w:val="single" w:sz="4" w:space="0" w:color="auto"/>
              <w:bottom w:val="single" w:sz="4" w:space="0" w:color="auto"/>
              <w:right w:val="single" w:sz="4" w:space="0" w:color="auto"/>
            </w:tcBorders>
            <w:vAlign w:val="center"/>
          </w:tcPr>
          <w:p w14:paraId="24D2C3D9" w14:textId="77777777" w:rsidR="006C521E" w:rsidRPr="007513A5" w:rsidRDefault="006C521E" w:rsidP="002612AD">
            <w:pPr>
              <w:pStyle w:val="TAC"/>
              <w:rPr>
                <w:rFonts w:cs="Arial"/>
              </w:rPr>
            </w:pPr>
          </w:p>
        </w:tc>
        <w:tc>
          <w:tcPr>
            <w:tcW w:w="1180" w:type="dxa"/>
            <w:tcBorders>
              <w:top w:val="single" w:sz="4" w:space="0" w:color="auto"/>
              <w:left w:val="single" w:sz="4" w:space="0" w:color="auto"/>
              <w:bottom w:val="single" w:sz="4" w:space="0" w:color="auto"/>
              <w:right w:val="single" w:sz="4" w:space="0" w:color="auto"/>
            </w:tcBorders>
            <w:vAlign w:val="center"/>
          </w:tcPr>
          <w:p w14:paraId="44B01D18" w14:textId="77777777" w:rsidR="006C521E" w:rsidRPr="007513A5" w:rsidRDefault="006C521E" w:rsidP="002612AD">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33590394" w14:textId="77777777" w:rsidR="006C521E" w:rsidRPr="007513A5" w:rsidRDefault="006C521E" w:rsidP="002612AD">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8EB00C8" w14:textId="77777777" w:rsidR="006C521E" w:rsidRPr="007513A5" w:rsidRDefault="006C521E" w:rsidP="002612AD">
            <w:pPr>
              <w:pStyle w:val="TAC"/>
              <w:rPr>
                <w:rFonts w:cs="Arial"/>
              </w:rPr>
            </w:pPr>
            <w:r w:rsidRPr="007513A5">
              <w:rPr>
                <w:rFonts w:cs="Arial"/>
              </w:rPr>
              <w:t>N/A</w:t>
            </w:r>
          </w:p>
        </w:tc>
      </w:tr>
      <w:tr w:rsidR="006C521E" w:rsidRPr="007513A5" w14:paraId="5B496925" w14:textId="77777777" w:rsidTr="002612AD">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47346317" w14:textId="77777777" w:rsidR="006C521E" w:rsidRDefault="006C521E" w:rsidP="002612AD">
            <w:pPr>
              <w:pStyle w:val="TAC"/>
              <w:rPr>
                <w:ins w:id="80" w:author="ZTE-Ma Zhifeng" w:date="2022-02-09T11:38:00Z"/>
                <w:rFonts w:cs="Arial"/>
              </w:rPr>
            </w:pPr>
            <w:r w:rsidRPr="007513A5">
              <w:rPr>
                <w:rFonts w:cs="Arial"/>
              </w:rPr>
              <w:t>NS_201</w:t>
            </w:r>
          </w:p>
          <w:p w14:paraId="3FCA3BED" w14:textId="77777777" w:rsidR="006C521E" w:rsidRPr="007513A5" w:rsidRDefault="006C521E" w:rsidP="002612AD">
            <w:pPr>
              <w:pStyle w:val="TAC"/>
              <w:rPr>
                <w:rFonts w:cs="Arial"/>
              </w:rPr>
            </w:pPr>
            <w:ins w:id="81" w:author="ZTE-Ma Zhifeng" w:date="2022-02-09T11:38:00Z">
              <w:r>
                <w:rPr>
                  <w:rFonts w:cs="Arial"/>
                </w:rPr>
                <w:t>(NOTE 1)</w:t>
              </w:r>
            </w:ins>
          </w:p>
        </w:tc>
        <w:tc>
          <w:tcPr>
            <w:tcW w:w="1510" w:type="dxa"/>
            <w:tcBorders>
              <w:top w:val="single" w:sz="4" w:space="0" w:color="auto"/>
              <w:left w:val="single" w:sz="4" w:space="0" w:color="auto"/>
              <w:bottom w:val="single" w:sz="4" w:space="0" w:color="auto"/>
              <w:right w:val="single" w:sz="4" w:space="0" w:color="auto"/>
            </w:tcBorders>
            <w:vAlign w:val="center"/>
          </w:tcPr>
          <w:p w14:paraId="4C69D361" w14:textId="77777777" w:rsidR="006C521E" w:rsidRPr="007513A5" w:rsidRDefault="006C521E" w:rsidP="002612AD">
            <w:pPr>
              <w:pStyle w:val="TAC"/>
              <w:rPr>
                <w:rFonts w:cs="Arial"/>
              </w:rPr>
            </w:pPr>
            <w:r w:rsidRPr="007513A5">
              <w:t>6.5.3.2.2</w:t>
            </w:r>
          </w:p>
        </w:tc>
        <w:tc>
          <w:tcPr>
            <w:tcW w:w="1501" w:type="dxa"/>
            <w:tcBorders>
              <w:top w:val="single" w:sz="4" w:space="0" w:color="auto"/>
              <w:left w:val="single" w:sz="4" w:space="0" w:color="auto"/>
              <w:bottom w:val="single" w:sz="4" w:space="0" w:color="auto"/>
              <w:right w:val="single" w:sz="4" w:space="0" w:color="auto"/>
            </w:tcBorders>
            <w:vAlign w:val="center"/>
          </w:tcPr>
          <w:p w14:paraId="12DF19BE" w14:textId="77777777" w:rsidR="006C521E" w:rsidRPr="007513A5" w:rsidRDefault="006C521E" w:rsidP="002612AD">
            <w:pPr>
              <w:pStyle w:val="TAC"/>
              <w:rPr>
                <w:rFonts w:cs="Arial"/>
              </w:rPr>
            </w:pPr>
            <w:r w:rsidRPr="007513A5">
              <w:rPr>
                <w:rFonts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13EB37E9" w14:textId="77777777" w:rsidR="006C521E" w:rsidRPr="007513A5" w:rsidRDefault="006C521E" w:rsidP="002612AD">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41CCADBA" w14:textId="77777777" w:rsidR="006C521E" w:rsidRPr="007513A5" w:rsidRDefault="006C521E" w:rsidP="002612AD">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31885E" w14:textId="77777777" w:rsidR="006C521E" w:rsidRPr="007513A5" w:rsidRDefault="006C521E" w:rsidP="002612AD">
            <w:pPr>
              <w:pStyle w:val="TAC"/>
              <w:rPr>
                <w:rFonts w:cs="Arial"/>
              </w:rPr>
            </w:pPr>
            <w:r w:rsidRPr="007513A5">
              <w:rPr>
                <w:rFonts w:cs="Arial"/>
              </w:rPr>
              <w:t>6.2.3.2</w:t>
            </w:r>
          </w:p>
        </w:tc>
      </w:tr>
      <w:tr w:rsidR="006C521E" w:rsidRPr="007513A5" w14:paraId="21A1278D" w14:textId="77777777" w:rsidTr="002612AD">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A5398F8" w14:textId="77777777" w:rsidR="006C521E" w:rsidRPr="007513A5" w:rsidRDefault="006C521E" w:rsidP="002612AD">
            <w:pPr>
              <w:pStyle w:val="TAC"/>
            </w:pPr>
            <w:r w:rsidRPr="007513A5">
              <w:t>NS_202</w:t>
            </w:r>
          </w:p>
        </w:tc>
        <w:tc>
          <w:tcPr>
            <w:tcW w:w="1510" w:type="dxa"/>
            <w:tcBorders>
              <w:top w:val="single" w:sz="4" w:space="0" w:color="auto"/>
              <w:left w:val="single" w:sz="4" w:space="0" w:color="auto"/>
              <w:bottom w:val="single" w:sz="4" w:space="0" w:color="auto"/>
              <w:right w:val="single" w:sz="4" w:space="0" w:color="auto"/>
            </w:tcBorders>
            <w:vAlign w:val="center"/>
          </w:tcPr>
          <w:p w14:paraId="6420247A" w14:textId="77777777" w:rsidR="006C521E" w:rsidRPr="007513A5" w:rsidRDefault="006C521E" w:rsidP="002612AD">
            <w:pPr>
              <w:pStyle w:val="TAC"/>
            </w:pPr>
            <w:r w:rsidRPr="007513A5">
              <w:t>6.5.3.2.3</w:t>
            </w:r>
          </w:p>
        </w:tc>
        <w:tc>
          <w:tcPr>
            <w:tcW w:w="1501" w:type="dxa"/>
            <w:tcBorders>
              <w:top w:val="single" w:sz="4" w:space="0" w:color="auto"/>
              <w:left w:val="single" w:sz="4" w:space="0" w:color="auto"/>
              <w:bottom w:val="single" w:sz="4" w:space="0" w:color="auto"/>
              <w:right w:val="single" w:sz="4" w:space="0" w:color="auto"/>
            </w:tcBorders>
            <w:vAlign w:val="center"/>
          </w:tcPr>
          <w:p w14:paraId="402459FA" w14:textId="77777777" w:rsidR="006C521E" w:rsidRPr="007513A5" w:rsidRDefault="006C521E" w:rsidP="002612AD">
            <w:pPr>
              <w:pStyle w:val="TAC"/>
            </w:pPr>
            <w:r>
              <w:rPr>
                <w:rFonts w:eastAsia="Malgun Gothic" w:cs="Arial"/>
              </w:rPr>
              <w:t xml:space="preserve">n257, </w:t>
            </w:r>
            <w:r w:rsidRPr="005B5DDF">
              <w:rPr>
                <w:rFonts w:eastAsia="Malgun Gothic"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4D9C96C0" w14:textId="77777777" w:rsidR="006C521E" w:rsidRPr="007513A5" w:rsidRDefault="006C521E" w:rsidP="002612AD">
            <w:pPr>
              <w:pStyle w:val="TAC"/>
            </w:pPr>
            <w:ins w:id="82" w:author="ZTE-Ma Zhifeng" w:date="2022-02-09T11:31:00Z">
              <w:r>
                <w:rPr>
                  <w:rFonts w:cs="Arial" w:hint="eastAsia"/>
                  <w:lang w:eastAsia="zh-CN"/>
                </w:rPr>
                <w:t>5</w:t>
              </w:r>
              <w:r>
                <w:rPr>
                  <w:rFonts w:cs="Arial"/>
                  <w:lang w:eastAsia="zh-CN"/>
                </w:rPr>
                <w:t>0, 100, 200, 400</w:t>
              </w:r>
            </w:ins>
          </w:p>
        </w:tc>
        <w:tc>
          <w:tcPr>
            <w:tcW w:w="1372" w:type="dxa"/>
            <w:tcBorders>
              <w:top w:val="single" w:sz="4" w:space="0" w:color="auto"/>
              <w:left w:val="single" w:sz="4" w:space="0" w:color="auto"/>
              <w:bottom w:val="single" w:sz="4" w:space="0" w:color="auto"/>
              <w:right w:val="single" w:sz="4" w:space="0" w:color="auto"/>
            </w:tcBorders>
            <w:vAlign w:val="center"/>
          </w:tcPr>
          <w:p w14:paraId="0B500FCE" w14:textId="77777777" w:rsidR="006C521E" w:rsidRPr="007513A5" w:rsidRDefault="006C521E" w:rsidP="002612AD">
            <w:pPr>
              <w:pStyle w:val="TAC"/>
            </w:pPr>
            <w:ins w:id="83" w:author="ZTE-Ma Zhifeng" w:date="2022-02-09T11:31:00Z">
              <w:r>
                <w:rPr>
                  <w:rFonts w:cs="Arial" w:hint="eastAsia"/>
                  <w:lang w:eastAsia="zh-CN"/>
                </w:rPr>
                <w:t>T</w:t>
              </w:r>
              <w:r>
                <w:rPr>
                  <w:rFonts w:cs="Arial"/>
                  <w:lang w:eastAsia="zh-CN"/>
                </w:rPr>
                <w:t>able 5.3.2-1</w:t>
              </w:r>
            </w:ins>
          </w:p>
        </w:tc>
        <w:tc>
          <w:tcPr>
            <w:tcW w:w="1134" w:type="dxa"/>
            <w:tcBorders>
              <w:top w:val="single" w:sz="4" w:space="0" w:color="auto"/>
              <w:left w:val="single" w:sz="4" w:space="0" w:color="auto"/>
              <w:bottom w:val="single" w:sz="4" w:space="0" w:color="auto"/>
              <w:right w:val="single" w:sz="4" w:space="0" w:color="auto"/>
            </w:tcBorders>
            <w:vAlign w:val="center"/>
          </w:tcPr>
          <w:p w14:paraId="197B1353" w14:textId="77777777" w:rsidR="006C521E" w:rsidRPr="007513A5" w:rsidRDefault="006C521E" w:rsidP="002612AD">
            <w:pPr>
              <w:pStyle w:val="TAC"/>
            </w:pPr>
            <w:r w:rsidRPr="007513A5">
              <w:t>6.2.3.3</w:t>
            </w:r>
          </w:p>
        </w:tc>
      </w:tr>
      <w:tr w:rsidR="006C521E" w:rsidRPr="007513A5" w14:paraId="1C291857" w14:textId="77777777" w:rsidTr="002612AD">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77223E" w14:textId="77777777" w:rsidR="006C521E" w:rsidRPr="007513A5" w:rsidRDefault="006C521E" w:rsidP="002612AD">
            <w:pPr>
              <w:pStyle w:val="TAC"/>
            </w:pPr>
            <w:r w:rsidRPr="00FE760F">
              <w:t>NS_20</w:t>
            </w:r>
            <w:r>
              <w:t>3</w:t>
            </w:r>
          </w:p>
        </w:tc>
        <w:tc>
          <w:tcPr>
            <w:tcW w:w="1510" w:type="dxa"/>
            <w:tcBorders>
              <w:top w:val="single" w:sz="4" w:space="0" w:color="auto"/>
              <w:left w:val="single" w:sz="4" w:space="0" w:color="auto"/>
              <w:bottom w:val="single" w:sz="4" w:space="0" w:color="auto"/>
              <w:right w:val="single" w:sz="4" w:space="0" w:color="auto"/>
            </w:tcBorders>
            <w:vAlign w:val="center"/>
          </w:tcPr>
          <w:p w14:paraId="7B696C14" w14:textId="77777777" w:rsidR="006C521E" w:rsidRPr="007513A5" w:rsidRDefault="006C521E" w:rsidP="002612AD">
            <w:pPr>
              <w:pStyle w:val="TAC"/>
            </w:pPr>
            <w:r w:rsidRPr="00FE760F">
              <w:t>6.5.3.2.</w:t>
            </w:r>
            <w:r>
              <w:t>4</w:t>
            </w:r>
          </w:p>
        </w:tc>
        <w:tc>
          <w:tcPr>
            <w:tcW w:w="1501" w:type="dxa"/>
            <w:tcBorders>
              <w:top w:val="single" w:sz="4" w:space="0" w:color="auto"/>
              <w:left w:val="single" w:sz="4" w:space="0" w:color="auto"/>
              <w:bottom w:val="single" w:sz="4" w:space="0" w:color="auto"/>
              <w:right w:val="single" w:sz="4" w:space="0" w:color="auto"/>
            </w:tcBorders>
            <w:vAlign w:val="center"/>
          </w:tcPr>
          <w:p w14:paraId="16642704" w14:textId="77777777" w:rsidR="006C521E" w:rsidRDefault="006C521E" w:rsidP="002612AD">
            <w:pPr>
              <w:pStyle w:val="TAC"/>
              <w:rPr>
                <w:rFonts w:eastAsia="Malgun Gothic" w:cs="Arial"/>
              </w:rPr>
            </w:pPr>
            <w:r>
              <w:rPr>
                <w:rFonts w:eastAsia="Malgun Gothic"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1B397FB9" w14:textId="77777777" w:rsidR="006C521E" w:rsidRPr="007513A5" w:rsidRDefault="006C521E" w:rsidP="002612AD">
            <w:pPr>
              <w:pStyle w:val="TAC"/>
            </w:pPr>
            <w:ins w:id="84" w:author="ZTE-Ma Zhifeng" w:date="2022-02-09T11:31:00Z">
              <w:r>
                <w:rPr>
                  <w:rFonts w:cs="Arial" w:hint="eastAsia"/>
                  <w:lang w:eastAsia="zh-CN"/>
                </w:rPr>
                <w:t>5</w:t>
              </w:r>
              <w:r>
                <w:rPr>
                  <w:rFonts w:cs="Arial"/>
                  <w:lang w:eastAsia="zh-CN"/>
                </w:rPr>
                <w:t>0, 100, 200, 400</w:t>
              </w:r>
            </w:ins>
          </w:p>
        </w:tc>
        <w:tc>
          <w:tcPr>
            <w:tcW w:w="1372" w:type="dxa"/>
            <w:tcBorders>
              <w:top w:val="single" w:sz="4" w:space="0" w:color="auto"/>
              <w:left w:val="single" w:sz="4" w:space="0" w:color="auto"/>
              <w:bottom w:val="single" w:sz="4" w:space="0" w:color="auto"/>
              <w:right w:val="single" w:sz="4" w:space="0" w:color="auto"/>
            </w:tcBorders>
            <w:vAlign w:val="center"/>
          </w:tcPr>
          <w:p w14:paraId="07E5A9B0" w14:textId="77777777" w:rsidR="006C521E" w:rsidRPr="007513A5" w:rsidRDefault="006C521E" w:rsidP="002612AD">
            <w:pPr>
              <w:pStyle w:val="TAC"/>
            </w:pPr>
            <w:ins w:id="85" w:author="ZTE-Ma Zhifeng" w:date="2022-02-09T11:31:00Z">
              <w:r>
                <w:rPr>
                  <w:rFonts w:cs="Arial" w:hint="eastAsia"/>
                  <w:lang w:eastAsia="zh-CN"/>
                </w:rPr>
                <w:t>T</w:t>
              </w:r>
              <w:r>
                <w:rPr>
                  <w:rFonts w:cs="Arial"/>
                  <w:lang w:eastAsia="zh-CN"/>
                </w:rPr>
                <w:t>able 5.3.2-1</w:t>
              </w:r>
            </w:ins>
          </w:p>
        </w:tc>
        <w:tc>
          <w:tcPr>
            <w:tcW w:w="1134" w:type="dxa"/>
            <w:tcBorders>
              <w:top w:val="single" w:sz="4" w:space="0" w:color="auto"/>
              <w:left w:val="single" w:sz="4" w:space="0" w:color="auto"/>
              <w:bottom w:val="single" w:sz="4" w:space="0" w:color="auto"/>
              <w:right w:val="single" w:sz="4" w:space="0" w:color="auto"/>
            </w:tcBorders>
            <w:vAlign w:val="center"/>
          </w:tcPr>
          <w:p w14:paraId="10AB7160" w14:textId="77777777" w:rsidR="006C521E" w:rsidRPr="007513A5" w:rsidRDefault="006C521E" w:rsidP="002612AD">
            <w:pPr>
              <w:pStyle w:val="TAC"/>
            </w:pPr>
            <w:r w:rsidRPr="00FE760F">
              <w:t>6.2.3.</w:t>
            </w:r>
            <w:r>
              <w:t>4</w:t>
            </w:r>
          </w:p>
        </w:tc>
      </w:tr>
      <w:tr w:rsidR="006C521E" w:rsidRPr="007513A5" w14:paraId="20F1F29D" w14:textId="77777777" w:rsidTr="002612AD">
        <w:trPr>
          <w:trHeight w:val="357"/>
          <w:jc w:val="center"/>
        </w:trPr>
        <w:tc>
          <w:tcPr>
            <w:tcW w:w="7796" w:type="dxa"/>
            <w:gridSpan w:val="6"/>
            <w:tcBorders>
              <w:top w:val="single" w:sz="4" w:space="0" w:color="auto"/>
              <w:left w:val="single" w:sz="4" w:space="0" w:color="auto"/>
              <w:bottom w:val="single" w:sz="4" w:space="0" w:color="auto"/>
              <w:right w:val="single" w:sz="4" w:space="0" w:color="auto"/>
            </w:tcBorders>
            <w:vAlign w:val="center"/>
          </w:tcPr>
          <w:p w14:paraId="6F977860" w14:textId="77777777" w:rsidR="006C521E" w:rsidRPr="007513A5" w:rsidRDefault="006C521E" w:rsidP="002612AD">
            <w:pPr>
              <w:pStyle w:val="TAN"/>
            </w:pPr>
            <w:r w:rsidRPr="00446013">
              <w:t>NOTE</w:t>
            </w:r>
            <w:ins w:id="86" w:author="ZTE-Ma Zhifeng" w:date="2022-02-09T11:35:00Z">
              <w:r>
                <w:t xml:space="preserve"> 1</w:t>
              </w:r>
            </w:ins>
            <w:r w:rsidRPr="00446013">
              <w:t>:</w:t>
            </w:r>
            <w:r w:rsidRPr="00446013">
              <w:tab/>
            </w:r>
            <w:r w:rsidRPr="008C3D34">
              <w:t>NS_201 is obsolete, the associated additional spurious emission requirements are not applicable</w:t>
            </w:r>
            <w:r>
              <w:t>.</w:t>
            </w:r>
          </w:p>
        </w:tc>
      </w:tr>
    </w:tbl>
    <w:p w14:paraId="7CF52EB3" w14:textId="77777777" w:rsidR="006C521E" w:rsidRPr="007513A5" w:rsidRDefault="006C521E" w:rsidP="006C521E"/>
    <w:p w14:paraId="650D75AC" w14:textId="77777777" w:rsidR="006C521E" w:rsidRPr="007513A5" w:rsidRDefault="006C521E" w:rsidP="006C521E">
      <w:pPr>
        <w:pStyle w:val="TH"/>
      </w:pPr>
      <w:r w:rsidRPr="007513A5">
        <w:t>Table 6.2.3.1-2: Mapping of Network Signa</w:t>
      </w:r>
      <w:ins w:id="87" w:author="ZTE-Ma Zhifeng" w:date="2022-02-09T11:33:00Z">
        <w:r>
          <w:t>l</w:t>
        </w:r>
      </w:ins>
      <w:r w:rsidRPr="007513A5">
        <w:t>ling label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57"/>
        <w:gridCol w:w="990"/>
        <w:gridCol w:w="990"/>
        <w:gridCol w:w="990"/>
        <w:gridCol w:w="990"/>
        <w:gridCol w:w="990"/>
        <w:gridCol w:w="990"/>
        <w:gridCol w:w="990"/>
      </w:tblGrid>
      <w:tr w:rsidR="006C521E" w:rsidRPr="007513A5" w14:paraId="241521F7" w14:textId="77777777" w:rsidTr="002612AD">
        <w:trPr>
          <w:trHeight w:val="248"/>
          <w:jc w:val="center"/>
        </w:trPr>
        <w:tc>
          <w:tcPr>
            <w:tcW w:w="1099" w:type="dxa"/>
            <w:vMerge w:val="restart"/>
            <w:tcBorders>
              <w:top w:val="single" w:sz="4" w:space="0" w:color="auto"/>
              <w:left w:val="single" w:sz="4" w:space="0" w:color="auto"/>
              <w:right w:val="single" w:sz="4" w:space="0" w:color="auto"/>
            </w:tcBorders>
            <w:hideMark/>
          </w:tcPr>
          <w:p w14:paraId="50683002" w14:textId="77777777" w:rsidR="006C521E" w:rsidRPr="007513A5" w:rsidRDefault="006C521E" w:rsidP="002612AD">
            <w:pPr>
              <w:pStyle w:val="TAC"/>
              <w:rPr>
                <w:b/>
              </w:rPr>
            </w:pPr>
            <w:r w:rsidRPr="007513A5">
              <w:rPr>
                <w:b/>
              </w:rPr>
              <w:t>NR Band</w:t>
            </w:r>
          </w:p>
        </w:tc>
        <w:tc>
          <w:tcPr>
            <w:tcW w:w="7887" w:type="dxa"/>
            <w:gridSpan w:val="8"/>
            <w:tcBorders>
              <w:top w:val="single" w:sz="4" w:space="0" w:color="auto"/>
              <w:left w:val="single" w:sz="4" w:space="0" w:color="auto"/>
              <w:bottom w:val="single" w:sz="4" w:space="0" w:color="auto"/>
              <w:right w:val="single" w:sz="4" w:space="0" w:color="auto"/>
            </w:tcBorders>
            <w:hideMark/>
          </w:tcPr>
          <w:p w14:paraId="4806A57A" w14:textId="77777777" w:rsidR="006C521E" w:rsidRDefault="006C521E" w:rsidP="002612AD">
            <w:pPr>
              <w:pStyle w:val="TAC"/>
              <w:rPr>
                <w:ins w:id="88" w:author="ZTE-Ma Zhifeng" w:date="2022-02-09T11:40:00Z"/>
                <w:b/>
              </w:rPr>
            </w:pPr>
            <w:r w:rsidRPr="007513A5">
              <w:rPr>
                <w:b/>
              </w:rPr>
              <w:t xml:space="preserve">Value of </w:t>
            </w:r>
            <w:proofErr w:type="spellStart"/>
            <w:ins w:id="89" w:author="ZTE-Ma Zhifeng" w:date="2022-02-09T11:33:00Z">
              <w:r w:rsidRPr="009D77CF">
                <w:rPr>
                  <w:b/>
                  <w:i/>
                  <w:rPrChange w:id="90" w:author="ZTE-Ma Zhifeng" w:date="2022-02-09T11:33:00Z">
                    <w:rPr>
                      <w:b/>
                    </w:rPr>
                  </w:rPrChange>
                </w:rPr>
                <w:t>additionalSpectrumEmission</w:t>
              </w:r>
            </w:ins>
            <w:proofErr w:type="spellEnd"/>
            <w:del w:id="91" w:author="ZTE-Ma Zhifeng" w:date="2022-02-09T11:33:00Z">
              <w:r w:rsidRPr="007513A5" w:rsidDel="009D77CF">
                <w:rPr>
                  <w:b/>
                </w:rPr>
                <w:delText>additionalSpectrumEmission</w:delText>
              </w:r>
            </w:del>
          </w:p>
          <w:p w14:paraId="4207109D" w14:textId="77777777" w:rsidR="006C521E" w:rsidRPr="007513A5" w:rsidRDefault="006C521E" w:rsidP="002612AD">
            <w:pPr>
              <w:pStyle w:val="TAC"/>
              <w:rPr>
                <w:b/>
              </w:rPr>
            </w:pPr>
            <w:ins w:id="92" w:author="ZTE-Ma Zhifeng" w:date="2022-02-09T11:40:00Z">
              <w:r>
                <w:rPr>
                  <w:b/>
                </w:rPr>
                <w:t>(NOTE 1)</w:t>
              </w:r>
            </w:ins>
          </w:p>
        </w:tc>
      </w:tr>
      <w:tr w:rsidR="006C521E" w:rsidRPr="007513A5" w14:paraId="28270DB5" w14:textId="77777777" w:rsidTr="002612AD">
        <w:trPr>
          <w:trHeight w:val="357"/>
          <w:jc w:val="center"/>
        </w:trPr>
        <w:tc>
          <w:tcPr>
            <w:tcW w:w="1099" w:type="dxa"/>
            <w:vMerge/>
            <w:tcBorders>
              <w:left w:val="single" w:sz="4" w:space="0" w:color="auto"/>
              <w:bottom w:val="single" w:sz="4" w:space="0" w:color="auto"/>
              <w:right w:val="single" w:sz="4" w:space="0" w:color="auto"/>
            </w:tcBorders>
            <w:vAlign w:val="center"/>
          </w:tcPr>
          <w:p w14:paraId="59C4CCC8" w14:textId="77777777" w:rsidR="006C521E" w:rsidRPr="007513A5" w:rsidRDefault="006C521E" w:rsidP="002612AD">
            <w:pPr>
              <w:pStyle w:val="TAC"/>
            </w:pPr>
          </w:p>
        </w:tc>
        <w:tc>
          <w:tcPr>
            <w:tcW w:w="957" w:type="dxa"/>
            <w:tcBorders>
              <w:top w:val="single" w:sz="4" w:space="0" w:color="auto"/>
              <w:left w:val="single" w:sz="4" w:space="0" w:color="auto"/>
              <w:bottom w:val="single" w:sz="4" w:space="0" w:color="auto"/>
              <w:right w:val="single" w:sz="4" w:space="0" w:color="auto"/>
            </w:tcBorders>
            <w:vAlign w:val="center"/>
          </w:tcPr>
          <w:p w14:paraId="6DF0FC81" w14:textId="77777777" w:rsidR="006C521E" w:rsidRPr="007513A5" w:rsidRDefault="006C521E" w:rsidP="002612AD">
            <w:pPr>
              <w:pStyle w:val="TAC"/>
            </w:pPr>
            <w:r w:rsidRPr="007513A5">
              <w:t>0</w:t>
            </w:r>
          </w:p>
        </w:tc>
        <w:tc>
          <w:tcPr>
            <w:tcW w:w="990" w:type="dxa"/>
            <w:tcBorders>
              <w:top w:val="single" w:sz="4" w:space="0" w:color="auto"/>
              <w:left w:val="single" w:sz="4" w:space="0" w:color="auto"/>
              <w:bottom w:val="single" w:sz="4" w:space="0" w:color="auto"/>
              <w:right w:val="single" w:sz="4" w:space="0" w:color="auto"/>
            </w:tcBorders>
            <w:vAlign w:val="center"/>
          </w:tcPr>
          <w:p w14:paraId="5113D7A0" w14:textId="77777777" w:rsidR="006C521E" w:rsidRPr="007513A5" w:rsidRDefault="006C521E" w:rsidP="002612AD">
            <w:pPr>
              <w:pStyle w:val="TAC"/>
            </w:pPr>
            <w:r w:rsidRPr="007513A5">
              <w:t>1</w:t>
            </w:r>
          </w:p>
        </w:tc>
        <w:tc>
          <w:tcPr>
            <w:tcW w:w="990" w:type="dxa"/>
            <w:tcBorders>
              <w:top w:val="single" w:sz="4" w:space="0" w:color="auto"/>
              <w:left w:val="single" w:sz="4" w:space="0" w:color="auto"/>
              <w:bottom w:val="single" w:sz="4" w:space="0" w:color="auto"/>
              <w:right w:val="single" w:sz="4" w:space="0" w:color="auto"/>
            </w:tcBorders>
            <w:vAlign w:val="center"/>
          </w:tcPr>
          <w:p w14:paraId="0143EB39" w14:textId="77777777" w:rsidR="006C521E" w:rsidRPr="007513A5" w:rsidRDefault="006C521E" w:rsidP="002612AD">
            <w:pPr>
              <w:pStyle w:val="TAC"/>
            </w:pPr>
            <w:r w:rsidRPr="007513A5">
              <w:t>2</w:t>
            </w:r>
          </w:p>
        </w:tc>
        <w:tc>
          <w:tcPr>
            <w:tcW w:w="990" w:type="dxa"/>
            <w:tcBorders>
              <w:top w:val="single" w:sz="4" w:space="0" w:color="auto"/>
              <w:left w:val="single" w:sz="4" w:space="0" w:color="auto"/>
              <w:bottom w:val="single" w:sz="4" w:space="0" w:color="auto"/>
              <w:right w:val="single" w:sz="4" w:space="0" w:color="auto"/>
            </w:tcBorders>
            <w:vAlign w:val="center"/>
          </w:tcPr>
          <w:p w14:paraId="25A391DF" w14:textId="77777777" w:rsidR="006C521E" w:rsidRPr="007513A5" w:rsidRDefault="006C521E" w:rsidP="002612AD">
            <w:pPr>
              <w:pStyle w:val="TAC"/>
            </w:pPr>
            <w:r w:rsidRPr="007513A5">
              <w:t>3</w:t>
            </w:r>
          </w:p>
        </w:tc>
        <w:tc>
          <w:tcPr>
            <w:tcW w:w="990" w:type="dxa"/>
            <w:tcBorders>
              <w:top w:val="single" w:sz="4" w:space="0" w:color="auto"/>
              <w:left w:val="single" w:sz="4" w:space="0" w:color="auto"/>
              <w:bottom w:val="single" w:sz="4" w:space="0" w:color="auto"/>
              <w:right w:val="single" w:sz="4" w:space="0" w:color="auto"/>
            </w:tcBorders>
            <w:vAlign w:val="center"/>
          </w:tcPr>
          <w:p w14:paraId="0F1FD947" w14:textId="77777777" w:rsidR="006C521E" w:rsidRPr="007513A5" w:rsidRDefault="006C521E" w:rsidP="002612AD">
            <w:pPr>
              <w:pStyle w:val="TAC"/>
            </w:pPr>
            <w:r w:rsidRPr="007513A5">
              <w:t>4</w:t>
            </w:r>
          </w:p>
        </w:tc>
        <w:tc>
          <w:tcPr>
            <w:tcW w:w="990" w:type="dxa"/>
            <w:tcBorders>
              <w:top w:val="single" w:sz="4" w:space="0" w:color="auto"/>
              <w:left w:val="single" w:sz="4" w:space="0" w:color="auto"/>
              <w:bottom w:val="single" w:sz="4" w:space="0" w:color="auto"/>
              <w:right w:val="single" w:sz="4" w:space="0" w:color="auto"/>
            </w:tcBorders>
            <w:vAlign w:val="center"/>
          </w:tcPr>
          <w:p w14:paraId="53DF3FC9" w14:textId="77777777" w:rsidR="006C521E" w:rsidRPr="007513A5" w:rsidRDefault="006C521E" w:rsidP="002612AD">
            <w:pPr>
              <w:pStyle w:val="TAC"/>
            </w:pPr>
            <w:r w:rsidRPr="007513A5">
              <w:t>5</w:t>
            </w:r>
          </w:p>
        </w:tc>
        <w:tc>
          <w:tcPr>
            <w:tcW w:w="990" w:type="dxa"/>
            <w:tcBorders>
              <w:top w:val="single" w:sz="4" w:space="0" w:color="auto"/>
              <w:left w:val="single" w:sz="4" w:space="0" w:color="auto"/>
              <w:bottom w:val="single" w:sz="4" w:space="0" w:color="auto"/>
              <w:right w:val="single" w:sz="4" w:space="0" w:color="auto"/>
            </w:tcBorders>
            <w:vAlign w:val="center"/>
          </w:tcPr>
          <w:p w14:paraId="369EF30D" w14:textId="77777777" w:rsidR="006C521E" w:rsidRPr="007513A5" w:rsidRDefault="006C521E" w:rsidP="002612AD">
            <w:pPr>
              <w:pStyle w:val="TAC"/>
            </w:pPr>
            <w:r w:rsidRPr="007513A5">
              <w:t>6</w:t>
            </w:r>
          </w:p>
        </w:tc>
        <w:tc>
          <w:tcPr>
            <w:tcW w:w="990" w:type="dxa"/>
            <w:tcBorders>
              <w:top w:val="single" w:sz="4" w:space="0" w:color="auto"/>
              <w:left w:val="single" w:sz="4" w:space="0" w:color="auto"/>
              <w:bottom w:val="single" w:sz="4" w:space="0" w:color="auto"/>
              <w:right w:val="single" w:sz="4" w:space="0" w:color="auto"/>
            </w:tcBorders>
            <w:vAlign w:val="center"/>
          </w:tcPr>
          <w:p w14:paraId="0ADF009C" w14:textId="77777777" w:rsidR="006C521E" w:rsidRPr="007513A5" w:rsidRDefault="006C521E" w:rsidP="002612AD">
            <w:pPr>
              <w:pStyle w:val="TAC"/>
            </w:pPr>
            <w:r w:rsidRPr="007513A5">
              <w:t>7</w:t>
            </w:r>
          </w:p>
        </w:tc>
      </w:tr>
      <w:tr w:rsidR="006C521E" w:rsidRPr="007513A5" w14:paraId="70A569E0" w14:textId="77777777" w:rsidTr="002612AD">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7D459298" w14:textId="77777777" w:rsidR="006C521E" w:rsidRPr="007513A5" w:rsidRDefault="006C521E" w:rsidP="002612AD">
            <w:pPr>
              <w:pStyle w:val="TAC"/>
            </w:pPr>
            <w:r w:rsidRPr="007513A5">
              <w:t>n257</w:t>
            </w:r>
          </w:p>
        </w:tc>
        <w:tc>
          <w:tcPr>
            <w:tcW w:w="957" w:type="dxa"/>
            <w:tcBorders>
              <w:top w:val="single" w:sz="4" w:space="0" w:color="auto"/>
              <w:left w:val="single" w:sz="4" w:space="0" w:color="auto"/>
              <w:bottom w:val="single" w:sz="4" w:space="0" w:color="auto"/>
              <w:right w:val="single" w:sz="4" w:space="0" w:color="auto"/>
            </w:tcBorders>
            <w:vAlign w:val="center"/>
            <w:hideMark/>
          </w:tcPr>
          <w:p w14:paraId="7115DA1C" w14:textId="77777777" w:rsidR="006C521E" w:rsidRPr="007513A5" w:rsidRDefault="006C521E" w:rsidP="002612AD">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6E5D5EFA" w14:textId="77777777" w:rsidR="006C521E" w:rsidRPr="007513A5" w:rsidRDefault="006C521E" w:rsidP="002612AD">
            <w:pPr>
              <w:pStyle w:val="TAC"/>
            </w:pPr>
            <w:r w:rsidRPr="005B5DDF">
              <w:rPr>
                <w:rFonts w:eastAsia="Malgun Gothic"/>
              </w:rPr>
              <w:t>NS_20</w:t>
            </w:r>
            <w:r>
              <w:rPr>
                <w:rFonts w:eastAsia="Malgun Gothic"/>
              </w:rPr>
              <w:t>2</w:t>
            </w:r>
          </w:p>
        </w:tc>
        <w:tc>
          <w:tcPr>
            <w:tcW w:w="990" w:type="dxa"/>
            <w:tcBorders>
              <w:top w:val="single" w:sz="4" w:space="0" w:color="auto"/>
              <w:left w:val="single" w:sz="4" w:space="0" w:color="auto"/>
              <w:bottom w:val="single" w:sz="4" w:space="0" w:color="auto"/>
              <w:right w:val="single" w:sz="4" w:space="0" w:color="auto"/>
            </w:tcBorders>
            <w:vAlign w:val="center"/>
          </w:tcPr>
          <w:p w14:paraId="0F1191F0"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0185411"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05DECA3"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E4C089A"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5F2B830"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B90E4C7" w14:textId="77777777" w:rsidR="006C521E" w:rsidRPr="007513A5" w:rsidRDefault="006C521E" w:rsidP="002612AD">
            <w:pPr>
              <w:pStyle w:val="TAC"/>
            </w:pPr>
          </w:p>
        </w:tc>
      </w:tr>
      <w:tr w:rsidR="006C521E" w:rsidRPr="007513A5" w14:paraId="48F9CAE1" w14:textId="77777777" w:rsidTr="002612AD">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14DBB070" w14:textId="77777777" w:rsidR="006C521E" w:rsidRPr="007513A5" w:rsidRDefault="006C521E" w:rsidP="002612AD">
            <w:pPr>
              <w:pStyle w:val="TAC"/>
            </w:pPr>
            <w:r w:rsidRPr="007513A5">
              <w:t>n258</w:t>
            </w:r>
          </w:p>
        </w:tc>
        <w:tc>
          <w:tcPr>
            <w:tcW w:w="957" w:type="dxa"/>
            <w:tcBorders>
              <w:top w:val="single" w:sz="4" w:space="0" w:color="auto"/>
              <w:left w:val="single" w:sz="4" w:space="0" w:color="auto"/>
              <w:bottom w:val="single" w:sz="4" w:space="0" w:color="auto"/>
              <w:right w:val="single" w:sz="4" w:space="0" w:color="auto"/>
            </w:tcBorders>
            <w:vAlign w:val="center"/>
          </w:tcPr>
          <w:p w14:paraId="4B0C681E" w14:textId="77777777" w:rsidR="006C521E" w:rsidRPr="007513A5" w:rsidRDefault="006C521E" w:rsidP="002612AD">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36031FEA" w14:textId="77777777" w:rsidR="006C521E" w:rsidRDefault="006C521E" w:rsidP="002612AD">
            <w:pPr>
              <w:pStyle w:val="TAC"/>
              <w:rPr>
                <w:ins w:id="93" w:author="ZTE-Ma Zhifeng" w:date="2022-02-09T11:39:00Z"/>
                <w:rFonts w:eastAsia="Malgun Gothic"/>
              </w:rPr>
            </w:pPr>
            <w:r w:rsidRPr="005B5DDF">
              <w:rPr>
                <w:rFonts w:eastAsia="Malgun Gothic"/>
              </w:rPr>
              <w:t>NS_201</w:t>
            </w:r>
          </w:p>
          <w:p w14:paraId="30EC25C1" w14:textId="77777777" w:rsidR="006C521E" w:rsidRPr="007513A5" w:rsidRDefault="006C521E" w:rsidP="002612AD">
            <w:pPr>
              <w:pStyle w:val="TAC"/>
            </w:pPr>
            <w:ins w:id="94" w:author="ZTE-Ma Zhifeng" w:date="2022-02-09T11:39:00Z">
              <w:r>
                <w:rPr>
                  <w:rFonts w:eastAsia="Malgun Gothic"/>
                </w:rPr>
                <w:t>(NOTE 2)</w:t>
              </w:r>
            </w:ins>
          </w:p>
        </w:tc>
        <w:tc>
          <w:tcPr>
            <w:tcW w:w="990" w:type="dxa"/>
            <w:tcBorders>
              <w:top w:val="single" w:sz="4" w:space="0" w:color="auto"/>
              <w:left w:val="single" w:sz="4" w:space="0" w:color="auto"/>
              <w:bottom w:val="single" w:sz="4" w:space="0" w:color="auto"/>
              <w:right w:val="single" w:sz="4" w:space="0" w:color="auto"/>
            </w:tcBorders>
            <w:vAlign w:val="center"/>
          </w:tcPr>
          <w:p w14:paraId="6E713D78" w14:textId="77777777" w:rsidR="006C521E" w:rsidRPr="007513A5" w:rsidRDefault="006C521E" w:rsidP="002612AD">
            <w:pPr>
              <w:pStyle w:val="TAC"/>
            </w:pPr>
            <w:r>
              <w:rPr>
                <w:rFonts w:eastAsia="Malgun Gothic"/>
              </w:rPr>
              <w:t>NS_202</w:t>
            </w:r>
          </w:p>
        </w:tc>
        <w:tc>
          <w:tcPr>
            <w:tcW w:w="990" w:type="dxa"/>
            <w:tcBorders>
              <w:top w:val="single" w:sz="4" w:space="0" w:color="auto"/>
              <w:left w:val="single" w:sz="4" w:space="0" w:color="auto"/>
              <w:bottom w:val="single" w:sz="4" w:space="0" w:color="auto"/>
              <w:right w:val="single" w:sz="4" w:space="0" w:color="auto"/>
            </w:tcBorders>
            <w:vAlign w:val="center"/>
          </w:tcPr>
          <w:p w14:paraId="09501511" w14:textId="77777777" w:rsidR="006C521E" w:rsidRPr="007513A5" w:rsidRDefault="006C521E" w:rsidP="002612AD">
            <w:pPr>
              <w:pStyle w:val="TAC"/>
            </w:pPr>
            <w:r>
              <w:rPr>
                <w:rFonts w:eastAsia="Malgun Gothic"/>
              </w:rPr>
              <w:t>NS_203</w:t>
            </w:r>
          </w:p>
        </w:tc>
        <w:tc>
          <w:tcPr>
            <w:tcW w:w="990" w:type="dxa"/>
            <w:tcBorders>
              <w:top w:val="single" w:sz="4" w:space="0" w:color="auto"/>
              <w:left w:val="single" w:sz="4" w:space="0" w:color="auto"/>
              <w:bottom w:val="single" w:sz="4" w:space="0" w:color="auto"/>
              <w:right w:val="single" w:sz="4" w:space="0" w:color="auto"/>
            </w:tcBorders>
            <w:vAlign w:val="center"/>
          </w:tcPr>
          <w:p w14:paraId="6044D303"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4B600FE0"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F4DF2E5"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C6C11F6" w14:textId="77777777" w:rsidR="006C521E" w:rsidRPr="007513A5" w:rsidRDefault="006C521E" w:rsidP="002612AD">
            <w:pPr>
              <w:pStyle w:val="TAC"/>
            </w:pPr>
          </w:p>
        </w:tc>
      </w:tr>
      <w:tr w:rsidR="006C521E" w:rsidRPr="007513A5" w14:paraId="1F6F8F5F" w14:textId="77777777" w:rsidTr="002612AD">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31E902A4" w14:textId="77777777" w:rsidR="006C521E" w:rsidRPr="007513A5" w:rsidRDefault="006C521E" w:rsidP="002612AD">
            <w:pPr>
              <w:pStyle w:val="TAC"/>
            </w:pPr>
            <w:r w:rsidRPr="007513A5">
              <w:t>n260</w:t>
            </w:r>
          </w:p>
        </w:tc>
        <w:tc>
          <w:tcPr>
            <w:tcW w:w="957" w:type="dxa"/>
            <w:tcBorders>
              <w:top w:val="single" w:sz="4" w:space="0" w:color="auto"/>
              <w:left w:val="single" w:sz="4" w:space="0" w:color="auto"/>
              <w:bottom w:val="single" w:sz="4" w:space="0" w:color="auto"/>
              <w:right w:val="single" w:sz="4" w:space="0" w:color="auto"/>
            </w:tcBorders>
            <w:vAlign w:val="center"/>
          </w:tcPr>
          <w:p w14:paraId="53170C71" w14:textId="77777777" w:rsidR="006C521E" w:rsidRPr="007513A5" w:rsidRDefault="006C521E" w:rsidP="002612AD">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3645341A"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7EC9640"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A4CCFB1"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FC8AD38"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0A9F0BE"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42859A17"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A7541F2" w14:textId="77777777" w:rsidR="006C521E" w:rsidRPr="007513A5" w:rsidRDefault="006C521E" w:rsidP="002612AD">
            <w:pPr>
              <w:pStyle w:val="TAC"/>
            </w:pPr>
          </w:p>
        </w:tc>
      </w:tr>
      <w:tr w:rsidR="006C521E" w:rsidRPr="007513A5" w14:paraId="6E7B1233" w14:textId="77777777" w:rsidTr="002612AD">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15DBFAAB" w14:textId="77777777" w:rsidR="006C521E" w:rsidRPr="007513A5" w:rsidRDefault="006C521E" w:rsidP="002612AD">
            <w:pPr>
              <w:pStyle w:val="TAC"/>
            </w:pPr>
            <w:r w:rsidRPr="007513A5">
              <w:t>n261</w:t>
            </w:r>
          </w:p>
        </w:tc>
        <w:tc>
          <w:tcPr>
            <w:tcW w:w="957" w:type="dxa"/>
            <w:tcBorders>
              <w:top w:val="single" w:sz="4" w:space="0" w:color="auto"/>
              <w:left w:val="single" w:sz="4" w:space="0" w:color="auto"/>
              <w:bottom w:val="single" w:sz="4" w:space="0" w:color="auto"/>
              <w:right w:val="single" w:sz="4" w:space="0" w:color="auto"/>
            </w:tcBorders>
            <w:vAlign w:val="center"/>
          </w:tcPr>
          <w:p w14:paraId="332C2CB7" w14:textId="77777777" w:rsidR="006C521E" w:rsidRPr="007513A5" w:rsidRDefault="006C521E" w:rsidP="002612AD">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40BC43F8"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188529E"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5D642DA"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7CF7BA9"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DC7F3C2"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ADF52F0" w14:textId="77777777" w:rsidR="006C521E" w:rsidRPr="007513A5" w:rsidRDefault="006C521E" w:rsidP="002612AD">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47D8599" w14:textId="77777777" w:rsidR="006C521E" w:rsidRPr="007513A5" w:rsidRDefault="006C521E" w:rsidP="002612AD">
            <w:pPr>
              <w:pStyle w:val="TAC"/>
            </w:pPr>
          </w:p>
        </w:tc>
      </w:tr>
      <w:tr w:rsidR="006C521E" w:rsidRPr="007513A5" w14:paraId="48F1F4C1" w14:textId="77777777" w:rsidTr="002612AD">
        <w:trPr>
          <w:trHeight w:val="289"/>
          <w:jc w:val="center"/>
        </w:trPr>
        <w:tc>
          <w:tcPr>
            <w:tcW w:w="8986" w:type="dxa"/>
            <w:gridSpan w:val="9"/>
            <w:tcBorders>
              <w:top w:val="single" w:sz="4" w:space="0" w:color="auto"/>
              <w:left w:val="single" w:sz="4" w:space="0" w:color="auto"/>
              <w:bottom w:val="single" w:sz="4" w:space="0" w:color="auto"/>
              <w:right w:val="single" w:sz="4" w:space="0" w:color="auto"/>
            </w:tcBorders>
          </w:tcPr>
          <w:p w14:paraId="027623A5" w14:textId="77777777" w:rsidR="006C521E" w:rsidRDefault="006C521E" w:rsidP="002612AD">
            <w:pPr>
              <w:pStyle w:val="TAN"/>
            </w:pPr>
            <w:r w:rsidRPr="007513A5">
              <w:t>NOTE</w:t>
            </w:r>
            <w:r>
              <w:t xml:space="preserve"> 1</w:t>
            </w:r>
            <w:r w:rsidRPr="007513A5">
              <w:t>:</w:t>
            </w:r>
            <w:r w:rsidRPr="007513A5">
              <w:tab/>
            </w:r>
            <w:proofErr w:type="spellStart"/>
            <w:ins w:id="95" w:author="ZTE-Ma Zhifeng" w:date="2022-02-09T11:33:00Z">
              <w:r w:rsidRPr="009D77CF">
                <w:rPr>
                  <w:i/>
                  <w:rPrChange w:id="96" w:author="ZTE-Ma Zhifeng" w:date="2022-02-09T11:34:00Z">
                    <w:rPr/>
                  </w:rPrChange>
                </w:rPr>
                <w:t>additionalSpectrumEmission</w:t>
              </w:r>
            </w:ins>
            <w:proofErr w:type="spellEnd"/>
            <w:del w:id="97" w:author="ZTE-Ma Zhifeng" w:date="2022-02-09T11:33:00Z">
              <w:r w:rsidRPr="007513A5" w:rsidDel="009D77CF">
                <w:delText>additionalSpectrumEmission</w:delText>
              </w:r>
            </w:del>
            <w:r w:rsidRPr="007513A5">
              <w:t xml:space="preserve"> corresponds to an information element of the same name defined in </w:t>
            </w:r>
            <w:r>
              <w:t>clause</w:t>
            </w:r>
            <w:r w:rsidRPr="007513A5">
              <w:t xml:space="preserve"> 6.3.2 of TS 38.331 [13].</w:t>
            </w:r>
          </w:p>
          <w:p w14:paraId="094220D3" w14:textId="77777777" w:rsidR="006C521E" w:rsidRPr="007513A5" w:rsidRDefault="006C521E" w:rsidP="002612AD">
            <w:pPr>
              <w:pStyle w:val="TAN"/>
            </w:pPr>
            <w:r w:rsidRPr="00446013">
              <w:t>NOTE</w:t>
            </w:r>
            <w:r>
              <w:t xml:space="preserve"> 2</w:t>
            </w:r>
            <w:r w:rsidRPr="00446013">
              <w:t>:</w:t>
            </w:r>
            <w:r w:rsidRPr="00446013">
              <w:tab/>
            </w:r>
            <w:r w:rsidRPr="008C3D34">
              <w:t>NS_201 is obsolete, the associated additional spurious emission requirements are not applicable</w:t>
            </w:r>
            <w:r>
              <w:t>.</w:t>
            </w:r>
          </w:p>
        </w:tc>
      </w:tr>
    </w:tbl>
    <w:p w14:paraId="05476022" w14:textId="77777777" w:rsidR="006C521E" w:rsidRPr="007513A5" w:rsidRDefault="006C521E" w:rsidP="006C521E"/>
    <w:p w14:paraId="1E3F9C3F" w14:textId="77777777" w:rsidR="006C521E" w:rsidRPr="007513A5" w:rsidRDefault="006C521E" w:rsidP="006C521E">
      <w:pPr>
        <w:pStyle w:val="40"/>
        <w:rPr>
          <w:lang w:eastAsia="zh-CN"/>
        </w:rPr>
      </w:pPr>
      <w:bookmarkStart w:id="98" w:name="_Toc21339319"/>
      <w:bookmarkStart w:id="99" w:name="_Toc29804536"/>
      <w:bookmarkStart w:id="100" w:name="_Toc36548106"/>
      <w:bookmarkStart w:id="101" w:name="_Toc37253324"/>
      <w:bookmarkStart w:id="102" w:name="_Toc37253656"/>
      <w:bookmarkStart w:id="103" w:name="_Toc37321425"/>
      <w:bookmarkStart w:id="104" w:name="_Toc37322610"/>
      <w:bookmarkStart w:id="105" w:name="_Toc45889478"/>
      <w:bookmarkStart w:id="106" w:name="_Toc52203669"/>
      <w:bookmarkStart w:id="107" w:name="_Toc53172459"/>
      <w:bookmarkStart w:id="108" w:name="_Toc61118217"/>
      <w:bookmarkStart w:id="109" w:name="_Toc67923013"/>
      <w:bookmarkStart w:id="110" w:name="_Toc75295676"/>
      <w:bookmarkStart w:id="111" w:name="_Toc76510101"/>
      <w:bookmarkStart w:id="112" w:name="_Toc83130805"/>
      <w:bookmarkStart w:id="113" w:name="_Toc90589051"/>
      <w:r w:rsidRPr="007513A5">
        <w:t>6.2.3.2</w:t>
      </w:r>
      <w:r w:rsidRPr="007513A5">
        <w:tab/>
      </w:r>
      <w:r w:rsidRPr="0019697A">
        <w:t>Void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959D097" w14:textId="77777777" w:rsidR="006C521E" w:rsidRPr="007513A5" w:rsidRDefault="006C521E" w:rsidP="006C521E">
      <w:pPr>
        <w:pStyle w:val="5"/>
        <w:rPr>
          <w:noProof/>
          <w:snapToGrid w:val="0"/>
          <w:lang w:eastAsia="zh-CN"/>
        </w:rPr>
      </w:pPr>
      <w:bookmarkStart w:id="114" w:name="_Toc21339320"/>
      <w:bookmarkStart w:id="115" w:name="_Toc29804537"/>
      <w:bookmarkStart w:id="116" w:name="_Toc36548107"/>
      <w:bookmarkStart w:id="117" w:name="_Toc37253325"/>
      <w:bookmarkStart w:id="118" w:name="_Toc37253657"/>
      <w:bookmarkStart w:id="119" w:name="_Toc37321426"/>
      <w:bookmarkStart w:id="120" w:name="_Toc37322611"/>
      <w:bookmarkStart w:id="121" w:name="_Toc45889479"/>
      <w:bookmarkStart w:id="122" w:name="_Toc52203670"/>
      <w:bookmarkStart w:id="123" w:name="_Toc53172460"/>
      <w:bookmarkStart w:id="124" w:name="_Toc61118218"/>
      <w:bookmarkStart w:id="125" w:name="_Toc67923014"/>
      <w:bookmarkStart w:id="126" w:name="_Toc75295677"/>
      <w:bookmarkStart w:id="127" w:name="_Toc76510102"/>
      <w:bookmarkStart w:id="128" w:name="_Toc83130806"/>
      <w:bookmarkStart w:id="129" w:name="_Toc90589052"/>
      <w:r w:rsidRPr="007513A5">
        <w:rPr>
          <w:noProof/>
          <w:snapToGrid w:val="0"/>
          <w:lang w:eastAsia="zh-CN"/>
        </w:rPr>
        <w:t>6.2.3.2.1</w:t>
      </w:r>
      <w:r w:rsidRPr="007513A5">
        <w:rPr>
          <w:noProof/>
          <w:snapToGrid w:val="0"/>
          <w:lang w:eastAsia="zh-CN"/>
        </w:rPr>
        <w:tab/>
      </w:r>
      <w:r w:rsidRPr="0019697A">
        <w:rPr>
          <w:noProof/>
          <w:snapToGrid w:val="0"/>
          <w:lang w:eastAsia="zh-CN"/>
        </w:rPr>
        <w:t>Void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5A3F111" w14:textId="77777777" w:rsidR="006C521E" w:rsidRPr="007513A5" w:rsidRDefault="006C521E" w:rsidP="006C521E">
      <w:pPr>
        <w:pStyle w:val="TH"/>
        <w:rPr>
          <w:noProof/>
          <w:snapToGrid w:val="0"/>
          <w:lang w:eastAsia="zh-CN"/>
        </w:rPr>
      </w:pPr>
      <w:r w:rsidRPr="007513A5">
        <w:rPr>
          <w:noProof/>
          <w:snapToGrid w:val="0"/>
          <w:lang w:eastAsia="zh-CN"/>
        </w:rPr>
        <w:t>Table 6.2.3.2.1-1: (Void)</w:t>
      </w:r>
    </w:p>
    <w:p w14:paraId="0D640C92" w14:textId="77777777" w:rsidR="006C521E" w:rsidRPr="007513A5" w:rsidRDefault="006C521E" w:rsidP="006C521E">
      <w:pPr>
        <w:rPr>
          <w:noProof/>
          <w:snapToGrid w:val="0"/>
          <w:lang w:eastAsia="zh-CN"/>
        </w:rPr>
      </w:pPr>
    </w:p>
    <w:p w14:paraId="5242E606" w14:textId="77777777" w:rsidR="006C521E" w:rsidRPr="007513A5" w:rsidRDefault="006C521E" w:rsidP="006C521E">
      <w:pPr>
        <w:pStyle w:val="5"/>
        <w:rPr>
          <w:noProof/>
          <w:snapToGrid w:val="0"/>
          <w:lang w:eastAsia="zh-CN"/>
        </w:rPr>
      </w:pPr>
      <w:bookmarkStart w:id="130" w:name="_Toc21339321"/>
      <w:bookmarkStart w:id="131" w:name="_Toc29804538"/>
      <w:bookmarkStart w:id="132" w:name="_Toc36548108"/>
      <w:bookmarkStart w:id="133" w:name="_Toc37253326"/>
      <w:bookmarkStart w:id="134" w:name="_Toc37253658"/>
      <w:bookmarkStart w:id="135" w:name="_Toc37321427"/>
      <w:bookmarkStart w:id="136" w:name="_Toc37322612"/>
      <w:bookmarkStart w:id="137" w:name="_Toc45889480"/>
      <w:bookmarkStart w:id="138" w:name="_Toc52203671"/>
      <w:bookmarkStart w:id="139" w:name="_Toc53172461"/>
      <w:bookmarkStart w:id="140" w:name="_Toc61118219"/>
      <w:bookmarkStart w:id="141" w:name="_Toc67923015"/>
      <w:bookmarkStart w:id="142" w:name="_Toc75295678"/>
      <w:bookmarkStart w:id="143" w:name="_Toc76510103"/>
      <w:bookmarkStart w:id="144" w:name="_Toc83130807"/>
      <w:bookmarkStart w:id="145" w:name="_Toc90589053"/>
      <w:r w:rsidRPr="007513A5">
        <w:rPr>
          <w:noProof/>
          <w:snapToGrid w:val="0"/>
          <w:lang w:eastAsia="zh-CN"/>
        </w:rPr>
        <w:lastRenderedPageBreak/>
        <w:t>6.2.3.2.2</w:t>
      </w:r>
      <w:r w:rsidRPr="007513A5">
        <w:rPr>
          <w:noProof/>
          <w:snapToGrid w:val="0"/>
          <w:lang w:eastAsia="zh-CN"/>
        </w:rPr>
        <w:tab/>
      </w:r>
      <w:r w:rsidRPr="0019697A">
        <w:rPr>
          <w:noProof/>
          <w:snapToGrid w:val="0"/>
          <w:lang w:eastAsia="zh-CN"/>
        </w:rPr>
        <w:t>Void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B7F5BBA" w14:textId="77777777" w:rsidR="006C521E" w:rsidRPr="007513A5" w:rsidRDefault="006C521E" w:rsidP="006C521E">
      <w:pPr>
        <w:pStyle w:val="TH"/>
      </w:pPr>
      <w:r w:rsidRPr="007513A5">
        <w:t>Table 6.2.3.2.2-1: (Void)</w:t>
      </w:r>
    </w:p>
    <w:p w14:paraId="0FEEEFD3" w14:textId="77777777" w:rsidR="006C521E" w:rsidRPr="007513A5" w:rsidRDefault="006C521E" w:rsidP="006C521E">
      <w:pPr>
        <w:rPr>
          <w:lang w:eastAsia="zh-CN"/>
        </w:rPr>
      </w:pPr>
    </w:p>
    <w:p w14:paraId="5C7331DD" w14:textId="77777777" w:rsidR="006C521E" w:rsidRPr="007513A5" w:rsidRDefault="006C521E" w:rsidP="006C521E">
      <w:pPr>
        <w:pStyle w:val="5"/>
        <w:rPr>
          <w:noProof/>
          <w:snapToGrid w:val="0"/>
          <w:lang w:eastAsia="zh-CN"/>
        </w:rPr>
      </w:pPr>
      <w:bookmarkStart w:id="146" w:name="_Toc21339322"/>
      <w:bookmarkStart w:id="147" w:name="_Toc29804539"/>
      <w:bookmarkStart w:id="148" w:name="_Toc36548109"/>
      <w:bookmarkStart w:id="149" w:name="_Toc37253327"/>
      <w:bookmarkStart w:id="150" w:name="_Toc37253659"/>
      <w:bookmarkStart w:id="151" w:name="_Toc37321428"/>
      <w:bookmarkStart w:id="152" w:name="_Toc37322613"/>
      <w:bookmarkStart w:id="153" w:name="_Toc45889481"/>
      <w:bookmarkStart w:id="154" w:name="_Toc52203672"/>
      <w:bookmarkStart w:id="155" w:name="_Toc53172462"/>
      <w:bookmarkStart w:id="156" w:name="_Toc61118220"/>
      <w:bookmarkStart w:id="157" w:name="_Toc67923016"/>
      <w:bookmarkStart w:id="158" w:name="_Toc75295679"/>
      <w:bookmarkStart w:id="159" w:name="_Toc76510104"/>
      <w:bookmarkStart w:id="160" w:name="_Toc83130808"/>
      <w:bookmarkStart w:id="161" w:name="_Toc90589054"/>
      <w:r w:rsidRPr="007513A5">
        <w:rPr>
          <w:noProof/>
          <w:snapToGrid w:val="0"/>
          <w:lang w:eastAsia="zh-CN"/>
        </w:rPr>
        <w:t>6.2.3.2.3</w:t>
      </w:r>
      <w:r w:rsidRPr="007513A5">
        <w:rPr>
          <w:noProof/>
          <w:snapToGrid w:val="0"/>
          <w:lang w:eastAsia="zh-CN"/>
        </w:rPr>
        <w:tab/>
      </w:r>
      <w:r w:rsidRPr="0019697A">
        <w:rPr>
          <w:noProof/>
          <w:snapToGrid w:val="0"/>
          <w:lang w:eastAsia="zh-CN"/>
        </w:rPr>
        <w:t>Void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A4CDEAD" w14:textId="77777777" w:rsidR="006C521E" w:rsidRDefault="006C521E" w:rsidP="006C521E">
      <w:pPr>
        <w:rPr>
          <w:ins w:id="162" w:author="ZTE-Ma Zhifeng" w:date="2022-02-09T13:49:00Z"/>
          <w:noProof/>
          <w:snapToGrid w:val="0"/>
          <w:lang w:eastAsia="zh-CN"/>
        </w:rPr>
      </w:pPr>
      <w:del w:id="163" w:author="ZTE-Ma Zhifeng" w:date="2022-02-09T13:50:00Z">
        <w:r w:rsidRPr="007513A5" w:rsidDel="000C3EDB">
          <w:rPr>
            <w:noProof/>
            <w:snapToGrid w:val="0"/>
            <w:lang w:eastAsia="zh-CN"/>
          </w:rPr>
          <w:delText xml:space="preserve">Table 6.2.3.2.3-1: </w:delText>
        </w:r>
        <w:r w:rsidDel="000C3EDB">
          <w:rPr>
            <w:noProof/>
            <w:snapToGrid w:val="0"/>
            <w:lang w:eastAsia="zh-CN"/>
          </w:rPr>
          <w:delText>(</w:delText>
        </w:r>
        <w:r w:rsidRPr="0019697A" w:rsidDel="000C3EDB">
          <w:rPr>
            <w:noProof/>
            <w:snapToGrid w:val="0"/>
            <w:lang w:eastAsia="zh-CN"/>
          </w:rPr>
          <w:delText>Void</w:delText>
        </w:r>
        <w:r w:rsidDel="000C3EDB">
          <w:rPr>
            <w:noProof/>
            <w:snapToGrid w:val="0"/>
            <w:lang w:eastAsia="zh-CN"/>
          </w:rPr>
          <w:delText>)</w:delText>
        </w:r>
      </w:del>
    </w:p>
    <w:p w14:paraId="02076233" w14:textId="77777777" w:rsidR="006C521E" w:rsidRPr="007513A5" w:rsidRDefault="006C521E">
      <w:pPr>
        <w:pStyle w:val="TH"/>
        <w:pPrChange w:id="164" w:author="ZTE-Ma Zhifeng" w:date="2022-02-09T13:49:00Z">
          <w:pPr/>
        </w:pPrChange>
      </w:pPr>
      <w:ins w:id="165" w:author="ZTE-Ma Zhifeng" w:date="2022-02-09T13:49:00Z">
        <w:r>
          <w:t>Table 6.2.3.2.3</w:t>
        </w:r>
        <w:r w:rsidRPr="007513A5">
          <w:t>-1: (Void)</w:t>
        </w:r>
      </w:ins>
    </w:p>
    <w:p w14:paraId="704EFFB6" w14:textId="77777777" w:rsidR="006C521E" w:rsidRPr="007513A5" w:rsidRDefault="006C521E" w:rsidP="006C521E">
      <w:pPr>
        <w:pStyle w:val="5"/>
      </w:pPr>
      <w:bookmarkStart w:id="166" w:name="_Toc21339323"/>
      <w:bookmarkStart w:id="167" w:name="_Toc29804540"/>
      <w:bookmarkStart w:id="168" w:name="_Toc36548110"/>
      <w:bookmarkStart w:id="169" w:name="_Toc37253328"/>
      <w:bookmarkStart w:id="170" w:name="_Toc37253660"/>
      <w:bookmarkStart w:id="171" w:name="_Toc37321429"/>
      <w:bookmarkStart w:id="172" w:name="_Toc37322614"/>
      <w:bookmarkStart w:id="173" w:name="_Toc45889482"/>
      <w:bookmarkStart w:id="174" w:name="_Toc52203673"/>
      <w:bookmarkStart w:id="175" w:name="_Toc53172463"/>
      <w:bookmarkStart w:id="176" w:name="_Toc61118221"/>
      <w:bookmarkStart w:id="177" w:name="_Toc67923017"/>
      <w:bookmarkStart w:id="178" w:name="_Toc75295680"/>
      <w:bookmarkStart w:id="179" w:name="_Toc76510105"/>
      <w:bookmarkStart w:id="180" w:name="_Toc83130809"/>
      <w:bookmarkStart w:id="181" w:name="_Toc90589055"/>
      <w:bookmarkStart w:id="182" w:name="_Toc21339324"/>
      <w:bookmarkStart w:id="183" w:name="_Toc29804541"/>
      <w:bookmarkStart w:id="184" w:name="_Toc36548111"/>
      <w:bookmarkStart w:id="185" w:name="_Toc37253329"/>
      <w:bookmarkStart w:id="186" w:name="_Toc37253661"/>
      <w:bookmarkStart w:id="187" w:name="_Toc37321430"/>
      <w:bookmarkStart w:id="188" w:name="_Toc37322615"/>
      <w:bookmarkStart w:id="189" w:name="_Toc45889483"/>
      <w:bookmarkStart w:id="190" w:name="_Toc52203674"/>
      <w:bookmarkStart w:id="191" w:name="_Toc53172464"/>
      <w:r w:rsidRPr="007513A5">
        <w:t>6.2.3.2.4</w:t>
      </w:r>
      <w:r w:rsidRPr="007513A5">
        <w:tab/>
      </w:r>
      <w:r w:rsidRPr="0019697A">
        <w:t>Void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1B4EA5F" w14:textId="77777777" w:rsidR="006C521E" w:rsidRPr="007513A5" w:rsidRDefault="006C521E" w:rsidP="006C521E">
      <w:pPr>
        <w:pStyle w:val="40"/>
      </w:pPr>
      <w:bookmarkStart w:id="192" w:name="_Toc61118222"/>
      <w:bookmarkStart w:id="193" w:name="_Toc67923018"/>
      <w:bookmarkStart w:id="194" w:name="_Toc75295681"/>
      <w:bookmarkStart w:id="195" w:name="_Toc76510106"/>
      <w:bookmarkStart w:id="196" w:name="_Toc83130810"/>
      <w:bookmarkStart w:id="197" w:name="_Toc90589056"/>
      <w:r w:rsidRPr="007513A5">
        <w:t>6.2.3.3</w:t>
      </w:r>
      <w:r w:rsidRPr="007513A5">
        <w:tab/>
        <w:t>A-MPR for NS_202</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49015A8" w14:textId="77777777" w:rsidR="006C521E" w:rsidRPr="007513A5" w:rsidRDefault="006C521E" w:rsidP="006C521E">
      <w:pPr>
        <w:pStyle w:val="5"/>
      </w:pPr>
      <w:bookmarkStart w:id="198" w:name="_Toc21339325"/>
      <w:bookmarkStart w:id="199" w:name="_Toc29804542"/>
      <w:bookmarkStart w:id="200" w:name="_Toc36548112"/>
      <w:bookmarkStart w:id="201" w:name="_Toc37253330"/>
      <w:bookmarkStart w:id="202" w:name="_Toc37253662"/>
      <w:bookmarkStart w:id="203" w:name="_Toc37321431"/>
      <w:bookmarkStart w:id="204" w:name="_Toc37322616"/>
      <w:bookmarkStart w:id="205" w:name="_Toc45889484"/>
      <w:bookmarkStart w:id="206" w:name="_Toc52203675"/>
      <w:bookmarkStart w:id="207" w:name="_Toc53172465"/>
      <w:bookmarkStart w:id="208" w:name="_Toc61118223"/>
      <w:bookmarkStart w:id="209" w:name="_Toc67923019"/>
      <w:bookmarkStart w:id="210" w:name="_Toc75295682"/>
      <w:bookmarkStart w:id="211" w:name="_Toc76510107"/>
      <w:bookmarkStart w:id="212" w:name="_Toc83130811"/>
      <w:bookmarkStart w:id="213" w:name="_Toc90589057"/>
      <w:r w:rsidRPr="007513A5">
        <w:t>6.2.3.3.1</w:t>
      </w:r>
      <w:r w:rsidRPr="007513A5">
        <w:tab/>
        <w:t>A-MPR for NS_202 for power class 1</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9B8B07" w14:textId="77777777" w:rsidR="006C521E" w:rsidRPr="007513A5" w:rsidRDefault="006C521E" w:rsidP="006C521E">
      <w:r w:rsidRPr="007513A5">
        <w:t>For power class 1, A-MPR for NS_202 shall be 11.0 </w:t>
      </w:r>
      <w:proofErr w:type="spellStart"/>
      <w:r w:rsidRPr="007513A5">
        <w:t>dB.</w:t>
      </w:r>
      <w:proofErr w:type="spellEnd"/>
    </w:p>
    <w:p w14:paraId="68313979" w14:textId="77777777" w:rsidR="006C521E" w:rsidRPr="007513A5" w:rsidRDefault="006C521E" w:rsidP="006C521E">
      <w:pPr>
        <w:pStyle w:val="5"/>
      </w:pPr>
      <w:bookmarkStart w:id="214" w:name="_Toc21339326"/>
      <w:bookmarkStart w:id="215" w:name="_Toc29804543"/>
      <w:bookmarkStart w:id="216" w:name="_Toc36548113"/>
      <w:bookmarkStart w:id="217" w:name="_Toc37253331"/>
      <w:bookmarkStart w:id="218" w:name="_Toc37253663"/>
      <w:bookmarkStart w:id="219" w:name="_Toc37321432"/>
      <w:bookmarkStart w:id="220" w:name="_Toc37322617"/>
      <w:bookmarkStart w:id="221" w:name="_Toc45889485"/>
      <w:bookmarkStart w:id="222" w:name="_Toc52203676"/>
      <w:bookmarkStart w:id="223" w:name="_Toc53172466"/>
      <w:bookmarkStart w:id="224" w:name="_Toc61118224"/>
      <w:bookmarkStart w:id="225" w:name="_Toc67923020"/>
      <w:bookmarkStart w:id="226" w:name="_Toc75295683"/>
      <w:bookmarkStart w:id="227" w:name="_Toc76510108"/>
      <w:bookmarkStart w:id="228" w:name="_Toc83130812"/>
      <w:bookmarkStart w:id="229" w:name="_Toc90589058"/>
      <w:r w:rsidRPr="007513A5">
        <w:t>6.2.3.3.2</w:t>
      </w:r>
      <w:r w:rsidRPr="007513A5">
        <w:tab/>
        <w:t>A-MPR for NS_202 for power class 2</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376BE0F" w14:textId="77777777" w:rsidR="006C521E" w:rsidRPr="007513A5" w:rsidRDefault="006C521E" w:rsidP="006C521E">
      <w:r w:rsidRPr="007513A5">
        <w:t>For power class 2, A-MPR for NS_202 specified in clause 6.2.3.3.3 applies.</w:t>
      </w:r>
    </w:p>
    <w:p w14:paraId="3D661CE4" w14:textId="77777777" w:rsidR="006C521E" w:rsidRPr="007513A5" w:rsidRDefault="006C521E" w:rsidP="006C521E">
      <w:pPr>
        <w:pStyle w:val="5"/>
      </w:pPr>
      <w:bookmarkStart w:id="230" w:name="_Toc21339327"/>
      <w:bookmarkStart w:id="231" w:name="_Toc29804544"/>
      <w:bookmarkStart w:id="232" w:name="_Toc36548114"/>
      <w:bookmarkStart w:id="233" w:name="_Toc37253332"/>
      <w:bookmarkStart w:id="234" w:name="_Toc37253664"/>
      <w:bookmarkStart w:id="235" w:name="_Toc37321433"/>
      <w:bookmarkStart w:id="236" w:name="_Toc37322618"/>
      <w:bookmarkStart w:id="237" w:name="_Toc45889486"/>
      <w:bookmarkStart w:id="238" w:name="_Toc52203677"/>
      <w:bookmarkStart w:id="239" w:name="_Toc53172467"/>
      <w:bookmarkStart w:id="240" w:name="_Toc61118225"/>
      <w:bookmarkStart w:id="241" w:name="_Toc67923021"/>
      <w:bookmarkStart w:id="242" w:name="_Toc75295684"/>
      <w:bookmarkStart w:id="243" w:name="_Toc76510109"/>
      <w:bookmarkStart w:id="244" w:name="_Toc83130813"/>
      <w:bookmarkStart w:id="245" w:name="_Toc90589059"/>
      <w:r w:rsidRPr="007513A5">
        <w:t>6.2.3.3.3</w:t>
      </w:r>
      <w:r w:rsidRPr="007513A5">
        <w:tab/>
        <w:t>A-MPR for NS_202 for power class 3</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16F2FB2" w14:textId="77777777" w:rsidR="006C521E" w:rsidRPr="007513A5" w:rsidRDefault="006C521E" w:rsidP="006C521E">
      <w:r w:rsidRPr="007513A5">
        <w:t>For power class 3, A-MPR for NS_202 shall be 1.0 </w:t>
      </w:r>
      <w:proofErr w:type="spellStart"/>
      <w:r w:rsidRPr="007513A5">
        <w:t>dB.</w:t>
      </w:r>
      <w:proofErr w:type="spellEnd"/>
    </w:p>
    <w:p w14:paraId="71858379" w14:textId="77777777" w:rsidR="006C521E" w:rsidRPr="007513A5" w:rsidRDefault="006C521E" w:rsidP="006C521E">
      <w:pPr>
        <w:pStyle w:val="5"/>
      </w:pPr>
      <w:bookmarkStart w:id="246" w:name="_Toc21339328"/>
      <w:bookmarkStart w:id="247" w:name="_Toc29804545"/>
      <w:bookmarkStart w:id="248" w:name="_Toc36548115"/>
      <w:bookmarkStart w:id="249" w:name="_Toc37253333"/>
      <w:bookmarkStart w:id="250" w:name="_Toc37253665"/>
      <w:bookmarkStart w:id="251" w:name="_Toc37321434"/>
      <w:bookmarkStart w:id="252" w:name="_Toc37322619"/>
      <w:bookmarkStart w:id="253" w:name="_Toc45889487"/>
      <w:bookmarkStart w:id="254" w:name="_Toc52203678"/>
      <w:bookmarkStart w:id="255" w:name="_Toc53172468"/>
      <w:bookmarkStart w:id="256" w:name="_Toc61118226"/>
      <w:bookmarkStart w:id="257" w:name="_Toc67923022"/>
      <w:bookmarkStart w:id="258" w:name="_Toc75295685"/>
      <w:bookmarkStart w:id="259" w:name="_Toc76510110"/>
      <w:bookmarkStart w:id="260" w:name="_Toc83130814"/>
      <w:bookmarkStart w:id="261" w:name="_Toc90589060"/>
      <w:r w:rsidRPr="007513A5">
        <w:t>6.2.3.3.4</w:t>
      </w:r>
      <w:r w:rsidRPr="007513A5">
        <w:tab/>
        <w:t>A-MPR for NS_202 for power class 4</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A11A18F" w14:textId="77777777" w:rsidR="006C521E" w:rsidRPr="007513A5" w:rsidRDefault="006C521E" w:rsidP="006C521E">
      <w:r w:rsidRPr="007513A5">
        <w:t>For power class 4, A-MPR for NS_202 specified in clause 6.2.3.3.3 applies.</w:t>
      </w:r>
    </w:p>
    <w:p w14:paraId="016FB44F" w14:textId="77777777" w:rsidR="006C521E" w:rsidRPr="000231CE" w:rsidRDefault="006C521E" w:rsidP="006C521E">
      <w:pPr>
        <w:pStyle w:val="40"/>
        <w:rPr>
          <w:lang w:eastAsia="zh-CN"/>
        </w:rPr>
      </w:pPr>
      <w:bookmarkStart w:id="262" w:name="_Toc61118227"/>
      <w:bookmarkStart w:id="263" w:name="_Toc67923023"/>
      <w:bookmarkStart w:id="264" w:name="_Toc75295686"/>
      <w:bookmarkStart w:id="265" w:name="_Toc76510111"/>
      <w:bookmarkStart w:id="266" w:name="_Toc83130815"/>
      <w:bookmarkStart w:id="267" w:name="_Toc90589061"/>
      <w:r w:rsidRPr="000231CE">
        <w:t>6.2.3.4</w:t>
      </w:r>
      <w:r w:rsidRPr="000231CE">
        <w:tab/>
        <w:t>A-MPR for NS_203</w:t>
      </w:r>
      <w:bookmarkEnd w:id="262"/>
      <w:bookmarkEnd w:id="263"/>
      <w:bookmarkEnd w:id="264"/>
      <w:bookmarkEnd w:id="265"/>
      <w:bookmarkEnd w:id="266"/>
      <w:bookmarkEnd w:id="267"/>
    </w:p>
    <w:p w14:paraId="3564E782" w14:textId="77777777" w:rsidR="006C521E" w:rsidRPr="000231CE" w:rsidRDefault="006C521E" w:rsidP="006C521E">
      <w:pPr>
        <w:pStyle w:val="5"/>
        <w:rPr>
          <w:noProof/>
          <w:snapToGrid w:val="0"/>
          <w:lang w:eastAsia="zh-CN"/>
        </w:rPr>
      </w:pPr>
      <w:bookmarkStart w:id="268" w:name="_Toc61118228"/>
      <w:bookmarkStart w:id="269" w:name="_Toc67923024"/>
      <w:bookmarkStart w:id="270" w:name="_Toc75295687"/>
      <w:bookmarkStart w:id="271" w:name="_Toc76510112"/>
      <w:bookmarkStart w:id="272" w:name="_Toc83130816"/>
      <w:bookmarkStart w:id="273" w:name="_Toc90589062"/>
      <w:r w:rsidRPr="000231CE">
        <w:rPr>
          <w:noProof/>
          <w:snapToGrid w:val="0"/>
          <w:lang w:eastAsia="zh-CN"/>
        </w:rPr>
        <w:t>6.2.3.4.1</w:t>
      </w:r>
      <w:r w:rsidRPr="000231CE">
        <w:rPr>
          <w:noProof/>
          <w:snapToGrid w:val="0"/>
          <w:lang w:eastAsia="zh-CN"/>
        </w:rPr>
        <w:tab/>
        <w:t>A-MPR for NS_203 for power class 1</w:t>
      </w:r>
      <w:bookmarkEnd w:id="268"/>
      <w:bookmarkEnd w:id="269"/>
      <w:bookmarkEnd w:id="270"/>
      <w:bookmarkEnd w:id="271"/>
      <w:bookmarkEnd w:id="272"/>
      <w:bookmarkEnd w:id="273"/>
    </w:p>
    <w:p w14:paraId="7B123187" w14:textId="77777777" w:rsidR="006C521E" w:rsidRDefault="006C521E" w:rsidP="006C521E">
      <w:r w:rsidRPr="00FE760F">
        <w:t>For power class 1, A-MPR for NS_20</w:t>
      </w:r>
      <w:r>
        <w:t>3</w:t>
      </w:r>
      <w:r w:rsidRPr="00FE760F">
        <w:t xml:space="preserve"> shall </w:t>
      </w:r>
      <w:r w:rsidRPr="004C7E03">
        <w:t>be 3.0 dB</w:t>
      </w:r>
      <w:r>
        <w:t xml:space="preserve"> if Offset frequency &lt; </w:t>
      </w:r>
      <w:proofErr w:type="spellStart"/>
      <w:r>
        <w:t>BW</w:t>
      </w:r>
      <w:r w:rsidRPr="008658F9">
        <w:rPr>
          <w:vertAlign w:val="subscript"/>
        </w:rPr>
        <w:t>channel</w:t>
      </w:r>
      <w:proofErr w:type="spellEnd"/>
      <w:r>
        <w:t>, 0.0 dB otherwise</w:t>
      </w:r>
      <w:bookmarkStart w:id="274" w:name="_Hlk31031390"/>
      <w:r>
        <w:t>.</w:t>
      </w:r>
      <w:r w:rsidRPr="001E7ADD">
        <w:t xml:space="preserve"> </w:t>
      </w:r>
      <w:r>
        <w:br/>
        <w:t xml:space="preserve">The </w:t>
      </w:r>
      <w:r w:rsidRPr="00E507E4">
        <w:t xml:space="preserve">Offset frequency is defined as the frequency from </w:t>
      </w:r>
      <w:r>
        <w:t xml:space="preserve">24.25 GHz </w:t>
      </w:r>
      <w:r w:rsidRPr="00E507E4">
        <w:rPr>
          <w:rFonts w:eastAsia="Malgun Gothic"/>
        </w:rPr>
        <w:t xml:space="preserve">to </w:t>
      </w:r>
      <w:r w:rsidRPr="00FE760F">
        <w:t>the lowe</w:t>
      </w:r>
      <w:r>
        <w:t xml:space="preserve">r </w:t>
      </w:r>
      <w:r w:rsidRPr="00FE760F">
        <w:t xml:space="preserve">edge of the </w:t>
      </w:r>
      <w:r>
        <w:t>channel bandwidth.</w:t>
      </w:r>
    </w:p>
    <w:p w14:paraId="04030268" w14:textId="77777777" w:rsidR="006C521E" w:rsidRPr="000231CE" w:rsidRDefault="006C521E" w:rsidP="006C521E">
      <w:pPr>
        <w:pStyle w:val="5"/>
        <w:rPr>
          <w:noProof/>
          <w:snapToGrid w:val="0"/>
          <w:lang w:eastAsia="zh-CN"/>
        </w:rPr>
      </w:pPr>
      <w:bookmarkStart w:id="275" w:name="_Toc61118229"/>
      <w:bookmarkStart w:id="276" w:name="_Toc67923025"/>
      <w:bookmarkStart w:id="277" w:name="_Toc75295688"/>
      <w:bookmarkStart w:id="278" w:name="_Toc76510113"/>
      <w:bookmarkStart w:id="279" w:name="_Toc83130817"/>
      <w:bookmarkStart w:id="280" w:name="_Toc90589063"/>
      <w:bookmarkEnd w:id="274"/>
      <w:r w:rsidRPr="000231CE">
        <w:rPr>
          <w:noProof/>
          <w:snapToGrid w:val="0"/>
          <w:lang w:eastAsia="zh-CN"/>
        </w:rPr>
        <w:t>6.2.3.4.2</w:t>
      </w:r>
      <w:r w:rsidRPr="000231CE">
        <w:rPr>
          <w:noProof/>
          <w:snapToGrid w:val="0"/>
          <w:lang w:eastAsia="zh-CN"/>
        </w:rPr>
        <w:tab/>
        <w:t>A-MPR for NS_203 for power class 2</w:t>
      </w:r>
      <w:bookmarkEnd w:id="275"/>
      <w:bookmarkEnd w:id="276"/>
      <w:bookmarkEnd w:id="277"/>
      <w:bookmarkEnd w:id="278"/>
      <w:bookmarkEnd w:id="279"/>
      <w:bookmarkEnd w:id="280"/>
    </w:p>
    <w:p w14:paraId="027FF4BA" w14:textId="77777777" w:rsidR="006C521E" w:rsidRPr="000231CE" w:rsidRDefault="006C521E" w:rsidP="006C521E">
      <w:pPr>
        <w:rPr>
          <w:rFonts w:eastAsia="Malgun Gothic"/>
          <w:lang w:eastAsia="ko-KR"/>
        </w:rPr>
      </w:pPr>
      <w:r w:rsidRPr="000231CE">
        <w:rPr>
          <w:rFonts w:eastAsia="Malgun Gothic"/>
          <w:lang w:eastAsia="ko-KR"/>
        </w:rPr>
        <w:t>F</w:t>
      </w:r>
      <w:r w:rsidRPr="000231CE">
        <w:rPr>
          <w:rFonts w:eastAsia="Malgun Gothic" w:hint="eastAsia"/>
          <w:lang w:eastAsia="ko-KR"/>
        </w:rPr>
        <w:t xml:space="preserve">or power class 2, </w:t>
      </w:r>
      <w:ins w:id="281" w:author="ZTE-Ma Zhifeng" w:date="2022-02-09T11:45:00Z">
        <w:r w:rsidRPr="000231CE">
          <w:rPr>
            <w:rFonts w:eastAsia="Malgun Gothic"/>
          </w:rPr>
          <w:t>A</w:t>
        </w:r>
        <w:r>
          <w:rPr>
            <w:rFonts w:eastAsia="Malgun Gothic"/>
          </w:rPr>
          <w:t>-</w:t>
        </w:r>
        <w:r w:rsidRPr="000231CE">
          <w:rPr>
            <w:rFonts w:eastAsia="Malgun Gothic"/>
          </w:rPr>
          <w:t>MPR</w:t>
        </w:r>
      </w:ins>
      <w:del w:id="282" w:author="ZTE-Ma Zhifeng" w:date="2022-02-09T11:45:00Z">
        <w:r w:rsidRPr="000231CE" w:rsidDel="007F7341">
          <w:rPr>
            <w:rFonts w:eastAsia="Malgun Gothic"/>
          </w:rPr>
          <w:delText>AMPR</w:delText>
        </w:r>
      </w:del>
      <w:r w:rsidRPr="000231CE">
        <w:rPr>
          <w:rFonts w:eastAsia="Malgun Gothic"/>
        </w:rPr>
        <w:t xml:space="preserve"> for NS_203 specified in </w:t>
      </w:r>
      <w:r>
        <w:rPr>
          <w:rFonts w:eastAsia="Malgun Gothic"/>
        </w:rPr>
        <w:t>clause</w:t>
      </w:r>
      <w:r w:rsidRPr="000231CE">
        <w:rPr>
          <w:rFonts w:eastAsia="Malgun Gothic"/>
        </w:rPr>
        <w:t xml:space="preserve"> 6.2.3.4.3 applies</w:t>
      </w:r>
      <w:r>
        <w:rPr>
          <w:rFonts w:eastAsia="Malgun Gothic"/>
        </w:rPr>
        <w:t>.</w:t>
      </w:r>
    </w:p>
    <w:p w14:paraId="01DC25BE" w14:textId="77777777" w:rsidR="006C521E" w:rsidRPr="000231CE" w:rsidRDefault="006C521E" w:rsidP="006C521E">
      <w:pPr>
        <w:pStyle w:val="5"/>
        <w:rPr>
          <w:noProof/>
          <w:snapToGrid w:val="0"/>
          <w:lang w:eastAsia="zh-CN"/>
        </w:rPr>
      </w:pPr>
      <w:bookmarkStart w:id="283" w:name="_Toc61118230"/>
      <w:bookmarkStart w:id="284" w:name="_Toc67923026"/>
      <w:bookmarkStart w:id="285" w:name="_Toc75295689"/>
      <w:bookmarkStart w:id="286" w:name="_Toc76510114"/>
      <w:bookmarkStart w:id="287" w:name="_Toc83130818"/>
      <w:bookmarkStart w:id="288" w:name="_Toc90589064"/>
      <w:r w:rsidRPr="000231CE">
        <w:rPr>
          <w:noProof/>
          <w:snapToGrid w:val="0"/>
          <w:lang w:eastAsia="zh-CN"/>
        </w:rPr>
        <w:t>6.2.3.4.3</w:t>
      </w:r>
      <w:r w:rsidRPr="000231CE">
        <w:rPr>
          <w:noProof/>
          <w:snapToGrid w:val="0"/>
          <w:lang w:eastAsia="zh-CN"/>
        </w:rPr>
        <w:tab/>
        <w:t>A-MPR for NS_203 for power class 3</w:t>
      </w:r>
      <w:bookmarkEnd w:id="283"/>
      <w:bookmarkEnd w:id="284"/>
      <w:bookmarkEnd w:id="285"/>
      <w:bookmarkEnd w:id="286"/>
      <w:bookmarkEnd w:id="287"/>
      <w:bookmarkEnd w:id="288"/>
    </w:p>
    <w:p w14:paraId="75A096E8" w14:textId="77777777" w:rsidR="006C521E" w:rsidRPr="000231CE" w:rsidRDefault="006C521E" w:rsidP="006C521E">
      <w:pPr>
        <w:rPr>
          <w:rFonts w:eastAsia="Malgun Gothic"/>
          <w:noProof/>
          <w:snapToGrid w:val="0"/>
          <w:lang w:eastAsia="zh-CN"/>
        </w:rPr>
      </w:pPr>
      <w:r w:rsidRPr="000231CE">
        <w:rPr>
          <w:rFonts w:eastAsia="Malgun Gothic"/>
          <w:noProof/>
          <w:snapToGrid w:val="0"/>
          <w:lang w:eastAsia="zh-CN"/>
        </w:rPr>
        <w:t xml:space="preserve">For power class 3, </w:t>
      </w:r>
      <w:ins w:id="289" w:author="ZTE-Ma Zhifeng" w:date="2022-02-09T11:45:00Z">
        <w:r w:rsidRPr="000231CE">
          <w:rPr>
            <w:rFonts w:eastAsia="Malgun Gothic"/>
            <w:noProof/>
            <w:snapToGrid w:val="0"/>
            <w:lang w:eastAsia="zh-CN"/>
          </w:rPr>
          <w:t>A</w:t>
        </w:r>
        <w:r>
          <w:rPr>
            <w:rFonts w:eastAsia="Malgun Gothic"/>
            <w:noProof/>
            <w:snapToGrid w:val="0"/>
            <w:lang w:eastAsia="zh-CN"/>
          </w:rPr>
          <w:t>-</w:t>
        </w:r>
        <w:r w:rsidRPr="000231CE">
          <w:rPr>
            <w:rFonts w:eastAsia="Malgun Gothic"/>
            <w:noProof/>
            <w:snapToGrid w:val="0"/>
            <w:lang w:eastAsia="zh-CN"/>
          </w:rPr>
          <w:t>MPR</w:t>
        </w:r>
      </w:ins>
      <w:del w:id="290" w:author="ZTE-Ma Zhifeng" w:date="2022-02-09T11:45:00Z">
        <w:r w:rsidRPr="000231CE" w:rsidDel="007F7341">
          <w:rPr>
            <w:rFonts w:eastAsia="Malgun Gothic"/>
            <w:noProof/>
            <w:snapToGrid w:val="0"/>
            <w:lang w:eastAsia="zh-CN"/>
          </w:rPr>
          <w:delText>AMPR</w:delText>
        </w:r>
      </w:del>
      <w:r w:rsidRPr="000231CE">
        <w:rPr>
          <w:rFonts w:eastAsia="Malgun Gothic"/>
          <w:noProof/>
          <w:snapToGrid w:val="0"/>
          <w:lang w:eastAsia="zh-CN"/>
        </w:rPr>
        <w:t xml:space="preserve"> for NS_203 shall be 0 dB. </w:t>
      </w:r>
    </w:p>
    <w:p w14:paraId="2CCA2B8D" w14:textId="77777777" w:rsidR="006C521E" w:rsidRPr="000231CE" w:rsidRDefault="006C521E" w:rsidP="006C521E">
      <w:pPr>
        <w:pStyle w:val="5"/>
      </w:pPr>
      <w:bookmarkStart w:id="291" w:name="_Toc61118231"/>
      <w:bookmarkStart w:id="292" w:name="_Toc67923027"/>
      <w:bookmarkStart w:id="293" w:name="_Toc75295690"/>
      <w:bookmarkStart w:id="294" w:name="_Toc76510115"/>
      <w:bookmarkStart w:id="295" w:name="_Toc83130819"/>
      <w:bookmarkStart w:id="296" w:name="_Toc90589065"/>
      <w:r w:rsidRPr="000231CE">
        <w:t>6.2.3.4.4</w:t>
      </w:r>
      <w:r w:rsidRPr="000231CE">
        <w:tab/>
        <w:t>A-MPR for NS_203 for power class 4</w:t>
      </w:r>
      <w:bookmarkEnd w:id="291"/>
      <w:bookmarkEnd w:id="292"/>
      <w:bookmarkEnd w:id="293"/>
      <w:bookmarkEnd w:id="294"/>
      <w:bookmarkEnd w:id="295"/>
      <w:bookmarkEnd w:id="296"/>
    </w:p>
    <w:p w14:paraId="62F59A5C" w14:textId="77777777" w:rsidR="006C521E" w:rsidRDefault="006C521E" w:rsidP="006C521E">
      <w:pPr>
        <w:rPr>
          <w:rFonts w:eastAsia="Malgun Gothic"/>
        </w:rPr>
      </w:pPr>
      <w:r w:rsidRPr="000231CE">
        <w:rPr>
          <w:rFonts w:eastAsia="Malgun Gothic"/>
        </w:rPr>
        <w:t xml:space="preserve">For power class 4, </w:t>
      </w:r>
      <w:ins w:id="297" w:author="ZTE-Ma Zhifeng" w:date="2022-02-09T11:45:00Z">
        <w:r w:rsidRPr="000231CE">
          <w:rPr>
            <w:rFonts w:eastAsia="Malgun Gothic"/>
          </w:rPr>
          <w:t>A</w:t>
        </w:r>
      </w:ins>
      <w:ins w:id="298" w:author="ZTE-Ma Zhifeng" w:date="2022-02-09T11:46:00Z">
        <w:r>
          <w:rPr>
            <w:rFonts w:eastAsia="Malgun Gothic"/>
          </w:rPr>
          <w:t>-</w:t>
        </w:r>
      </w:ins>
      <w:ins w:id="299" w:author="ZTE-Ma Zhifeng" w:date="2022-02-09T11:45:00Z">
        <w:r w:rsidRPr="000231CE">
          <w:rPr>
            <w:rFonts w:eastAsia="Malgun Gothic"/>
          </w:rPr>
          <w:t>MPR</w:t>
        </w:r>
      </w:ins>
      <w:del w:id="300" w:author="ZTE-Ma Zhifeng" w:date="2022-02-09T11:45:00Z">
        <w:r w:rsidRPr="000231CE" w:rsidDel="007F7341">
          <w:rPr>
            <w:rFonts w:eastAsia="Malgun Gothic"/>
          </w:rPr>
          <w:delText>AMPR</w:delText>
        </w:r>
      </w:del>
      <w:r w:rsidRPr="000231CE">
        <w:rPr>
          <w:rFonts w:eastAsia="Malgun Gothic"/>
        </w:rPr>
        <w:t xml:space="preserve"> for NS_203 specified in </w:t>
      </w:r>
      <w:r>
        <w:rPr>
          <w:rFonts w:eastAsia="Malgun Gothic"/>
        </w:rPr>
        <w:t>clause</w:t>
      </w:r>
      <w:r w:rsidRPr="000231CE">
        <w:rPr>
          <w:rFonts w:eastAsia="Malgun Gothic"/>
        </w:rPr>
        <w:t xml:space="preserve"> 6.2.3.4.3 applies.</w:t>
      </w:r>
    </w:p>
    <w:p w14:paraId="032FA8F9" w14:textId="77777777" w:rsidR="006C521E" w:rsidRPr="00F44FE2" w:rsidRDefault="006C521E" w:rsidP="006C521E">
      <w:pPr>
        <w:rPr>
          <w:lang w:eastAsia="zh-CN"/>
        </w:rPr>
      </w:pPr>
    </w:p>
    <w:p w14:paraId="5671FAFF" w14:textId="77777777" w:rsidR="006C521E" w:rsidRPr="008A62A4" w:rsidRDefault="006C521E" w:rsidP="006C521E">
      <w:pPr>
        <w:rPr>
          <w:lang w:val="en-US" w:eastAsia="zh-CN"/>
        </w:rPr>
      </w:pPr>
    </w:p>
    <w:p w14:paraId="6DB6FEB9" w14:textId="77777777" w:rsidR="006C521E" w:rsidRDefault="006C521E" w:rsidP="006C521E">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change1&gt;&gt;</w:t>
      </w:r>
    </w:p>
    <w:p w14:paraId="2056FA3E" w14:textId="77777777" w:rsidR="006C521E" w:rsidRDefault="006C521E" w:rsidP="006C521E">
      <w:pPr>
        <w:rPr>
          <w:lang w:val="en-US"/>
        </w:rPr>
        <w:sectPr w:rsidR="006C521E">
          <w:headerReference w:type="default" r:id="rId15"/>
          <w:footerReference w:type="default" r:id="rId16"/>
          <w:footnotePr>
            <w:numRestart w:val="eachSect"/>
          </w:footnotePr>
          <w:pgSz w:w="11907" w:h="16840"/>
          <w:pgMar w:top="1416" w:right="1133" w:bottom="1133" w:left="1133" w:header="850" w:footer="340" w:gutter="0"/>
          <w:cols w:space="720"/>
          <w:formProt w:val="0"/>
        </w:sectPr>
      </w:pPr>
    </w:p>
    <w:bookmarkEnd w:id="50"/>
    <w:p w14:paraId="43CAD9E4" w14:textId="77777777" w:rsidR="006C521E" w:rsidRDefault="006C521E" w:rsidP="006C521E">
      <w:pPr>
        <w:pStyle w:val="2"/>
        <w:rPr>
          <w:rFonts w:eastAsia="??"/>
          <w:color w:val="FF0000"/>
          <w:szCs w:val="32"/>
        </w:rPr>
      </w:pPr>
      <w:r>
        <w:rPr>
          <w:rFonts w:eastAsia="??"/>
          <w:color w:val="FF0000"/>
          <w:szCs w:val="32"/>
        </w:rPr>
        <w:lastRenderedPageBreak/>
        <w:t xml:space="preserve">&lt;&lt; Start of </w:t>
      </w:r>
      <w:commentRangeStart w:id="301"/>
      <w:r>
        <w:rPr>
          <w:rFonts w:eastAsia="??"/>
          <w:color w:val="FF0000"/>
          <w:szCs w:val="32"/>
        </w:rPr>
        <w:t>change2</w:t>
      </w:r>
      <w:commentRangeEnd w:id="301"/>
      <w:r>
        <w:rPr>
          <w:rStyle w:val="ad"/>
          <w:rFonts w:ascii="Times New Roman" w:hAnsi="Times New Roman"/>
        </w:rPr>
        <w:commentReference w:id="301"/>
      </w:r>
      <w:r>
        <w:rPr>
          <w:rFonts w:eastAsia="??"/>
          <w:color w:val="FF0000"/>
          <w:szCs w:val="32"/>
        </w:rPr>
        <w:t xml:space="preserve"> &gt;&gt;</w:t>
      </w:r>
    </w:p>
    <w:p w14:paraId="5815D09A" w14:textId="77777777" w:rsidR="006C521E" w:rsidRPr="007513A5" w:rsidRDefault="006C521E" w:rsidP="006C521E">
      <w:pPr>
        <w:pStyle w:val="40"/>
      </w:pPr>
      <w:bookmarkStart w:id="302" w:name="_Toc21339434"/>
      <w:bookmarkStart w:id="303" w:name="_Toc29804651"/>
      <w:bookmarkStart w:id="304" w:name="_Toc36548221"/>
      <w:bookmarkStart w:id="305" w:name="_Toc37253439"/>
      <w:bookmarkStart w:id="306" w:name="_Toc37253771"/>
      <w:bookmarkStart w:id="307" w:name="_Toc37321540"/>
      <w:bookmarkStart w:id="308" w:name="_Toc37322725"/>
      <w:bookmarkStart w:id="309" w:name="_Toc45889593"/>
      <w:bookmarkStart w:id="310" w:name="_Toc52203785"/>
      <w:bookmarkStart w:id="311" w:name="_Toc53172575"/>
      <w:bookmarkStart w:id="312" w:name="_Toc61118342"/>
      <w:bookmarkStart w:id="313" w:name="_Toc67923138"/>
      <w:bookmarkStart w:id="314" w:name="_Toc75295801"/>
      <w:bookmarkStart w:id="315" w:name="_Toc76510226"/>
      <w:bookmarkStart w:id="316" w:name="_Toc83130931"/>
      <w:bookmarkStart w:id="317" w:name="_Toc905891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513A5">
        <w:t>6.4A.2.3</w:t>
      </w:r>
      <w:r w:rsidRPr="007513A5">
        <w:tab/>
      </w:r>
      <w:proofErr w:type="spellStart"/>
      <w:r w:rsidRPr="007513A5">
        <w:t>Inband</w:t>
      </w:r>
      <w:proofErr w:type="spellEnd"/>
      <w:r w:rsidRPr="007513A5">
        <w:t xml:space="preserve"> emissions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F07671" w14:textId="77777777" w:rsidR="006C521E" w:rsidRPr="007513A5" w:rsidRDefault="006C521E" w:rsidP="006C521E">
      <w:pPr>
        <w:pStyle w:val="5"/>
      </w:pPr>
      <w:bookmarkStart w:id="318" w:name="_Toc21339435"/>
      <w:bookmarkStart w:id="319" w:name="_Toc29804652"/>
      <w:bookmarkStart w:id="320" w:name="_Toc36548222"/>
      <w:bookmarkStart w:id="321" w:name="_Toc37253440"/>
      <w:bookmarkStart w:id="322" w:name="_Toc37253772"/>
      <w:bookmarkStart w:id="323" w:name="_Toc37321541"/>
      <w:bookmarkStart w:id="324" w:name="_Toc37322726"/>
      <w:bookmarkStart w:id="325" w:name="_Toc45889594"/>
      <w:bookmarkStart w:id="326" w:name="_Toc52203786"/>
      <w:bookmarkStart w:id="327" w:name="_Toc53172576"/>
      <w:bookmarkStart w:id="328" w:name="_Toc61118343"/>
      <w:bookmarkStart w:id="329" w:name="_Toc67923139"/>
      <w:bookmarkStart w:id="330" w:name="_Toc75295802"/>
      <w:bookmarkStart w:id="331" w:name="_Toc76510227"/>
      <w:bookmarkStart w:id="332" w:name="_Toc83130932"/>
      <w:bookmarkStart w:id="333" w:name="_Toc90589178"/>
      <w:r w:rsidRPr="007513A5">
        <w:t>6.4A.2.3.1</w:t>
      </w:r>
      <w:r w:rsidRPr="007513A5">
        <w:tab/>
        <w:t>General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3EFCA65E" w14:textId="77777777" w:rsidR="006C521E" w:rsidRPr="007513A5" w:rsidRDefault="006C521E" w:rsidP="006C521E">
      <w:proofErr w:type="spellStart"/>
      <w:r w:rsidRPr="007513A5">
        <w:t>Inband</w:t>
      </w:r>
      <w:proofErr w:type="spellEnd"/>
      <w:r w:rsidRPr="007513A5">
        <w:t xml:space="preserve"> emission requirement is defined over the spectrum occupied by all configured UL and DL CCs. The measurement interval is as defined in clause 6.4.2.4. The requirement is verified with the test metric of In-band emission (Link=TX beam peak direction, </w:t>
      </w:r>
      <w:proofErr w:type="spellStart"/>
      <w:r w:rsidRPr="007513A5">
        <w:t>Meas</w:t>
      </w:r>
      <w:proofErr w:type="spellEnd"/>
      <w:r w:rsidRPr="007513A5">
        <w:t>=Link angle).</w:t>
      </w:r>
    </w:p>
    <w:p w14:paraId="7D872B67" w14:textId="77777777" w:rsidR="006C521E" w:rsidRPr="007513A5" w:rsidRDefault="006C521E" w:rsidP="006C521E">
      <w:r w:rsidRPr="007513A5">
        <w:t xml:space="preserve">For intra-band contiguous carrier aggregation, the requirements in this clause apply with all component carriers active and with one single contiguous PRB allocation in one of uplink component carriers. The </w:t>
      </w:r>
      <w:proofErr w:type="spellStart"/>
      <w:r w:rsidRPr="007513A5">
        <w:t>inband</w:t>
      </w:r>
      <w:proofErr w:type="spellEnd"/>
      <w:r w:rsidRPr="007513A5">
        <w:t xml:space="preserve"> emission is defined as the interference falling into the non-allocated resource blocks for all component carriers.</w:t>
      </w:r>
    </w:p>
    <w:p w14:paraId="459904A8" w14:textId="77777777" w:rsidR="006C521E" w:rsidRPr="007513A5" w:rsidRDefault="006C521E" w:rsidP="006C521E">
      <w:pPr>
        <w:pStyle w:val="5"/>
      </w:pPr>
      <w:bookmarkStart w:id="334" w:name="_Toc21339436"/>
      <w:bookmarkStart w:id="335" w:name="_Toc29804653"/>
      <w:bookmarkStart w:id="336" w:name="_Toc36548223"/>
      <w:bookmarkStart w:id="337" w:name="_Toc37253441"/>
      <w:bookmarkStart w:id="338" w:name="_Toc37253773"/>
      <w:bookmarkStart w:id="339" w:name="_Toc37321542"/>
      <w:bookmarkStart w:id="340" w:name="_Toc37322727"/>
      <w:bookmarkStart w:id="341" w:name="_Toc45889595"/>
      <w:bookmarkStart w:id="342" w:name="_Toc52203787"/>
      <w:bookmarkStart w:id="343" w:name="_Toc53172577"/>
      <w:bookmarkStart w:id="344" w:name="_Toc61118344"/>
      <w:bookmarkStart w:id="345" w:name="_Toc67923140"/>
      <w:bookmarkStart w:id="346" w:name="_Toc75295803"/>
      <w:bookmarkStart w:id="347" w:name="_Toc76510228"/>
      <w:bookmarkStart w:id="348" w:name="_Toc83130933"/>
      <w:bookmarkStart w:id="349" w:name="_Toc90589179"/>
      <w:r w:rsidRPr="007513A5">
        <w:t>6.4A.2.3.2</w:t>
      </w:r>
      <w:r w:rsidRPr="007513A5">
        <w:tab/>
      </w:r>
      <w:proofErr w:type="spellStart"/>
      <w:r w:rsidRPr="007513A5">
        <w:t>Inband</w:t>
      </w:r>
      <w:proofErr w:type="spellEnd"/>
      <w:r w:rsidRPr="007513A5">
        <w:t xml:space="preserve"> emissions for power class 1</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A546CC9" w14:textId="77777777" w:rsidR="006C521E" w:rsidRDefault="006C521E" w:rsidP="006C521E">
      <w:pPr>
        <w:rPr>
          <w:rFonts w:eastAsia="Malgun Gothic"/>
        </w:rPr>
      </w:pPr>
      <w:r>
        <w:t xml:space="preserve">The </w:t>
      </w:r>
      <w:r>
        <w:rPr>
          <w:rFonts w:hint="eastAsia"/>
          <w:lang w:eastAsia="ja-JP"/>
        </w:rPr>
        <w:t>average of the</w:t>
      </w:r>
      <w:r>
        <w:t xml:space="preserve"> in-band emission </w:t>
      </w:r>
      <w:r w:rsidRPr="002A6ED2">
        <w:t>measurement over 10 sub-frames</w:t>
      </w:r>
      <w:r>
        <w:t xml:space="preserve"> shall not exceed the values specified in Table 6.4A.2.3.2-1 for power class 1 UEs.</w:t>
      </w:r>
    </w:p>
    <w:p w14:paraId="33DE26FF" w14:textId="77777777" w:rsidR="006C521E" w:rsidRPr="007513A5" w:rsidRDefault="006C521E" w:rsidP="006C521E">
      <w:pPr>
        <w:pStyle w:val="TH"/>
      </w:pPr>
      <w:r w:rsidRPr="007513A5">
        <w:t>Table 6.4A.2.3.2-1: Requirements for in-band emissions</w:t>
      </w:r>
      <w:r>
        <w:rPr>
          <w:rFonts w:hint="eastAsia"/>
          <w:lang w:eastAsia="zh-CN"/>
        </w:rPr>
        <w:t xml:space="preserve"> </w:t>
      </w:r>
      <w:r w:rsidRPr="007513A5">
        <w:t>for power class 1</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6C521E" w:rsidRPr="007513A5" w14:paraId="08861B23"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6C8AE584" w14:textId="77777777" w:rsidR="006C521E" w:rsidRPr="007513A5" w:rsidRDefault="006C521E" w:rsidP="002612AD">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93F3D6" w14:textId="77777777" w:rsidR="006C521E" w:rsidRPr="007513A5" w:rsidRDefault="006C521E" w:rsidP="002612AD">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71FE2E62" w14:textId="77777777" w:rsidR="006C521E" w:rsidRPr="007513A5" w:rsidRDefault="006C521E" w:rsidP="002612AD">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F46570B" w14:textId="77777777" w:rsidR="006C521E" w:rsidRPr="007513A5" w:rsidRDefault="006C521E" w:rsidP="002612AD">
            <w:pPr>
              <w:pStyle w:val="TAH"/>
              <w:rPr>
                <w:rFonts w:cs="Arial"/>
              </w:rPr>
            </w:pPr>
            <w:r w:rsidRPr="007513A5">
              <w:rPr>
                <w:rFonts w:cs="Arial"/>
              </w:rPr>
              <w:t>Applicable Frequencies</w:t>
            </w:r>
          </w:p>
        </w:tc>
      </w:tr>
      <w:tr w:rsidR="006C521E" w:rsidRPr="007513A5" w14:paraId="3AC0687D"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1BCBD4E6" w14:textId="77777777" w:rsidR="006C521E" w:rsidRPr="007513A5" w:rsidRDefault="006C521E" w:rsidP="002612AD">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75B34475" w14:textId="77777777" w:rsidR="006C521E" w:rsidRPr="007513A5" w:rsidRDefault="006C521E" w:rsidP="002612AD">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79563296" w14:textId="77777777" w:rsidR="006C521E" w:rsidRPr="00746134" w:rsidRDefault="007A563E" w:rsidP="002612AD">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7ADFAEE2" w14:textId="77777777" w:rsidR="006C521E" w:rsidRPr="007513A5" w:rsidRDefault="006C521E" w:rsidP="002612AD">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724500D2" w14:textId="77777777" w:rsidR="006C521E" w:rsidRPr="007513A5" w:rsidRDefault="006C521E" w:rsidP="002612AD">
            <w:pPr>
              <w:pStyle w:val="TAC"/>
              <w:rPr>
                <w:rFonts w:cs="Arial"/>
              </w:rPr>
            </w:pPr>
            <w:r w:rsidRPr="007513A5">
              <w:rPr>
                <w:rFonts w:cs="Arial"/>
              </w:rPr>
              <w:t>Any non-allocated RB in allocated component carrier and not allocated component carriers</w:t>
            </w:r>
          </w:p>
          <w:p w14:paraId="5C3D67B5" w14:textId="77777777" w:rsidR="006C521E" w:rsidRPr="007513A5" w:rsidRDefault="006C521E" w:rsidP="002612AD">
            <w:pPr>
              <w:pStyle w:val="TAC"/>
              <w:rPr>
                <w:rFonts w:cs="Arial"/>
              </w:rPr>
            </w:pPr>
            <w:r w:rsidRPr="007513A5">
              <w:rPr>
                <w:rFonts w:cs="Arial"/>
              </w:rPr>
              <w:t>(NOTE 2)</w:t>
            </w:r>
          </w:p>
        </w:tc>
      </w:tr>
      <w:tr w:rsidR="006C521E" w:rsidRPr="007513A5" w14:paraId="4A41A964"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75662B" w14:textId="77777777" w:rsidR="006C521E" w:rsidRPr="007513A5" w:rsidRDefault="006C521E" w:rsidP="002612AD">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CDD4288" w14:textId="77777777" w:rsidR="006C521E" w:rsidRPr="007513A5" w:rsidRDefault="006C521E" w:rsidP="002612AD">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F4E3D1D"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778B6D0E" w14:textId="77777777" w:rsidR="006C521E" w:rsidRPr="007513A5" w:rsidRDefault="006C521E" w:rsidP="002612AD">
            <w:pPr>
              <w:pStyle w:val="TAL"/>
              <w:rPr>
                <w:rFonts w:cs="Arial"/>
              </w:rPr>
            </w:pPr>
            <w:r w:rsidRPr="007513A5">
              <w:rPr>
                <w:rFonts w:cs="Arial"/>
              </w:rPr>
              <w:t xml:space="preserve">Output power &gt; 27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AE3A51A" w14:textId="77777777" w:rsidR="006C521E" w:rsidRPr="007513A5" w:rsidRDefault="006C521E" w:rsidP="002612AD">
            <w:pPr>
              <w:pStyle w:val="TAC"/>
              <w:rPr>
                <w:rFonts w:cs="Arial"/>
              </w:rPr>
            </w:pPr>
            <w:r w:rsidRPr="007513A5">
              <w:rPr>
                <w:rFonts w:cs="Arial"/>
              </w:rPr>
              <w:t>Image frequencies (NOTES 2, 3)</w:t>
            </w:r>
          </w:p>
        </w:tc>
      </w:tr>
      <w:tr w:rsidR="006C521E" w:rsidRPr="007513A5" w14:paraId="51F0812A"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C3E17"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6CD3F"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23ECE260"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1B53359" w14:textId="77777777" w:rsidR="006C521E" w:rsidRPr="007513A5" w:rsidRDefault="006C521E" w:rsidP="002612AD">
            <w:pPr>
              <w:pStyle w:val="TAL"/>
              <w:rPr>
                <w:rFonts w:cs="Arial"/>
              </w:rPr>
            </w:pPr>
            <w:r w:rsidRPr="007513A5">
              <w:rPr>
                <w:rFonts w:cs="Arial"/>
              </w:rPr>
              <w:t xml:space="preserve">Output power ≤ 27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FB932" w14:textId="77777777" w:rsidR="006C521E" w:rsidRPr="007513A5" w:rsidRDefault="006C521E" w:rsidP="002612AD">
            <w:pPr>
              <w:spacing w:after="0"/>
              <w:rPr>
                <w:rFonts w:ascii="Arial" w:hAnsi="Arial" w:cs="Arial"/>
                <w:sz w:val="18"/>
              </w:rPr>
            </w:pPr>
          </w:p>
        </w:tc>
      </w:tr>
      <w:tr w:rsidR="006C521E" w:rsidRPr="007513A5" w14:paraId="1224D8E0"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980579" w14:textId="77777777" w:rsidR="006C521E" w:rsidRPr="007513A5" w:rsidRDefault="006C521E" w:rsidP="002612AD">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D16A4EF" w14:textId="77777777" w:rsidR="006C521E" w:rsidRPr="007513A5" w:rsidRDefault="006C521E" w:rsidP="002612AD">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18C24496"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FCDE75C" w14:textId="77777777" w:rsidR="006C521E" w:rsidRPr="007513A5" w:rsidRDefault="006C521E" w:rsidP="002612AD">
            <w:pPr>
              <w:pStyle w:val="TAL"/>
              <w:rPr>
                <w:rFonts w:cs="Arial"/>
              </w:rPr>
            </w:pPr>
            <w:r w:rsidRPr="007513A5">
              <w:rPr>
                <w:rFonts w:cs="Arial"/>
              </w:rPr>
              <w:t xml:space="preserve">Output power &gt; 17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931AF74" w14:textId="77777777" w:rsidR="006C521E" w:rsidRPr="007513A5" w:rsidRDefault="006C521E" w:rsidP="002612AD">
            <w:pPr>
              <w:pStyle w:val="TAC"/>
              <w:rPr>
                <w:rFonts w:cs="Arial"/>
              </w:rPr>
            </w:pPr>
            <w:r w:rsidRPr="007513A5">
              <w:rPr>
                <w:rFonts w:cs="Arial"/>
              </w:rPr>
              <w:t>Carrier frequency (NOTES 4, 5)</w:t>
            </w:r>
          </w:p>
        </w:tc>
      </w:tr>
      <w:tr w:rsidR="006C521E" w:rsidRPr="007513A5" w14:paraId="5CB15A26"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0B3C9"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DF883"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02D3B946"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F775354" w14:textId="77777777" w:rsidR="006C521E" w:rsidRPr="007513A5" w:rsidRDefault="006C521E" w:rsidP="002612AD">
            <w:pPr>
              <w:pStyle w:val="TAL"/>
              <w:rPr>
                <w:rFonts w:cs="Arial"/>
              </w:rPr>
            </w:pPr>
            <w:r w:rsidRPr="007513A5">
              <w:rPr>
                <w:rFonts w:cs="Arial"/>
              </w:rPr>
              <w:t xml:space="preserve">4 </w:t>
            </w:r>
            <w:proofErr w:type="spellStart"/>
            <w:r w:rsidRPr="007513A5">
              <w:rPr>
                <w:rFonts w:cs="Arial"/>
              </w:rPr>
              <w:t>dBm</w:t>
            </w:r>
            <w:proofErr w:type="spellEnd"/>
            <w:r w:rsidRPr="007513A5">
              <w:rPr>
                <w:rFonts w:cs="Arial"/>
              </w:rPr>
              <w:t xml:space="preserve"> ≤ Output power ≤ 17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6707" w14:textId="77777777" w:rsidR="006C521E" w:rsidRPr="007513A5" w:rsidRDefault="006C521E" w:rsidP="002612AD">
            <w:pPr>
              <w:spacing w:after="0"/>
              <w:rPr>
                <w:rFonts w:ascii="Arial" w:hAnsi="Arial" w:cs="Arial"/>
                <w:sz w:val="18"/>
              </w:rPr>
            </w:pPr>
          </w:p>
        </w:tc>
      </w:tr>
      <w:tr w:rsidR="006C521E" w:rsidRPr="007513A5" w14:paraId="0FC376EB" w14:textId="77777777" w:rsidTr="002612AD">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1ADC3F25" w14:textId="77777777" w:rsidR="006C521E" w:rsidRPr="00191776" w:rsidRDefault="006C521E" w:rsidP="002612AD">
            <w:pPr>
              <w:pStyle w:val="TAN"/>
            </w:pPr>
            <w:r>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0E6F3208" w14:textId="77777777" w:rsidR="006C521E" w:rsidRPr="007513A5" w:rsidRDefault="006C521E" w:rsidP="002612AD">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5ADF0A3D" w14:textId="77777777" w:rsidR="006C521E" w:rsidRPr="007513A5" w:rsidRDefault="006C521E" w:rsidP="002612AD">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350"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r w:rsidRPr="00F50890">
                <w:rPr>
                  <w:strike/>
                  <w:szCs w:val="18"/>
                </w:rPr>
                <w:t>carrier frequency</w:t>
              </w:r>
            </w:ins>
            <w:ins w:id="351" w:author="Qualcomm - Sumant Iyer" w:date="2022-02-28T09:05:00Z">
              <w:r w:rsidRPr="00F50890">
                <w:rPr>
                  <w:szCs w:val="18"/>
                </w:rPr>
                <w:t xml:space="preserve"> reported DC location position</w:t>
              </w:r>
            </w:ins>
            <w:ins w:id="352" w:author="Qualcomm - Sumant Iyer" w:date="2022-02-14T11:36:00Z">
              <w:r w:rsidRPr="007513A5">
                <w:rPr>
                  <w:szCs w:val="18"/>
                </w:rPr>
                <w:t>, but excluding any allocated RBs.</w:t>
              </w:r>
            </w:ins>
          </w:p>
          <w:p w14:paraId="39989BE1" w14:textId="77777777" w:rsidR="006C521E" w:rsidRPr="007513A5" w:rsidRDefault="006C521E" w:rsidP="002612AD">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2EA0D8C9" w14:textId="77777777" w:rsidR="006C521E" w:rsidRPr="007513A5" w:rsidRDefault="006C521E" w:rsidP="002612AD">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6BA96CE3" w14:textId="77777777" w:rsidR="006C521E" w:rsidRPr="007513A5" w:rsidRDefault="006C521E" w:rsidP="002612AD">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5DC32072" w14:textId="77777777" w:rsidR="006C521E" w:rsidRPr="007513A5" w:rsidRDefault="006C521E" w:rsidP="002612AD">
            <w:pPr>
              <w:pStyle w:val="TAN"/>
              <w:rPr>
                <w:szCs w:val="18"/>
                <w:lang w:val="en-US"/>
              </w:rPr>
            </w:pPr>
            <w:r w:rsidRPr="007513A5">
              <w:rPr>
                <w:szCs w:val="18"/>
              </w:rPr>
              <w:t>NOTE 7:</w:t>
            </w:r>
            <w:r w:rsidRPr="007513A5">
              <w:rPr>
                <w:szCs w:val="18"/>
              </w:rPr>
              <w:tab/>
              <w:t>EVM s the limit for the modulation format used in the allocated RBs.</w:t>
            </w:r>
          </w:p>
          <w:p w14:paraId="21C0A97B" w14:textId="77777777" w:rsidR="006C521E" w:rsidRPr="007513A5" w:rsidRDefault="006C521E" w:rsidP="002612AD">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77329505" w14:textId="77777777" w:rsidR="006C521E" w:rsidRDefault="006C521E" w:rsidP="002612AD">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6A8BC9A4" w14:textId="77777777" w:rsidR="006C521E" w:rsidRPr="007513A5" w:rsidRDefault="006C521E" w:rsidP="002612AD">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58B5BCC8" w14:textId="77777777" w:rsidR="006C521E" w:rsidRPr="007513A5" w:rsidRDefault="006C521E" w:rsidP="006C521E">
      <w:pPr>
        <w:rPr>
          <w:rFonts w:eastAsia="Malgun Gothic"/>
        </w:rPr>
      </w:pPr>
    </w:p>
    <w:p w14:paraId="4F183353" w14:textId="77777777" w:rsidR="006C521E" w:rsidRPr="007513A5" w:rsidRDefault="006C521E" w:rsidP="006C521E">
      <w:pPr>
        <w:pStyle w:val="5"/>
      </w:pPr>
      <w:bookmarkStart w:id="353" w:name="_Toc21339437"/>
      <w:bookmarkStart w:id="354" w:name="_Toc29804654"/>
      <w:bookmarkStart w:id="355" w:name="_Toc36548224"/>
      <w:bookmarkStart w:id="356" w:name="_Toc37253442"/>
      <w:bookmarkStart w:id="357" w:name="_Toc37253774"/>
      <w:bookmarkStart w:id="358" w:name="_Toc37321543"/>
      <w:bookmarkStart w:id="359" w:name="_Toc37322728"/>
      <w:bookmarkStart w:id="360" w:name="_Toc45889596"/>
      <w:bookmarkStart w:id="361" w:name="_Toc52203788"/>
      <w:bookmarkStart w:id="362" w:name="_Toc53172578"/>
      <w:bookmarkStart w:id="363" w:name="_Toc61118345"/>
      <w:bookmarkStart w:id="364" w:name="_Toc67923141"/>
      <w:bookmarkStart w:id="365" w:name="_Toc75295804"/>
      <w:bookmarkStart w:id="366" w:name="_Toc76510229"/>
      <w:bookmarkStart w:id="367" w:name="_Toc83130934"/>
      <w:bookmarkStart w:id="368" w:name="_Toc90589180"/>
      <w:r w:rsidRPr="007513A5">
        <w:t>6.4A.2.3.3</w:t>
      </w:r>
      <w:r w:rsidRPr="007513A5">
        <w:tab/>
      </w:r>
      <w:proofErr w:type="spellStart"/>
      <w:r w:rsidRPr="007513A5">
        <w:t>Inband</w:t>
      </w:r>
      <w:proofErr w:type="spellEnd"/>
      <w:r w:rsidRPr="007513A5">
        <w:t xml:space="preserve"> emissions for power class 2</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E75DBDA" w14:textId="77777777" w:rsidR="006C521E" w:rsidRPr="00347570" w:rsidRDefault="006C521E" w:rsidP="006C521E">
      <w:pPr>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6.4A.2.3.3-1 for power class 2.</w:t>
      </w:r>
    </w:p>
    <w:p w14:paraId="3A803F32" w14:textId="77777777" w:rsidR="006C521E" w:rsidRPr="007513A5" w:rsidRDefault="006C521E" w:rsidP="006C521E">
      <w:pPr>
        <w:pStyle w:val="TH"/>
      </w:pPr>
      <w:r w:rsidRPr="007513A5">
        <w:lastRenderedPageBreak/>
        <w:t>Table 6.4A.2.3.3-1: Requirements for in-band emissions for power class 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6C521E" w:rsidRPr="007513A5" w14:paraId="687A7ED0"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65052486" w14:textId="77777777" w:rsidR="006C521E" w:rsidRPr="007513A5" w:rsidRDefault="006C521E" w:rsidP="002612AD">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11570DD6" w14:textId="77777777" w:rsidR="006C521E" w:rsidRPr="007513A5" w:rsidRDefault="006C521E" w:rsidP="002612AD">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53BA8676" w14:textId="77777777" w:rsidR="006C521E" w:rsidRPr="007513A5" w:rsidRDefault="006C521E" w:rsidP="002612AD">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5C52DCA" w14:textId="77777777" w:rsidR="006C521E" w:rsidRPr="007513A5" w:rsidRDefault="006C521E" w:rsidP="002612AD">
            <w:pPr>
              <w:pStyle w:val="TAH"/>
              <w:rPr>
                <w:rFonts w:cs="Arial"/>
              </w:rPr>
            </w:pPr>
            <w:r w:rsidRPr="007513A5">
              <w:rPr>
                <w:rFonts w:cs="Arial"/>
              </w:rPr>
              <w:t>Applicable Frequencies</w:t>
            </w:r>
          </w:p>
        </w:tc>
      </w:tr>
      <w:tr w:rsidR="006C521E" w:rsidRPr="007513A5" w14:paraId="069E0F3E"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3E5FE900" w14:textId="77777777" w:rsidR="006C521E" w:rsidRPr="007513A5" w:rsidRDefault="006C521E" w:rsidP="002612AD">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07A6D03" w14:textId="77777777" w:rsidR="006C521E" w:rsidRPr="007513A5" w:rsidRDefault="006C521E" w:rsidP="002612AD">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73B4AE8E" w14:textId="77777777" w:rsidR="006C521E" w:rsidRPr="00746134" w:rsidRDefault="007A563E" w:rsidP="002612AD">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75996CB4" w14:textId="77777777" w:rsidR="006C521E" w:rsidRPr="007513A5" w:rsidRDefault="006C521E" w:rsidP="002612AD">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19EC2928" w14:textId="77777777" w:rsidR="006C521E" w:rsidRPr="007513A5" w:rsidRDefault="006C521E" w:rsidP="002612AD">
            <w:pPr>
              <w:pStyle w:val="TAC"/>
              <w:rPr>
                <w:rFonts w:cs="Arial"/>
              </w:rPr>
            </w:pPr>
            <w:r w:rsidRPr="007513A5">
              <w:rPr>
                <w:rFonts w:cs="Arial"/>
              </w:rPr>
              <w:t>Any non-allocated RB in allocated component carrier and not allocated component carriers</w:t>
            </w:r>
          </w:p>
          <w:p w14:paraId="13F3AF70" w14:textId="77777777" w:rsidR="006C521E" w:rsidRPr="007513A5" w:rsidRDefault="006C521E" w:rsidP="002612AD">
            <w:pPr>
              <w:pStyle w:val="TAC"/>
              <w:rPr>
                <w:rFonts w:cs="Arial"/>
              </w:rPr>
            </w:pPr>
            <w:r w:rsidRPr="007513A5">
              <w:rPr>
                <w:rFonts w:cs="Arial"/>
              </w:rPr>
              <w:t>(NOTE 2)</w:t>
            </w:r>
          </w:p>
        </w:tc>
      </w:tr>
      <w:tr w:rsidR="006C521E" w:rsidRPr="007513A5" w14:paraId="1819C3A7"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BB6FCC" w14:textId="77777777" w:rsidR="006C521E" w:rsidRPr="007513A5" w:rsidRDefault="006C521E" w:rsidP="002612AD">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9BCE0BE" w14:textId="77777777" w:rsidR="006C521E" w:rsidRPr="007513A5" w:rsidRDefault="006C521E" w:rsidP="002612AD">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E06A7C5"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105F2D1A" w14:textId="77777777" w:rsidR="006C521E" w:rsidRPr="007513A5" w:rsidRDefault="006C521E" w:rsidP="002612AD">
            <w:pPr>
              <w:pStyle w:val="TAL"/>
              <w:rPr>
                <w:rFonts w:cs="Arial"/>
              </w:rPr>
            </w:pPr>
            <w:r w:rsidRPr="007513A5">
              <w:rPr>
                <w:rFonts w:cs="Arial"/>
              </w:rPr>
              <w:t xml:space="preserve">Output power &gt; 16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2E51EDBA" w14:textId="77777777" w:rsidR="006C521E" w:rsidRPr="007513A5" w:rsidRDefault="006C521E" w:rsidP="002612AD">
            <w:pPr>
              <w:pStyle w:val="TAC"/>
              <w:rPr>
                <w:rFonts w:cs="Arial"/>
              </w:rPr>
            </w:pPr>
            <w:r w:rsidRPr="007513A5">
              <w:rPr>
                <w:rFonts w:cs="Arial"/>
              </w:rPr>
              <w:t>Image frequencies (NOTES 2, 3)</w:t>
            </w:r>
          </w:p>
        </w:tc>
      </w:tr>
      <w:tr w:rsidR="006C521E" w:rsidRPr="007513A5" w14:paraId="3529701D"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3914B"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9C9DA"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9E1A7B5"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70EB99CD" w14:textId="77777777" w:rsidR="006C521E" w:rsidRPr="007513A5" w:rsidRDefault="006C521E" w:rsidP="002612AD">
            <w:pPr>
              <w:pStyle w:val="TAL"/>
              <w:rPr>
                <w:rFonts w:cs="Arial"/>
              </w:rPr>
            </w:pPr>
            <w:r w:rsidRPr="007513A5">
              <w:rPr>
                <w:rFonts w:cs="Arial"/>
              </w:rPr>
              <w:t xml:space="preserve">Output power ≤ 16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83F84" w14:textId="77777777" w:rsidR="006C521E" w:rsidRPr="007513A5" w:rsidRDefault="006C521E" w:rsidP="002612AD">
            <w:pPr>
              <w:spacing w:after="0"/>
              <w:rPr>
                <w:rFonts w:ascii="Arial" w:hAnsi="Arial" w:cs="Arial"/>
                <w:sz w:val="18"/>
              </w:rPr>
            </w:pPr>
          </w:p>
        </w:tc>
      </w:tr>
      <w:tr w:rsidR="006C521E" w:rsidRPr="007513A5" w14:paraId="27DDC571"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BED51D" w14:textId="77777777" w:rsidR="006C521E" w:rsidRPr="007513A5" w:rsidRDefault="006C521E" w:rsidP="002612AD">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1028570" w14:textId="77777777" w:rsidR="006C521E" w:rsidRPr="007513A5" w:rsidRDefault="006C521E" w:rsidP="002612AD">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38C5F39A"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1D1F3397" w14:textId="77777777" w:rsidR="006C521E" w:rsidRPr="007513A5" w:rsidRDefault="006C521E" w:rsidP="002612AD">
            <w:pPr>
              <w:pStyle w:val="TAL"/>
              <w:rPr>
                <w:rFonts w:cs="Arial"/>
              </w:rPr>
            </w:pPr>
            <w:r w:rsidRPr="007513A5">
              <w:rPr>
                <w:rFonts w:cs="Arial"/>
              </w:rPr>
              <w:t xml:space="preserve">Output power &gt; 6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510AD6C3" w14:textId="77777777" w:rsidR="006C521E" w:rsidRPr="007513A5" w:rsidRDefault="006C521E" w:rsidP="002612AD">
            <w:pPr>
              <w:pStyle w:val="TAC"/>
              <w:rPr>
                <w:rFonts w:cs="Arial"/>
              </w:rPr>
            </w:pPr>
            <w:r w:rsidRPr="007513A5">
              <w:rPr>
                <w:rFonts w:cs="Arial"/>
              </w:rPr>
              <w:t>Carrier frequency (NOTES 4, 5)</w:t>
            </w:r>
          </w:p>
        </w:tc>
      </w:tr>
      <w:tr w:rsidR="006C521E" w:rsidRPr="007513A5" w14:paraId="7CB82E80"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C4849"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DCFE4"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213D4097"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5E39468" w14:textId="77777777" w:rsidR="006C521E" w:rsidRPr="007513A5" w:rsidRDefault="006C521E" w:rsidP="002612AD">
            <w:pPr>
              <w:pStyle w:val="TAL"/>
              <w:rPr>
                <w:rFonts w:cs="Arial"/>
              </w:rPr>
            </w:pPr>
            <w:r w:rsidRPr="007513A5">
              <w:rPr>
                <w:rFonts w:cs="Arial"/>
              </w:rPr>
              <w:t xml:space="preserve">-13 </w:t>
            </w:r>
            <w:proofErr w:type="spellStart"/>
            <w:r w:rsidRPr="007513A5">
              <w:rPr>
                <w:rFonts w:cs="Arial"/>
              </w:rPr>
              <w:t>dBm</w:t>
            </w:r>
            <w:proofErr w:type="spellEnd"/>
            <w:r w:rsidRPr="007513A5">
              <w:rPr>
                <w:rFonts w:cs="Arial"/>
              </w:rPr>
              <w:t xml:space="preserve"> ≤ Output power ≤ 6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1326C" w14:textId="77777777" w:rsidR="006C521E" w:rsidRPr="007513A5" w:rsidRDefault="006C521E" w:rsidP="002612AD">
            <w:pPr>
              <w:spacing w:after="0"/>
              <w:rPr>
                <w:rFonts w:ascii="Arial" w:hAnsi="Arial" w:cs="Arial"/>
                <w:sz w:val="18"/>
              </w:rPr>
            </w:pPr>
          </w:p>
        </w:tc>
      </w:tr>
      <w:tr w:rsidR="006C521E" w:rsidRPr="007513A5" w14:paraId="46F99A4B" w14:textId="77777777" w:rsidTr="002612AD">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40DCD977" w14:textId="77777777" w:rsidR="006C521E" w:rsidRPr="00191776" w:rsidRDefault="006C521E" w:rsidP="002612AD">
            <w:pPr>
              <w:pStyle w:val="TAN"/>
            </w:pPr>
            <w:r>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738F7289" w14:textId="77777777" w:rsidR="006C521E" w:rsidRPr="007513A5" w:rsidRDefault="006C521E" w:rsidP="002612AD">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129D679" w14:textId="77777777" w:rsidR="006C521E" w:rsidRPr="007513A5" w:rsidRDefault="006C521E" w:rsidP="002612AD">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369"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ins>
            <w:ins w:id="370" w:author="Qualcomm - Sumant Iyer" w:date="2022-02-28T09:09:00Z">
              <w:r w:rsidRPr="00034203">
                <w:rPr>
                  <w:szCs w:val="18"/>
                </w:rPr>
                <w:t>reported DC location position</w:t>
              </w:r>
            </w:ins>
            <w:ins w:id="371" w:author="Qualcomm - Sumant Iyer" w:date="2022-02-14T11:36:00Z">
              <w:r w:rsidRPr="007513A5">
                <w:rPr>
                  <w:szCs w:val="18"/>
                </w:rPr>
                <w:t>, but excluding any allocated RBs.</w:t>
              </w:r>
            </w:ins>
          </w:p>
          <w:p w14:paraId="1D15BE98" w14:textId="77777777" w:rsidR="006C521E" w:rsidRPr="007513A5" w:rsidRDefault="006C521E" w:rsidP="002612AD">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663D9081" w14:textId="77777777" w:rsidR="006C521E" w:rsidRPr="007513A5" w:rsidRDefault="006C521E" w:rsidP="002612AD">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62DD830C" w14:textId="77777777" w:rsidR="006C521E" w:rsidRPr="007513A5" w:rsidRDefault="006C521E" w:rsidP="002612AD">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66F9498F" w14:textId="77777777" w:rsidR="006C521E" w:rsidRPr="007513A5" w:rsidRDefault="006C521E" w:rsidP="002612AD">
            <w:pPr>
              <w:pStyle w:val="TAN"/>
              <w:rPr>
                <w:szCs w:val="18"/>
                <w:lang w:val="en-US"/>
              </w:rPr>
            </w:pPr>
            <w:r w:rsidRPr="007513A5">
              <w:rPr>
                <w:szCs w:val="18"/>
              </w:rPr>
              <w:t>NOTE 7:</w:t>
            </w:r>
            <w:r w:rsidRPr="007513A5">
              <w:rPr>
                <w:szCs w:val="18"/>
              </w:rPr>
              <w:tab/>
              <w:t>EVM s the limit for the modulation format used in the allocated RBs.</w:t>
            </w:r>
          </w:p>
          <w:p w14:paraId="0487E9DD" w14:textId="77777777" w:rsidR="006C521E" w:rsidRPr="007513A5" w:rsidRDefault="006C521E" w:rsidP="002612AD">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6D2380E0" w14:textId="77777777" w:rsidR="006C521E" w:rsidRDefault="006C521E" w:rsidP="002612AD">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0613F70E" w14:textId="77777777" w:rsidR="006C521E" w:rsidRPr="007513A5" w:rsidRDefault="006C521E" w:rsidP="002612AD">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70A110A6" w14:textId="77777777" w:rsidR="006C521E" w:rsidRPr="007513A5" w:rsidRDefault="006C521E" w:rsidP="006C521E"/>
    <w:p w14:paraId="6E08B59A" w14:textId="77777777" w:rsidR="006C521E" w:rsidRPr="007513A5" w:rsidRDefault="006C521E" w:rsidP="006C521E">
      <w:pPr>
        <w:pStyle w:val="5"/>
      </w:pPr>
      <w:bookmarkStart w:id="372" w:name="_Toc21339438"/>
      <w:bookmarkStart w:id="373" w:name="_Toc29804655"/>
      <w:bookmarkStart w:id="374" w:name="_Toc36548225"/>
      <w:bookmarkStart w:id="375" w:name="_Toc37253443"/>
      <w:bookmarkStart w:id="376" w:name="_Toc37253775"/>
      <w:bookmarkStart w:id="377" w:name="_Toc37321544"/>
      <w:bookmarkStart w:id="378" w:name="_Toc37322729"/>
      <w:bookmarkStart w:id="379" w:name="_Toc45889597"/>
      <w:bookmarkStart w:id="380" w:name="_Toc52203789"/>
      <w:bookmarkStart w:id="381" w:name="_Toc53172579"/>
      <w:bookmarkStart w:id="382" w:name="_Toc61118346"/>
      <w:bookmarkStart w:id="383" w:name="_Toc67923142"/>
      <w:bookmarkStart w:id="384" w:name="_Toc75295805"/>
      <w:bookmarkStart w:id="385" w:name="_Toc76510230"/>
      <w:bookmarkStart w:id="386" w:name="_Toc83130935"/>
      <w:bookmarkStart w:id="387" w:name="_Toc90589181"/>
      <w:r w:rsidRPr="007513A5">
        <w:t>6.4A.2.3.4</w:t>
      </w:r>
      <w:r w:rsidRPr="007513A5">
        <w:tab/>
      </w:r>
      <w:proofErr w:type="spellStart"/>
      <w:r w:rsidRPr="007513A5">
        <w:t>Inband</w:t>
      </w:r>
      <w:proofErr w:type="spellEnd"/>
      <w:r w:rsidRPr="007513A5">
        <w:t xml:space="preserve"> emissions for power class 3</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F2BB42D" w14:textId="77777777" w:rsidR="006C521E" w:rsidRPr="00117372" w:rsidRDefault="006C521E" w:rsidP="006C521E">
      <w:pPr>
        <w:overflowPunct w:val="0"/>
        <w:autoSpaceDE w:val="0"/>
        <w:autoSpaceDN w:val="0"/>
        <w:adjustRightInd w:val="0"/>
        <w:textAlignment w:val="baseline"/>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6.4A.2.3.4-1 for power class 3 UEs.</w:t>
      </w:r>
    </w:p>
    <w:p w14:paraId="2AAC1D75" w14:textId="77777777" w:rsidR="006C521E" w:rsidRPr="007513A5" w:rsidRDefault="006C521E" w:rsidP="006C521E">
      <w:pPr>
        <w:pStyle w:val="TH"/>
      </w:pPr>
      <w:r w:rsidRPr="007513A5">
        <w:t>Table 6.4A.2.3.4-1: Requirements for in-band emissions for power class 3</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6C521E" w:rsidRPr="007513A5" w14:paraId="55C3B7E7"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27F2D5B1" w14:textId="77777777" w:rsidR="006C521E" w:rsidRPr="007513A5" w:rsidRDefault="006C521E" w:rsidP="002612AD">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29FCA604" w14:textId="77777777" w:rsidR="006C521E" w:rsidRPr="007513A5" w:rsidRDefault="006C521E" w:rsidP="002612AD">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5C79C291" w14:textId="77777777" w:rsidR="006C521E" w:rsidRPr="007513A5" w:rsidRDefault="006C521E" w:rsidP="002612AD">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62A09B8" w14:textId="77777777" w:rsidR="006C521E" w:rsidRPr="007513A5" w:rsidRDefault="006C521E" w:rsidP="002612AD">
            <w:pPr>
              <w:pStyle w:val="TAH"/>
              <w:rPr>
                <w:rFonts w:cs="Arial"/>
              </w:rPr>
            </w:pPr>
            <w:r w:rsidRPr="007513A5">
              <w:rPr>
                <w:rFonts w:cs="Arial"/>
              </w:rPr>
              <w:t>Applicable Frequencies</w:t>
            </w:r>
          </w:p>
        </w:tc>
      </w:tr>
      <w:tr w:rsidR="006C521E" w:rsidRPr="007513A5" w14:paraId="7B6AB23F"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5072ED83" w14:textId="77777777" w:rsidR="006C521E" w:rsidRPr="007513A5" w:rsidRDefault="006C521E" w:rsidP="002612AD">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640E9733" w14:textId="77777777" w:rsidR="006C521E" w:rsidRPr="007513A5" w:rsidRDefault="006C521E" w:rsidP="002612AD">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1ECB6CDA" w14:textId="77777777" w:rsidR="006C521E" w:rsidRPr="00746134" w:rsidRDefault="007A563E" w:rsidP="002612AD">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7D1B9B31" w14:textId="77777777" w:rsidR="006C521E" w:rsidRPr="007513A5" w:rsidRDefault="006C521E" w:rsidP="002612AD">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271DA941" w14:textId="77777777" w:rsidR="006C521E" w:rsidRPr="007513A5" w:rsidRDefault="006C521E" w:rsidP="002612AD">
            <w:pPr>
              <w:pStyle w:val="TAC"/>
              <w:rPr>
                <w:rFonts w:cs="Arial"/>
              </w:rPr>
            </w:pPr>
            <w:r w:rsidRPr="007513A5">
              <w:rPr>
                <w:rFonts w:cs="Arial"/>
              </w:rPr>
              <w:t>Any non-allocated RB in allocated component carrier and not allocated component carriers</w:t>
            </w:r>
          </w:p>
          <w:p w14:paraId="37F2DF3B" w14:textId="77777777" w:rsidR="006C521E" w:rsidRPr="007513A5" w:rsidRDefault="006C521E" w:rsidP="002612AD">
            <w:pPr>
              <w:pStyle w:val="TAC"/>
              <w:rPr>
                <w:rFonts w:cs="Arial"/>
              </w:rPr>
            </w:pPr>
            <w:r w:rsidRPr="007513A5">
              <w:rPr>
                <w:rFonts w:cs="Arial"/>
              </w:rPr>
              <w:t>(NOTE 2)</w:t>
            </w:r>
          </w:p>
        </w:tc>
      </w:tr>
      <w:tr w:rsidR="006C521E" w:rsidRPr="007513A5" w14:paraId="67861647"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451698" w14:textId="77777777" w:rsidR="006C521E" w:rsidRPr="007513A5" w:rsidRDefault="006C521E" w:rsidP="002612AD">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0809ADD" w14:textId="77777777" w:rsidR="006C521E" w:rsidRPr="007513A5" w:rsidRDefault="006C521E" w:rsidP="002612AD">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0C1DB5E"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80958C6" w14:textId="77777777" w:rsidR="006C521E" w:rsidRPr="007513A5" w:rsidRDefault="006C521E" w:rsidP="002612AD">
            <w:pPr>
              <w:pStyle w:val="TAL"/>
              <w:rPr>
                <w:rFonts w:cs="Arial"/>
              </w:rPr>
            </w:pPr>
            <w:r w:rsidRPr="007513A5">
              <w:rPr>
                <w:rFonts w:cs="Arial"/>
              </w:rPr>
              <w:t xml:space="preserve">Output power &gt; 10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299F838A" w14:textId="77777777" w:rsidR="006C521E" w:rsidRPr="007513A5" w:rsidRDefault="006C521E" w:rsidP="002612AD">
            <w:pPr>
              <w:pStyle w:val="TAC"/>
              <w:rPr>
                <w:rFonts w:cs="Arial"/>
              </w:rPr>
            </w:pPr>
            <w:r w:rsidRPr="007513A5">
              <w:rPr>
                <w:rFonts w:cs="Arial"/>
              </w:rPr>
              <w:t>Image frequencies (NOTES 2, 3)</w:t>
            </w:r>
          </w:p>
        </w:tc>
      </w:tr>
      <w:tr w:rsidR="006C521E" w:rsidRPr="007513A5" w14:paraId="7F0C4CA4"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19722"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FB810"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8A506F1"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E08302E" w14:textId="77777777" w:rsidR="006C521E" w:rsidRPr="007513A5" w:rsidRDefault="006C521E" w:rsidP="002612AD">
            <w:pPr>
              <w:pStyle w:val="TAL"/>
              <w:rPr>
                <w:rFonts w:cs="Arial"/>
              </w:rPr>
            </w:pPr>
            <w:r w:rsidRPr="007513A5">
              <w:rPr>
                <w:rFonts w:cs="Arial"/>
              </w:rPr>
              <w:t xml:space="preserve">Output power ≤ 10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D2C61" w14:textId="77777777" w:rsidR="006C521E" w:rsidRPr="007513A5" w:rsidRDefault="006C521E" w:rsidP="002612AD">
            <w:pPr>
              <w:spacing w:after="0"/>
              <w:rPr>
                <w:rFonts w:ascii="Arial" w:hAnsi="Arial" w:cs="Arial"/>
                <w:sz w:val="18"/>
              </w:rPr>
            </w:pPr>
          </w:p>
        </w:tc>
      </w:tr>
      <w:tr w:rsidR="006C521E" w:rsidRPr="007513A5" w14:paraId="30BBEB34"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E533C1" w14:textId="77777777" w:rsidR="006C521E" w:rsidRPr="007513A5" w:rsidRDefault="006C521E" w:rsidP="002612AD">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4FF367A" w14:textId="77777777" w:rsidR="006C521E" w:rsidRPr="007513A5" w:rsidRDefault="006C521E" w:rsidP="002612AD">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1DD9A51D"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1A00541" w14:textId="77777777" w:rsidR="006C521E" w:rsidRPr="007513A5" w:rsidRDefault="006C521E" w:rsidP="002612AD">
            <w:pPr>
              <w:pStyle w:val="TAL"/>
              <w:rPr>
                <w:rFonts w:cs="Arial"/>
              </w:rPr>
            </w:pPr>
            <w:r w:rsidRPr="007513A5">
              <w:rPr>
                <w:rFonts w:cs="Arial"/>
              </w:rPr>
              <w:t xml:space="preserve">Output power &gt; 0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2F65F89" w14:textId="77777777" w:rsidR="006C521E" w:rsidRPr="007513A5" w:rsidRDefault="006C521E" w:rsidP="002612AD">
            <w:pPr>
              <w:pStyle w:val="TAC"/>
              <w:rPr>
                <w:rFonts w:cs="Arial"/>
              </w:rPr>
            </w:pPr>
            <w:r w:rsidRPr="007513A5">
              <w:rPr>
                <w:rFonts w:cs="Arial"/>
              </w:rPr>
              <w:t>Carrier frequency (NOTES 4, 5)</w:t>
            </w:r>
          </w:p>
        </w:tc>
      </w:tr>
      <w:tr w:rsidR="006C521E" w:rsidRPr="007513A5" w14:paraId="7C1C08F1"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AFAF7"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A9DBC"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7342247D"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B7EBE87" w14:textId="77777777" w:rsidR="006C521E" w:rsidRPr="007513A5" w:rsidRDefault="006C521E" w:rsidP="002612AD">
            <w:pPr>
              <w:pStyle w:val="TAL"/>
              <w:rPr>
                <w:rFonts w:cs="Arial"/>
              </w:rPr>
            </w:pPr>
            <w:r w:rsidRPr="007513A5">
              <w:rPr>
                <w:rFonts w:cs="Arial"/>
              </w:rPr>
              <w:t xml:space="preserve">-13 </w:t>
            </w:r>
            <w:proofErr w:type="spellStart"/>
            <w:r w:rsidRPr="007513A5">
              <w:rPr>
                <w:rFonts w:cs="Arial"/>
              </w:rPr>
              <w:t>dBm</w:t>
            </w:r>
            <w:proofErr w:type="spellEnd"/>
            <w:r w:rsidRPr="007513A5">
              <w:rPr>
                <w:rFonts w:cs="Arial"/>
              </w:rPr>
              <w:t xml:space="preserve"> ≤ Output power ≤ 0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02944" w14:textId="77777777" w:rsidR="006C521E" w:rsidRPr="007513A5" w:rsidRDefault="006C521E" w:rsidP="002612AD">
            <w:pPr>
              <w:spacing w:after="0"/>
              <w:rPr>
                <w:rFonts w:ascii="Arial" w:hAnsi="Arial" w:cs="Arial"/>
                <w:sz w:val="18"/>
              </w:rPr>
            </w:pPr>
          </w:p>
        </w:tc>
      </w:tr>
      <w:tr w:rsidR="006C521E" w:rsidRPr="007513A5" w14:paraId="513C4E78" w14:textId="77777777" w:rsidTr="002612AD">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5A8FED53" w14:textId="77777777" w:rsidR="006C521E" w:rsidRPr="00191776" w:rsidRDefault="006C521E" w:rsidP="002612AD">
            <w:pPr>
              <w:pStyle w:val="TAN"/>
            </w:pPr>
            <w:r>
              <w:lastRenderedPageBreak/>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5E907905" w14:textId="77777777" w:rsidR="006C521E" w:rsidRPr="007513A5" w:rsidRDefault="006C521E" w:rsidP="002612AD">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77F95EC" w14:textId="77777777" w:rsidR="006C521E" w:rsidRPr="007513A5" w:rsidRDefault="006C521E" w:rsidP="002612AD">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388"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ins>
            <w:ins w:id="389" w:author="Qualcomm - Sumant Iyer" w:date="2022-02-28T09:10:00Z">
              <w:r w:rsidRPr="00034203">
                <w:rPr>
                  <w:szCs w:val="18"/>
                </w:rPr>
                <w:t>reported DC location position</w:t>
              </w:r>
            </w:ins>
            <w:ins w:id="390" w:author="Qualcomm - Sumant Iyer" w:date="2022-02-14T11:36:00Z">
              <w:r w:rsidRPr="007513A5">
                <w:rPr>
                  <w:szCs w:val="18"/>
                </w:rPr>
                <w:t>, but excluding any allocated RBs.</w:t>
              </w:r>
            </w:ins>
          </w:p>
          <w:p w14:paraId="24A76829" w14:textId="77777777" w:rsidR="006C521E" w:rsidRPr="007513A5" w:rsidRDefault="006C521E" w:rsidP="002612AD">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4553B62D" w14:textId="77777777" w:rsidR="006C521E" w:rsidRPr="007513A5" w:rsidRDefault="006C521E" w:rsidP="002612AD">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3780A88D" w14:textId="77777777" w:rsidR="006C521E" w:rsidRPr="007513A5" w:rsidRDefault="006C521E" w:rsidP="002612AD">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5DCEF8A5" w14:textId="77777777" w:rsidR="006C521E" w:rsidRPr="007513A5" w:rsidRDefault="006C521E" w:rsidP="002612AD">
            <w:pPr>
              <w:pStyle w:val="TAN"/>
              <w:rPr>
                <w:szCs w:val="18"/>
                <w:lang w:val="en-US"/>
              </w:rPr>
            </w:pPr>
            <w:r w:rsidRPr="007513A5">
              <w:rPr>
                <w:szCs w:val="18"/>
              </w:rPr>
              <w:t>NOTE 7:</w:t>
            </w:r>
            <w:r w:rsidRPr="007513A5">
              <w:rPr>
                <w:szCs w:val="18"/>
              </w:rPr>
              <w:tab/>
              <w:t>EVM s the limit for the modulation format used in the allocated RBs.</w:t>
            </w:r>
          </w:p>
          <w:p w14:paraId="6825C075" w14:textId="77777777" w:rsidR="006C521E" w:rsidRPr="007513A5" w:rsidRDefault="006C521E" w:rsidP="002612AD">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0B5545A3" w14:textId="77777777" w:rsidR="006C521E" w:rsidRDefault="006C521E" w:rsidP="002612AD">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615D3EBA" w14:textId="77777777" w:rsidR="006C521E" w:rsidRPr="007513A5" w:rsidRDefault="006C521E" w:rsidP="002612AD">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119B36D3" w14:textId="77777777" w:rsidR="006C521E" w:rsidRPr="007513A5" w:rsidRDefault="006C521E" w:rsidP="006C521E"/>
    <w:p w14:paraId="0A92FF58" w14:textId="77777777" w:rsidR="006C521E" w:rsidRPr="007513A5" w:rsidRDefault="006C521E" w:rsidP="006C521E">
      <w:pPr>
        <w:pStyle w:val="5"/>
      </w:pPr>
      <w:bookmarkStart w:id="391" w:name="_Toc21339439"/>
      <w:bookmarkStart w:id="392" w:name="_Toc29804656"/>
      <w:bookmarkStart w:id="393" w:name="_Toc36548226"/>
      <w:bookmarkStart w:id="394" w:name="_Toc37253444"/>
      <w:bookmarkStart w:id="395" w:name="_Toc37253776"/>
      <w:bookmarkStart w:id="396" w:name="_Toc37321545"/>
      <w:bookmarkStart w:id="397" w:name="_Toc37322730"/>
      <w:bookmarkStart w:id="398" w:name="_Toc45889598"/>
      <w:bookmarkStart w:id="399" w:name="_Toc52203790"/>
      <w:bookmarkStart w:id="400" w:name="_Toc53172580"/>
      <w:bookmarkStart w:id="401" w:name="_Toc61118347"/>
      <w:bookmarkStart w:id="402" w:name="_Toc67923143"/>
      <w:bookmarkStart w:id="403" w:name="_Toc75295806"/>
      <w:bookmarkStart w:id="404" w:name="_Toc76510231"/>
      <w:bookmarkStart w:id="405" w:name="_Toc83130936"/>
      <w:bookmarkStart w:id="406" w:name="_Toc90589182"/>
      <w:r w:rsidRPr="007513A5">
        <w:t>6.4A.2.3.5</w:t>
      </w:r>
      <w:r w:rsidRPr="007513A5">
        <w:tab/>
      </w:r>
      <w:proofErr w:type="spellStart"/>
      <w:r w:rsidRPr="007513A5">
        <w:t>Inband</w:t>
      </w:r>
      <w:proofErr w:type="spellEnd"/>
      <w:r w:rsidRPr="007513A5">
        <w:t xml:space="preserve"> emissions for power class 4</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45A7968" w14:textId="77777777" w:rsidR="006C521E" w:rsidRPr="00117372" w:rsidRDefault="006C521E" w:rsidP="006C521E">
      <w:pPr>
        <w:overflowPunct w:val="0"/>
        <w:autoSpaceDE w:val="0"/>
        <w:autoSpaceDN w:val="0"/>
        <w:adjustRightInd w:val="0"/>
        <w:textAlignment w:val="baseline"/>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6.4A.2.3.5-1 for power class 4 UEs.</w:t>
      </w:r>
    </w:p>
    <w:p w14:paraId="5DF06B96" w14:textId="77777777" w:rsidR="006C521E" w:rsidRPr="007513A5" w:rsidRDefault="006C521E" w:rsidP="006C521E">
      <w:pPr>
        <w:pStyle w:val="TH"/>
      </w:pPr>
      <w:r w:rsidRPr="007513A5">
        <w:t>Table 6.4A.2.3.5-1: Requirements for in-band emissions for power class 4</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6C521E" w:rsidRPr="007513A5" w14:paraId="4B930249"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6B5C4D67" w14:textId="77777777" w:rsidR="006C521E" w:rsidRPr="007513A5" w:rsidRDefault="006C521E" w:rsidP="002612AD">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4F12688B" w14:textId="77777777" w:rsidR="006C521E" w:rsidRPr="007513A5" w:rsidRDefault="006C521E" w:rsidP="002612AD">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10418DB7" w14:textId="77777777" w:rsidR="006C521E" w:rsidRPr="007513A5" w:rsidRDefault="006C521E" w:rsidP="002612AD">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DE66A91" w14:textId="77777777" w:rsidR="006C521E" w:rsidRPr="007513A5" w:rsidRDefault="006C521E" w:rsidP="002612AD">
            <w:pPr>
              <w:pStyle w:val="TAH"/>
              <w:rPr>
                <w:rFonts w:cs="Arial"/>
              </w:rPr>
            </w:pPr>
            <w:r w:rsidRPr="007513A5">
              <w:rPr>
                <w:rFonts w:cs="Arial"/>
              </w:rPr>
              <w:t>Applicable Frequencies</w:t>
            </w:r>
          </w:p>
        </w:tc>
      </w:tr>
      <w:tr w:rsidR="006C521E" w:rsidRPr="007513A5" w14:paraId="1AB4AAC3" w14:textId="77777777" w:rsidTr="002612AD">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61CB7A8B" w14:textId="77777777" w:rsidR="006C521E" w:rsidRPr="007513A5" w:rsidRDefault="006C521E" w:rsidP="002612AD">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56290009" w14:textId="77777777" w:rsidR="006C521E" w:rsidRPr="007513A5" w:rsidRDefault="006C521E" w:rsidP="002612AD">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7DF3356E" w14:textId="77777777" w:rsidR="006C521E" w:rsidRPr="00746134" w:rsidRDefault="007A563E" w:rsidP="002612AD">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7655A6D5" w14:textId="77777777" w:rsidR="006C521E" w:rsidRPr="007513A5" w:rsidRDefault="006C521E" w:rsidP="002612AD">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4EEE2C8B" w14:textId="77777777" w:rsidR="006C521E" w:rsidRPr="007513A5" w:rsidRDefault="006C521E" w:rsidP="002612AD">
            <w:pPr>
              <w:pStyle w:val="TAC"/>
              <w:rPr>
                <w:rFonts w:cs="Arial"/>
              </w:rPr>
            </w:pPr>
            <w:r w:rsidRPr="007513A5">
              <w:rPr>
                <w:rFonts w:cs="Arial"/>
              </w:rPr>
              <w:t>Any non-allocated RB in allocated component carrier and not allocated component carriers</w:t>
            </w:r>
          </w:p>
          <w:p w14:paraId="222FB161" w14:textId="77777777" w:rsidR="006C521E" w:rsidRPr="007513A5" w:rsidRDefault="006C521E" w:rsidP="002612AD">
            <w:pPr>
              <w:pStyle w:val="TAC"/>
              <w:rPr>
                <w:rFonts w:cs="Arial"/>
              </w:rPr>
            </w:pPr>
            <w:r w:rsidRPr="007513A5">
              <w:rPr>
                <w:rFonts w:cs="Arial"/>
              </w:rPr>
              <w:t>(NOTE 2)</w:t>
            </w:r>
          </w:p>
        </w:tc>
      </w:tr>
      <w:tr w:rsidR="006C521E" w:rsidRPr="007513A5" w14:paraId="5E2B2F3B"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07AA1F" w14:textId="77777777" w:rsidR="006C521E" w:rsidRPr="007513A5" w:rsidRDefault="006C521E" w:rsidP="002612AD">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1163257" w14:textId="77777777" w:rsidR="006C521E" w:rsidRPr="007513A5" w:rsidRDefault="006C521E" w:rsidP="002612AD">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B960D99"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6945FD4" w14:textId="77777777" w:rsidR="006C521E" w:rsidRPr="007513A5" w:rsidRDefault="006C521E" w:rsidP="002612AD">
            <w:pPr>
              <w:pStyle w:val="TAL"/>
              <w:rPr>
                <w:rFonts w:cs="Arial"/>
              </w:rPr>
            </w:pPr>
            <w:r w:rsidRPr="007513A5">
              <w:rPr>
                <w:rFonts w:cs="Arial"/>
              </w:rPr>
              <w:t xml:space="preserve">Output power &gt; 21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752D1929" w14:textId="77777777" w:rsidR="006C521E" w:rsidRPr="007513A5" w:rsidRDefault="006C521E" w:rsidP="002612AD">
            <w:pPr>
              <w:pStyle w:val="TAC"/>
              <w:rPr>
                <w:rFonts w:cs="Arial"/>
              </w:rPr>
            </w:pPr>
            <w:r w:rsidRPr="007513A5">
              <w:rPr>
                <w:rFonts w:cs="Arial"/>
              </w:rPr>
              <w:t>Image frequencies (NOTES 2, 3)</w:t>
            </w:r>
          </w:p>
        </w:tc>
      </w:tr>
      <w:tr w:rsidR="006C521E" w:rsidRPr="007513A5" w14:paraId="7248B41A"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FD5A8"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4651A"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7F574C77"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31D7002" w14:textId="77777777" w:rsidR="006C521E" w:rsidRPr="007513A5" w:rsidRDefault="006C521E" w:rsidP="002612AD">
            <w:pPr>
              <w:pStyle w:val="TAL"/>
              <w:rPr>
                <w:rFonts w:cs="Arial"/>
              </w:rPr>
            </w:pPr>
            <w:r w:rsidRPr="007513A5">
              <w:rPr>
                <w:rFonts w:cs="Arial"/>
              </w:rPr>
              <w:t xml:space="preserve">Output power ≤ 21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EE374" w14:textId="77777777" w:rsidR="006C521E" w:rsidRPr="007513A5" w:rsidRDefault="006C521E" w:rsidP="002612AD">
            <w:pPr>
              <w:spacing w:after="0"/>
              <w:rPr>
                <w:rFonts w:ascii="Arial" w:hAnsi="Arial" w:cs="Arial"/>
                <w:sz w:val="18"/>
              </w:rPr>
            </w:pPr>
          </w:p>
        </w:tc>
      </w:tr>
      <w:tr w:rsidR="006C521E" w:rsidRPr="007513A5" w14:paraId="23978C72" w14:textId="77777777" w:rsidTr="002612AD">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3236EA" w14:textId="77777777" w:rsidR="006C521E" w:rsidRPr="007513A5" w:rsidRDefault="006C521E" w:rsidP="002612AD">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3719763" w14:textId="77777777" w:rsidR="006C521E" w:rsidRPr="007513A5" w:rsidRDefault="006C521E" w:rsidP="002612AD">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57C9656A" w14:textId="77777777" w:rsidR="006C521E" w:rsidRPr="007513A5" w:rsidRDefault="006C521E" w:rsidP="002612AD">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444730A" w14:textId="77777777" w:rsidR="006C521E" w:rsidRPr="007513A5" w:rsidRDefault="006C521E" w:rsidP="002612AD">
            <w:pPr>
              <w:pStyle w:val="TAL"/>
              <w:rPr>
                <w:rFonts w:cs="Arial"/>
              </w:rPr>
            </w:pPr>
            <w:r w:rsidRPr="007513A5">
              <w:rPr>
                <w:rFonts w:cs="Arial"/>
              </w:rPr>
              <w:t xml:space="preserve">Output power &gt; 11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0FE372D" w14:textId="77777777" w:rsidR="006C521E" w:rsidRPr="007513A5" w:rsidRDefault="006C521E" w:rsidP="002612AD">
            <w:pPr>
              <w:pStyle w:val="TAC"/>
              <w:rPr>
                <w:rFonts w:cs="Arial"/>
              </w:rPr>
            </w:pPr>
            <w:r w:rsidRPr="007513A5">
              <w:rPr>
                <w:rFonts w:cs="Arial"/>
              </w:rPr>
              <w:t>Carrier frequency (NOTES 4, 5)</w:t>
            </w:r>
          </w:p>
        </w:tc>
      </w:tr>
      <w:tr w:rsidR="006C521E" w:rsidRPr="007513A5" w14:paraId="3FDBDA08" w14:textId="77777777" w:rsidTr="002612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3B5C1" w14:textId="77777777" w:rsidR="006C521E" w:rsidRPr="007513A5" w:rsidRDefault="006C521E" w:rsidP="002612AD">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05367" w14:textId="77777777" w:rsidR="006C521E" w:rsidRPr="007513A5" w:rsidRDefault="006C521E" w:rsidP="002612AD">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ADC694A" w14:textId="77777777" w:rsidR="006C521E" w:rsidRPr="007513A5" w:rsidRDefault="006C521E" w:rsidP="002612AD">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4C011AD" w14:textId="77777777" w:rsidR="006C521E" w:rsidRPr="007513A5" w:rsidRDefault="006C521E" w:rsidP="002612AD">
            <w:pPr>
              <w:pStyle w:val="TAL"/>
              <w:rPr>
                <w:rFonts w:cs="Arial"/>
              </w:rPr>
            </w:pPr>
            <w:r w:rsidRPr="007513A5">
              <w:rPr>
                <w:rFonts w:cs="Arial"/>
              </w:rPr>
              <w:t xml:space="preserve">-13 </w:t>
            </w:r>
            <w:proofErr w:type="spellStart"/>
            <w:r w:rsidRPr="007513A5">
              <w:rPr>
                <w:rFonts w:cs="Arial"/>
              </w:rPr>
              <w:t>dBm</w:t>
            </w:r>
            <w:proofErr w:type="spellEnd"/>
            <w:r w:rsidRPr="007513A5">
              <w:rPr>
                <w:rFonts w:cs="Arial"/>
              </w:rPr>
              <w:t xml:space="preserve"> ≤ Output power ≤ 11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2F2DC" w14:textId="77777777" w:rsidR="006C521E" w:rsidRPr="007513A5" w:rsidRDefault="006C521E" w:rsidP="002612AD">
            <w:pPr>
              <w:spacing w:after="0"/>
              <w:rPr>
                <w:rFonts w:ascii="Arial" w:hAnsi="Arial" w:cs="Arial"/>
                <w:sz w:val="18"/>
              </w:rPr>
            </w:pPr>
          </w:p>
        </w:tc>
      </w:tr>
      <w:tr w:rsidR="006C521E" w:rsidRPr="007513A5" w14:paraId="330C7982" w14:textId="77777777" w:rsidTr="002612AD">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70484543" w14:textId="77777777" w:rsidR="006C521E" w:rsidRPr="00191776" w:rsidRDefault="006C521E" w:rsidP="002612AD">
            <w:pPr>
              <w:pStyle w:val="TAN"/>
            </w:pPr>
            <w:r>
              <w:lastRenderedPageBreak/>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1F960BCF" w14:textId="77777777" w:rsidR="006C521E" w:rsidRPr="007513A5" w:rsidRDefault="006C521E" w:rsidP="002612AD">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5A4FD066" w14:textId="77777777" w:rsidR="006C521E" w:rsidRPr="007513A5" w:rsidRDefault="006C521E" w:rsidP="002612AD">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407"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ins>
            <w:ins w:id="408" w:author="Qualcomm - Sumant Iyer" w:date="2022-02-28T09:10:00Z">
              <w:r w:rsidRPr="00034203">
                <w:rPr>
                  <w:szCs w:val="18"/>
                </w:rPr>
                <w:t>reported DC location position</w:t>
              </w:r>
            </w:ins>
            <w:ins w:id="409" w:author="Qualcomm - Sumant Iyer" w:date="2022-02-14T11:36:00Z">
              <w:r w:rsidRPr="007513A5">
                <w:rPr>
                  <w:szCs w:val="18"/>
                </w:rPr>
                <w:t>, but excluding any allocated RBs.</w:t>
              </w:r>
            </w:ins>
          </w:p>
          <w:p w14:paraId="42FACED8" w14:textId="77777777" w:rsidR="006C521E" w:rsidRPr="007513A5" w:rsidRDefault="006C521E" w:rsidP="002612AD">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2ADDFCA0" w14:textId="77777777" w:rsidR="006C521E" w:rsidRPr="007513A5" w:rsidRDefault="006C521E" w:rsidP="002612AD">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21315CE5" w14:textId="77777777" w:rsidR="006C521E" w:rsidRPr="007513A5" w:rsidRDefault="006C521E" w:rsidP="002612AD">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7DC57DB4" w14:textId="77777777" w:rsidR="006C521E" w:rsidRPr="007513A5" w:rsidRDefault="006C521E" w:rsidP="002612AD">
            <w:pPr>
              <w:pStyle w:val="TAN"/>
              <w:rPr>
                <w:szCs w:val="18"/>
                <w:lang w:val="en-US"/>
              </w:rPr>
            </w:pPr>
            <w:r w:rsidRPr="007513A5">
              <w:rPr>
                <w:szCs w:val="18"/>
              </w:rPr>
              <w:t>NOTE 7:</w:t>
            </w:r>
            <w:r w:rsidRPr="007513A5">
              <w:rPr>
                <w:szCs w:val="18"/>
              </w:rPr>
              <w:tab/>
              <w:t>EVM s the limit for the modulation format used in the allocated RBs.</w:t>
            </w:r>
          </w:p>
          <w:p w14:paraId="1C744B4B" w14:textId="77777777" w:rsidR="006C521E" w:rsidRPr="007513A5" w:rsidRDefault="006C521E" w:rsidP="002612AD">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34793B1D" w14:textId="77777777" w:rsidR="006C521E" w:rsidRDefault="006C521E" w:rsidP="002612AD">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29DD8A39" w14:textId="77777777" w:rsidR="006C521E" w:rsidRPr="007513A5" w:rsidRDefault="006C521E" w:rsidP="002612AD">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009E510A" w14:textId="77777777" w:rsidR="006C521E" w:rsidRDefault="006C521E" w:rsidP="006C521E">
      <w:pPr>
        <w:rPr>
          <w:rFonts w:eastAsia="Malgun Gothic"/>
        </w:rPr>
      </w:pPr>
    </w:p>
    <w:p w14:paraId="549793D2" w14:textId="77777777" w:rsidR="006C521E" w:rsidRDefault="006C521E" w:rsidP="006C521E"/>
    <w:p w14:paraId="560EB90E" w14:textId="77777777" w:rsidR="006C521E" w:rsidRDefault="006C521E" w:rsidP="006C521E">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change2&gt;&gt;</w:t>
      </w:r>
      <w:r>
        <w:rPr>
          <w:rFonts w:eastAsia="??"/>
          <w:color w:val="FF0000"/>
          <w:szCs w:val="32"/>
        </w:rPr>
        <w:br w:type="page"/>
      </w:r>
    </w:p>
    <w:p w14:paraId="0DDE2442" w14:textId="77777777" w:rsidR="006C521E" w:rsidRDefault="006C521E" w:rsidP="006C521E">
      <w:pPr>
        <w:pStyle w:val="2"/>
        <w:rPr>
          <w:rFonts w:eastAsia="??"/>
          <w:color w:val="FF0000"/>
          <w:szCs w:val="32"/>
        </w:rPr>
      </w:pPr>
      <w:r>
        <w:rPr>
          <w:rFonts w:eastAsia="??"/>
          <w:color w:val="FF0000"/>
          <w:szCs w:val="32"/>
        </w:rPr>
        <w:lastRenderedPageBreak/>
        <w:t xml:space="preserve">&lt;&lt; Start of </w:t>
      </w:r>
      <w:commentRangeStart w:id="410"/>
      <w:r>
        <w:rPr>
          <w:rFonts w:eastAsia="??"/>
          <w:color w:val="FF0000"/>
          <w:szCs w:val="32"/>
        </w:rPr>
        <w:t>change3</w:t>
      </w:r>
      <w:commentRangeEnd w:id="410"/>
      <w:r>
        <w:rPr>
          <w:rStyle w:val="ad"/>
          <w:rFonts w:ascii="Times New Roman" w:hAnsi="Times New Roman"/>
        </w:rPr>
        <w:commentReference w:id="410"/>
      </w:r>
      <w:r>
        <w:rPr>
          <w:rFonts w:eastAsia="??"/>
          <w:color w:val="FF0000"/>
          <w:szCs w:val="32"/>
        </w:rPr>
        <w:t xml:space="preserve"> &gt;&gt;</w:t>
      </w:r>
    </w:p>
    <w:bookmarkEnd w:id="21"/>
    <w:bookmarkEnd w:id="22"/>
    <w:bookmarkEnd w:id="23"/>
    <w:bookmarkEnd w:id="24"/>
    <w:bookmarkEnd w:id="25"/>
    <w:bookmarkEnd w:id="26"/>
    <w:bookmarkEnd w:id="27"/>
    <w:bookmarkEnd w:id="28"/>
    <w:bookmarkEnd w:id="29"/>
    <w:bookmarkEnd w:id="30"/>
    <w:bookmarkEnd w:id="31"/>
    <w:bookmarkEnd w:id="32"/>
    <w:p w14:paraId="1E21A71C" w14:textId="77777777" w:rsidR="006C521E" w:rsidRDefault="006C521E" w:rsidP="006C521E">
      <w:pPr>
        <w:rPr>
          <w:rFonts w:ascii="Arial" w:hAnsi="Arial" w:cs="Arial"/>
        </w:rPr>
      </w:pPr>
    </w:p>
    <w:p w14:paraId="0C149A51" w14:textId="77777777" w:rsidR="006C521E" w:rsidRPr="007513A5" w:rsidRDefault="006C521E" w:rsidP="006C521E">
      <w:pPr>
        <w:pStyle w:val="30"/>
      </w:pPr>
      <w:r w:rsidRPr="007513A5">
        <w:t>A.2.3.1</w:t>
      </w:r>
      <w:r w:rsidRPr="007513A5">
        <w:tab/>
        <w:t>DFT-s-OFDM Pi/2-BPSK</w:t>
      </w:r>
    </w:p>
    <w:p w14:paraId="0D70D14C" w14:textId="77777777" w:rsidR="006C521E" w:rsidRPr="007513A5" w:rsidRDefault="006C521E" w:rsidP="006C521E">
      <w:pPr>
        <w:pStyle w:val="TH"/>
      </w:pPr>
      <w:r w:rsidRPr="007513A5">
        <w:t>Table A.2.3.1-1: 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6C521E" w:rsidRPr="00835F44" w14:paraId="6015D270" w14:textId="77777777" w:rsidTr="002612AD">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3C1A091B" w14:textId="77777777" w:rsidR="006C521E" w:rsidRPr="00835F44" w:rsidRDefault="006C521E" w:rsidP="002612AD">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4DDC2900" w14:textId="77777777" w:rsidR="006C521E" w:rsidRPr="001F4A8E" w:rsidRDefault="006C521E" w:rsidP="002612AD">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21DB6D3" w14:textId="77777777" w:rsidR="006C521E" w:rsidRPr="00835F44" w:rsidRDefault="006C521E" w:rsidP="002612AD">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8FB7D9E" w14:textId="77777777" w:rsidR="006C521E" w:rsidRPr="00835F44" w:rsidRDefault="006C521E" w:rsidP="002612AD">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030EDC63" w14:textId="77777777" w:rsidR="006C521E" w:rsidRPr="00835F44" w:rsidRDefault="006C521E" w:rsidP="002612AD">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C29681A" w14:textId="77777777" w:rsidR="006C521E" w:rsidRPr="00835F44" w:rsidRDefault="006C521E" w:rsidP="002612AD">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0B8B98C0" w14:textId="77777777" w:rsidR="006C521E" w:rsidRPr="00835F44" w:rsidRDefault="006C521E" w:rsidP="002612AD">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056FA624" w14:textId="77777777" w:rsidR="006C521E" w:rsidRPr="00835F44" w:rsidRDefault="006C521E" w:rsidP="002612AD">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274562E2" w14:textId="77777777" w:rsidR="006C521E" w:rsidRPr="00835F44" w:rsidRDefault="006C521E" w:rsidP="002612AD">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BEF4D99" w14:textId="77777777" w:rsidR="006C521E" w:rsidRPr="00835F44" w:rsidRDefault="006C521E" w:rsidP="002612AD">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680A3BA" w14:textId="77777777" w:rsidR="006C521E" w:rsidRPr="00835F44" w:rsidRDefault="006C521E" w:rsidP="002612AD">
            <w:pPr>
              <w:pStyle w:val="TAH"/>
            </w:pPr>
            <w:r w:rsidRPr="00835F44">
              <w:t>Total modulated symbols per slot</w:t>
            </w:r>
          </w:p>
        </w:tc>
      </w:tr>
      <w:tr w:rsidR="006C521E" w:rsidRPr="00835F44" w14:paraId="7A0BA01E"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36F18C" w14:textId="77777777" w:rsidR="006C521E" w:rsidRPr="00835F44" w:rsidRDefault="006C521E" w:rsidP="002612AD">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16DD600E" w14:textId="77777777" w:rsidR="006C521E" w:rsidRPr="00835F44" w:rsidRDefault="006C521E" w:rsidP="002612AD">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5BAA48B" w14:textId="77777777" w:rsidR="006C521E" w:rsidRPr="00835F44" w:rsidRDefault="006C521E" w:rsidP="002612AD">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4474FD3" w14:textId="77777777" w:rsidR="006C521E" w:rsidRPr="00835F44" w:rsidRDefault="006C521E" w:rsidP="002612AD">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ECE17A2" w14:textId="77777777" w:rsidR="006C521E" w:rsidRPr="00835F44" w:rsidRDefault="006C521E" w:rsidP="002612AD">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36D94B8" w14:textId="77777777" w:rsidR="006C521E" w:rsidRPr="00835F44" w:rsidRDefault="006C521E" w:rsidP="002612AD">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DEF1BC7" w14:textId="77777777" w:rsidR="006C521E" w:rsidRPr="00835F44" w:rsidRDefault="006C521E" w:rsidP="002612AD">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9097F55" w14:textId="77777777" w:rsidR="006C521E" w:rsidRPr="00835F44" w:rsidRDefault="006C521E" w:rsidP="002612AD">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C6691C9" w14:textId="77777777" w:rsidR="006C521E" w:rsidRPr="00835F44" w:rsidRDefault="006C521E" w:rsidP="002612AD">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5F37E73" w14:textId="77777777" w:rsidR="006C521E" w:rsidRPr="00835F44" w:rsidRDefault="006C521E" w:rsidP="002612AD">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0946BE9F" w14:textId="77777777" w:rsidR="006C521E" w:rsidRPr="00835F44" w:rsidRDefault="006C521E" w:rsidP="002612AD">
            <w:pPr>
              <w:pStyle w:val="TAH"/>
            </w:pPr>
            <w:r w:rsidRPr="00835F44">
              <w:t> </w:t>
            </w:r>
          </w:p>
        </w:tc>
      </w:tr>
      <w:tr w:rsidR="006C521E" w:rsidRPr="00835F44" w14:paraId="039F19BD"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0A8E3E" w14:textId="77777777" w:rsidR="006C521E" w:rsidRPr="00835F44" w:rsidRDefault="006C521E" w:rsidP="002612AD">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FFB75D" w14:textId="77777777" w:rsidR="006C521E" w:rsidRPr="00835F44" w:rsidRDefault="006C521E" w:rsidP="002612AD">
            <w:pPr>
              <w:pStyle w:val="TAC"/>
            </w:pPr>
            <w:r w:rsidRPr="00194C93">
              <w:t>1</w:t>
            </w:r>
          </w:p>
        </w:tc>
        <w:tc>
          <w:tcPr>
            <w:tcW w:w="967" w:type="dxa"/>
            <w:tcBorders>
              <w:top w:val="nil"/>
              <w:left w:val="nil"/>
              <w:bottom w:val="single" w:sz="4" w:space="0" w:color="auto"/>
              <w:right w:val="single" w:sz="4" w:space="0" w:color="auto"/>
            </w:tcBorders>
            <w:shd w:val="clear" w:color="auto" w:fill="auto"/>
            <w:noWrap/>
            <w:hideMark/>
          </w:tcPr>
          <w:p w14:paraId="432A58A1" w14:textId="77777777" w:rsidR="006C521E" w:rsidRPr="00835F44" w:rsidRDefault="006C521E" w:rsidP="002612AD">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A96FD44" w14:textId="77777777" w:rsidR="006C521E" w:rsidRPr="00835F44" w:rsidRDefault="006C521E" w:rsidP="002612AD">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1D7EFF4F" w14:textId="77777777" w:rsidR="006C521E" w:rsidRPr="00835F44" w:rsidRDefault="006C521E" w:rsidP="002612AD">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C1538DE" w14:textId="77777777" w:rsidR="006C521E" w:rsidRPr="00835F44" w:rsidRDefault="006C521E" w:rsidP="002612AD">
            <w:pPr>
              <w:pStyle w:val="TAC"/>
            </w:pPr>
            <w:del w:id="411" w:author="Rohde &amp; Schwarz" w:date="2022-01-26T13:10:00Z">
              <w:r w:rsidRPr="00194C93" w:rsidDel="00C76B16">
                <w:delText>32</w:delText>
              </w:r>
            </w:del>
            <w:ins w:id="412" w:author="Rohde &amp; Schwarz" w:date="2022-01-26T13:10:00Z">
              <w:r>
                <w:t>24</w:t>
              </w:r>
            </w:ins>
          </w:p>
        </w:tc>
        <w:tc>
          <w:tcPr>
            <w:tcW w:w="1057" w:type="dxa"/>
            <w:tcBorders>
              <w:top w:val="nil"/>
              <w:left w:val="nil"/>
              <w:bottom w:val="single" w:sz="4" w:space="0" w:color="auto"/>
              <w:right w:val="single" w:sz="4" w:space="0" w:color="auto"/>
            </w:tcBorders>
            <w:shd w:val="clear" w:color="auto" w:fill="auto"/>
            <w:noWrap/>
            <w:hideMark/>
          </w:tcPr>
          <w:p w14:paraId="453354D8" w14:textId="77777777" w:rsidR="006C521E" w:rsidRPr="00835F44" w:rsidRDefault="006C521E" w:rsidP="002612AD">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5D4AC526" w14:textId="77777777" w:rsidR="006C521E" w:rsidRPr="00835F44" w:rsidRDefault="006C521E" w:rsidP="002612AD">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87A251D" w14:textId="77777777" w:rsidR="006C521E" w:rsidRPr="00835F44" w:rsidRDefault="006C521E" w:rsidP="002612AD">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20EE8900" w14:textId="77777777" w:rsidR="006C521E" w:rsidRPr="00835F44" w:rsidRDefault="006C521E" w:rsidP="002612AD">
            <w:pPr>
              <w:pStyle w:val="TAC"/>
            </w:pPr>
            <w:r w:rsidRPr="00194C93">
              <w:t>132</w:t>
            </w:r>
          </w:p>
        </w:tc>
        <w:tc>
          <w:tcPr>
            <w:tcW w:w="1127" w:type="dxa"/>
            <w:tcBorders>
              <w:top w:val="nil"/>
              <w:left w:val="nil"/>
              <w:bottom w:val="single" w:sz="4" w:space="0" w:color="auto"/>
              <w:right w:val="single" w:sz="4" w:space="0" w:color="auto"/>
            </w:tcBorders>
            <w:shd w:val="clear" w:color="auto" w:fill="auto"/>
            <w:noWrap/>
            <w:hideMark/>
          </w:tcPr>
          <w:p w14:paraId="7A0A9911" w14:textId="77777777" w:rsidR="006C521E" w:rsidRPr="00835F44" w:rsidRDefault="006C521E" w:rsidP="002612AD">
            <w:pPr>
              <w:pStyle w:val="TAC"/>
            </w:pPr>
            <w:r w:rsidRPr="00194C93">
              <w:t>132</w:t>
            </w:r>
          </w:p>
        </w:tc>
      </w:tr>
      <w:tr w:rsidR="006C521E" w:rsidRPr="00835F44" w14:paraId="4DEBF914"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AB252E" w14:textId="77777777" w:rsidR="006C521E" w:rsidRPr="00835F44" w:rsidRDefault="006C521E" w:rsidP="002612AD">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5BE0E10" w14:textId="77777777" w:rsidR="006C521E" w:rsidRPr="00835F44" w:rsidRDefault="006C521E" w:rsidP="002612AD">
            <w:pPr>
              <w:pStyle w:val="TAC"/>
            </w:pPr>
            <w:r w:rsidRPr="00194C93">
              <w:t>16</w:t>
            </w:r>
          </w:p>
        </w:tc>
        <w:tc>
          <w:tcPr>
            <w:tcW w:w="967" w:type="dxa"/>
            <w:tcBorders>
              <w:top w:val="nil"/>
              <w:left w:val="nil"/>
              <w:bottom w:val="single" w:sz="4" w:space="0" w:color="auto"/>
              <w:right w:val="single" w:sz="4" w:space="0" w:color="auto"/>
            </w:tcBorders>
            <w:shd w:val="clear" w:color="auto" w:fill="auto"/>
            <w:noWrap/>
            <w:hideMark/>
          </w:tcPr>
          <w:p w14:paraId="672E1FB3" w14:textId="77777777" w:rsidR="006C521E" w:rsidRPr="00835F44" w:rsidRDefault="006C521E" w:rsidP="002612AD">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6F831674" w14:textId="77777777" w:rsidR="006C521E" w:rsidRPr="00835F44" w:rsidRDefault="006C521E" w:rsidP="002612AD">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130146B8" w14:textId="77777777" w:rsidR="006C521E" w:rsidRPr="00835F44" w:rsidRDefault="006C521E" w:rsidP="002612AD">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3302CDF2" w14:textId="77777777" w:rsidR="006C521E" w:rsidRPr="00835F44" w:rsidRDefault="006C521E" w:rsidP="002612AD">
            <w:pPr>
              <w:pStyle w:val="TAC"/>
            </w:pPr>
            <w:r w:rsidRPr="00194C93">
              <w:t>504</w:t>
            </w:r>
          </w:p>
        </w:tc>
        <w:tc>
          <w:tcPr>
            <w:tcW w:w="1057" w:type="dxa"/>
            <w:tcBorders>
              <w:top w:val="nil"/>
              <w:left w:val="nil"/>
              <w:bottom w:val="single" w:sz="4" w:space="0" w:color="auto"/>
              <w:right w:val="single" w:sz="4" w:space="0" w:color="auto"/>
            </w:tcBorders>
            <w:shd w:val="clear" w:color="auto" w:fill="auto"/>
            <w:noWrap/>
            <w:hideMark/>
          </w:tcPr>
          <w:p w14:paraId="0DA3933C" w14:textId="77777777" w:rsidR="006C521E" w:rsidRPr="00835F44" w:rsidRDefault="006C521E" w:rsidP="002612AD">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575421DD" w14:textId="77777777" w:rsidR="006C521E" w:rsidRPr="00835F44" w:rsidRDefault="006C521E" w:rsidP="002612AD">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51A3F68C" w14:textId="77777777" w:rsidR="006C521E" w:rsidRPr="00835F44" w:rsidRDefault="006C521E" w:rsidP="002612AD">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1A363BD8" w14:textId="77777777" w:rsidR="006C521E" w:rsidRPr="00835F44" w:rsidRDefault="006C521E" w:rsidP="002612AD">
            <w:pPr>
              <w:pStyle w:val="TAC"/>
            </w:pPr>
            <w:r w:rsidRPr="00194C93">
              <w:t>2112</w:t>
            </w:r>
          </w:p>
        </w:tc>
        <w:tc>
          <w:tcPr>
            <w:tcW w:w="1127" w:type="dxa"/>
            <w:tcBorders>
              <w:top w:val="nil"/>
              <w:left w:val="nil"/>
              <w:bottom w:val="single" w:sz="4" w:space="0" w:color="auto"/>
              <w:right w:val="single" w:sz="4" w:space="0" w:color="auto"/>
            </w:tcBorders>
            <w:shd w:val="clear" w:color="auto" w:fill="auto"/>
            <w:noWrap/>
            <w:hideMark/>
          </w:tcPr>
          <w:p w14:paraId="2DA27EEC" w14:textId="77777777" w:rsidR="006C521E" w:rsidRPr="00835F44" w:rsidRDefault="006C521E" w:rsidP="002612AD">
            <w:pPr>
              <w:pStyle w:val="TAC"/>
            </w:pPr>
            <w:r w:rsidRPr="00194C93">
              <w:t>2112</w:t>
            </w:r>
          </w:p>
        </w:tc>
      </w:tr>
      <w:tr w:rsidR="006C521E" w:rsidRPr="00835F44" w14:paraId="77BEBF96"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0BF49D5" w14:textId="77777777" w:rsidR="006C521E" w:rsidRPr="00835F44" w:rsidRDefault="006C521E" w:rsidP="002612AD">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5805AD9" w14:textId="77777777" w:rsidR="006C521E" w:rsidRPr="00835F44" w:rsidRDefault="006C521E" w:rsidP="002612AD">
            <w:pPr>
              <w:pStyle w:val="TAC"/>
            </w:pPr>
            <w:r w:rsidRPr="00194C93">
              <w:t>32</w:t>
            </w:r>
          </w:p>
        </w:tc>
        <w:tc>
          <w:tcPr>
            <w:tcW w:w="967" w:type="dxa"/>
            <w:tcBorders>
              <w:top w:val="nil"/>
              <w:left w:val="nil"/>
              <w:bottom w:val="single" w:sz="4" w:space="0" w:color="auto"/>
              <w:right w:val="single" w:sz="4" w:space="0" w:color="auto"/>
            </w:tcBorders>
            <w:shd w:val="clear" w:color="auto" w:fill="auto"/>
            <w:noWrap/>
            <w:hideMark/>
          </w:tcPr>
          <w:p w14:paraId="582A3B61" w14:textId="77777777" w:rsidR="006C521E" w:rsidRPr="00835F44" w:rsidRDefault="006C521E" w:rsidP="002612AD">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6734DE83" w14:textId="77777777" w:rsidR="006C521E" w:rsidRPr="00835F44" w:rsidRDefault="006C521E" w:rsidP="002612AD">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2494577" w14:textId="77777777" w:rsidR="006C521E" w:rsidRPr="00835F44" w:rsidRDefault="006C521E" w:rsidP="002612AD">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7FFAEC6C" w14:textId="77777777" w:rsidR="006C521E" w:rsidRPr="00835F44" w:rsidRDefault="006C521E" w:rsidP="002612AD">
            <w:pPr>
              <w:pStyle w:val="TAC"/>
            </w:pPr>
            <w:r w:rsidRPr="00194C93">
              <w:t>1032</w:t>
            </w:r>
          </w:p>
        </w:tc>
        <w:tc>
          <w:tcPr>
            <w:tcW w:w="1057" w:type="dxa"/>
            <w:tcBorders>
              <w:top w:val="nil"/>
              <w:left w:val="nil"/>
              <w:bottom w:val="single" w:sz="4" w:space="0" w:color="auto"/>
              <w:right w:val="single" w:sz="4" w:space="0" w:color="auto"/>
            </w:tcBorders>
            <w:shd w:val="clear" w:color="auto" w:fill="auto"/>
            <w:noWrap/>
            <w:hideMark/>
          </w:tcPr>
          <w:p w14:paraId="584CF7B9" w14:textId="77777777" w:rsidR="006C521E" w:rsidRPr="00835F44" w:rsidRDefault="006C521E" w:rsidP="002612AD">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1BC8643A" w14:textId="77777777" w:rsidR="006C521E" w:rsidRPr="00835F44" w:rsidRDefault="006C521E" w:rsidP="002612AD">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71B9CDC0" w14:textId="77777777" w:rsidR="006C521E" w:rsidRPr="00835F44" w:rsidRDefault="006C521E" w:rsidP="002612AD">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00171FF0" w14:textId="77777777" w:rsidR="006C521E" w:rsidRPr="00835F44" w:rsidRDefault="006C521E" w:rsidP="002612AD">
            <w:pPr>
              <w:pStyle w:val="TAC"/>
            </w:pPr>
            <w:r w:rsidRPr="00194C93">
              <w:t>4224</w:t>
            </w:r>
          </w:p>
        </w:tc>
        <w:tc>
          <w:tcPr>
            <w:tcW w:w="1127" w:type="dxa"/>
            <w:tcBorders>
              <w:top w:val="nil"/>
              <w:left w:val="nil"/>
              <w:bottom w:val="single" w:sz="4" w:space="0" w:color="auto"/>
              <w:right w:val="single" w:sz="4" w:space="0" w:color="auto"/>
            </w:tcBorders>
            <w:shd w:val="clear" w:color="auto" w:fill="auto"/>
            <w:noWrap/>
            <w:hideMark/>
          </w:tcPr>
          <w:p w14:paraId="1230DDEE" w14:textId="77777777" w:rsidR="006C521E" w:rsidRPr="00835F44" w:rsidRDefault="006C521E" w:rsidP="002612AD">
            <w:pPr>
              <w:pStyle w:val="TAC"/>
            </w:pPr>
            <w:r w:rsidRPr="00194C93">
              <w:t>4224</w:t>
            </w:r>
          </w:p>
        </w:tc>
      </w:tr>
      <w:tr w:rsidR="006C521E" w:rsidRPr="00835F44" w14:paraId="3B598E7C"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BC8D9F7" w14:textId="77777777" w:rsidR="006C521E" w:rsidRPr="00835F44" w:rsidRDefault="006C521E" w:rsidP="002612AD">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35EC5E7" w14:textId="77777777" w:rsidR="006C521E" w:rsidRPr="00835F44" w:rsidRDefault="006C521E" w:rsidP="002612AD">
            <w:pPr>
              <w:pStyle w:val="TAC"/>
            </w:pPr>
            <w:r w:rsidRPr="00194C93">
              <w:t>64</w:t>
            </w:r>
          </w:p>
        </w:tc>
        <w:tc>
          <w:tcPr>
            <w:tcW w:w="967" w:type="dxa"/>
            <w:tcBorders>
              <w:top w:val="nil"/>
              <w:left w:val="nil"/>
              <w:bottom w:val="single" w:sz="4" w:space="0" w:color="auto"/>
              <w:right w:val="single" w:sz="4" w:space="0" w:color="auto"/>
            </w:tcBorders>
            <w:shd w:val="clear" w:color="auto" w:fill="auto"/>
            <w:noWrap/>
            <w:hideMark/>
          </w:tcPr>
          <w:p w14:paraId="35DAFB6C" w14:textId="77777777" w:rsidR="006C521E" w:rsidRPr="00835F44" w:rsidRDefault="006C521E" w:rsidP="002612AD">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2CEC232B" w14:textId="77777777" w:rsidR="006C521E" w:rsidRPr="00835F44" w:rsidRDefault="006C521E" w:rsidP="002612AD">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A0E06A7" w14:textId="77777777" w:rsidR="006C521E" w:rsidRPr="00835F44" w:rsidRDefault="006C521E" w:rsidP="002612AD">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722334D" w14:textId="77777777" w:rsidR="006C521E" w:rsidRPr="00835F44" w:rsidRDefault="006C521E" w:rsidP="002612AD">
            <w:pPr>
              <w:pStyle w:val="TAC"/>
            </w:pPr>
            <w:r w:rsidRPr="00194C93">
              <w:t>2024</w:t>
            </w:r>
          </w:p>
        </w:tc>
        <w:tc>
          <w:tcPr>
            <w:tcW w:w="1057" w:type="dxa"/>
            <w:tcBorders>
              <w:top w:val="nil"/>
              <w:left w:val="nil"/>
              <w:bottom w:val="single" w:sz="4" w:space="0" w:color="auto"/>
              <w:right w:val="single" w:sz="4" w:space="0" w:color="auto"/>
            </w:tcBorders>
            <w:shd w:val="clear" w:color="auto" w:fill="auto"/>
            <w:noWrap/>
            <w:hideMark/>
          </w:tcPr>
          <w:p w14:paraId="4616C38D" w14:textId="77777777" w:rsidR="006C521E" w:rsidRPr="00835F44" w:rsidRDefault="006C521E" w:rsidP="002612AD">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7258C300" w14:textId="77777777" w:rsidR="006C521E" w:rsidRPr="00835F44" w:rsidRDefault="006C521E" w:rsidP="002612AD">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523DBB7A" w14:textId="77777777" w:rsidR="006C521E" w:rsidRPr="00835F44" w:rsidRDefault="006C521E" w:rsidP="002612AD">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254E277D" w14:textId="77777777" w:rsidR="006C521E" w:rsidRPr="00835F44" w:rsidRDefault="006C521E" w:rsidP="002612AD">
            <w:pPr>
              <w:pStyle w:val="TAC"/>
            </w:pPr>
            <w:r w:rsidRPr="00194C93">
              <w:t>8448</w:t>
            </w:r>
          </w:p>
        </w:tc>
        <w:tc>
          <w:tcPr>
            <w:tcW w:w="1127" w:type="dxa"/>
            <w:tcBorders>
              <w:top w:val="nil"/>
              <w:left w:val="nil"/>
              <w:bottom w:val="single" w:sz="4" w:space="0" w:color="auto"/>
              <w:right w:val="single" w:sz="4" w:space="0" w:color="auto"/>
            </w:tcBorders>
            <w:shd w:val="clear" w:color="auto" w:fill="auto"/>
            <w:noWrap/>
            <w:hideMark/>
          </w:tcPr>
          <w:p w14:paraId="424DBD07" w14:textId="77777777" w:rsidR="006C521E" w:rsidRPr="00835F44" w:rsidRDefault="006C521E" w:rsidP="002612AD">
            <w:pPr>
              <w:pStyle w:val="TAC"/>
            </w:pPr>
            <w:r w:rsidRPr="00194C93">
              <w:t>8448</w:t>
            </w:r>
          </w:p>
        </w:tc>
      </w:tr>
      <w:tr w:rsidR="006C521E" w:rsidRPr="00835F44" w14:paraId="5A3D6AAD"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5BBF5D3" w14:textId="77777777" w:rsidR="006C521E" w:rsidRPr="00835F44" w:rsidRDefault="006C521E" w:rsidP="002612AD">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6D28422" w14:textId="77777777" w:rsidR="006C521E" w:rsidRPr="00835F44" w:rsidRDefault="006C521E" w:rsidP="002612AD">
            <w:pPr>
              <w:pStyle w:val="TAC"/>
            </w:pPr>
            <w:r w:rsidRPr="00194C93">
              <w:t>128</w:t>
            </w:r>
          </w:p>
        </w:tc>
        <w:tc>
          <w:tcPr>
            <w:tcW w:w="967" w:type="dxa"/>
            <w:tcBorders>
              <w:top w:val="nil"/>
              <w:left w:val="nil"/>
              <w:bottom w:val="single" w:sz="4" w:space="0" w:color="auto"/>
              <w:right w:val="single" w:sz="4" w:space="0" w:color="auto"/>
            </w:tcBorders>
            <w:shd w:val="clear" w:color="auto" w:fill="auto"/>
            <w:noWrap/>
            <w:hideMark/>
          </w:tcPr>
          <w:p w14:paraId="1523D629" w14:textId="77777777" w:rsidR="006C521E" w:rsidRPr="00835F44" w:rsidRDefault="006C521E" w:rsidP="002612AD">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1ADB9327" w14:textId="77777777" w:rsidR="006C521E" w:rsidRPr="00835F44" w:rsidRDefault="006C521E" w:rsidP="002612AD">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4A8F1BE" w14:textId="77777777" w:rsidR="006C521E" w:rsidRPr="00835F44" w:rsidRDefault="006C521E" w:rsidP="002612AD">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104EF72B" w14:textId="77777777" w:rsidR="006C521E" w:rsidRPr="00835F44" w:rsidRDefault="006C521E" w:rsidP="002612AD">
            <w:pPr>
              <w:pStyle w:val="TAC"/>
            </w:pPr>
            <w:r w:rsidRPr="00194C93">
              <w:t>3976</w:t>
            </w:r>
          </w:p>
        </w:tc>
        <w:tc>
          <w:tcPr>
            <w:tcW w:w="1057" w:type="dxa"/>
            <w:tcBorders>
              <w:top w:val="nil"/>
              <w:left w:val="nil"/>
              <w:bottom w:val="single" w:sz="4" w:space="0" w:color="auto"/>
              <w:right w:val="single" w:sz="4" w:space="0" w:color="auto"/>
            </w:tcBorders>
            <w:shd w:val="clear" w:color="auto" w:fill="auto"/>
            <w:noWrap/>
            <w:hideMark/>
          </w:tcPr>
          <w:p w14:paraId="406CEAE3" w14:textId="77777777" w:rsidR="006C521E" w:rsidRPr="00835F44" w:rsidRDefault="006C521E" w:rsidP="002612AD">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2D7BDE22" w14:textId="77777777" w:rsidR="006C521E" w:rsidRPr="00835F44" w:rsidRDefault="006C521E" w:rsidP="002612AD">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040585C3" w14:textId="77777777" w:rsidR="006C521E" w:rsidRPr="00835F44" w:rsidRDefault="006C521E" w:rsidP="002612AD">
            <w:pPr>
              <w:pStyle w:val="TAC"/>
            </w:pPr>
            <w:r w:rsidRPr="00194C93">
              <w:t>2</w:t>
            </w:r>
          </w:p>
        </w:tc>
        <w:tc>
          <w:tcPr>
            <w:tcW w:w="925" w:type="dxa"/>
            <w:tcBorders>
              <w:top w:val="nil"/>
              <w:left w:val="nil"/>
              <w:bottom w:val="single" w:sz="4" w:space="0" w:color="auto"/>
              <w:right w:val="single" w:sz="4" w:space="0" w:color="auto"/>
            </w:tcBorders>
            <w:shd w:val="clear" w:color="auto" w:fill="auto"/>
            <w:noWrap/>
            <w:hideMark/>
          </w:tcPr>
          <w:p w14:paraId="62E94149" w14:textId="77777777" w:rsidR="006C521E" w:rsidRPr="00835F44" w:rsidRDefault="006C521E" w:rsidP="002612AD">
            <w:pPr>
              <w:pStyle w:val="TAC"/>
            </w:pPr>
            <w:r w:rsidRPr="00194C93">
              <w:t>16896</w:t>
            </w:r>
          </w:p>
        </w:tc>
        <w:tc>
          <w:tcPr>
            <w:tcW w:w="1127" w:type="dxa"/>
            <w:tcBorders>
              <w:top w:val="nil"/>
              <w:left w:val="nil"/>
              <w:bottom w:val="single" w:sz="4" w:space="0" w:color="auto"/>
              <w:right w:val="single" w:sz="4" w:space="0" w:color="auto"/>
            </w:tcBorders>
            <w:shd w:val="clear" w:color="auto" w:fill="auto"/>
            <w:noWrap/>
            <w:hideMark/>
          </w:tcPr>
          <w:p w14:paraId="297A773F" w14:textId="77777777" w:rsidR="006C521E" w:rsidRPr="00835F44" w:rsidRDefault="006C521E" w:rsidP="002612AD">
            <w:pPr>
              <w:pStyle w:val="TAC"/>
            </w:pPr>
            <w:r w:rsidRPr="00194C93">
              <w:t>16896</w:t>
            </w:r>
          </w:p>
        </w:tc>
      </w:tr>
      <w:tr w:rsidR="006C521E" w:rsidRPr="00835F44" w14:paraId="1CACC3A6" w14:textId="77777777" w:rsidTr="002612AD">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13250EF" w14:textId="77777777" w:rsidR="006C521E" w:rsidRPr="00835F44" w:rsidRDefault="006C521E" w:rsidP="002612AD">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2578B63" w14:textId="77777777" w:rsidR="006C521E" w:rsidRPr="00835F44" w:rsidRDefault="006C521E" w:rsidP="002612AD">
            <w:pPr>
              <w:pStyle w:val="TAC"/>
            </w:pPr>
            <w:r w:rsidRPr="00194C93">
              <w:t>256</w:t>
            </w:r>
          </w:p>
        </w:tc>
        <w:tc>
          <w:tcPr>
            <w:tcW w:w="967" w:type="dxa"/>
            <w:tcBorders>
              <w:top w:val="nil"/>
              <w:left w:val="nil"/>
              <w:bottom w:val="single" w:sz="4" w:space="0" w:color="auto"/>
              <w:right w:val="single" w:sz="4" w:space="0" w:color="auto"/>
            </w:tcBorders>
            <w:shd w:val="clear" w:color="auto" w:fill="auto"/>
            <w:noWrap/>
            <w:hideMark/>
          </w:tcPr>
          <w:p w14:paraId="738B0F08" w14:textId="77777777" w:rsidR="006C521E" w:rsidRPr="00835F44" w:rsidRDefault="006C521E" w:rsidP="002612AD">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38CCA8D8" w14:textId="77777777" w:rsidR="006C521E" w:rsidRPr="00835F44" w:rsidRDefault="006C521E" w:rsidP="002612AD">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1E76263C" w14:textId="77777777" w:rsidR="006C521E" w:rsidRPr="00835F44" w:rsidRDefault="006C521E" w:rsidP="002612AD">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35A59561" w14:textId="77777777" w:rsidR="006C521E" w:rsidRPr="00835F44" w:rsidRDefault="006C521E" w:rsidP="002612AD">
            <w:pPr>
              <w:pStyle w:val="TAC"/>
            </w:pPr>
            <w:r w:rsidRPr="00194C93">
              <w:t>7944</w:t>
            </w:r>
          </w:p>
        </w:tc>
        <w:tc>
          <w:tcPr>
            <w:tcW w:w="1057" w:type="dxa"/>
            <w:tcBorders>
              <w:top w:val="nil"/>
              <w:left w:val="nil"/>
              <w:bottom w:val="single" w:sz="4" w:space="0" w:color="auto"/>
              <w:right w:val="single" w:sz="4" w:space="0" w:color="auto"/>
            </w:tcBorders>
            <w:shd w:val="clear" w:color="auto" w:fill="auto"/>
            <w:noWrap/>
            <w:hideMark/>
          </w:tcPr>
          <w:p w14:paraId="2C606BF4" w14:textId="77777777" w:rsidR="006C521E" w:rsidRPr="00835F44" w:rsidRDefault="006C521E" w:rsidP="002612AD">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0A1A2E96" w14:textId="77777777" w:rsidR="006C521E" w:rsidRPr="00835F44" w:rsidRDefault="006C521E" w:rsidP="002612AD">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2979D3C9" w14:textId="77777777" w:rsidR="006C521E" w:rsidRPr="00835F44" w:rsidRDefault="006C521E" w:rsidP="002612AD">
            <w:pPr>
              <w:pStyle w:val="TAC"/>
            </w:pPr>
            <w:r w:rsidRPr="00194C93">
              <w:t>3</w:t>
            </w:r>
          </w:p>
        </w:tc>
        <w:tc>
          <w:tcPr>
            <w:tcW w:w="925" w:type="dxa"/>
            <w:tcBorders>
              <w:top w:val="nil"/>
              <w:left w:val="nil"/>
              <w:bottom w:val="single" w:sz="4" w:space="0" w:color="auto"/>
              <w:right w:val="single" w:sz="4" w:space="0" w:color="auto"/>
            </w:tcBorders>
            <w:shd w:val="clear" w:color="auto" w:fill="auto"/>
            <w:noWrap/>
            <w:hideMark/>
          </w:tcPr>
          <w:p w14:paraId="41BE8EB3" w14:textId="77777777" w:rsidR="006C521E" w:rsidRPr="00835F44" w:rsidRDefault="006C521E" w:rsidP="002612AD">
            <w:pPr>
              <w:pStyle w:val="TAC"/>
            </w:pPr>
            <w:r w:rsidRPr="00194C93">
              <w:t>33792</w:t>
            </w:r>
          </w:p>
        </w:tc>
        <w:tc>
          <w:tcPr>
            <w:tcW w:w="1127" w:type="dxa"/>
            <w:tcBorders>
              <w:top w:val="nil"/>
              <w:left w:val="nil"/>
              <w:bottom w:val="single" w:sz="4" w:space="0" w:color="auto"/>
              <w:right w:val="single" w:sz="4" w:space="0" w:color="auto"/>
            </w:tcBorders>
            <w:shd w:val="clear" w:color="auto" w:fill="auto"/>
            <w:noWrap/>
            <w:hideMark/>
          </w:tcPr>
          <w:p w14:paraId="46754A36" w14:textId="77777777" w:rsidR="006C521E" w:rsidRPr="00835F44" w:rsidRDefault="006C521E" w:rsidP="002612AD">
            <w:pPr>
              <w:pStyle w:val="TAC"/>
            </w:pPr>
            <w:r w:rsidRPr="00194C93">
              <w:t>33792</w:t>
            </w:r>
          </w:p>
        </w:tc>
      </w:tr>
      <w:tr w:rsidR="006C521E" w:rsidRPr="001F4A8E" w14:paraId="0A315E16" w14:textId="77777777" w:rsidTr="002612AD">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ADA7C77" w14:textId="77777777" w:rsidR="006C521E" w:rsidRPr="007513A5" w:rsidRDefault="006C521E" w:rsidP="002612AD">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proofErr w:type="spellStart"/>
            <w:r w:rsidRPr="007513A5">
              <w:rPr>
                <w:lang w:val="en-US"/>
              </w:rPr>
              <w:t>ed</w:t>
            </w:r>
            <w:proofErr w:type="spellEnd"/>
            <w:r w:rsidRPr="007513A5">
              <w:rPr>
                <w:lang w:val="en-US"/>
              </w:rPr>
              <w:t>] with PUSCH data.</w:t>
            </w:r>
            <w:r>
              <w:t xml:space="preserve"> DM-RS symbols are not counted.</w:t>
            </w:r>
          </w:p>
          <w:p w14:paraId="1AE5ADCF" w14:textId="77777777" w:rsidR="006C521E" w:rsidRPr="007513A5" w:rsidRDefault="006C521E" w:rsidP="002612AD">
            <w:pPr>
              <w:pStyle w:val="TAN"/>
              <w:rPr>
                <w:lang w:val="en-US"/>
              </w:rPr>
            </w:pPr>
            <w:r w:rsidRPr="007513A5">
              <w:rPr>
                <w:lang w:val="en-US"/>
              </w:rPr>
              <w:t>NOTE 2:</w:t>
            </w:r>
            <w:r w:rsidRPr="007513A5">
              <w:tab/>
            </w:r>
            <w:r w:rsidRPr="007513A5">
              <w:rPr>
                <w:lang w:val="en-US"/>
              </w:rPr>
              <w:t>MCS Index is based on MCS table 6.1.4.1-1 defined in 38.214.</w:t>
            </w:r>
          </w:p>
          <w:p w14:paraId="7849AA19" w14:textId="77777777" w:rsidR="006C521E" w:rsidRPr="007513A5" w:rsidRDefault="006C521E" w:rsidP="002612AD">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3D0F815C" w14:textId="77777777" w:rsidR="006C521E" w:rsidRDefault="006C521E" w:rsidP="002612AD">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16E27F11" w14:textId="77777777" w:rsidR="006C521E" w:rsidRPr="001F4A8E" w:rsidRDefault="006C521E" w:rsidP="002612AD">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22F31A3B" w14:textId="77777777" w:rsidR="006C521E" w:rsidRDefault="006C521E" w:rsidP="006C521E"/>
    <w:p w14:paraId="634211AA" w14:textId="77777777" w:rsidR="006C521E" w:rsidRDefault="006C521E" w:rsidP="006C521E">
      <w:pPr>
        <w:pStyle w:val="TH"/>
      </w:pPr>
      <w:r w:rsidRPr="007513A5">
        <w:t xml:space="preserve">Table A.2.3.1-2: </w:t>
      </w:r>
      <w:r>
        <w:t>Void</w:t>
      </w:r>
    </w:p>
    <w:p w14:paraId="78AC847D" w14:textId="77777777" w:rsidR="006C521E" w:rsidRDefault="006C521E" w:rsidP="006C521E">
      <w:pPr>
        <w:pStyle w:val="CRCoverPage"/>
        <w:spacing w:after="0"/>
        <w:rPr>
          <w:noProof/>
          <w:sz w:val="8"/>
          <w:szCs w:val="8"/>
        </w:rPr>
      </w:pPr>
    </w:p>
    <w:p w14:paraId="0D63B888" w14:textId="77777777" w:rsidR="006C521E" w:rsidRDefault="006C521E" w:rsidP="006C521E">
      <w:pPr>
        <w:rPr>
          <w:rFonts w:ascii="Arial" w:hAnsi="Arial" w:cs="Arial"/>
        </w:rPr>
      </w:pPr>
      <w:bookmarkStart w:id="413" w:name="_Toc21340990"/>
      <w:bookmarkStart w:id="414" w:name="_Toc29805438"/>
      <w:bookmarkStart w:id="415" w:name="_Toc36456647"/>
      <w:bookmarkStart w:id="416" w:name="_Toc36469745"/>
      <w:bookmarkStart w:id="417" w:name="_Toc37254162"/>
      <w:bookmarkStart w:id="418" w:name="_Toc37323020"/>
      <w:bookmarkStart w:id="419" w:name="_Toc37324426"/>
      <w:bookmarkStart w:id="420" w:name="_Toc45889950"/>
      <w:bookmarkStart w:id="421" w:name="_Toc52196630"/>
      <w:bookmarkStart w:id="422" w:name="_Toc52197610"/>
      <w:bookmarkStart w:id="423" w:name="_Toc53173333"/>
      <w:bookmarkStart w:id="424" w:name="_Toc53173702"/>
      <w:bookmarkStart w:id="425" w:name="_Toc61119704"/>
      <w:bookmarkStart w:id="426" w:name="_Toc61120086"/>
      <w:bookmarkStart w:id="427" w:name="_Toc67926157"/>
      <w:bookmarkStart w:id="428" w:name="_Toc75273795"/>
      <w:bookmarkStart w:id="429" w:name="_Toc76510695"/>
      <w:bookmarkStart w:id="430" w:name="_Toc83129852"/>
      <w:bookmarkStart w:id="431" w:name="_Toc90591384"/>
      <w:r>
        <w:rPr>
          <w:rFonts w:ascii="Arial" w:hAnsi="Arial" w:cs="Arial"/>
          <w:b/>
          <w:color w:val="0000FF"/>
          <w:sz w:val="36"/>
          <w:szCs w:val="36"/>
        </w:rPr>
        <w:t>&lt; Unchanged sections omitted &gt;</w:t>
      </w:r>
    </w:p>
    <w:p w14:paraId="45AAFC78" w14:textId="77777777" w:rsidR="006C521E" w:rsidRPr="00C04A08" w:rsidRDefault="006C521E" w:rsidP="006C521E">
      <w:pPr>
        <w:pStyle w:val="40"/>
      </w:pPr>
      <w:r w:rsidRPr="00C04A08">
        <w:lastRenderedPageBreak/>
        <w:t>A.3.3.2</w:t>
      </w:r>
      <w:r w:rsidRPr="00C04A08">
        <w:tab/>
        <w:t>FRC for receiver requirements for QPSK</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BA450E0" w14:textId="77777777" w:rsidR="006C521E" w:rsidRPr="00C04A08" w:rsidRDefault="006C521E" w:rsidP="006C521E">
      <w:pPr>
        <w:pStyle w:val="TH"/>
      </w:pPr>
      <w:r w:rsidRPr="00C04A08">
        <w:t>Table A.3.3.2-1 Fixed Reference Channel for Receiver Requirements (SCS 60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85"/>
        <w:gridCol w:w="985"/>
        <w:gridCol w:w="985"/>
      </w:tblGrid>
      <w:tr w:rsidR="006C521E" w:rsidRPr="00C04A08" w14:paraId="194196C6" w14:textId="77777777" w:rsidTr="002612AD">
        <w:trPr>
          <w:jc w:val="center"/>
        </w:trPr>
        <w:tc>
          <w:tcPr>
            <w:tcW w:w="3690" w:type="dxa"/>
          </w:tcPr>
          <w:p w14:paraId="79BF6D93" w14:textId="77777777" w:rsidR="006C521E" w:rsidRPr="00C04A08" w:rsidRDefault="006C521E" w:rsidP="002612AD">
            <w:pPr>
              <w:pStyle w:val="TAH"/>
            </w:pPr>
            <w:r w:rsidRPr="00C04A08">
              <w:t>Parameter</w:t>
            </w:r>
          </w:p>
        </w:tc>
        <w:tc>
          <w:tcPr>
            <w:tcW w:w="1093" w:type="dxa"/>
          </w:tcPr>
          <w:p w14:paraId="3FDB9631" w14:textId="77777777" w:rsidR="006C521E" w:rsidRPr="00C04A08" w:rsidRDefault="006C521E" w:rsidP="002612AD">
            <w:pPr>
              <w:pStyle w:val="TAH"/>
            </w:pPr>
            <w:r w:rsidRPr="00C04A08">
              <w:t>Unit</w:t>
            </w:r>
          </w:p>
        </w:tc>
        <w:tc>
          <w:tcPr>
            <w:tcW w:w="2955" w:type="dxa"/>
            <w:gridSpan w:val="3"/>
          </w:tcPr>
          <w:p w14:paraId="661D9DF4" w14:textId="77777777" w:rsidR="006C521E" w:rsidRPr="00C04A08" w:rsidRDefault="006C521E" w:rsidP="002612AD">
            <w:pPr>
              <w:pStyle w:val="TAH"/>
            </w:pPr>
            <w:r w:rsidRPr="00C04A08">
              <w:t>Value</w:t>
            </w:r>
          </w:p>
        </w:tc>
      </w:tr>
      <w:tr w:rsidR="006C521E" w:rsidRPr="00C04A08" w14:paraId="356911D8" w14:textId="77777777" w:rsidTr="002612AD">
        <w:trPr>
          <w:jc w:val="center"/>
        </w:trPr>
        <w:tc>
          <w:tcPr>
            <w:tcW w:w="3690" w:type="dxa"/>
          </w:tcPr>
          <w:p w14:paraId="0441EA72" w14:textId="77777777" w:rsidR="006C521E" w:rsidRPr="00C04A08" w:rsidRDefault="006C521E" w:rsidP="002612AD">
            <w:pPr>
              <w:pStyle w:val="TAC"/>
            </w:pPr>
            <w:r w:rsidRPr="00C04A08">
              <w:t>Channel bandwidth</w:t>
            </w:r>
          </w:p>
        </w:tc>
        <w:tc>
          <w:tcPr>
            <w:tcW w:w="1093" w:type="dxa"/>
          </w:tcPr>
          <w:p w14:paraId="6FCBD9F3" w14:textId="77777777" w:rsidR="006C521E" w:rsidRPr="00C04A08" w:rsidRDefault="006C521E" w:rsidP="002612AD">
            <w:pPr>
              <w:pStyle w:val="TAC"/>
            </w:pPr>
            <w:r w:rsidRPr="00C04A08">
              <w:t>MHz</w:t>
            </w:r>
          </w:p>
        </w:tc>
        <w:tc>
          <w:tcPr>
            <w:tcW w:w="985" w:type="dxa"/>
          </w:tcPr>
          <w:p w14:paraId="7A752481" w14:textId="77777777" w:rsidR="006C521E" w:rsidRPr="00C04A08" w:rsidRDefault="006C521E" w:rsidP="002612AD">
            <w:pPr>
              <w:pStyle w:val="TAC"/>
            </w:pPr>
            <w:r w:rsidRPr="00C04A08">
              <w:t>50</w:t>
            </w:r>
          </w:p>
        </w:tc>
        <w:tc>
          <w:tcPr>
            <w:tcW w:w="985" w:type="dxa"/>
          </w:tcPr>
          <w:p w14:paraId="7B0651FC" w14:textId="77777777" w:rsidR="006C521E" w:rsidRPr="00C04A08" w:rsidRDefault="006C521E" w:rsidP="002612AD">
            <w:pPr>
              <w:pStyle w:val="TAC"/>
            </w:pPr>
            <w:r w:rsidRPr="00C04A08">
              <w:t>100</w:t>
            </w:r>
          </w:p>
        </w:tc>
        <w:tc>
          <w:tcPr>
            <w:tcW w:w="985" w:type="dxa"/>
          </w:tcPr>
          <w:p w14:paraId="3C842AC1" w14:textId="77777777" w:rsidR="006C521E" w:rsidRPr="00C04A08" w:rsidRDefault="006C521E" w:rsidP="002612AD">
            <w:pPr>
              <w:pStyle w:val="TAC"/>
            </w:pPr>
            <w:r w:rsidRPr="00C04A08">
              <w:t>200</w:t>
            </w:r>
          </w:p>
        </w:tc>
      </w:tr>
      <w:tr w:rsidR="006C521E" w:rsidRPr="00C04A08" w14:paraId="42022376" w14:textId="77777777" w:rsidTr="002612AD">
        <w:trPr>
          <w:jc w:val="center"/>
        </w:trPr>
        <w:tc>
          <w:tcPr>
            <w:tcW w:w="3690" w:type="dxa"/>
          </w:tcPr>
          <w:p w14:paraId="1ADE5C3E" w14:textId="77777777" w:rsidR="006C521E" w:rsidRPr="00C04A08" w:rsidRDefault="006C521E" w:rsidP="002612AD">
            <w:pPr>
              <w:pStyle w:val="TAC"/>
            </w:pPr>
            <w:r w:rsidRPr="00C04A08">
              <w:t xml:space="preserve">Subcarrier spacing configuration </w:t>
            </w:r>
            <w:r w:rsidRPr="00C04A08">
              <w:object w:dxaOrig="220" w:dyaOrig="240" w14:anchorId="6C046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6pt" o:ole="">
                  <v:imagedata r:id="rId17" o:title=""/>
                </v:shape>
                <o:OLEObject Type="Embed" ProgID="Equation.3" ShapeID="_x0000_i1025" DrawAspect="Content" ObjectID="_1708158322" r:id="rId18"/>
              </w:object>
            </w:r>
          </w:p>
        </w:tc>
        <w:tc>
          <w:tcPr>
            <w:tcW w:w="1093" w:type="dxa"/>
          </w:tcPr>
          <w:p w14:paraId="5F858905" w14:textId="77777777" w:rsidR="006C521E" w:rsidRPr="00C04A08" w:rsidRDefault="006C521E" w:rsidP="002612AD">
            <w:pPr>
              <w:pStyle w:val="TAC"/>
            </w:pPr>
          </w:p>
        </w:tc>
        <w:tc>
          <w:tcPr>
            <w:tcW w:w="985" w:type="dxa"/>
          </w:tcPr>
          <w:p w14:paraId="20E65E22" w14:textId="77777777" w:rsidR="006C521E" w:rsidRPr="00C04A08" w:rsidRDefault="006C521E" w:rsidP="002612AD">
            <w:pPr>
              <w:pStyle w:val="TAC"/>
            </w:pPr>
            <w:r w:rsidRPr="00C04A08">
              <w:t>2</w:t>
            </w:r>
          </w:p>
        </w:tc>
        <w:tc>
          <w:tcPr>
            <w:tcW w:w="985" w:type="dxa"/>
          </w:tcPr>
          <w:p w14:paraId="40B6059C" w14:textId="77777777" w:rsidR="006C521E" w:rsidRPr="00C04A08" w:rsidRDefault="006C521E" w:rsidP="002612AD">
            <w:pPr>
              <w:pStyle w:val="TAC"/>
            </w:pPr>
            <w:r w:rsidRPr="00C04A08">
              <w:t>2</w:t>
            </w:r>
          </w:p>
        </w:tc>
        <w:tc>
          <w:tcPr>
            <w:tcW w:w="985" w:type="dxa"/>
          </w:tcPr>
          <w:p w14:paraId="2202018C" w14:textId="77777777" w:rsidR="006C521E" w:rsidRPr="00C04A08" w:rsidRDefault="006C521E" w:rsidP="002612AD">
            <w:pPr>
              <w:pStyle w:val="TAC"/>
            </w:pPr>
            <w:r w:rsidRPr="00C04A08">
              <w:t>2</w:t>
            </w:r>
          </w:p>
        </w:tc>
      </w:tr>
      <w:tr w:rsidR="006C521E" w:rsidRPr="00C04A08" w14:paraId="0303B562" w14:textId="77777777" w:rsidTr="002612AD">
        <w:trPr>
          <w:jc w:val="center"/>
        </w:trPr>
        <w:tc>
          <w:tcPr>
            <w:tcW w:w="3690" w:type="dxa"/>
          </w:tcPr>
          <w:p w14:paraId="67174A45" w14:textId="77777777" w:rsidR="006C521E" w:rsidRPr="00C04A08" w:rsidRDefault="006C521E" w:rsidP="002612AD">
            <w:pPr>
              <w:pStyle w:val="TAC"/>
            </w:pPr>
            <w:r w:rsidRPr="00C04A08">
              <w:t>Allocated resource blocks</w:t>
            </w:r>
          </w:p>
        </w:tc>
        <w:tc>
          <w:tcPr>
            <w:tcW w:w="1093" w:type="dxa"/>
          </w:tcPr>
          <w:p w14:paraId="03892232" w14:textId="77777777" w:rsidR="006C521E" w:rsidRPr="00C04A08" w:rsidRDefault="006C521E" w:rsidP="002612AD">
            <w:pPr>
              <w:pStyle w:val="TAC"/>
            </w:pPr>
          </w:p>
        </w:tc>
        <w:tc>
          <w:tcPr>
            <w:tcW w:w="985" w:type="dxa"/>
          </w:tcPr>
          <w:p w14:paraId="3EF18592" w14:textId="77777777" w:rsidR="006C521E" w:rsidRPr="00C04A08" w:rsidRDefault="006C521E" w:rsidP="002612AD">
            <w:pPr>
              <w:pStyle w:val="TAC"/>
            </w:pPr>
            <w:r w:rsidRPr="00C04A08">
              <w:t>66</w:t>
            </w:r>
          </w:p>
        </w:tc>
        <w:tc>
          <w:tcPr>
            <w:tcW w:w="985" w:type="dxa"/>
          </w:tcPr>
          <w:p w14:paraId="529E0EB9" w14:textId="77777777" w:rsidR="006C521E" w:rsidRPr="00C04A08" w:rsidRDefault="006C521E" w:rsidP="002612AD">
            <w:pPr>
              <w:pStyle w:val="TAC"/>
            </w:pPr>
            <w:r w:rsidRPr="00C04A08">
              <w:t>132</w:t>
            </w:r>
          </w:p>
        </w:tc>
        <w:tc>
          <w:tcPr>
            <w:tcW w:w="985" w:type="dxa"/>
          </w:tcPr>
          <w:p w14:paraId="14A7C380" w14:textId="77777777" w:rsidR="006C521E" w:rsidRPr="00C04A08" w:rsidRDefault="006C521E" w:rsidP="002612AD">
            <w:pPr>
              <w:pStyle w:val="TAC"/>
            </w:pPr>
            <w:r w:rsidRPr="00C04A08">
              <w:t>264</w:t>
            </w:r>
          </w:p>
        </w:tc>
      </w:tr>
      <w:tr w:rsidR="006C521E" w:rsidRPr="00C04A08" w14:paraId="2FFD5F7F" w14:textId="77777777" w:rsidTr="002612AD">
        <w:trPr>
          <w:jc w:val="center"/>
        </w:trPr>
        <w:tc>
          <w:tcPr>
            <w:tcW w:w="3690" w:type="dxa"/>
          </w:tcPr>
          <w:p w14:paraId="405226B3" w14:textId="77777777" w:rsidR="006C521E" w:rsidRPr="00C04A08" w:rsidRDefault="006C521E" w:rsidP="002612AD">
            <w:pPr>
              <w:pStyle w:val="TAC"/>
            </w:pPr>
            <w:r w:rsidRPr="00C04A08">
              <w:t>Subcarriers per resource block</w:t>
            </w:r>
          </w:p>
        </w:tc>
        <w:tc>
          <w:tcPr>
            <w:tcW w:w="1093" w:type="dxa"/>
          </w:tcPr>
          <w:p w14:paraId="2AA3806A" w14:textId="77777777" w:rsidR="006C521E" w:rsidRPr="00C04A08" w:rsidRDefault="006C521E" w:rsidP="002612AD">
            <w:pPr>
              <w:pStyle w:val="TAC"/>
            </w:pPr>
          </w:p>
        </w:tc>
        <w:tc>
          <w:tcPr>
            <w:tcW w:w="985" w:type="dxa"/>
          </w:tcPr>
          <w:p w14:paraId="5D8235C0" w14:textId="77777777" w:rsidR="006C521E" w:rsidRPr="00C04A08" w:rsidRDefault="006C521E" w:rsidP="002612AD">
            <w:pPr>
              <w:pStyle w:val="TAC"/>
            </w:pPr>
            <w:r w:rsidRPr="00C04A08">
              <w:t>12</w:t>
            </w:r>
          </w:p>
        </w:tc>
        <w:tc>
          <w:tcPr>
            <w:tcW w:w="985" w:type="dxa"/>
          </w:tcPr>
          <w:p w14:paraId="6754FF62" w14:textId="77777777" w:rsidR="006C521E" w:rsidRPr="00C04A08" w:rsidRDefault="006C521E" w:rsidP="002612AD">
            <w:pPr>
              <w:pStyle w:val="TAC"/>
            </w:pPr>
            <w:r w:rsidRPr="00C04A08">
              <w:t>12</w:t>
            </w:r>
          </w:p>
        </w:tc>
        <w:tc>
          <w:tcPr>
            <w:tcW w:w="985" w:type="dxa"/>
          </w:tcPr>
          <w:p w14:paraId="42D63D60" w14:textId="77777777" w:rsidR="006C521E" w:rsidRPr="00C04A08" w:rsidRDefault="006C521E" w:rsidP="002612AD">
            <w:pPr>
              <w:pStyle w:val="TAC"/>
            </w:pPr>
            <w:r w:rsidRPr="00C04A08">
              <w:t>12</w:t>
            </w:r>
          </w:p>
        </w:tc>
      </w:tr>
      <w:tr w:rsidR="006C521E" w:rsidRPr="00C04A08" w14:paraId="028F5A4D" w14:textId="77777777" w:rsidTr="002612AD">
        <w:trPr>
          <w:jc w:val="center"/>
        </w:trPr>
        <w:tc>
          <w:tcPr>
            <w:tcW w:w="3690" w:type="dxa"/>
          </w:tcPr>
          <w:p w14:paraId="264559E3" w14:textId="77777777" w:rsidR="006C521E" w:rsidRPr="00C04A08" w:rsidRDefault="006C521E" w:rsidP="002612AD">
            <w:pPr>
              <w:pStyle w:val="TAC"/>
            </w:pPr>
            <w:r w:rsidRPr="00C04A08">
              <w:t>Allocated slots per Frame</w:t>
            </w:r>
            <w:ins w:id="432" w:author="Rohde &amp; Schwarz" w:date="2022-02-02T10:09:00Z">
              <w:r>
                <w:t xml:space="preserve"> (NOTE 7</w:t>
              </w:r>
            </w:ins>
            <w:ins w:id="433" w:author="Rohde &amp; Schwarz" w:date="2022-02-02T10:10:00Z">
              <w:r>
                <w:t>)</w:t>
              </w:r>
            </w:ins>
          </w:p>
        </w:tc>
        <w:tc>
          <w:tcPr>
            <w:tcW w:w="1093" w:type="dxa"/>
          </w:tcPr>
          <w:p w14:paraId="4D962FA2" w14:textId="77777777" w:rsidR="006C521E" w:rsidRPr="00C04A08" w:rsidRDefault="006C521E" w:rsidP="002612AD">
            <w:pPr>
              <w:pStyle w:val="TAC"/>
            </w:pPr>
          </w:p>
        </w:tc>
        <w:tc>
          <w:tcPr>
            <w:tcW w:w="985" w:type="dxa"/>
          </w:tcPr>
          <w:p w14:paraId="15AE2F59" w14:textId="77777777" w:rsidR="006C521E" w:rsidRPr="00C04A08" w:rsidRDefault="006C521E" w:rsidP="002612AD">
            <w:pPr>
              <w:pStyle w:val="TAC"/>
            </w:pPr>
            <w:del w:id="434" w:author="Rohde &amp; Schwarz" w:date="2022-02-02T10:09:00Z">
              <w:r w:rsidRPr="00C04A08" w:rsidDel="00EE0ACB">
                <w:delText>23</w:delText>
              </w:r>
            </w:del>
            <w:ins w:id="435" w:author="Rohde &amp; Schwarz" w:date="2022-02-02T10:09:00Z">
              <w:r>
                <w:t>23 / 24</w:t>
              </w:r>
            </w:ins>
          </w:p>
        </w:tc>
        <w:tc>
          <w:tcPr>
            <w:tcW w:w="985" w:type="dxa"/>
          </w:tcPr>
          <w:p w14:paraId="565B2679" w14:textId="77777777" w:rsidR="006C521E" w:rsidRPr="00C04A08" w:rsidRDefault="006C521E" w:rsidP="002612AD">
            <w:pPr>
              <w:pStyle w:val="TAC"/>
            </w:pPr>
            <w:ins w:id="436" w:author="Rohde &amp; Schwarz" w:date="2022-02-02T10:11:00Z">
              <w:r>
                <w:t>23 / 24</w:t>
              </w:r>
            </w:ins>
            <w:del w:id="437" w:author="Rohde &amp; Schwarz" w:date="2022-02-02T10:11:00Z">
              <w:r w:rsidRPr="00C04A08" w:rsidDel="00EE0ACB">
                <w:delText>23</w:delText>
              </w:r>
            </w:del>
          </w:p>
        </w:tc>
        <w:tc>
          <w:tcPr>
            <w:tcW w:w="985" w:type="dxa"/>
          </w:tcPr>
          <w:p w14:paraId="01DFD231" w14:textId="77777777" w:rsidR="006C521E" w:rsidRPr="00C04A08" w:rsidRDefault="006C521E" w:rsidP="002612AD">
            <w:pPr>
              <w:pStyle w:val="TAC"/>
            </w:pPr>
            <w:ins w:id="438" w:author="Rohde &amp; Schwarz" w:date="2022-02-02T10:11:00Z">
              <w:r>
                <w:t>23 / 24</w:t>
              </w:r>
            </w:ins>
            <w:del w:id="439" w:author="Rohde &amp; Schwarz" w:date="2022-02-02T10:11:00Z">
              <w:r w:rsidRPr="00C04A08" w:rsidDel="00EE0ACB">
                <w:delText>23</w:delText>
              </w:r>
            </w:del>
          </w:p>
        </w:tc>
      </w:tr>
      <w:tr w:rsidR="006C521E" w:rsidRPr="00C04A08" w14:paraId="03474051" w14:textId="77777777" w:rsidTr="002612AD">
        <w:trPr>
          <w:jc w:val="center"/>
        </w:trPr>
        <w:tc>
          <w:tcPr>
            <w:tcW w:w="3690" w:type="dxa"/>
          </w:tcPr>
          <w:p w14:paraId="5087EDCD" w14:textId="77777777" w:rsidR="006C521E" w:rsidRPr="00C04A08" w:rsidRDefault="006C521E" w:rsidP="002612AD">
            <w:pPr>
              <w:pStyle w:val="TAC"/>
            </w:pPr>
            <w:r w:rsidRPr="00C04A08">
              <w:t>MCS index</w:t>
            </w:r>
          </w:p>
        </w:tc>
        <w:tc>
          <w:tcPr>
            <w:tcW w:w="1093" w:type="dxa"/>
          </w:tcPr>
          <w:p w14:paraId="09BABA4C" w14:textId="77777777" w:rsidR="006C521E" w:rsidRPr="00C04A08" w:rsidRDefault="006C521E" w:rsidP="002612AD">
            <w:pPr>
              <w:pStyle w:val="TAC"/>
            </w:pPr>
          </w:p>
        </w:tc>
        <w:tc>
          <w:tcPr>
            <w:tcW w:w="985" w:type="dxa"/>
          </w:tcPr>
          <w:p w14:paraId="5B89A5DD" w14:textId="77777777" w:rsidR="006C521E" w:rsidRPr="00C04A08" w:rsidRDefault="006C521E" w:rsidP="002612AD">
            <w:pPr>
              <w:pStyle w:val="TAC"/>
            </w:pPr>
            <w:r w:rsidRPr="00C04A08">
              <w:t>4</w:t>
            </w:r>
          </w:p>
        </w:tc>
        <w:tc>
          <w:tcPr>
            <w:tcW w:w="985" w:type="dxa"/>
          </w:tcPr>
          <w:p w14:paraId="4AACE83A" w14:textId="77777777" w:rsidR="006C521E" w:rsidRPr="00C04A08" w:rsidRDefault="006C521E" w:rsidP="002612AD">
            <w:pPr>
              <w:pStyle w:val="TAC"/>
            </w:pPr>
            <w:r w:rsidRPr="00C04A08">
              <w:t>4</w:t>
            </w:r>
          </w:p>
        </w:tc>
        <w:tc>
          <w:tcPr>
            <w:tcW w:w="985" w:type="dxa"/>
          </w:tcPr>
          <w:p w14:paraId="6655C3D9" w14:textId="77777777" w:rsidR="006C521E" w:rsidRPr="00C04A08" w:rsidRDefault="006C521E" w:rsidP="002612AD">
            <w:pPr>
              <w:pStyle w:val="TAC"/>
            </w:pPr>
            <w:r w:rsidRPr="00C04A08">
              <w:t>4</w:t>
            </w:r>
          </w:p>
        </w:tc>
      </w:tr>
      <w:tr w:rsidR="006C521E" w:rsidRPr="00C04A08" w14:paraId="05C5CA3A" w14:textId="77777777" w:rsidTr="002612AD">
        <w:trPr>
          <w:jc w:val="center"/>
        </w:trPr>
        <w:tc>
          <w:tcPr>
            <w:tcW w:w="3690" w:type="dxa"/>
          </w:tcPr>
          <w:p w14:paraId="5F7B06CA" w14:textId="77777777" w:rsidR="006C521E" w:rsidRPr="00C04A08" w:rsidRDefault="006C521E" w:rsidP="002612AD">
            <w:pPr>
              <w:pStyle w:val="TAC"/>
            </w:pPr>
            <w:r w:rsidRPr="00C04A08">
              <w:t>Modulation</w:t>
            </w:r>
          </w:p>
        </w:tc>
        <w:tc>
          <w:tcPr>
            <w:tcW w:w="1093" w:type="dxa"/>
          </w:tcPr>
          <w:p w14:paraId="0DC06967" w14:textId="77777777" w:rsidR="006C521E" w:rsidRPr="00C04A08" w:rsidRDefault="006C521E" w:rsidP="002612AD">
            <w:pPr>
              <w:pStyle w:val="TAC"/>
            </w:pPr>
          </w:p>
        </w:tc>
        <w:tc>
          <w:tcPr>
            <w:tcW w:w="985" w:type="dxa"/>
          </w:tcPr>
          <w:p w14:paraId="29983BC2" w14:textId="77777777" w:rsidR="006C521E" w:rsidRPr="00C04A08" w:rsidRDefault="006C521E" w:rsidP="002612AD">
            <w:pPr>
              <w:pStyle w:val="TAC"/>
            </w:pPr>
            <w:r w:rsidRPr="00C04A08">
              <w:t>QPSK</w:t>
            </w:r>
          </w:p>
        </w:tc>
        <w:tc>
          <w:tcPr>
            <w:tcW w:w="985" w:type="dxa"/>
          </w:tcPr>
          <w:p w14:paraId="503942D0" w14:textId="77777777" w:rsidR="006C521E" w:rsidRPr="00C04A08" w:rsidRDefault="006C521E" w:rsidP="002612AD">
            <w:pPr>
              <w:pStyle w:val="TAC"/>
            </w:pPr>
            <w:r w:rsidRPr="00C04A08">
              <w:t>QPSK</w:t>
            </w:r>
          </w:p>
        </w:tc>
        <w:tc>
          <w:tcPr>
            <w:tcW w:w="985" w:type="dxa"/>
          </w:tcPr>
          <w:p w14:paraId="3FC50E63" w14:textId="77777777" w:rsidR="006C521E" w:rsidRPr="00C04A08" w:rsidRDefault="006C521E" w:rsidP="002612AD">
            <w:pPr>
              <w:pStyle w:val="TAC"/>
            </w:pPr>
            <w:r w:rsidRPr="00C04A08">
              <w:t>QPSK</w:t>
            </w:r>
          </w:p>
        </w:tc>
      </w:tr>
      <w:tr w:rsidR="006C521E" w:rsidRPr="00C04A08" w14:paraId="36A9027A" w14:textId="77777777" w:rsidTr="002612AD">
        <w:trPr>
          <w:jc w:val="center"/>
        </w:trPr>
        <w:tc>
          <w:tcPr>
            <w:tcW w:w="3690" w:type="dxa"/>
          </w:tcPr>
          <w:p w14:paraId="0FEBD9E1" w14:textId="77777777" w:rsidR="006C521E" w:rsidRPr="00C04A08" w:rsidRDefault="006C521E" w:rsidP="002612AD">
            <w:pPr>
              <w:pStyle w:val="TAC"/>
            </w:pPr>
            <w:r w:rsidRPr="00C04A08">
              <w:t>Target Coding Rate</w:t>
            </w:r>
          </w:p>
        </w:tc>
        <w:tc>
          <w:tcPr>
            <w:tcW w:w="1093" w:type="dxa"/>
          </w:tcPr>
          <w:p w14:paraId="6612592A" w14:textId="77777777" w:rsidR="006C521E" w:rsidRPr="00C04A08" w:rsidRDefault="006C521E" w:rsidP="002612AD">
            <w:pPr>
              <w:pStyle w:val="TAC"/>
            </w:pPr>
          </w:p>
        </w:tc>
        <w:tc>
          <w:tcPr>
            <w:tcW w:w="985" w:type="dxa"/>
          </w:tcPr>
          <w:p w14:paraId="68F38496" w14:textId="77777777" w:rsidR="006C521E" w:rsidRPr="00C04A08" w:rsidRDefault="006C521E" w:rsidP="002612AD">
            <w:pPr>
              <w:pStyle w:val="TAC"/>
            </w:pPr>
            <w:r w:rsidRPr="00C04A08">
              <w:t>1/3</w:t>
            </w:r>
          </w:p>
        </w:tc>
        <w:tc>
          <w:tcPr>
            <w:tcW w:w="985" w:type="dxa"/>
          </w:tcPr>
          <w:p w14:paraId="613250A6" w14:textId="77777777" w:rsidR="006C521E" w:rsidRPr="00C04A08" w:rsidRDefault="006C521E" w:rsidP="002612AD">
            <w:pPr>
              <w:pStyle w:val="TAC"/>
            </w:pPr>
            <w:r w:rsidRPr="00C04A08">
              <w:t>1/3</w:t>
            </w:r>
          </w:p>
        </w:tc>
        <w:tc>
          <w:tcPr>
            <w:tcW w:w="985" w:type="dxa"/>
          </w:tcPr>
          <w:p w14:paraId="624CC832" w14:textId="77777777" w:rsidR="006C521E" w:rsidRPr="00C04A08" w:rsidRDefault="006C521E" w:rsidP="002612AD">
            <w:pPr>
              <w:pStyle w:val="TAC"/>
            </w:pPr>
            <w:r w:rsidRPr="00C04A08">
              <w:t>1/3</w:t>
            </w:r>
          </w:p>
        </w:tc>
      </w:tr>
      <w:tr w:rsidR="006C521E" w:rsidRPr="00C04A08" w14:paraId="7C869D70" w14:textId="77777777" w:rsidTr="002612AD">
        <w:trPr>
          <w:jc w:val="center"/>
        </w:trPr>
        <w:tc>
          <w:tcPr>
            <w:tcW w:w="3690" w:type="dxa"/>
          </w:tcPr>
          <w:p w14:paraId="0CD0D3C5" w14:textId="77777777" w:rsidR="006C521E" w:rsidRPr="00C04A08" w:rsidRDefault="006C521E" w:rsidP="002612AD">
            <w:pPr>
              <w:pStyle w:val="TAC"/>
            </w:pPr>
            <w:r w:rsidRPr="00C04A08">
              <w:t>Maximum number of HARQ transmissions</w:t>
            </w:r>
          </w:p>
        </w:tc>
        <w:tc>
          <w:tcPr>
            <w:tcW w:w="1093" w:type="dxa"/>
          </w:tcPr>
          <w:p w14:paraId="4258F10D" w14:textId="77777777" w:rsidR="006C521E" w:rsidRPr="00C04A08" w:rsidRDefault="006C521E" w:rsidP="002612AD">
            <w:pPr>
              <w:pStyle w:val="TAC"/>
            </w:pPr>
          </w:p>
        </w:tc>
        <w:tc>
          <w:tcPr>
            <w:tcW w:w="985" w:type="dxa"/>
          </w:tcPr>
          <w:p w14:paraId="69245A4F" w14:textId="77777777" w:rsidR="006C521E" w:rsidRPr="00C04A08" w:rsidRDefault="006C521E" w:rsidP="002612AD">
            <w:pPr>
              <w:pStyle w:val="TAC"/>
            </w:pPr>
            <w:r w:rsidRPr="00C04A08">
              <w:t>1</w:t>
            </w:r>
          </w:p>
        </w:tc>
        <w:tc>
          <w:tcPr>
            <w:tcW w:w="985" w:type="dxa"/>
          </w:tcPr>
          <w:p w14:paraId="32A979B1" w14:textId="77777777" w:rsidR="006C521E" w:rsidRPr="00C04A08" w:rsidRDefault="006C521E" w:rsidP="002612AD">
            <w:pPr>
              <w:pStyle w:val="TAC"/>
            </w:pPr>
            <w:r w:rsidRPr="00C04A08">
              <w:t>1</w:t>
            </w:r>
          </w:p>
        </w:tc>
        <w:tc>
          <w:tcPr>
            <w:tcW w:w="985" w:type="dxa"/>
          </w:tcPr>
          <w:p w14:paraId="2AAE51D8" w14:textId="77777777" w:rsidR="006C521E" w:rsidRPr="00C04A08" w:rsidRDefault="006C521E" w:rsidP="002612AD">
            <w:pPr>
              <w:pStyle w:val="TAC"/>
            </w:pPr>
            <w:r w:rsidRPr="00C04A08">
              <w:t>1</w:t>
            </w:r>
          </w:p>
        </w:tc>
      </w:tr>
      <w:tr w:rsidR="006C521E" w:rsidRPr="00C04A08" w14:paraId="1C72641D" w14:textId="77777777" w:rsidTr="002612AD">
        <w:trPr>
          <w:jc w:val="center"/>
        </w:trPr>
        <w:tc>
          <w:tcPr>
            <w:tcW w:w="3690" w:type="dxa"/>
          </w:tcPr>
          <w:p w14:paraId="5352C6F3" w14:textId="77777777" w:rsidR="006C521E" w:rsidRPr="00C04A08" w:rsidRDefault="006C521E" w:rsidP="002612AD">
            <w:pPr>
              <w:pStyle w:val="TAC"/>
            </w:pPr>
            <w:r w:rsidRPr="00C04A08">
              <w:t>Information Bit Payload per Slot</w:t>
            </w:r>
          </w:p>
        </w:tc>
        <w:tc>
          <w:tcPr>
            <w:tcW w:w="1093" w:type="dxa"/>
          </w:tcPr>
          <w:p w14:paraId="29A73C75" w14:textId="77777777" w:rsidR="006C521E" w:rsidRPr="00C04A08" w:rsidRDefault="006C521E" w:rsidP="002612AD">
            <w:pPr>
              <w:pStyle w:val="TAC"/>
            </w:pPr>
          </w:p>
        </w:tc>
        <w:tc>
          <w:tcPr>
            <w:tcW w:w="985" w:type="dxa"/>
          </w:tcPr>
          <w:p w14:paraId="0FC728BA" w14:textId="77777777" w:rsidR="006C521E" w:rsidRPr="00C04A08" w:rsidRDefault="006C521E" w:rsidP="002612AD">
            <w:pPr>
              <w:pStyle w:val="TAC"/>
            </w:pPr>
          </w:p>
        </w:tc>
        <w:tc>
          <w:tcPr>
            <w:tcW w:w="985" w:type="dxa"/>
          </w:tcPr>
          <w:p w14:paraId="66722157" w14:textId="77777777" w:rsidR="006C521E" w:rsidRPr="00C04A08" w:rsidRDefault="006C521E" w:rsidP="002612AD">
            <w:pPr>
              <w:pStyle w:val="TAC"/>
            </w:pPr>
          </w:p>
        </w:tc>
        <w:tc>
          <w:tcPr>
            <w:tcW w:w="985" w:type="dxa"/>
          </w:tcPr>
          <w:p w14:paraId="4375E22B" w14:textId="77777777" w:rsidR="006C521E" w:rsidRPr="00C04A08" w:rsidRDefault="006C521E" w:rsidP="002612AD">
            <w:pPr>
              <w:pStyle w:val="TAC"/>
            </w:pPr>
          </w:p>
        </w:tc>
      </w:tr>
      <w:tr w:rsidR="006C521E" w:rsidRPr="00C04A08" w14:paraId="7F939E30" w14:textId="77777777" w:rsidTr="002612AD">
        <w:trPr>
          <w:jc w:val="center"/>
        </w:trPr>
        <w:tc>
          <w:tcPr>
            <w:tcW w:w="3690" w:type="dxa"/>
          </w:tcPr>
          <w:p w14:paraId="6B7773DD" w14:textId="77777777" w:rsidR="006C521E" w:rsidRPr="00C04A08" w:rsidRDefault="006C521E" w:rsidP="002612AD">
            <w:pPr>
              <w:pStyle w:val="TAC"/>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 (NOTE 5)</w:t>
            </w:r>
          </w:p>
        </w:tc>
        <w:tc>
          <w:tcPr>
            <w:tcW w:w="1093" w:type="dxa"/>
          </w:tcPr>
          <w:p w14:paraId="60A4E27D" w14:textId="77777777" w:rsidR="006C521E" w:rsidRPr="00C04A08" w:rsidRDefault="006C521E" w:rsidP="002612AD">
            <w:pPr>
              <w:pStyle w:val="TAC"/>
            </w:pPr>
            <w:r w:rsidRPr="00C04A08">
              <w:t>Bits</w:t>
            </w:r>
          </w:p>
        </w:tc>
        <w:tc>
          <w:tcPr>
            <w:tcW w:w="985" w:type="dxa"/>
          </w:tcPr>
          <w:p w14:paraId="3091C355" w14:textId="77777777" w:rsidR="006C521E" w:rsidRPr="00C04A08" w:rsidRDefault="006C521E" w:rsidP="002612AD">
            <w:pPr>
              <w:pStyle w:val="TAC"/>
            </w:pPr>
            <w:r w:rsidRPr="00C04A08">
              <w:t>N/A</w:t>
            </w:r>
          </w:p>
        </w:tc>
        <w:tc>
          <w:tcPr>
            <w:tcW w:w="985" w:type="dxa"/>
          </w:tcPr>
          <w:p w14:paraId="62FF5943" w14:textId="77777777" w:rsidR="006C521E" w:rsidRPr="00C04A08" w:rsidRDefault="006C521E" w:rsidP="002612AD">
            <w:pPr>
              <w:pStyle w:val="TAC"/>
            </w:pPr>
            <w:r w:rsidRPr="00C04A08">
              <w:t>N/A</w:t>
            </w:r>
          </w:p>
        </w:tc>
        <w:tc>
          <w:tcPr>
            <w:tcW w:w="985" w:type="dxa"/>
          </w:tcPr>
          <w:p w14:paraId="791040D2" w14:textId="77777777" w:rsidR="006C521E" w:rsidRPr="00C04A08" w:rsidRDefault="006C521E" w:rsidP="002612AD">
            <w:pPr>
              <w:pStyle w:val="TAC"/>
            </w:pPr>
            <w:r w:rsidRPr="00C04A08">
              <w:t>N/A</w:t>
            </w:r>
          </w:p>
        </w:tc>
      </w:tr>
      <w:tr w:rsidR="006C521E" w:rsidRPr="00C04A08" w14:paraId="0A56A17D" w14:textId="77777777" w:rsidTr="002612AD">
        <w:trPr>
          <w:jc w:val="center"/>
        </w:trPr>
        <w:tc>
          <w:tcPr>
            <w:tcW w:w="3690" w:type="dxa"/>
          </w:tcPr>
          <w:p w14:paraId="5D2898D6" w14:textId="77777777" w:rsidR="006C521E" w:rsidRPr="00C04A08" w:rsidRDefault="006C521E" w:rsidP="002612AD">
            <w:pPr>
              <w:pStyle w:val="TAC"/>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{1,…,79} (NOTE 6)</w:t>
            </w:r>
          </w:p>
        </w:tc>
        <w:tc>
          <w:tcPr>
            <w:tcW w:w="1093" w:type="dxa"/>
          </w:tcPr>
          <w:p w14:paraId="797C3E41" w14:textId="77777777" w:rsidR="006C521E" w:rsidRPr="00C04A08" w:rsidRDefault="006C521E" w:rsidP="002612AD">
            <w:pPr>
              <w:pStyle w:val="TAC"/>
            </w:pPr>
            <w:r w:rsidRPr="00C04A08">
              <w:t>Bits</w:t>
            </w:r>
          </w:p>
        </w:tc>
        <w:tc>
          <w:tcPr>
            <w:tcW w:w="985" w:type="dxa"/>
          </w:tcPr>
          <w:p w14:paraId="2E6D2EC3" w14:textId="77777777" w:rsidR="006C521E" w:rsidRPr="00C04A08" w:rsidRDefault="006C521E" w:rsidP="002612AD">
            <w:pPr>
              <w:pStyle w:val="TAC"/>
            </w:pPr>
            <w:r w:rsidRPr="00C04A08">
              <w:t>4224</w:t>
            </w:r>
          </w:p>
        </w:tc>
        <w:tc>
          <w:tcPr>
            <w:tcW w:w="985" w:type="dxa"/>
          </w:tcPr>
          <w:p w14:paraId="2DA7BF17" w14:textId="77777777" w:rsidR="006C521E" w:rsidRPr="00C04A08" w:rsidRDefault="006C521E" w:rsidP="002612AD">
            <w:pPr>
              <w:pStyle w:val="TAC"/>
            </w:pPr>
            <w:r w:rsidRPr="00C04A08">
              <w:t>8456</w:t>
            </w:r>
          </w:p>
        </w:tc>
        <w:tc>
          <w:tcPr>
            <w:tcW w:w="985" w:type="dxa"/>
          </w:tcPr>
          <w:p w14:paraId="175A9D70" w14:textId="77777777" w:rsidR="006C521E" w:rsidRPr="00C04A08" w:rsidRDefault="006C521E" w:rsidP="002612AD">
            <w:pPr>
              <w:pStyle w:val="TAC"/>
            </w:pPr>
            <w:r w:rsidRPr="00C04A08">
              <w:t>16896</w:t>
            </w:r>
          </w:p>
        </w:tc>
      </w:tr>
      <w:tr w:rsidR="006C521E" w:rsidRPr="00C04A08" w14:paraId="5DEDE3BB" w14:textId="77777777" w:rsidTr="002612AD">
        <w:trPr>
          <w:jc w:val="center"/>
        </w:trPr>
        <w:tc>
          <w:tcPr>
            <w:tcW w:w="3690" w:type="dxa"/>
          </w:tcPr>
          <w:p w14:paraId="387DFD0C" w14:textId="77777777" w:rsidR="006C521E" w:rsidRPr="00C04A08" w:rsidRDefault="006C521E" w:rsidP="002612AD">
            <w:pPr>
              <w:pStyle w:val="TAC"/>
            </w:pPr>
            <w:r w:rsidRPr="00C04A08">
              <w:t>Transport block CRC</w:t>
            </w:r>
          </w:p>
        </w:tc>
        <w:tc>
          <w:tcPr>
            <w:tcW w:w="1093" w:type="dxa"/>
          </w:tcPr>
          <w:p w14:paraId="54617785" w14:textId="77777777" w:rsidR="006C521E" w:rsidRPr="00C04A08" w:rsidRDefault="006C521E" w:rsidP="002612AD">
            <w:pPr>
              <w:pStyle w:val="TAC"/>
            </w:pPr>
            <w:r w:rsidRPr="00C04A08">
              <w:t>Bits</w:t>
            </w:r>
          </w:p>
        </w:tc>
        <w:tc>
          <w:tcPr>
            <w:tcW w:w="985" w:type="dxa"/>
          </w:tcPr>
          <w:p w14:paraId="3A331211" w14:textId="77777777" w:rsidR="006C521E" w:rsidRPr="00C04A08" w:rsidRDefault="006C521E" w:rsidP="002612AD">
            <w:pPr>
              <w:pStyle w:val="TAC"/>
            </w:pPr>
            <w:r w:rsidRPr="00C04A08">
              <w:t>24</w:t>
            </w:r>
          </w:p>
        </w:tc>
        <w:tc>
          <w:tcPr>
            <w:tcW w:w="985" w:type="dxa"/>
          </w:tcPr>
          <w:p w14:paraId="5448ED77" w14:textId="77777777" w:rsidR="006C521E" w:rsidRPr="00C04A08" w:rsidRDefault="006C521E" w:rsidP="002612AD">
            <w:pPr>
              <w:pStyle w:val="TAC"/>
            </w:pPr>
            <w:r w:rsidRPr="00C04A08">
              <w:t>24</w:t>
            </w:r>
          </w:p>
        </w:tc>
        <w:tc>
          <w:tcPr>
            <w:tcW w:w="985" w:type="dxa"/>
          </w:tcPr>
          <w:p w14:paraId="0CCADF87" w14:textId="77777777" w:rsidR="006C521E" w:rsidRPr="00C04A08" w:rsidRDefault="006C521E" w:rsidP="002612AD">
            <w:pPr>
              <w:pStyle w:val="TAC"/>
            </w:pPr>
            <w:r w:rsidRPr="00C04A08">
              <w:t>24</w:t>
            </w:r>
          </w:p>
        </w:tc>
      </w:tr>
      <w:tr w:rsidR="006C521E" w:rsidRPr="00C04A08" w14:paraId="2B7D71B0" w14:textId="77777777" w:rsidTr="002612AD">
        <w:trPr>
          <w:jc w:val="center"/>
        </w:trPr>
        <w:tc>
          <w:tcPr>
            <w:tcW w:w="3690" w:type="dxa"/>
          </w:tcPr>
          <w:p w14:paraId="0A4664CA" w14:textId="77777777" w:rsidR="006C521E" w:rsidRPr="00C04A08" w:rsidRDefault="006C521E" w:rsidP="002612AD">
            <w:pPr>
              <w:pStyle w:val="TAC"/>
            </w:pPr>
            <w:r w:rsidRPr="00C04A08">
              <w:t>LDPC base graph</w:t>
            </w:r>
          </w:p>
        </w:tc>
        <w:tc>
          <w:tcPr>
            <w:tcW w:w="1093" w:type="dxa"/>
          </w:tcPr>
          <w:p w14:paraId="4995436B" w14:textId="77777777" w:rsidR="006C521E" w:rsidRPr="00C04A08" w:rsidRDefault="006C521E" w:rsidP="002612AD">
            <w:pPr>
              <w:pStyle w:val="TAC"/>
            </w:pPr>
          </w:p>
        </w:tc>
        <w:tc>
          <w:tcPr>
            <w:tcW w:w="985" w:type="dxa"/>
          </w:tcPr>
          <w:p w14:paraId="7E4835E3" w14:textId="77777777" w:rsidR="006C521E" w:rsidRPr="00C04A08" w:rsidRDefault="006C521E" w:rsidP="002612AD">
            <w:pPr>
              <w:pStyle w:val="TAC"/>
            </w:pPr>
            <w:r w:rsidRPr="00C04A08">
              <w:t>1</w:t>
            </w:r>
          </w:p>
        </w:tc>
        <w:tc>
          <w:tcPr>
            <w:tcW w:w="985" w:type="dxa"/>
          </w:tcPr>
          <w:p w14:paraId="33483363" w14:textId="77777777" w:rsidR="006C521E" w:rsidRPr="00C04A08" w:rsidRDefault="006C521E" w:rsidP="002612AD">
            <w:pPr>
              <w:pStyle w:val="TAC"/>
            </w:pPr>
            <w:r w:rsidRPr="00C04A08">
              <w:t>1</w:t>
            </w:r>
          </w:p>
        </w:tc>
        <w:tc>
          <w:tcPr>
            <w:tcW w:w="985" w:type="dxa"/>
          </w:tcPr>
          <w:p w14:paraId="73E8226C" w14:textId="77777777" w:rsidR="006C521E" w:rsidRPr="00C04A08" w:rsidRDefault="006C521E" w:rsidP="002612AD">
            <w:pPr>
              <w:pStyle w:val="TAC"/>
            </w:pPr>
            <w:r w:rsidRPr="00C04A08">
              <w:t>1</w:t>
            </w:r>
          </w:p>
        </w:tc>
      </w:tr>
      <w:tr w:rsidR="006C521E" w:rsidRPr="00C04A08" w14:paraId="3A0B0909" w14:textId="77777777" w:rsidTr="002612AD">
        <w:trPr>
          <w:jc w:val="center"/>
        </w:trPr>
        <w:tc>
          <w:tcPr>
            <w:tcW w:w="3690" w:type="dxa"/>
          </w:tcPr>
          <w:p w14:paraId="067F2882" w14:textId="77777777" w:rsidR="006C521E" w:rsidRPr="00C04A08" w:rsidRDefault="006C521E" w:rsidP="002612AD">
            <w:pPr>
              <w:pStyle w:val="TAC"/>
            </w:pPr>
            <w:r w:rsidRPr="00C04A08">
              <w:t>Number of Code Blocks per Slot</w:t>
            </w:r>
          </w:p>
        </w:tc>
        <w:tc>
          <w:tcPr>
            <w:tcW w:w="1093" w:type="dxa"/>
          </w:tcPr>
          <w:p w14:paraId="5741C636" w14:textId="77777777" w:rsidR="006C521E" w:rsidRPr="00C04A08" w:rsidRDefault="006C521E" w:rsidP="002612AD">
            <w:pPr>
              <w:pStyle w:val="TAC"/>
            </w:pPr>
          </w:p>
        </w:tc>
        <w:tc>
          <w:tcPr>
            <w:tcW w:w="985" w:type="dxa"/>
          </w:tcPr>
          <w:p w14:paraId="115DEE4C" w14:textId="77777777" w:rsidR="006C521E" w:rsidRPr="00C04A08" w:rsidRDefault="006C521E" w:rsidP="002612AD">
            <w:pPr>
              <w:pStyle w:val="TAC"/>
            </w:pPr>
          </w:p>
        </w:tc>
        <w:tc>
          <w:tcPr>
            <w:tcW w:w="985" w:type="dxa"/>
          </w:tcPr>
          <w:p w14:paraId="5B8B8391" w14:textId="77777777" w:rsidR="006C521E" w:rsidRPr="00C04A08" w:rsidRDefault="006C521E" w:rsidP="002612AD">
            <w:pPr>
              <w:pStyle w:val="TAC"/>
            </w:pPr>
          </w:p>
        </w:tc>
        <w:tc>
          <w:tcPr>
            <w:tcW w:w="985" w:type="dxa"/>
          </w:tcPr>
          <w:p w14:paraId="12434717" w14:textId="77777777" w:rsidR="006C521E" w:rsidRPr="00C04A08" w:rsidRDefault="006C521E" w:rsidP="002612AD">
            <w:pPr>
              <w:pStyle w:val="TAC"/>
            </w:pPr>
          </w:p>
        </w:tc>
      </w:tr>
      <w:tr w:rsidR="006C521E" w:rsidRPr="00C04A08" w14:paraId="4EAF78D3" w14:textId="77777777" w:rsidTr="002612AD">
        <w:trPr>
          <w:jc w:val="center"/>
        </w:trPr>
        <w:tc>
          <w:tcPr>
            <w:tcW w:w="3690" w:type="dxa"/>
          </w:tcPr>
          <w:p w14:paraId="54666347"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 (NOTE 5)</w:t>
            </w:r>
          </w:p>
        </w:tc>
        <w:tc>
          <w:tcPr>
            <w:tcW w:w="1093" w:type="dxa"/>
          </w:tcPr>
          <w:p w14:paraId="76FB7FCB" w14:textId="77777777" w:rsidR="006C521E" w:rsidRPr="00C04A08" w:rsidRDefault="006C521E" w:rsidP="002612AD">
            <w:pPr>
              <w:pStyle w:val="TAC"/>
            </w:pPr>
            <w:r w:rsidRPr="00C04A08">
              <w:t>CBs</w:t>
            </w:r>
          </w:p>
        </w:tc>
        <w:tc>
          <w:tcPr>
            <w:tcW w:w="985" w:type="dxa"/>
          </w:tcPr>
          <w:p w14:paraId="29628941" w14:textId="77777777" w:rsidR="006C521E" w:rsidRPr="00C04A08" w:rsidRDefault="006C521E" w:rsidP="002612AD">
            <w:pPr>
              <w:pStyle w:val="TAC"/>
            </w:pPr>
            <w:r w:rsidRPr="00C04A08">
              <w:t>N/A</w:t>
            </w:r>
          </w:p>
        </w:tc>
        <w:tc>
          <w:tcPr>
            <w:tcW w:w="985" w:type="dxa"/>
          </w:tcPr>
          <w:p w14:paraId="44385BDA" w14:textId="77777777" w:rsidR="006C521E" w:rsidRPr="00C04A08" w:rsidRDefault="006C521E" w:rsidP="002612AD">
            <w:pPr>
              <w:pStyle w:val="TAC"/>
            </w:pPr>
            <w:r w:rsidRPr="00C04A08">
              <w:t>N/A</w:t>
            </w:r>
          </w:p>
        </w:tc>
        <w:tc>
          <w:tcPr>
            <w:tcW w:w="985" w:type="dxa"/>
          </w:tcPr>
          <w:p w14:paraId="4128A0D9" w14:textId="77777777" w:rsidR="006C521E" w:rsidRPr="00C04A08" w:rsidRDefault="006C521E" w:rsidP="002612AD">
            <w:pPr>
              <w:pStyle w:val="TAC"/>
            </w:pPr>
            <w:r w:rsidRPr="00C04A08">
              <w:t>N/A</w:t>
            </w:r>
          </w:p>
        </w:tc>
      </w:tr>
      <w:tr w:rsidR="006C521E" w:rsidRPr="00C04A08" w14:paraId="2D7B4EA6" w14:textId="77777777" w:rsidTr="002612AD">
        <w:trPr>
          <w:jc w:val="center"/>
        </w:trPr>
        <w:tc>
          <w:tcPr>
            <w:tcW w:w="3690" w:type="dxa"/>
          </w:tcPr>
          <w:p w14:paraId="3CBB283F"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{1,…,79} (NOTE 6)</w:t>
            </w:r>
          </w:p>
        </w:tc>
        <w:tc>
          <w:tcPr>
            <w:tcW w:w="1093" w:type="dxa"/>
          </w:tcPr>
          <w:p w14:paraId="7303BA72" w14:textId="77777777" w:rsidR="006C521E" w:rsidRPr="00C04A08" w:rsidRDefault="006C521E" w:rsidP="002612AD">
            <w:pPr>
              <w:pStyle w:val="TAC"/>
            </w:pPr>
            <w:r w:rsidRPr="00C04A08">
              <w:t>CBs</w:t>
            </w:r>
          </w:p>
        </w:tc>
        <w:tc>
          <w:tcPr>
            <w:tcW w:w="985" w:type="dxa"/>
          </w:tcPr>
          <w:p w14:paraId="7114A524" w14:textId="77777777" w:rsidR="006C521E" w:rsidRPr="00C04A08" w:rsidRDefault="006C521E" w:rsidP="002612AD">
            <w:pPr>
              <w:pStyle w:val="TAC"/>
            </w:pPr>
            <w:r w:rsidRPr="00C04A08">
              <w:t>1</w:t>
            </w:r>
          </w:p>
        </w:tc>
        <w:tc>
          <w:tcPr>
            <w:tcW w:w="985" w:type="dxa"/>
          </w:tcPr>
          <w:p w14:paraId="40104E7D" w14:textId="77777777" w:rsidR="006C521E" w:rsidRPr="00C04A08" w:rsidRDefault="006C521E" w:rsidP="002612AD">
            <w:pPr>
              <w:pStyle w:val="TAC"/>
            </w:pPr>
            <w:r w:rsidRPr="00C04A08">
              <w:t>2</w:t>
            </w:r>
          </w:p>
        </w:tc>
        <w:tc>
          <w:tcPr>
            <w:tcW w:w="985" w:type="dxa"/>
          </w:tcPr>
          <w:p w14:paraId="4C9FE75A" w14:textId="77777777" w:rsidR="006C521E" w:rsidRPr="00C04A08" w:rsidRDefault="006C521E" w:rsidP="002612AD">
            <w:pPr>
              <w:pStyle w:val="TAC"/>
            </w:pPr>
            <w:r w:rsidRPr="00C04A08">
              <w:t>2</w:t>
            </w:r>
          </w:p>
        </w:tc>
      </w:tr>
      <w:tr w:rsidR="006C521E" w:rsidRPr="00C04A08" w14:paraId="0BBE838C" w14:textId="77777777" w:rsidTr="002612AD">
        <w:trPr>
          <w:jc w:val="center"/>
        </w:trPr>
        <w:tc>
          <w:tcPr>
            <w:tcW w:w="3690" w:type="dxa"/>
          </w:tcPr>
          <w:p w14:paraId="6E84FFCF" w14:textId="77777777" w:rsidR="006C521E" w:rsidRPr="00C04A08" w:rsidRDefault="006C521E" w:rsidP="002612AD">
            <w:pPr>
              <w:pStyle w:val="TAC"/>
              <w:rPr>
                <w:rFonts w:eastAsia="Malgun Gothic"/>
              </w:rPr>
            </w:pPr>
            <w:r w:rsidRPr="00C04A08">
              <w:rPr>
                <w:rFonts w:eastAsia="Malgun Gothic"/>
              </w:rPr>
              <w:t>Binary Channel Bits Per Slot</w:t>
            </w:r>
          </w:p>
        </w:tc>
        <w:tc>
          <w:tcPr>
            <w:tcW w:w="1093" w:type="dxa"/>
          </w:tcPr>
          <w:p w14:paraId="7F56894E" w14:textId="77777777" w:rsidR="006C521E" w:rsidRPr="00C04A08" w:rsidRDefault="006C521E" w:rsidP="002612AD">
            <w:pPr>
              <w:pStyle w:val="TAC"/>
            </w:pPr>
          </w:p>
        </w:tc>
        <w:tc>
          <w:tcPr>
            <w:tcW w:w="985" w:type="dxa"/>
          </w:tcPr>
          <w:p w14:paraId="35DE5EC3" w14:textId="77777777" w:rsidR="006C521E" w:rsidRPr="00C04A08" w:rsidRDefault="006C521E" w:rsidP="002612AD">
            <w:pPr>
              <w:pStyle w:val="TAC"/>
            </w:pPr>
          </w:p>
        </w:tc>
        <w:tc>
          <w:tcPr>
            <w:tcW w:w="985" w:type="dxa"/>
          </w:tcPr>
          <w:p w14:paraId="2EE62832" w14:textId="77777777" w:rsidR="006C521E" w:rsidRPr="00C04A08" w:rsidRDefault="006C521E" w:rsidP="002612AD">
            <w:pPr>
              <w:pStyle w:val="TAC"/>
            </w:pPr>
          </w:p>
        </w:tc>
        <w:tc>
          <w:tcPr>
            <w:tcW w:w="985" w:type="dxa"/>
          </w:tcPr>
          <w:p w14:paraId="4EA0D955" w14:textId="77777777" w:rsidR="006C521E" w:rsidRPr="00C04A08" w:rsidRDefault="006C521E" w:rsidP="002612AD">
            <w:pPr>
              <w:pStyle w:val="TAC"/>
            </w:pPr>
          </w:p>
        </w:tc>
      </w:tr>
      <w:tr w:rsidR="006C521E" w:rsidRPr="00C04A08" w14:paraId="034FBE56" w14:textId="77777777" w:rsidTr="002612AD">
        <w:trPr>
          <w:jc w:val="center"/>
        </w:trPr>
        <w:tc>
          <w:tcPr>
            <w:tcW w:w="3690" w:type="dxa"/>
          </w:tcPr>
          <w:p w14:paraId="26C95A64"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 (NOTE 5)</w:t>
            </w:r>
          </w:p>
        </w:tc>
        <w:tc>
          <w:tcPr>
            <w:tcW w:w="1093" w:type="dxa"/>
          </w:tcPr>
          <w:p w14:paraId="159D8194" w14:textId="77777777" w:rsidR="006C521E" w:rsidRPr="00C04A08" w:rsidRDefault="006C521E" w:rsidP="002612AD">
            <w:pPr>
              <w:pStyle w:val="TAC"/>
            </w:pPr>
            <w:r w:rsidRPr="00C04A08">
              <w:t>Bits</w:t>
            </w:r>
          </w:p>
        </w:tc>
        <w:tc>
          <w:tcPr>
            <w:tcW w:w="985" w:type="dxa"/>
          </w:tcPr>
          <w:p w14:paraId="5680B6AC" w14:textId="77777777" w:rsidR="006C521E" w:rsidRPr="00C04A08" w:rsidRDefault="006C521E" w:rsidP="002612AD">
            <w:pPr>
              <w:pStyle w:val="TAC"/>
            </w:pPr>
            <w:r w:rsidRPr="00C04A08">
              <w:t>N/A</w:t>
            </w:r>
          </w:p>
        </w:tc>
        <w:tc>
          <w:tcPr>
            <w:tcW w:w="985" w:type="dxa"/>
          </w:tcPr>
          <w:p w14:paraId="22ECCF42" w14:textId="77777777" w:rsidR="006C521E" w:rsidRPr="00C04A08" w:rsidRDefault="006C521E" w:rsidP="002612AD">
            <w:pPr>
              <w:pStyle w:val="TAC"/>
            </w:pPr>
            <w:r w:rsidRPr="00C04A08">
              <w:t>N/A</w:t>
            </w:r>
          </w:p>
        </w:tc>
        <w:tc>
          <w:tcPr>
            <w:tcW w:w="985" w:type="dxa"/>
          </w:tcPr>
          <w:p w14:paraId="71D7EA98" w14:textId="77777777" w:rsidR="006C521E" w:rsidRPr="00C04A08" w:rsidRDefault="006C521E" w:rsidP="002612AD">
            <w:pPr>
              <w:pStyle w:val="TAC"/>
            </w:pPr>
            <w:r w:rsidRPr="00C04A08">
              <w:t>N/A</w:t>
            </w:r>
          </w:p>
        </w:tc>
      </w:tr>
      <w:tr w:rsidR="006C521E" w:rsidRPr="00C04A08" w14:paraId="1C4CCE17" w14:textId="77777777" w:rsidTr="002612AD">
        <w:trPr>
          <w:jc w:val="center"/>
        </w:trPr>
        <w:tc>
          <w:tcPr>
            <w:tcW w:w="3690" w:type="dxa"/>
          </w:tcPr>
          <w:p w14:paraId="25459920"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{1,…,79} (NOTE 6)</w:t>
            </w:r>
          </w:p>
        </w:tc>
        <w:tc>
          <w:tcPr>
            <w:tcW w:w="1093" w:type="dxa"/>
          </w:tcPr>
          <w:p w14:paraId="7A1016B9" w14:textId="77777777" w:rsidR="006C521E" w:rsidRPr="00C04A08" w:rsidRDefault="006C521E" w:rsidP="002612AD">
            <w:pPr>
              <w:pStyle w:val="TAC"/>
            </w:pPr>
            <w:r w:rsidRPr="00C04A08">
              <w:t>Bits</w:t>
            </w:r>
          </w:p>
        </w:tc>
        <w:tc>
          <w:tcPr>
            <w:tcW w:w="985" w:type="dxa"/>
          </w:tcPr>
          <w:p w14:paraId="5644AD98" w14:textId="77777777" w:rsidR="006C521E" w:rsidRPr="00C04A08" w:rsidRDefault="006C521E" w:rsidP="002612AD">
            <w:pPr>
              <w:pStyle w:val="TAC"/>
              <w:rPr>
                <w:rFonts w:eastAsia="Malgun Gothic"/>
              </w:rPr>
            </w:pPr>
            <w:del w:id="440" w:author="Rohde &amp; Schwarz" w:date="2022-01-27T14:56:00Z">
              <w:r w:rsidRPr="00C04A08" w:rsidDel="00986A14">
                <w:rPr>
                  <w:rFonts w:eastAsia="Malgun Gothic"/>
                </w:rPr>
                <w:delText>10.138</w:delText>
              </w:r>
            </w:del>
            <w:ins w:id="441" w:author="Rohde &amp; Schwarz" w:date="2022-01-27T14:56:00Z">
              <w:r>
                <w:rPr>
                  <w:rFonts w:eastAsia="Malgun Gothic"/>
                </w:rPr>
                <w:t>14256</w:t>
              </w:r>
            </w:ins>
          </w:p>
        </w:tc>
        <w:tc>
          <w:tcPr>
            <w:tcW w:w="985" w:type="dxa"/>
          </w:tcPr>
          <w:p w14:paraId="23C479C3" w14:textId="77777777" w:rsidR="006C521E" w:rsidRPr="00C04A08" w:rsidRDefault="006C521E" w:rsidP="002612AD">
            <w:pPr>
              <w:pStyle w:val="TAC"/>
              <w:rPr>
                <w:rFonts w:eastAsia="Malgun Gothic"/>
              </w:rPr>
            </w:pPr>
            <w:del w:id="442" w:author="Rohde &amp; Schwarz" w:date="2022-01-27T14:56:00Z">
              <w:r w:rsidRPr="00C04A08" w:rsidDel="00986A14">
                <w:rPr>
                  <w:rFonts w:eastAsia="Malgun Gothic"/>
                </w:rPr>
                <w:delText>20.294</w:delText>
              </w:r>
            </w:del>
            <w:ins w:id="443" w:author="Rohde &amp; Schwarz" w:date="2022-01-27T14:56:00Z">
              <w:r>
                <w:rPr>
                  <w:rFonts w:eastAsia="Malgun Gothic"/>
                </w:rPr>
                <w:t>28512</w:t>
              </w:r>
            </w:ins>
          </w:p>
        </w:tc>
        <w:tc>
          <w:tcPr>
            <w:tcW w:w="985" w:type="dxa"/>
          </w:tcPr>
          <w:p w14:paraId="437FE3A3" w14:textId="77777777" w:rsidR="006C521E" w:rsidRPr="00C04A08" w:rsidRDefault="006C521E" w:rsidP="002612AD">
            <w:pPr>
              <w:pStyle w:val="TAC"/>
              <w:rPr>
                <w:rFonts w:eastAsia="Malgun Gothic"/>
              </w:rPr>
            </w:pPr>
            <w:del w:id="444" w:author="Rohde &amp; Schwarz" w:date="2022-01-27T14:56:00Z">
              <w:r w:rsidRPr="00C04A08" w:rsidDel="00986A14">
                <w:rPr>
                  <w:rFonts w:eastAsia="Malgun Gothic"/>
                </w:rPr>
                <w:delText>40.550</w:delText>
              </w:r>
            </w:del>
            <w:ins w:id="445" w:author="Rohde &amp; Schwarz" w:date="2022-01-27T14:56:00Z">
              <w:r>
                <w:rPr>
                  <w:rFonts w:eastAsia="Malgun Gothic"/>
                </w:rPr>
                <w:t>57024</w:t>
              </w:r>
            </w:ins>
          </w:p>
        </w:tc>
      </w:tr>
      <w:tr w:rsidR="006C521E" w:rsidRPr="00C04A08" w14:paraId="6EE86C72" w14:textId="77777777" w:rsidTr="002612AD">
        <w:trPr>
          <w:trHeight w:val="70"/>
          <w:jc w:val="center"/>
        </w:trPr>
        <w:tc>
          <w:tcPr>
            <w:tcW w:w="3690" w:type="dxa"/>
          </w:tcPr>
          <w:p w14:paraId="498B1515" w14:textId="77777777" w:rsidR="006C521E" w:rsidRPr="00C04A08" w:rsidRDefault="006C521E" w:rsidP="002612AD">
            <w:pPr>
              <w:pStyle w:val="TAC"/>
            </w:pPr>
            <w:r w:rsidRPr="00C04A08">
              <w:t>Max. Throughput averaged over 1 frame</w:t>
            </w:r>
            <w:ins w:id="446" w:author="Rohde &amp; Schwarz" w:date="2022-02-04T10:04:00Z">
              <w:r>
                <w:t xml:space="preserve"> (NOTE 8)</w:t>
              </w:r>
            </w:ins>
          </w:p>
        </w:tc>
        <w:tc>
          <w:tcPr>
            <w:tcW w:w="1093" w:type="dxa"/>
          </w:tcPr>
          <w:p w14:paraId="77B4A077" w14:textId="77777777" w:rsidR="006C521E" w:rsidRPr="00C04A08" w:rsidRDefault="006C521E" w:rsidP="002612AD">
            <w:pPr>
              <w:pStyle w:val="TAC"/>
            </w:pPr>
            <w:r w:rsidRPr="00C04A08">
              <w:t>Mbps</w:t>
            </w:r>
          </w:p>
        </w:tc>
        <w:tc>
          <w:tcPr>
            <w:tcW w:w="985" w:type="dxa"/>
          </w:tcPr>
          <w:p w14:paraId="677CED43" w14:textId="77777777" w:rsidR="006C521E" w:rsidRPr="00C04A08" w:rsidRDefault="006C521E" w:rsidP="002612AD">
            <w:pPr>
              <w:pStyle w:val="TAC"/>
            </w:pPr>
            <w:del w:id="447" w:author="Rohde &amp; Schwarz" w:date="2022-02-02T10:29:00Z">
              <w:r w:rsidRPr="00C04A08" w:rsidDel="005858EE">
                <w:delText>9.715</w:delText>
              </w:r>
            </w:del>
            <w:ins w:id="448" w:author="Rohde &amp; Schwarz" w:date="2022-02-02T10:29:00Z">
              <w:r>
                <w:t>10.138</w:t>
              </w:r>
            </w:ins>
          </w:p>
        </w:tc>
        <w:tc>
          <w:tcPr>
            <w:tcW w:w="985" w:type="dxa"/>
          </w:tcPr>
          <w:p w14:paraId="3EA7233E" w14:textId="77777777" w:rsidR="006C521E" w:rsidRPr="00C04A08" w:rsidRDefault="006C521E" w:rsidP="002612AD">
            <w:pPr>
              <w:pStyle w:val="TAC"/>
            </w:pPr>
            <w:del w:id="449" w:author="Rohde &amp; Schwarz" w:date="2022-02-02T10:29:00Z">
              <w:r w:rsidRPr="00C04A08" w:rsidDel="005858EE">
                <w:delText>19.449</w:delText>
              </w:r>
            </w:del>
            <w:ins w:id="450" w:author="Rohde &amp; Schwarz" w:date="2022-02-02T10:29:00Z">
              <w:r>
                <w:t>20.294</w:t>
              </w:r>
            </w:ins>
          </w:p>
        </w:tc>
        <w:tc>
          <w:tcPr>
            <w:tcW w:w="985" w:type="dxa"/>
          </w:tcPr>
          <w:p w14:paraId="2CFFDDB0" w14:textId="77777777" w:rsidR="006C521E" w:rsidRPr="00C04A08" w:rsidRDefault="006C521E" w:rsidP="002612AD">
            <w:pPr>
              <w:pStyle w:val="TAC"/>
            </w:pPr>
            <w:del w:id="451" w:author="Rohde &amp; Schwarz" w:date="2022-02-02T10:29:00Z">
              <w:r w:rsidRPr="00C04A08" w:rsidDel="00B93722">
                <w:delText>38.861</w:delText>
              </w:r>
            </w:del>
            <w:ins w:id="452" w:author="Rohde &amp; Schwarz" w:date="2022-02-02T10:29:00Z">
              <w:r>
                <w:t>40.550</w:t>
              </w:r>
            </w:ins>
          </w:p>
        </w:tc>
      </w:tr>
      <w:tr w:rsidR="006C521E" w:rsidRPr="00C04A08" w14:paraId="2EDE298B" w14:textId="77777777" w:rsidTr="002612AD">
        <w:trPr>
          <w:trHeight w:val="70"/>
          <w:jc w:val="center"/>
        </w:trPr>
        <w:tc>
          <w:tcPr>
            <w:tcW w:w="7738" w:type="dxa"/>
            <w:gridSpan w:val="5"/>
          </w:tcPr>
          <w:p w14:paraId="65954480" w14:textId="77777777" w:rsidR="006C521E" w:rsidRPr="00C04A08" w:rsidRDefault="006C521E" w:rsidP="002612AD">
            <w:pPr>
              <w:pStyle w:val="TAN"/>
            </w:pPr>
            <w:r w:rsidRPr="00C04A08">
              <w:t>NOTE 1:</w:t>
            </w:r>
            <w:r w:rsidRPr="00C04A08">
              <w:tab/>
              <w:t>Additional parameters are specified in Table A.3.1-1 and Table A.3.3.1-1.</w:t>
            </w:r>
          </w:p>
          <w:p w14:paraId="2A71E2B4" w14:textId="77777777" w:rsidR="006C521E" w:rsidRPr="00C04A08" w:rsidRDefault="006C521E" w:rsidP="002612AD">
            <w:pPr>
              <w:pStyle w:val="TAN"/>
            </w:pPr>
            <w:r w:rsidRPr="00C04A08">
              <w:t>NOTE 2:</w:t>
            </w:r>
            <w:r w:rsidRPr="00C04A08">
              <w:tab/>
              <w:t>If more than one Code Block is present, an additional CRC sequence of L = 24 Bits is attached to each Code Block (otherwise L = 0 Bit).</w:t>
            </w:r>
          </w:p>
          <w:p w14:paraId="6E12E50F" w14:textId="77777777" w:rsidR="006C521E" w:rsidRPr="00C04A08" w:rsidRDefault="006C521E" w:rsidP="002612AD">
            <w:pPr>
              <w:keepNext/>
              <w:keepLines/>
              <w:spacing w:after="0"/>
              <w:ind w:left="851" w:hanging="851"/>
              <w:rPr>
                <w:rFonts w:ascii="Arial" w:eastAsia="Malgun Gothic" w:hAnsi="Arial"/>
                <w:sz w:val="18"/>
              </w:rPr>
            </w:pPr>
            <w:r w:rsidRPr="00C04A08">
              <w:rPr>
                <w:rFonts w:ascii="Arial" w:eastAsia="Malgun Gothic" w:hAnsi="Arial"/>
                <w:sz w:val="18"/>
              </w:rPr>
              <w:t>NOTE 3:</w:t>
            </w:r>
            <w:r w:rsidRPr="00C04A08">
              <w:rPr>
                <w:rFonts w:ascii="Arial" w:eastAsia="Malgun Gothic" w:hAnsi="Arial"/>
                <w:sz w:val="18"/>
              </w:rPr>
              <w:tab/>
              <w:t xml:space="preserve">SS/PBCH block is transmitted in slot 0 with periodicity 20 </w:t>
            </w:r>
            <w:proofErr w:type="spellStart"/>
            <w:r w:rsidRPr="00C04A08">
              <w:rPr>
                <w:rFonts w:ascii="Arial" w:eastAsia="Malgun Gothic" w:hAnsi="Arial"/>
                <w:sz w:val="18"/>
              </w:rPr>
              <w:t>ms</w:t>
            </w:r>
            <w:proofErr w:type="spellEnd"/>
          </w:p>
          <w:p w14:paraId="65EA7033" w14:textId="77777777" w:rsidR="006C521E" w:rsidRPr="00C04A08" w:rsidRDefault="006C521E" w:rsidP="002612AD">
            <w:pPr>
              <w:keepNext/>
              <w:keepLines/>
              <w:spacing w:after="0"/>
              <w:ind w:left="851" w:hanging="851"/>
              <w:rPr>
                <w:rFonts w:ascii="Arial" w:eastAsia="Malgun Gothic" w:hAnsi="Arial"/>
                <w:sz w:val="18"/>
                <w:lang w:val="en-US"/>
              </w:rPr>
            </w:pPr>
            <w:r w:rsidRPr="00C04A08">
              <w:rPr>
                <w:rFonts w:ascii="Arial" w:eastAsia="Malgun Gothic" w:hAnsi="Arial"/>
                <w:sz w:val="18"/>
                <w:lang w:val="en-US"/>
              </w:rPr>
              <w:t>NOTE 4:</w:t>
            </w:r>
            <w:r w:rsidRPr="00C04A08">
              <w:rPr>
                <w:rFonts w:ascii="Arial" w:eastAsia="Malgun Gothic" w:hAnsi="Arial"/>
                <w:sz w:val="18"/>
              </w:rPr>
              <w:tab/>
            </w:r>
            <w:r w:rsidRPr="00C04A08">
              <w:rPr>
                <w:rFonts w:ascii="Arial" w:eastAsia="Malgun Gothic" w:hAnsi="Arial"/>
                <w:sz w:val="18"/>
                <w:lang w:val="en-US"/>
              </w:rPr>
              <w:t xml:space="preserve">Slot </w:t>
            </w:r>
            <w:proofErr w:type="spellStart"/>
            <w:r w:rsidRPr="00C04A08">
              <w:rPr>
                <w:rFonts w:ascii="Arial" w:eastAsia="Malgun Gothic" w:hAnsi="Arial"/>
                <w:sz w:val="18"/>
                <w:lang w:val="en-US"/>
              </w:rPr>
              <w:t>i</w:t>
            </w:r>
            <w:proofErr w:type="spellEnd"/>
            <w:r w:rsidRPr="00C04A08">
              <w:rPr>
                <w:rFonts w:ascii="Arial" w:eastAsia="Malgun Gothic" w:hAnsi="Arial"/>
                <w:sz w:val="18"/>
                <w:lang w:val="en-US"/>
              </w:rPr>
              <w:t xml:space="preserve"> is slot index per 2 frames</w:t>
            </w:r>
          </w:p>
          <w:p w14:paraId="6DDF4930" w14:textId="77777777" w:rsidR="006C521E" w:rsidRPr="00C04A08" w:rsidRDefault="006C521E" w:rsidP="002612AD">
            <w:pPr>
              <w:keepNext/>
              <w:keepLines/>
              <w:spacing w:after="0"/>
              <w:ind w:left="851" w:hanging="851"/>
              <w:rPr>
                <w:rFonts w:ascii="Arial" w:eastAsia="Malgun Gothic" w:hAnsi="Arial"/>
                <w:sz w:val="18"/>
              </w:rPr>
            </w:pPr>
            <w:r w:rsidRPr="00C04A08">
              <w:rPr>
                <w:rFonts w:ascii="Arial" w:eastAsia="Malgun Gothic" w:hAnsi="Arial"/>
                <w:sz w:val="18"/>
              </w:rPr>
              <w:t>NOTE 5:</w:t>
            </w:r>
            <w:r w:rsidRPr="00C04A08">
              <w:rPr>
                <w:rFonts w:ascii="Arial" w:eastAsia="Malgun Gothic" w:hAnsi="Arial"/>
                <w:sz w:val="18"/>
              </w:rPr>
              <w:tab/>
              <w:t xml:space="preserve">When this DL RMC used together with the UL RMC for the transmitter requirements requiring at least one sub frame (1ms) for the measurement period, Slot </w:t>
            </w:r>
            <w:proofErr w:type="spellStart"/>
            <w:r w:rsidRPr="00C04A08">
              <w:rPr>
                <w:rFonts w:ascii="Arial" w:eastAsia="Malgun Gothic" w:hAnsi="Arial"/>
                <w:sz w:val="18"/>
              </w:rPr>
              <w:t>i</w:t>
            </w:r>
            <w:proofErr w:type="spellEnd"/>
            <w:r w:rsidRPr="00C04A08">
              <w:rPr>
                <w:rFonts w:ascii="Arial" w:eastAsia="Malgun Gothic" w:hAnsi="Arial"/>
                <w:sz w:val="18"/>
              </w:rPr>
              <w:t>, if mod(</w:t>
            </w:r>
            <w:proofErr w:type="spellStart"/>
            <w:r w:rsidRPr="00C04A08">
              <w:rPr>
                <w:rFonts w:ascii="Arial" w:eastAsia="Malgun Gothic" w:hAnsi="Arial"/>
                <w:sz w:val="18"/>
              </w:rPr>
              <w:t>i</w:t>
            </w:r>
            <w:proofErr w:type="spellEnd"/>
            <w:r w:rsidRPr="00C04A08">
              <w:rPr>
                <w:rFonts w:ascii="Arial" w:eastAsia="Malgun Gothic" w:hAnsi="Arial"/>
                <w:sz w:val="18"/>
              </w:rPr>
              <w:t xml:space="preserve">, 8) = {3,4,5,6,7} for </w:t>
            </w:r>
            <w:proofErr w:type="spellStart"/>
            <w:r w:rsidRPr="00C04A08">
              <w:rPr>
                <w:rFonts w:ascii="Arial" w:eastAsia="Malgun Gothic" w:hAnsi="Arial"/>
                <w:sz w:val="18"/>
              </w:rPr>
              <w:t>i</w:t>
            </w:r>
            <w:proofErr w:type="spellEnd"/>
            <w:r w:rsidRPr="00C04A08">
              <w:rPr>
                <w:rFonts w:ascii="Arial" w:eastAsia="Malgun Gothic" w:hAnsi="Arial"/>
                <w:sz w:val="18"/>
              </w:rPr>
              <w:t xml:space="preserve"> from {0,…,79} together with the TDD UL-DL configuration specified in A2.3.</w:t>
            </w:r>
          </w:p>
          <w:p w14:paraId="2A07AF86" w14:textId="77777777" w:rsidR="006C521E" w:rsidRDefault="006C521E" w:rsidP="002612AD">
            <w:pPr>
              <w:pStyle w:val="TAN"/>
              <w:rPr>
                <w:ins w:id="453" w:author="Rohde &amp; Schwarz" w:date="2022-02-02T10:10:00Z"/>
                <w:rFonts w:eastAsia="Malgun Gothic"/>
              </w:rPr>
            </w:pPr>
            <w:r w:rsidRPr="00C04A08">
              <w:rPr>
                <w:rFonts w:eastAsia="Malgun Gothic"/>
              </w:rPr>
              <w:t>NOTE 6:</w:t>
            </w:r>
            <w:r w:rsidRPr="00C04A08">
              <w:rPr>
                <w:rFonts w:eastAsia="Malgun Gothic"/>
              </w:rPr>
              <w:tab/>
              <w:t xml:space="preserve">When this DL RMC used together with the UL RMC for the transmitter requirements requiring at least one sub frame (1ms) for the measurement period,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8) = {0,1,2} for </w:t>
            </w:r>
            <w:proofErr w:type="spellStart"/>
            <w:r w:rsidRPr="00C04A08">
              <w:rPr>
                <w:rFonts w:eastAsia="Malgun Gothic"/>
              </w:rPr>
              <w:t>i</w:t>
            </w:r>
            <w:proofErr w:type="spellEnd"/>
            <w:r w:rsidRPr="00C04A08">
              <w:rPr>
                <w:rFonts w:eastAsia="Malgun Gothic"/>
              </w:rPr>
              <w:t xml:space="preserve"> from {0,…,79} together with the TDD UL-DL configuration specified in A2.3.</w:t>
            </w:r>
          </w:p>
          <w:p w14:paraId="03E56F8A" w14:textId="77777777" w:rsidR="006C521E" w:rsidRDefault="006C521E" w:rsidP="002612AD">
            <w:pPr>
              <w:pStyle w:val="TAN"/>
              <w:rPr>
                <w:ins w:id="454" w:author="Rohde &amp; Schwarz" w:date="2022-02-04T10:04:00Z"/>
                <w:lang w:val="en-US"/>
              </w:rPr>
            </w:pPr>
            <w:ins w:id="455" w:author="Rohde &amp; Schwarz" w:date="2022-02-02T10:10:00Z">
              <w:r>
                <w:rPr>
                  <w:lang w:val="en-US"/>
                </w:rPr>
                <w:t>NOTE 7:</w:t>
              </w:r>
            </w:ins>
            <w:ins w:id="456" w:author="Rohde &amp; Schwarz" w:date="2022-02-02T10:11:00Z">
              <w:r>
                <w:rPr>
                  <w:lang w:val="en-US"/>
                </w:rPr>
                <w:tab/>
              </w:r>
            </w:ins>
            <w:ins w:id="457" w:author="Rohde &amp; Schwarz" w:date="2022-02-02T10:10:00Z">
              <w:r>
                <w:rPr>
                  <w:lang w:val="en-US"/>
                </w:rPr>
                <w:t>First number corresponds to the number slots allocated in the first frame of the RMC;</w:t>
              </w:r>
            </w:ins>
            <w:ins w:id="458" w:author="Rohde &amp; Schwarz" w:date="2022-02-02T10:11:00Z">
              <w:r>
                <w:rPr>
                  <w:lang w:val="en-US"/>
                </w:rPr>
                <w:t xml:space="preserve"> </w:t>
              </w:r>
            </w:ins>
            <w:ins w:id="459" w:author="Rohde &amp; Schwarz" w:date="2022-02-02T10:10:00Z">
              <w:r>
                <w:rPr>
                  <w:lang w:val="en-US"/>
                </w:rPr>
                <w:t xml:space="preserve">second number corresponds to the number slots allocated in the </w:t>
              </w:r>
            </w:ins>
            <w:ins w:id="460" w:author="Rohde &amp; Schwarz" w:date="2022-02-02T10:11:00Z">
              <w:r>
                <w:rPr>
                  <w:lang w:val="en-US"/>
                </w:rPr>
                <w:t>second</w:t>
              </w:r>
            </w:ins>
            <w:ins w:id="461" w:author="Rohde &amp; Schwarz" w:date="2022-02-02T10:10:00Z">
              <w:r>
                <w:rPr>
                  <w:lang w:val="en-US"/>
                </w:rPr>
                <w:t xml:space="preserve"> frame of the RMC</w:t>
              </w:r>
            </w:ins>
            <w:ins w:id="462" w:author="Rohde &amp; Schwarz" w:date="2022-02-02T10:11:00Z">
              <w:r>
                <w:rPr>
                  <w:lang w:val="en-US"/>
                </w:rPr>
                <w:t>.</w:t>
              </w:r>
            </w:ins>
          </w:p>
          <w:p w14:paraId="13F4BC08" w14:textId="77777777" w:rsidR="006C521E" w:rsidRPr="00C04A08" w:rsidRDefault="006C521E" w:rsidP="002612AD">
            <w:pPr>
              <w:pStyle w:val="TAN"/>
              <w:rPr>
                <w:lang w:val="en-US"/>
              </w:rPr>
            </w:pPr>
            <w:ins w:id="463" w:author="Rohde &amp; Schwarz" w:date="2022-02-04T10:04:00Z">
              <w:r>
                <w:rPr>
                  <w:shd w:val="clear" w:color="auto" w:fill="FFFFFF"/>
                </w:rPr>
                <w:t>NOTE 8:</w:t>
              </w:r>
              <w:r>
                <w:rPr>
                  <w:shd w:val="clear" w:color="auto" w:fill="FFFFFF"/>
                </w:rPr>
                <w:tab/>
                <w:t>Throughput is averaged over 2nd frame of RMC.</w:t>
              </w:r>
            </w:ins>
          </w:p>
        </w:tc>
      </w:tr>
    </w:tbl>
    <w:p w14:paraId="1BEC7A89" w14:textId="77777777" w:rsidR="006C521E" w:rsidRPr="00C04A08" w:rsidRDefault="006C521E" w:rsidP="006C521E">
      <w:pPr>
        <w:rPr>
          <w:b/>
        </w:rPr>
      </w:pPr>
    </w:p>
    <w:p w14:paraId="5A25A6B8" w14:textId="77777777" w:rsidR="006C521E" w:rsidRPr="00C04A08" w:rsidRDefault="006C521E" w:rsidP="006C521E">
      <w:pPr>
        <w:pStyle w:val="TH"/>
      </w:pPr>
      <w:r w:rsidRPr="00C04A08">
        <w:lastRenderedPageBreak/>
        <w:t>Table A.3.3.2-2 Fixed Reference Channel for Receiver Requirements (SCS 120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40"/>
        <w:gridCol w:w="940"/>
        <w:gridCol w:w="940"/>
        <w:gridCol w:w="940"/>
      </w:tblGrid>
      <w:tr w:rsidR="006C521E" w:rsidRPr="00C04A08" w14:paraId="51D1E176" w14:textId="77777777" w:rsidTr="002612AD">
        <w:trPr>
          <w:jc w:val="center"/>
        </w:trPr>
        <w:tc>
          <w:tcPr>
            <w:tcW w:w="3690" w:type="dxa"/>
          </w:tcPr>
          <w:p w14:paraId="7179CF96" w14:textId="77777777" w:rsidR="006C521E" w:rsidRPr="00C04A08" w:rsidRDefault="006C521E" w:rsidP="002612AD">
            <w:pPr>
              <w:pStyle w:val="TAH"/>
            </w:pPr>
            <w:r w:rsidRPr="00C04A08">
              <w:t>Parameter</w:t>
            </w:r>
          </w:p>
        </w:tc>
        <w:tc>
          <w:tcPr>
            <w:tcW w:w="1093" w:type="dxa"/>
          </w:tcPr>
          <w:p w14:paraId="691D9929" w14:textId="77777777" w:rsidR="006C521E" w:rsidRPr="00C04A08" w:rsidRDefault="006C521E" w:rsidP="002612AD">
            <w:pPr>
              <w:pStyle w:val="TAH"/>
            </w:pPr>
            <w:r w:rsidRPr="00C04A08">
              <w:t>Unit</w:t>
            </w:r>
          </w:p>
        </w:tc>
        <w:tc>
          <w:tcPr>
            <w:tcW w:w="3760" w:type="dxa"/>
            <w:gridSpan w:val="4"/>
          </w:tcPr>
          <w:p w14:paraId="2F89BAD9" w14:textId="77777777" w:rsidR="006C521E" w:rsidRPr="00C04A08" w:rsidRDefault="006C521E" w:rsidP="002612AD">
            <w:pPr>
              <w:pStyle w:val="TAH"/>
            </w:pPr>
            <w:r w:rsidRPr="00C04A08">
              <w:t>Value</w:t>
            </w:r>
          </w:p>
        </w:tc>
      </w:tr>
      <w:tr w:rsidR="006C521E" w:rsidRPr="00C04A08" w14:paraId="43418EDD" w14:textId="77777777" w:rsidTr="002612AD">
        <w:trPr>
          <w:jc w:val="center"/>
        </w:trPr>
        <w:tc>
          <w:tcPr>
            <w:tcW w:w="3690" w:type="dxa"/>
          </w:tcPr>
          <w:p w14:paraId="7BC34268" w14:textId="77777777" w:rsidR="006C521E" w:rsidRPr="00C04A08" w:rsidRDefault="006C521E" w:rsidP="002612AD">
            <w:pPr>
              <w:pStyle w:val="TAC"/>
            </w:pPr>
            <w:r w:rsidRPr="00C04A08">
              <w:t>Channel bandwidth</w:t>
            </w:r>
          </w:p>
        </w:tc>
        <w:tc>
          <w:tcPr>
            <w:tcW w:w="1093" w:type="dxa"/>
          </w:tcPr>
          <w:p w14:paraId="0CD7881F" w14:textId="77777777" w:rsidR="006C521E" w:rsidRPr="00C04A08" w:rsidRDefault="006C521E" w:rsidP="002612AD">
            <w:pPr>
              <w:pStyle w:val="TAC"/>
            </w:pPr>
            <w:r w:rsidRPr="00C04A08">
              <w:t>MHz</w:t>
            </w:r>
          </w:p>
        </w:tc>
        <w:tc>
          <w:tcPr>
            <w:tcW w:w="940" w:type="dxa"/>
          </w:tcPr>
          <w:p w14:paraId="438DB5F3" w14:textId="77777777" w:rsidR="006C521E" w:rsidRPr="00C04A08" w:rsidRDefault="006C521E" w:rsidP="002612AD">
            <w:pPr>
              <w:pStyle w:val="TAC"/>
            </w:pPr>
            <w:r w:rsidRPr="00C04A08">
              <w:t>50</w:t>
            </w:r>
          </w:p>
        </w:tc>
        <w:tc>
          <w:tcPr>
            <w:tcW w:w="940" w:type="dxa"/>
          </w:tcPr>
          <w:p w14:paraId="2E89F6F5" w14:textId="77777777" w:rsidR="006C521E" w:rsidRPr="00C04A08" w:rsidRDefault="006C521E" w:rsidP="002612AD">
            <w:pPr>
              <w:pStyle w:val="TAC"/>
            </w:pPr>
            <w:r w:rsidRPr="00C04A08">
              <w:t>100</w:t>
            </w:r>
          </w:p>
        </w:tc>
        <w:tc>
          <w:tcPr>
            <w:tcW w:w="940" w:type="dxa"/>
          </w:tcPr>
          <w:p w14:paraId="7DD3DA02" w14:textId="77777777" w:rsidR="006C521E" w:rsidRPr="00C04A08" w:rsidRDefault="006C521E" w:rsidP="002612AD">
            <w:pPr>
              <w:pStyle w:val="TAC"/>
            </w:pPr>
            <w:r w:rsidRPr="00C04A08">
              <w:t>200</w:t>
            </w:r>
          </w:p>
        </w:tc>
        <w:tc>
          <w:tcPr>
            <w:tcW w:w="940" w:type="dxa"/>
          </w:tcPr>
          <w:p w14:paraId="435F8A18" w14:textId="77777777" w:rsidR="006C521E" w:rsidRPr="00C04A08" w:rsidRDefault="006C521E" w:rsidP="002612AD">
            <w:pPr>
              <w:pStyle w:val="TAC"/>
            </w:pPr>
            <w:r w:rsidRPr="00C04A08">
              <w:t>400</w:t>
            </w:r>
          </w:p>
        </w:tc>
      </w:tr>
      <w:tr w:rsidR="006C521E" w:rsidRPr="00C04A08" w14:paraId="010227FC" w14:textId="77777777" w:rsidTr="002612AD">
        <w:trPr>
          <w:jc w:val="center"/>
        </w:trPr>
        <w:tc>
          <w:tcPr>
            <w:tcW w:w="3690" w:type="dxa"/>
          </w:tcPr>
          <w:p w14:paraId="45128D73" w14:textId="77777777" w:rsidR="006C521E" w:rsidRPr="00C04A08" w:rsidRDefault="006C521E" w:rsidP="002612AD">
            <w:pPr>
              <w:pStyle w:val="TAC"/>
            </w:pPr>
            <w:r w:rsidRPr="00C04A08">
              <w:t xml:space="preserve">Subcarrier spacing configuration </w:t>
            </w:r>
            <w:r w:rsidRPr="00C04A08">
              <w:object w:dxaOrig="220" w:dyaOrig="240" w14:anchorId="00184CA2">
                <v:shape id="_x0000_i1026" type="#_x0000_t75" style="width:10.8pt;height:15.6pt" o:ole="">
                  <v:imagedata r:id="rId17" o:title=""/>
                </v:shape>
                <o:OLEObject Type="Embed" ProgID="Equation.3" ShapeID="_x0000_i1026" DrawAspect="Content" ObjectID="_1708158323" r:id="rId19"/>
              </w:object>
            </w:r>
          </w:p>
        </w:tc>
        <w:tc>
          <w:tcPr>
            <w:tcW w:w="1093" w:type="dxa"/>
          </w:tcPr>
          <w:p w14:paraId="73C95475" w14:textId="77777777" w:rsidR="006C521E" w:rsidRPr="00C04A08" w:rsidRDefault="006C521E" w:rsidP="002612AD">
            <w:pPr>
              <w:pStyle w:val="TAC"/>
            </w:pPr>
          </w:p>
        </w:tc>
        <w:tc>
          <w:tcPr>
            <w:tcW w:w="940" w:type="dxa"/>
          </w:tcPr>
          <w:p w14:paraId="0DBA0AFC" w14:textId="77777777" w:rsidR="006C521E" w:rsidRPr="00C04A08" w:rsidRDefault="006C521E" w:rsidP="002612AD">
            <w:pPr>
              <w:pStyle w:val="TAC"/>
            </w:pPr>
            <w:r w:rsidRPr="00C04A08">
              <w:t>3</w:t>
            </w:r>
          </w:p>
        </w:tc>
        <w:tc>
          <w:tcPr>
            <w:tcW w:w="940" w:type="dxa"/>
          </w:tcPr>
          <w:p w14:paraId="35443067" w14:textId="77777777" w:rsidR="006C521E" w:rsidRPr="00C04A08" w:rsidRDefault="006C521E" w:rsidP="002612AD">
            <w:pPr>
              <w:pStyle w:val="TAC"/>
            </w:pPr>
            <w:r w:rsidRPr="00C04A08">
              <w:t>3</w:t>
            </w:r>
          </w:p>
        </w:tc>
        <w:tc>
          <w:tcPr>
            <w:tcW w:w="940" w:type="dxa"/>
          </w:tcPr>
          <w:p w14:paraId="1401A481" w14:textId="77777777" w:rsidR="006C521E" w:rsidRPr="00C04A08" w:rsidRDefault="006C521E" w:rsidP="002612AD">
            <w:pPr>
              <w:pStyle w:val="TAC"/>
            </w:pPr>
            <w:r w:rsidRPr="00C04A08">
              <w:t>3</w:t>
            </w:r>
          </w:p>
        </w:tc>
        <w:tc>
          <w:tcPr>
            <w:tcW w:w="940" w:type="dxa"/>
          </w:tcPr>
          <w:p w14:paraId="1E10AE79" w14:textId="77777777" w:rsidR="006C521E" w:rsidRPr="00C04A08" w:rsidRDefault="006C521E" w:rsidP="002612AD">
            <w:pPr>
              <w:pStyle w:val="TAC"/>
            </w:pPr>
            <w:r w:rsidRPr="00C04A08">
              <w:t>3</w:t>
            </w:r>
          </w:p>
        </w:tc>
      </w:tr>
      <w:tr w:rsidR="006C521E" w:rsidRPr="00C04A08" w14:paraId="30767BF8" w14:textId="77777777" w:rsidTr="002612AD">
        <w:trPr>
          <w:jc w:val="center"/>
        </w:trPr>
        <w:tc>
          <w:tcPr>
            <w:tcW w:w="3690" w:type="dxa"/>
          </w:tcPr>
          <w:p w14:paraId="4AC4A1B9" w14:textId="77777777" w:rsidR="006C521E" w:rsidRPr="00C04A08" w:rsidRDefault="006C521E" w:rsidP="002612AD">
            <w:pPr>
              <w:pStyle w:val="TAC"/>
            </w:pPr>
            <w:r w:rsidRPr="00C04A08">
              <w:t>Allocated resource blocks</w:t>
            </w:r>
          </w:p>
        </w:tc>
        <w:tc>
          <w:tcPr>
            <w:tcW w:w="1093" w:type="dxa"/>
          </w:tcPr>
          <w:p w14:paraId="747D125E" w14:textId="77777777" w:rsidR="006C521E" w:rsidRPr="00C04A08" w:rsidRDefault="006C521E" w:rsidP="002612AD">
            <w:pPr>
              <w:pStyle w:val="TAC"/>
            </w:pPr>
          </w:p>
        </w:tc>
        <w:tc>
          <w:tcPr>
            <w:tcW w:w="940" w:type="dxa"/>
          </w:tcPr>
          <w:p w14:paraId="7D36957C" w14:textId="77777777" w:rsidR="006C521E" w:rsidRPr="00C04A08" w:rsidRDefault="006C521E" w:rsidP="002612AD">
            <w:pPr>
              <w:pStyle w:val="TAC"/>
            </w:pPr>
            <w:r w:rsidRPr="00C04A08">
              <w:t>32</w:t>
            </w:r>
          </w:p>
        </w:tc>
        <w:tc>
          <w:tcPr>
            <w:tcW w:w="940" w:type="dxa"/>
          </w:tcPr>
          <w:p w14:paraId="3211A145" w14:textId="77777777" w:rsidR="006C521E" w:rsidRPr="00C04A08" w:rsidRDefault="006C521E" w:rsidP="002612AD">
            <w:pPr>
              <w:pStyle w:val="TAC"/>
            </w:pPr>
            <w:r w:rsidRPr="00C04A08">
              <w:t>66</w:t>
            </w:r>
          </w:p>
        </w:tc>
        <w:tc>
          <w:tcPr>
            <w:tcW w:w="940" w:type="dxa"/>
          </w:tcPr>
          <w:p w14:paraId="6964AB35" w14:textId="77777777" w:rsidR="006C521E" w:rsidRPr="00C04A08" w:rsidRDefault="006C521E" w:rsidP="002612AD">
            <w:pPr>
              <w:pStyle w:val="TAC"/>
            </w:pPr>
            <w:r w:rsidRPr="00C04A08">
              <w:t>132</w:t>
            </w:r>
          </w:p>
        </w:tc>
        <w:tc>
          <w:tcPr>
            <w:tcW w:w="940" w:type="dxa"/>
          </w:tcPr>
          <w:p w14:paraId="5608F39C" w14:textId="77777777" w:rsidR="006C521E" w:rsidRPr="00C04A08" w:rsidRDefault="006C521E" w:rsidP="002612AD">
            <w:pPr>
              <w:pStyle w:val="TAC"/>
            </w:pPr>
            <w:r w:rsidRPr="00C04A08">
              <w:t>264</w:t>
            </w:r>
          </w:p>
        </w:tc>
      </w:tr>
      <w:tr w:rsidR="006C521E" w:rsidRPr="00C04A08" w14:paraId="6F983DD7" w14:textId="77777777" w:rsidTr="002612AD">
        <w:trPr>
          <w:jc w:val="center"/>
        </w:trPr>
        <w:tc>
          <w:tcPr>
            <w:tcW w:w="3690" w:type="dxa"/>
          </w:tcPr>
          <w:p w14:paraId="4C7E99D5" w14:textId="77777777" w:rsidR="006C521E" w:rsidRPr="00C04A08" w:rsidRDefault="006C521E" w:rsidP="002612AD">
            <w:pPr>
              <w:pStyle w:val="TAC"/>
            </w:pPr>
            <w:r w:rsidRPr="00C04A08">
              <w:t>Subcarriers per resource block</w:t>
            </w:r>
          </w:p>
        </w:tc>
        <w:tc>
          <w:tcPr>
            <w:tcW w:w="1093" w:type="dxa"/>
          </w:tcPr>
          <w:p w14:paraId="2FE057D2" w14:textId="77777777" w:rsidR="006C521E" w:rsidRPr="00C04A08" w:rsidRDefault="006C521E" w:rsidP="002612AD">
            <w:pPr>
              <w:pStyle w:val="TAC"/>
            </w:pPr>
          </w:p>
        </w:tc>
        <w:tc>
          <w:tcPr>
            <w:tcW w:w="940" w:type="dxa"/>
          </w:tcPr>
          <w:p w14:paraId="4C95EC27" w14:textId="77777777" w:rsidR="006C521E" w:rsidRPr="00C04A08" w:rsidRDefault="006C521E" w:rsidP="002612AD">
            <w:pPr>
              <w:pStyle w:val="TAC"/>
            </w:pPr>
            <w:r w:rsidRPr="00C04A08">
              <w:t>12</w:t>
            </w:r>
          </w:p>
        </w:tc>
        <w:tc>
          <w:tcPr>
            <w:tcW w:w="940" w:type="dxa"/>
          </w:tcPr>
          <w:p w14:paraId="2E917E58" w14:textId="77777777" w:rsidR="006C521E" w:rsidRPr="00C04A08" w:rsidRDefault="006C521E" w:rsidP="002612AD">
            <w:pPr>
              <w:pStyle w:val="TAC"/>
            </w:pPr>
            <w:r w:rsidRPr="00C04A08">
              <w:t>12</w:t>
            </w:r>
          </w:p>
        </w:tc>
        <w:tc>
          <w:tcPr>
            <w:tcW w:w="940" w:type="dxa"/>
          </w:tcPr>
          <w:p w14:paraId="1EA8B835" w14:textId="77777777" w:rsidR="006C521E" w:rsidRPr="00C04A08" w:rsidRDefault="006C521E" w:rsidP="002612AD">
            <w:pPr>
              <w:pStyle w:val="TAC"/>
            </w:pPr>
            <w:r w:rsidRPr="00C04A08">
              <w:t>12</w:t>
            </w:r>
          </w:p>
        </w:tc>
        <w:tc>
          <w:tcPr>
            <w:tcW w:w="940" w:type="dxa"/>
          </w:tcPr>
          <w:p w14:paraId="49AF929C" w14:textId="77777777" w:rsidR="006C521E" w:rsidRPr="00C04A08" w:rsidRDefault="006C521E" w:rsidP="002612AD">
            <w:pPr>
              <w:pStyle w:val="TAC"/>
            </w:pPr>
            <w:r w:rsidRPr="00C04A08">
              <w:t>12</w:t>
            </w:r>
          </w:p>
        </w:tc>
      </w:tr>
      <w:tr w:rsidR="006C521E" w:rsidRPr="00C04A08" w14:paraId="594BC7CB" w14:textId="77777777" w:rsidTr="002612AD">
        <w:trPr>
          <w:jc w:val="center"/>
        </w:trPr>
        <w:tc>
          <w:tcPr>
            <w:tcW w:w="3690" w:type="dxa"/>
          </w:tcPr>
          <w:p w14:paraId="3E8952C6" w14:textId="77777777" w:rsidR="006C521E" w:rsidRPr="00C04A08" w:rsidRDefault="006C521E" w:rsidP="002612AD">
            <w:pPr>
              <w:pStyle w:val="TAC"/>
            </w:pPr>
            <w:r w:rsidRPr="00C04A08">
              <w:t>Allocated slots per Frame</w:t>
            </w:r>
            <w:ins w:id="464" w:author="Rohde &amp; Schwarz" w:date="2022-02-02T10:12:00Z">
              <w:r>
                <w:t xml:space="preserve"> (NOTE 7)</w:t>
              </w:r>
            </w:ins>
          </w:p>
        </w:tc>
        <w:tc>
          <w:tcPr>
            <w:tcW w:w="1093" w:type="dxa"/>
          </w:tcPr>
          <w:p w14:paraId="35393E89" w14:textId="77777777" w:rsidR="006C521E" w:rsidRPr="00C04A08" w:rsidRDefault="006C521E" w:rsidP="002612AD">
            <w:pPr>
              <w:pStyle w:val="TAC"/>
            </w:pPr>
          </w:p>
        </w:tc>
        <w:tc>
          <w:tcPr>
            <w:tcW w:w="940" w:type="dxa"/>
          </w:tcPr>
          <w:p w14:paraId="7020E7FB" w14:textId="77777777" w:rsidR="006C521E" w:rsidRPr="00C04A08" w:rsidRDefault="006C521E" w:rsidP="002612AD">
            <w:pPr>
              <w:pStyle w:val="TAC"/>
            </w:pPr>
            <w:del w:id="465" w:author="Rohde &amp; Schwarz" w:date="2022-02-02T10:12:00Z">
              <w:r w:rsidRPr="00C04A08" w:rsidDel="003A5117">
                <w:delText>47</w:delText>
              </w:r>
            </w:del>
            <w:ins w:id="466" w:author="Rohde &amp; Schwarz" w:date="2022-02-02T10:12:00Z">
              <w:r>
                <w:t>47 / 48</w:t>
              </w:r>
            </w:ins>
          </w:p>
        </w:tc>
        <w:tc>
          <w:tcPr>
            <w:tcW w:w="940" w:type="dxa"/>
          </w:tcPr>
          <w:p w14:paraId="39707CB3" w14:textId="77777777" w:rsidR="006C521E" w:rsidRPr="00C04A08" w:rsidRDefault="006C521E" w:rsidP="002612AD">
            <w:pPr>
              <w:pStyle w:val="TAC"/>
            </w:pPr>
            <w:ins w:id="467" w:author="Rohde &amp; Schwarz" w:date="2022-02-02T10:12:00Z">
              <w:r>
                <w:t>47 / 48</w:t>
              </w:r>
            </w:ins>
            <w:del w:id="468" w:author="Rohde &amp; Schwarz" w:date="2022-02-02T10:12:00Z">
              <w:r w:rsidRPr="00C04A08" w:rsidDel="003A5117">
                <w:delText>47</w:delText>
              </w:r>
            </w:del>
          </w:p>
        </w:tc>
        <w:tc>
          <w:tcPr>
            <w:tcW w:w="940" w:type="dxa"/>
          </w:tcPr>
          <w:p w14:paraId="2B6CA3E3" w14:textId="77777777" w:rsidR="006C521E" w:rsidRPr="00C04A08" w:rsidRDefault="006C521E" w:rsidP="002612AD">
            <w:pPr>
              <w:pStyle w:val="TAC"/>
            </w:pPr>
            <w:ins w:id="469" w:author="Rohde &amp; Schwarz" w:date="2022-02-02T10:12:00Z">
              <w:r>
                <w:t>47 / 48</w:t>
              </w:r>
            </w:ins>
            <w:del w:id="470" w:author="Rohde &amp; Schwarz" w:date="2022-02-02T10:12:00Z">
              <w:r w:rsidRPr="00C04A08" w:rsidDel="003A5117">
                <w:delText>47</w:delText>
              </w:r>
            </w:del>
          </w:p>
        </w:tc>
        <w:tc>
          <w:tcPr>
            <w:tcW w:w="940" w:type="dxa"/>
          </w:tcPr>
          <w:p w14:paraId="01D81289" w14:textId="77777777" w:rsidR="006C521E" w:rsidRPr="00C04A08" w:rsidRDefault="006C521E" w:rsidP="002612AD">
            <w:pPr>
              <w:pStyle w:val="TAC"/>
            </w:pPr>
            <w:ins w:id="471" w:author="Rohde &amp; Schwarz" w:date="2022-02-02T10:12:00Z">
              <w:r>
                <w:t>47 / 48</w:t>
              </w:r>
            </w:ins>
            <w:del w:id="472" w:author="Rohde &amp; Schwarz" w:date="2022-02-02T10:12:00Z">
              <w:r w:rsidRPr="00C04A08" w:rsidDel="003A5117">
                <w:delText>47</w:delText>
              </w:r>
            </w:del>
          </w:p>
        </w:tc>
      </w:tr>
      <w:tr w:rsidR="006C521E" w:rsidRPr="00C04A08" w14:paraId="13895071" w14:textId="77777777" w:rsidTr="002612AD">
        <w:trPr>
          <w:jc w:val="center"/>
        </w:trPr>
        <w:tc>
          <w:tcPr>
            <w:tcW w:w="3690" w:type="dxa"/>
          </w:tcPr>
          <w:p w14:paraId="4B3C8F2A" w14:textId="77777777" w:rsidR="006C521E" w:rsidRPr="00C04A08" w:rsidRDefault="006C521E" w:rsidP="002612AD">
            <w:pPr>
              <w:pStyle w:val="TAC"/>
            </w:pPr>
            <w:r w:rsidRPr="00C04A08">
              <w:t>MCS index</w:t>
            </w:r>
          </w:p>
        </w:tc>
        <w:tc>
          <w:tcPr>
            <w:tcW w:w="1093" w:type="dxa"/>
          </w:tcPr>
          <w:p w14:paraId="6D4D159F" w14:textId="77777777" w:rsidR="006C521E" w:rsidRPr="00C04A08" w:rsidRDefault="006C521E" w:rsidP="002612AD">
            <w:pPr>
              <w:pStyle w:val="TAC"/>
            </w:pPr>
          </w:p>
        </w:tc>
        <w:tc>
          <w:tcPr>
            <w:tcW w:w="940" w:type="dxa"/>
          </w:tcPr>
          <w:p w14:paraId="41436D06" w14:textId="77777777" w:rsidR="006C521E" w:rsidRPr="00C04A08" w:rsidRDefault="006C521E" w:rsidP="002612AD">
            <w:pPr>
              <w:pStyle w:val="TAC"/>
            </w:pPr>
            <w:r w:rsidRPr="00C04A08">
              <w:t>4</w:t>
            </w:r>
          </w:p>
        </w:tc>
        <w:tc>
          <w:tcPr>
            <w:tcW w:w="940" w:type="dxa"/>
          </w:tcPr>
          <w:p w14:paraId="52BA472F" w14:textId="77777777" w:rsidR="006C521E" w:rsidRPr="00C04A08" w:rsidRDefault="006C521E" w:rsidP="002612AD">
            <w:pPr>
              <w:pStyle w:val="TAC"/>
            </w:pPr>
            <w:r w:rsidRPr="00C04A08">
              <w:t>4</w:t>
            </w:r>
          </w:p>
        </w:tc>
        <w:tc>
          <w:tcPr>
            <w:tcW w:w="940" w:type="dxa"/>
          </w:tcPr>
          <w:p w14:paraId="4F49C544" w14:textId="77777777" w:rsidR="006C521E" w:rsidRPr="00C04A08" w:rsidRDefault="006C521E" w:rsidP="002612AD">
            <w:pPr>
              <w:pStyle w:val="TAC"/>
            </w:pPr>
            <w:r w:rsidRPr="00C04A08">
              <w:t>4</w:t>
            </w:r>
          </w:p>
        </w:tc>
        <w:tc>
          <w:tcPr>
            <w:tcW w:w="940" w:type="dxa"/>
          </w:tcPr>
          <w:p w14:paraId="5C21B0D2" w14:textId="77777777" w:rsidR="006C521E" w:rsidRPr="00C04A08" w:rsidRDefault="006C521E" w:rsidP="002612AD">
            <w:pPr>
              <w:pStyle w:val="TAC"/>
            </w:pPr>
            <w:r w:rsidRPr="00C04A08">
              <w:t>4</w:t>
            </w:r>
          </w:p>
        </w:tc>
      </w:tr>
      <w:tr w:rsidR="006C521E" w:rsidRPr="00C04A08" w14:paraId="0659A136" w14:textId="77777777" w:rsidTr="002612AD">
        <w:trPr>
          <w:jc w:val="center"/>
        </w:trPr>
        <w:tc>
          <w:tcPr>
            <w:tcW w:w="3690" w:type="dxa"/>
          </w:tcPr>
          <w:p w14:paraId="15DFC4F6" w14:textId="77777777" w:rsidR="006C521E" w:rsidRPr="00C04A08" w:rsidRDefault="006C521E" w:rsidP="002612AD">
            <w:pPr>
              <w:pStyle w:val="TAC"/>
            </w:pPr>
            <w:r w:rsidRPr="00C04A08">
              <w:t>Modulation</w:t>
            </w:r>
          </w:p>
        </w:tc>
        <w:tc>
          <w:tcPr>
            <w:tcW w:w="1093" w:type="dxa"/>
          </w:tcPr>
          <w:p w14:paraId="4493D6E7" w14:textId="77777777" w:rsidR="006C521E" w:rsidRPr="00C04A08" w:rsidRDefault="006C521E" w:rsidP="002612AD">
            <w:pPr>
              <w:pStyle w:val="TAC"/>
            </w:pPr>
          </w:p>
        </w:tc>
        <w:tc>
          <w:tcPr>
            <w:tcW w:w="940" w:type="dxa"/>
          </w:tcPr>
          <w:p w14:paraId="76A824F8" w14:textId="77777777" w:rsidR="006C521E" w:rsidRPr="00C04A08" w:rsidRDefault="006C521E" w:rsidP="002612AD">
            <w:pPr>
              <w:pStyle w:val="TAC"/>
            </w:pPr>
            <w:r w:rsidRPr="00C04A08">
              <w:t>QPSK</w:t>
            </w:r>
          </w:p>
        </w:tc>
        <w:tc>
          <w:tcPr>
            <w:tcW w:w="940" w:type="dxa"/>
          </w:tcPr>
          <w:p w14:paraId="2B9F421E" w14:textId="77777777" w:rsidR="006C521E" w:rsidRPr="00C04A08" w:rsidRDefault="006C521E" w:rsidP="002612AD">
            <w:pPr>
              <w:pStyle w:val="TAC"/>
            </w:pPr>
            <w:r w:rsidRPr="00C04A08">
              <w:t>QPSK</w:t>
            </w:r>
          </w:p>
        </w:tc>
        <w:tc>
          <w:tcPr>
            <w:tcW w:w="940" w:type="dxa"/>
          </w:tcPr>
          <w:p w14:paraId="17B854D7" w14:textId="77777777" w:rsidR="006C521E" w:rsidRPr="00C04A08" w:rsidRDefault="006C521E" w:rsidP="002612AD">
            <w:pPr>
              <w:pStyle w:val="TAC"/>
            </w:pPr>
            <w:r w:rsidRPr="00C04A08">
              <w:t>QPSK</w:t>
            </w:r>
          </w:p>
        </w:tc>
        <w:tc>
          <w:tcPr>
            <w:tcW w:w="940" w:type="dxa"/>
          </w:tcPr>
          <w:p w14:paraId="159B6AB7" w14:textId="77777777" w:rsidR="006C521E" w:rsidRPr="00C04A08" w:rsidRDefault="006C521E" w:rsidP="002612AD">
            <w:pPr>
              <w:pStyle w:val="TAC"/>
            </w:pPr>
            <w:r w:rsidRPr="00C04A08">
              <w:t>QPSK</w:t>
            </w:r>
          </w:p>
        </w:tc>
      </w:tr>
      <w:tr w:rsidR="006C521E" w:rsidRPr="00C04A08" w14:paraId="51285046" w14:textId="77777777" w:rsidTr="002612AD">
        <w:trPr>
          <w:jc w:val="center"/>
        </w:trPr>
        <w:tc>
          <w:tcPr>
            <w:tcW w:w="3690" w:type="dxa"/>
          </w:tcPr>
          <w:p w14:paraId="378A46F8" w14:textId="77777777" w:rsidR="006C521E" w:rsidRPr="00C04A08" w:rsidRDefault="006C521E" w:rsidP="002612AD">
            <w:pPr>
              <w:pStyle w:val="TAC"/>
            </w:pPr>
            <w:r w:rsidRPr="00C04A08">
              <w:t>Target Coding Rate</w:t>
            </w:r>
          </w:p>
        </w:tc>
        <w:tc>
          <w:tcPr>
            <w:tcW w:w="1093" w:type="dxa"/>
          </w:tcPr>
          <w:p w14:paraId="4ED17454" w14:textId="77777777" w:rsidR="006C521E" w:rsidRPr="00C04A08" w:rsidRDefault="006C521E" w:rsidP="002612AD">
            <w:pPr>
              <w:pStyle w:val="TAC"/>
            </w:pPr>
          </w:p>
        </w:tc>
        <w:tc>
          <w:tcPr>
            <w:tcW w:w="940" w:type="dxa"/>
          </w:tcPr>
          <w:p w14:paraId="5468AB5B" w14:textId="77777777" w:rsidR="006C521E" w:rsidRPr="00C04A08" w:rsidRDefault="006C521E" w:rsidP="002612AD">
            <w:pPr>
              <w:pStyle w:val="TAC"/>
            </w:pPr>
            <w:r w:rsidRPr="00C04A08">
              <w:t>1/3</w:t>
            </w:r>
          </w:p>
        </w:tc>
        <w:tc>
          <w:tcPr>
            <w:tcW w:w="940" w:type="dxa"/>
          </w:tcPr>
          <w:p w14:paraId="4E82B107" w14:textId="77777777" w:rsidR="006C521E" w:rsidRPr="00C04A08" w:rsidRDefault="006C521E" w:rsidP="002612AD">
            <w:pPr>
              <w:pStyle w:val="TAC"/>
            </w:pPr>
            <w:r w:rsidRPr="00C04A08">
              <w:t>1/3</w:t>
            </w:r>
          </w:p>
        </w:tc>
        <w:tc>
          <w:tcPr>
            <w:tcW w:w="940" w:type="dxa"/>
          </w:tcPr>
          <w:p w14:paraId="06CE33C3" w14:textId="77777777" w:rsidR="006C521E" w:rsidRPr="00C04A08" w:rsidRDefault="006C521E" w:rsidP="002612AD">
            <w:pPr>
              <w:pStyle w:val="TAC"/>
            </w:pPr>
            <w:r w:rsidRPr="00C04A08">
              <w:t>1/3</w:t>
            </w:r>
          </w:p>
        </w:tc>
        <w:tc>
          <w:tcPr>
            <w:tcW w:w="940" w:type="dxa"/>
          </w:tcPr>
          <w:p w14:paraId="2FA467A1" w14:textId="77777777" w:rsidR="006C521E" w:rsidRPr="00C04A08" w:rsidRDefault="006C521E" w:rsidP="002612AD">
            <w:pPr>
              <w:pStyle w:val="TAC"/>
            </w:pPr>
            <w:r w:rsidRPr="00C04A08">
              <w:t>1/3</w:t>
            </w:r>
          </w:p>
        </w:tc>
      </w:tr>
      <w:tr w:rsidR="006C521E" w:rsidRPr="00C04A08" w14:paraId="335099E8" w14:textId="77777777" w:rsidTr="002612AD">
        <w:trPr>
          <w:jc w:val="center"/>
        </w:trPr>
        <w:tc>
          <w:tcPr>
            <w:tcW w:w="3690" w:type="dxa"/>
          </w:tcPr>
          <w:p w14:paraId="129C5D88" w14:textId="77777777" w:rsidR="006C521E" w:rsidRPr="00C04A08" w:rsidRDefault="006C521E" w:rsidP="002612AD">
            <w:pPr>
              <w:pStyle w:val="TAC"/>
            </w:pPr>
            <w:r w:rsidRPr="00C04A08">
              <w:t>Maximum number of HARQ transmissions</w:t>
            </w:r>
          </w:p>
        </w:tc>
        <w:tc>
          <w:tcPr>
            <w:tcW w:w="1093" w:type="dxa"/>
          </w:tcPr>
          <w:p w14:paraId="13BCE48E" w14:textId="77777777" w:rsidR="006C521E" w:rsidRPr="00C04A08" w:rsidRDefault="006C521E" w:rsidP="002612AD">
            <w:pPr>
              <w:pStyle w:val="TAC"/>
            </w:pPr>
          </w:p>
        </w:tc>
        <w:tc>
          <w:tcPr>
            <w:tcW w:w="940" w:type="dxa"/>
          </w:tcPr>
          <w:p w14:paraId="5098CD43" w14:textId="77777777" w:rsidR="006C521E" w:rsidRPr="00C04A08" w:rsidRDefault="006C521E" w:rsidP="002612AD">
            <w:pPr>
              <w:pStyle w:val="TAC"/>
            </w:pPr>
            <w:r w:rsidRPr="00C04A08">
              <w:t>1</w:t>
            </w:r>
          </w:p>
        </w:tc>
        <w:tc>
          <w:tcPr>
            <w:tcW w:w="940" w:type="dxa"/>
          </w:tcPr>
          <w:p w14:paraId="11076D97" w14:textId="77777777" w:rsidR="006C521E" w:rsidRPr="00C04A08" w:rsidRDefault="006C521E" w:rsidP="002612AD">
            <w:pPr>
              <w:pStyle w:val="TAC"/>
            </w:pPr>
            <w:r w:rsidRPr="00C04A08">
              <w:t>1</w:t>
            </w:r>
          </w:p>
        </w:tc>
        <w:tc>
          <w:tcPr>
            <w:tcW w:w="940" w:type="dxa"/>
          </w:tcPr>
          <w:p w14:paraId="6504030F" w14:textId="77777777" w:rsidR="006C521E" w:rsidRPr="00C04A08" w:rsidRDefault="006C521E" w:rsidP="002612AD">
            <w:pPr>
              <w:pStyle w:val="TAC"/>
            </w:pPr>
            <w:r w:rsidRPr="00C04A08">
              <w:t>1</w:t>
            </w:r>
          </w:p>
        </w:tc>
        <w:tc>
          <w:tcPr>
            <w:tcW w:w="940" w:type="dxa"/>
          </w:tcPr>
          <w:p w14:paraId="65F6420B" w14:textId="77777777" w:rsidR="006C521E" w:rsidRPr="00C04A08" w:rsidRDefault="006C521E" w:rsidP="002612AD">
            <w:pPr>
              <w:pStyle w:val="TAC"/>
            </w:pPr>
            <w:r w:rsidRPr="00C04A08">
              <w:t>1</w:t>
            </w:r>
          </w:p>
        </w:tc>
      </w:tr>
      <w:tr w:rsidR="006C521E" w:rsidRPr="00C04A08" w14:paraId="1458510D" w14:textId="77777777" w:rsidTr="002612AD">
        <w:trPr>
          <w:jc w:val="center"/>
        </w:trPr>
        <w:tc>
          <w:tcPr>
            <w:tcW w:w="3690" w:type="dxa"/>
          </w:tcPr>
          <w:p w14:paraId="362D2110" w14:textId="77777777" w:rsidR="006C521E" w:rsidRPr="00C04A08" w:rsidRDefault="006C521E" w:rsidP="002612AD">
            <w:pPr>
              <w:pStyle w:val="TAC"/>
            </w:pPr>
            <w:r w:rsidRPr="00C04A08">
              <w:t>Information Bit Payload per Slot</w:t>
            </w:r>
          </w:p>
        </w:tc>
        <w:tc>
          <w:tcPr>
            <w:tcW w:w="1093" w:type="dxa"/>
          </w:tcPr>
          <w:p w14:paraId="7C5A3D19" w14:textId="77777777" w:rsidR="006C521E" w:rsidRPr="00C04A08" w:rsidRDefault="006C521E" w:rsidP="002612AD">
            <w:pPr>
              <w:pStyle w:val="TAC"/>
            </w:pPr>
          </w:p>
        </w:tc>
        <w:tc>
          <w:tcPr>
            <w:tcW w:w="940" w:type="dxa"/>
          </w:tcPr>
          <w:p w14:paraId="2CE6E391" w14:textId="77777777" w:rsidR="006C521E" w:rsidRPr="00C04A08" w:rsidRDefault="006C521E" w:rsidP="002612AD">
            <w:pPr>
              <w:pStyle w:val="TAC"/>
            </w:pPr>
          </w:p>
        </w:tc>
        <w:tc>
          <w:tcPr>
            <w:tcW w:w="940" w:type="dxa"/>
          </w:tcPr>
          <w:p w14:paraId="30B4F257" w14:textId="77777777" w:rsidR="006C521E" w:rsidRPr="00C04A08" w:rsidRDefault="006C521E" w:rsidP="002612AD">
            <w:pPr>
              <w:pStyle w:val="TAC"/>
            </w:pPr>
          </w:p>
        </w:tc>
        <w:tc>
          <w:tcPr>
            <w:tcW w:w="940" w:type="dxa"/>
          </w:tcPr>
          <w:p w14:paraId="28C1C415" w14:textId="77777777" w:rsidR="006C521E" w:rsidRPr="00C04A08" w:rsidRDefault="006C521E" w:rsidP="002612AD">
            <w:pPr>
              <w:pStyle w:val="TAC"/>
            </w:pPr>
          </w:p>
        </w:tc>
        <w:tc>
          <w:tcPr>
            <w:tcW w:w="940" w:type="dxa"/>
          </w:tcPr>
          <w:p w14:paraId="2C8C1041" w14:textId="77777777" w:rsidR="006C521E" w:rsidRPr="00C04A08" w:rsidRDefault="006C521E" w:rsidP="002612AD">
            <w:pPr>
              <w:pStyle w:val="TAC"/>
            </w:pPr>
          </w:p>
        </w:tc>
      </w:tr>
      <w:tr w:rsidR="006C521E" w:rsidRPr="00C04A08" w14:paraId="6FCE7DE9" w14:textId="77777777" w:rsidTr="002612AD">
        <w:trPr>
          <w:jc w:val="center"/>
        </w:trPr>
        <w:tc>
          <w:tcPr>
            <w:tcW w:w="3690" w:type="dxa"/>
          </w:tcPr>
          <w:p w14:paraId="1B2A257C"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 (NOTE 5)</w:t>
            </w:r>
          </w:p>
        </w:tc>
        <w:tc>
          <w:tcPr>
            <w:tcW w:w="1093" w:type="dxa"/>
          </w:tcPr>
          <w:p w14:paraId="3AECBDA5" w14:textId="77777777" w:rsidR="006C521E" w:rsidRPr="00C04A08" w:rsidRDefault="006C521E" w:rsidP="002612AD">
            <w:pPr>
              <w:pStyle w:val="TAC"/>
            </w:pPr>
            <w:r w:rsidRPr="00C04A08">
              <w:t>Bits</w:t>
            </w:r>
          </w:p>
        </w:tc>
        <w:tc>
          <w:tcPr>
            <w:tcW w:w="940" w:type="dxa"/>
          </w:tcPr>
          <w:p w14:paraId="2734343E" w14:textId="77777777" w:rsidR="006C521E" w:rsidRPr="00C04A08" w:rsidRDefault="006C521E" w:rsidP="002612AD">
            <w:pPr>
              <w:pStyle w:val="TAC"/>
            </w:pPr>
            <w:r w:rsidRPr="00C04A08">
              <w:t>N/A</w:t>
            </w:r>
          </w:p>
        </w:tc>
        <w:tc>
          <w:tcPr>
            <w:tcW w:w="940" w:type="dxa"/>
          </w:tcPr>
          <w:p w14:paraId="18C4E513" w14:textId="77777777" w:rsidR="006C521E" w:rsidRPr="00C04A08" w:rsidRDefault="006C521E" w:rsidP="002612AD">
            <w:pPr>
              <w:pStyle w:val="TAC"/>
            </w:pPr>
            <w:r w:rsidRPr="00C04A08">
              <w:t>N/A</w:t>
            </w:r>
          </w:p>
        </w:tc>
        <w:tc>
          <w:tcPr>
            <w:tcW w:w="940" w:type="dxa"/>
          </w:tcPr>
          <w:p w14:paraId="5494C65E" w14:textId="77777777" w:rsidR="006C521E" w:rsidRPr="00C04A08" w:rsidRDefault="006C521E" w:rsidP="002612AD">
            <w:pPr>
              <w:pStyle w:val="TAC"/>
            </w:pPr>
            <w:r w:rsidRPr="00C04A08">
              <w:t>N/A</w:t>
            </w:r>
          </w:p>
        </w:tc>
        <w:tc>
          <w:tcPr>
            <w:tcW w:w="940" w:type="dxa"/>
          </w:tcPr>
          <w:p w14:paraId="6A8AF464" w14:textId="77777777" w:rsidR="006C521E" w:rsidRPr="00C04A08" w:rsidRDefault="006C521E" w:rsidP="002612AD">
            <w:pPr>
              <w:pStyle w:val="TAC"/>
            </w:pPr>
            <w:r w:rsidRPr="00C04A08">
              <w:t>N/A</w:t>
            </w:r>
          </w:p>
        </w:tc>
      </w:tr>
      <w:tr w:rsidR="006C521E" w:rsidRPr="00C04A08" w14:paraId="5F233E16" w14:textId="77777777" w:rsidTr="002612AD">
        <w:trPr>
          <w:jc w:val="center"/>
        </w:trPr>
        <w:tc>
          <w:tcPr>
            <w:tcW w:w="3690" w:type="dxa"/>
          </w:tcPr>
          <w:p w14:paraId="5FC14ED3"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 (NOTE 6)</w:t>
            </w:r>
          </w:p>
        </w:tc>
        <w:tc>
          <w:tcPr>
            <w:tcW w:w="1093" w:type="dxa"/>
          </w:tcPr>
          <w:p w14:paraId="15F9E62C" w14:textId="77777777" w:rsidR="006C521E" w:rsidRPr="00C04A08" w:rsidRDefault="006C521E" w:rsidP="002612AD">
            <w:pPr>
              <w:pStyle w:val="TAC"/>
            </w:pPr>
            <w:r w:rsidRPr="00C04A08">
              <w:t>Bits</w:t>
            </w:r>
          </w:p>
        </w:tc>
        <w:tc>
          <w:tcPr>
            <w:tcW w:w="940" w:type="dxa"/>
          </w:tcPr>
          <w:p w14:paraId="2EFFE094" w14:textId="77777777" w:rsidR="006C521E" w:rsidRPr="00C04A08" w:rsidRDefault="006C521E" w:rsidP="002612AD">
            <w:pPr>
              <w:pStyle w:val="TAC"/>
            </w:pPr>
            <w:r w:rsidRPr="00C04A08">
              <w:t>2088</w:t>
            </w:r>
          </w:p>
        </w:tc>
        <w:tc>
          <w:tcPr>
            <w:tcW w:w="940" w:type="dxa"/>
          </w:tcPr>
          <w:p w14:paraId="29576941" w14:textId="77777777" w:rsidR="006C521E" w:rsidRPr="00C04A08" w:rsidRDefault="006C521E" w:rsidP="002612AD">
            <w:pPr>
              <w:pStyle w:val="TAC"/>
            </w:pPr>
            <w:r w:rsidRPr="00C04A08">
              <w:t>4224</w:t>
            </w:r>
          </w:p>
        </w:tc>
        <w:tc>
          <w:tcPr>
            <w:tcW w:w="940" w:type="dxa"/>
          </w:tcPr>
          <w:p w14:paraId="196DB423" w14:textId="77777777" w:rsidR="006C521E" w:rsidRPr="00C04A08" w:rsidRDefault="006C521E" w:rsidP="002612AD">
            <w:pPr>
              <w:pStyle w:val="TAC"/>
            </w:pPr>
            <w:r w:rsidRPr="00C04A08">
              <w:t>8456</w:t>
            </w:r>
          </w:p>
        </w:tc>
        <w:tc>
          <w:tcPr>
            <w:tcW w:w="940" w:type="dxa"/>
          </w:tcPr>
          <w:p w14:paraId="20A46E2B" w14:textId="77777777" w:rsidR="006C521E" w:rsidRPr="00C04A08" w:rsidRDefault="006C521E" w:rsidP="002612AD">
            <w:pPr>
              <w:pStyle w:val="TAC"/>
            </w:pPr>
            <w:r w:rsidRPr="00C04A08">
              <w:t>16896</w:t>
            </w:r>
          </w:p>
        </w:tc>
      </w:tr>
      <w:tr w:rsidR="006C521E" w:rsidRPr="00C04A08" w14:paraId="7846908B" w14:textId="77777777" w:rsidTr="002612AD">
        <w:trPr>
          <w:jc w:val="center"/>
        </w:trPr>
        <w:tc>
          <w:tcPr>
            <w:tcW w:w="3690" w:type="dxa"/>
          </w:tcPr>
          <w:p w14:paraId="6611C35B" w14:textId="77777777" w:rsidR="006C521E" w:rsidRPr="00C04A08" w:rsidRDefault="006C521E" w:rsidP="002612AD">
            <w:pPr>
              <w:pStyle w:val="TAC"/>
              <w:rPr>
                <w:rFonts w:eastAsia="Malgun Gothic"/>
              </w:rPr>
            </w:pPr>
            <w:r w:rsidRPr="00C04A08">
              <w:rPr>
                <w:rFonts w:eastAsia="Malgun Gothic"/>
              </w:rPr>
              <w:t>Transport block CRC</w:t>
            </w:r>
          </w:p>
        </w:tc>
        <w:tc>
          <w:tcPr>
            <w:tcW w:w="1093" w:type="dxa"/>
          </w:tcPr>
          <w:p w14:paraId="52807371" w14:textId="77777777" w:rsidR="006C521E" w:rsidRPr="00C04A08" w:rsidRDefault="006C521E" w:rsidP="002612AD">
            <w:pPr>
              <w:pStyle w:val="TAC"/>
            </w:pPr>
            <w:r w:rsidRPr="00C04A08">
              <w:t>Bits</w:t>
            </w:r>
          </w:p>
        </w:tc>
        <w:tc>
          <w:tcPr>
            <w:tcW w:w="940" w:type="dxa"/>
          </w:tcPr>
          <w:p w14:paraId="24D999C8" w14:textId="77777777" w:rsidR="006C521E" w:rsidRPr="00C04A08" w:rsidRDefault="006C521E" w:rsidP="002612AD">
            <w:pPr>
              <w:pStyle w:val="TAC"/>
            </w:pPr>
            <w:r w:rsidRPr="00C04A08">
              <w:t>16</w:t>
            </w:r>
          </w:p>
        </w:tc>
        <w:tc>
          <w:tcPr>
            <w:tcW w:w="940" w:type="dxa"/>
          </w:tcPr>
          <w:p w14:paraId="4AED5E6E" w14:textId="77777777" w:rsidR="006C521E" w:rsidRPr="00C04A08" w:rsidRDefault="006C521E" w:rsidP="002612AD">
            <w:pPr>
              <w:pStyle w:val="TAC"/>
            </w:pPr>
            <w:r w:rsidRPr="00C04A08">
              <w:t>24</w:t>
            </w:r>
          </w:p>
        </w:tc>
        <w:tc>
          <w:tcPr>
            <w:tcW w:w="940" w:type="dxa"/>
          </w:tcPr>
          <w:p w14:paraId="0F4C7476" w14:textId="77777777" w:rsidR="006C521E" w:rsidRPr="00C04A08" w:rsidRDefault="006C521E" w:rsidP="002612AD">
            <w:pPr>
              <w:pStyle w:val="TAC"/>
            </w:pPr>
            <w:r w:rsidRPr="00C04A08">
              <w:t>24</w:t>
            </w:r>
          </w:p>
        </w:tc>
        <w:tc>
          <w:tcPr>
            <w:tcW w:w="940" w:type="dxa"/>
          </w:tcPr>
          <w:p w14:paraId="031C85D3" w14:textId="77777777" w:rsidR="006C521E" w:rsidRPr="00C04A08" w:rsidRDefault="006C521E" w:rsidP="002612AD">
            <w:pPr>
              <w:pStyle w:val="TAC"/>
            </w:pPr>
            <w:r w:rsidRPr="00C04A08">
              <w:t>24</w:t>
            </w:r>
          </w:p>
        </w:tc>
      </w:tr>
      <w:tr w:rsidR="006C521E" w:rsidRPr="00C04A08" w14:paraId="416BB85E" w14:textId="77777777" w:rsidTr="002612AD">
        <w:trPr>
          <w:jc w:val="center"/>
        </w:trPr>
        <w:tc>
          <w:tcPr>
            <w:tcW w:w="3690" w:type="dxa"/>
          </w:tcPr>
          <w:p w14:paraId="46241ABC" w14:textId="77777777" w:rsidR="006C521E" w:rsidRPr="00C04A08" w:rsidRDefault="006C521E" w:rsidP="002612AD">
            <w:pPr>
              <w:pStyle w:val="TAC"/>
              <w:rPr>
                <w:rFonts w:eastAsia="Malgun Gothic"/>
              </w:rPr>
            </w:pPr>
            <w:r w:rsidRPr="00C04A08">
              <w:rPr>
                <w:rFonts w:eastAsia="Malgun Gothic"/>
              </w:rPr>
              <w:t>LDPC base graph</w:t>
            </w:r>
          </w:p>
        </w:tc>
        <w:tc>
          <w:tcPr>
            <w:tcW w:w="1093" w:type="dxa"/>
          </w:tcPr>
          <w:p w14:paraId="722280FA" w14:textId="77777777" w:rsidR="006C521E" w:rsidRPr="00C04A08" w:rsidRDefault="006C521E" w:rsidP="002612AD">
            <w:pPr>
              <w:pStyle w:val="TAC"/>
            </w:pPr>
          </w:p>
        </w:tc>
        <w:tc>
          <w:tcPr>
            <w:tcW w:w="940" w:type="dxa"/>
          </w:tcPr>
          <w:p w14:paraId="30BAD921" w14:textId="77777777" w:rsidR="006C521E" w:rsidRPr="00C04A08" w:rsidRDefault="006C521E" w:rsidP="002612AD">
            <w:pPr>
              <w:pStyle w:val="TAC"/>
            </w:pPr>
            <w:r w:rsidRPr="00C04A08">
              <w:t>2</w:t>
            </w:r>
          </w:p>
        </w:tc>
        <w:tc>
          <w:tcPr>
            <w:tcW w:w="940" w:type="dxa"/>
          </w:tcPr>
          <w:p w14:paraId="0B288675" w14:textId="77777777" w:rsidR="006C521E" w:rsidRPr="00C04A08" w:rsidRDefault="006C521E" w:rsidP="002612AD">
            <w:pPr>
              <w:pStyle w:val="TAC"/>
            </w:pPr>
            <w:r w:rsidRPr="00C04A08">
              <w:t>1</w:t>
            </w:r>
          </w:p>
        </w:tc>
        <w:tc>
          <w:tcPr>
            <w:tcW w:w="940" w:type="dxa"/>
          </w:tcPr>
          <w:p w14:paraId="2CBAE436" w14:textId="77777777" w:rsidR="006C521E" w:rsidRPr="00C04A08" w:rsidRDefault="006C521E" w:rsidP="002612AD">
            <w:pPr>
              <w:pStyle w:val="TAC"/>
            </w:pPr>
            <w:r w:rsidRPr="00C04A08">
              <w:t>1</w:t>
            </w:r>
          </w:p>
        </w:tc>
        <w:tc>
          <w:tcPr>
            <w:tcW w:w="940" w:type="dxa"/>
          </w:tcPr>
          <w:p w14:paraId="18D1BDD1" w14:textId="77777777" w:rsidR="006C521E" w:rsidRPr="00C04A08" w:rsidRDefault="006C521E" w:rsidP="002612AD">
            <w:pPr>
              <w:pStyle w:val="TAC"/>
            </w:pPr>
            <w:r w:rsidRPr="00C04A08">
              <w:t>1</w:t>
            </w:r>
          </w:p>
        </w:tc>
      </w:tr>
      <w:tr w:rsidR="006C521E" w:rsidRPr="00C04A08" w14:paraId="243EFB80" w14:textId="77777777" w:rsidTr="002612AD">
        <w:trPr>
          <w:jc w:val="center"/>
        </w:trPr>
        <w:tc>
          <w:tcPr>
            <w:tcW w:w="3690" w:type="dxa"/>
          </w:tcPr>
          <w:p w14:paraId="5C8CC5E3" w14:textId="77777777" w:rsidR="006C521E" w:rsidRPr="00C04A08" w:rsidRDefault="006C521E" w:rsidP="002612AD">
            <w:pPr>
              <w:pStyle w:val="TAC"/>
              <w:rPr>
                <w:rFonts w:eastAsia="Malgun Gothic"/>
              </w:rPr>
            </w:pPr>
            <w:r w:rsidRPr="00C04A08">
              <w:rPr>
                <w:rFonts w:eastAsia="Malgun Gothic"/>
              </w:rPr>
              <w:t>Number of Code Blocks per Slot</w:t>
            </w:r>
          </w:p>
        </w:tc>
        <w:tc>
          <w:tcPr>
            <w:tcW w:w="1093" w:type="dxa"/>
          </w:tcPr>
          <w:p w14:paraId="1F908A35" w14:textId="77777777" w:rsidR="006C521E" w:rsidRPr="00C04A08" w:rsidRDefault="006C521E" w:rsidP="002612AD">
            <w:pPr>
              <w:pStyle w:val="TAC"/>
            </w:pPr>
          </w:p>
        </w:tc>
        <w:tc>
          <w:tcPr>
            <w:tcW w:w="940" w:type="dxa"/>
          </w:tcPr>
          <w:p w14:paraId="0712C695" w14:textId="77777777" w:rsidR="006C521E" w:rsidRPr="00C04A08" w:rsidRDefault="006C521E" w:rsidP="002612AD">
            <w:pPr>
              <w:pStyle w:val="TAC"/>
            </w:pPr>
          </w:p>
        </w:tc>
        <w:tc>
          <w:tcPr>
            <w:tcW w:w="940" w:type="dxa"/>
          </w:tcPr>
          <w:p w14:paraId="765905DC" w14:textId="77777777" w:rsidR="006C521E" w:rsidRPr="00C04A08" w:rsidRDefault="006C521E" w:rsidP="002612AD">
            <w:pPr>
              <w:pStyle w:val="TAC"/>
            </w:pPr>
          </w:p>
        </w:tc>
        <w:tc>
          <w:tcPr>
            <w:tcW w:w="940" w:type="dxa"/>
          </w:tcPr>
          <w:p w14:paraId="5042D0EB" w14:textId="77777777" w:rsidR="006C521E" w:rsidRPr="00C04A08" w:rsidRDefault="006C521E" w:rsidP="002612AD">
            <w:pPr>
              <w:pStyle w:val="TAC"/>
            </w:pPr>
          </w:p>
        </w:tc>
        <w:tc>
          <w:tcPr>
            <w:tcW w:w="940" w:type="dxa"/>
          </w:tcPr>
          <w:p w14:paraId="2E5594EC" w14:textId="77777777" w:rsidR="006C521E" w:rsidRPr="00C04A08" w:rsidRDefault="006C521E" w:rsidP="002612AD">
            <w:pPr>
              <w:pStyle w:val="TAC"/>
            </w:pPr>
          </w:p>
        </w:tc>
      </w:tr>
      <w:tr w:rsidR="006C521E" w:rsidRPr="00C04A08" w14:paraId="3DC03AA3" w14:textId="77777777" w:rsidTr="002612AD">
        <w:trPr>
          <w:jc w:val="center"/>
        </w:trPr>
        <w:tc>
          <w:tcPr>
            <w:tcW w:w="3690" w:type="dxa"/>
          </w:tcPr>
          <w:p w14:paraId="1F432835"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 (NOTE 5)</w:t>
            </w:r>
          </w:p>
        </w:tc>
        <w:tc>
          <w:tcPr>
            <w:tcW w:w="1093" w:type="dxa"/>
          </w:tcPr>
          <w:p w14:paraId="6E6A3066" w14:textId="77777777" w:rsidR="006C521E" w:rsidRPr="00C04A08" w:rsidRDefault="006C521E" w:rsidP="002612AD">
            <w:pPr>
              <w:pStyle w:val="TAC"/>
            </w:pPr>
            <w:r w:rsidRPr="00C04A08">
              <w:t>CBs</w:t>
            </w:r>
          </w:p>
        </w:tc>
        <w:tc>
          <w:tcPr>
            <w:tcW w:w="940" w:type="dxa"/>
          </w:tcPr>
          <w:p w14:paraId="7ACFAD44" w14:textId="77777777" w:rsidR="006C521E" w:rsidRPr="00C04A08" w:rsidRDefault="006C521E" w:rsidP="002612AD">
            <w:pPr>
              <w:pStyle w:val="TAC"/>
            </w:pPr>
            <w:r w:rsidRPr="00C04A08">
              <w:t>N/A</w:t>
            </w:r>
          </w:p>
        </w:tc>
        <w:tc>
          <w:tcPr>
            <w:tcW w:w="940" w:type="dxa"/>
          </w:tcPr>
          <w:p w14:paraId="0C36FF6B" w14:textId="77777777" w:rsidR="006C521E" w:rsidRPr="00C04A08" w:rsidRDefault="006C521E" w:rsidP="002612AD">
            <w:pPr>
              <w:pStyle w:val="TAC"/>
            </w:pPr>
            <w:r w:rsidRPr="00C04A08">
              <w:t>N/A</w:t>
            </w:r>
          </w:p>
        </w:tc>
        <w:tc>
          <w:tcPr>
            <w:tcW w:w="940" w:type="dxa"/>
          </w:tcPr>
          <w:p w14:paraId="34F16D22" w14:textId="77777777" w:rsidR="006C521E" w:rsidRPr="00C04A08" w:rsidRDefault="006C521E" w:rsidP="002612AD">
            <w:pPr>
              <w:pStyle w:val="TAC"/>
            </w:pPr>
            <w:r w:rsidRPr="00C04A08">
              <w:t>N/A</w:t>
            </w:r>
          </w:p>
        </w:tc>
        <w:tc>
          <w:tcPr>
            <w:tcW w:w="940" w:type="dxa"/>
          </w:tcPr>
          <w:p w14:paraId="2CF49336" w14:textId="77777777" w:rsidR="006C521E" w:rsidRPr="00C04A08" w:rsidRDefault="006C521E" w:rsidP="002612AD">
            <w:pPr>
              <w:pStyle w:val="TAC"/>
            </w:pPr>
            <w:r w:rsidRPr="00C04A08">
              <w:t>N/A</w:t>
            </w:r>
          </w:p>
        </w:tc>
      </w:tr>
      <w:tr w:rsidR="006C521E" w:rsidRPr="00C04A08" w14:paraId="0B24B29D" w14:textId="77777777" w:rsidTr="002612AD">
        <w:trPr>
          <w:jc w:val="center"/>
        </w:trPr>
        <w:tc>
          <w:tcPr>
            <w:tcW w:w="3690" w:type="dxa"/>
          </w:tcPr>
          <w:p w14:paraId="129645A7"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 (NOTE 6)</w:t>
            </w:r>
          </w:p>
        </w:tc>
        <w:tc>
          <w:tcPr>
            <w:tcW w:w="1093" w:type="dxa"/>
          </w:tcPr>
          <w:p w14:paraId="29FAC141" w14:textId="77777777" w:rsidR="006C521E" w:rsidRPr="00C04A08" w:rsidRDefault="006C521E" w:rsidP="002612AD">
            <w:pPr>
              <w:pStyle w:val="TAC"/>
            </w:pPr>
            <w:r w:rsidRPr="00C04A08">
              <w:t>CBs</w:t>
            </w:r>
          </w:p>
        </w:tc>
        <w:tc>
          <w:tcPr>
            <w:tcW w:w="940" w:type="dxa"/>
          </w:tcPr>
          <w:p w14:paraId="13D4AD30" w14:textId="77777777" w:rsidR="006C521E" w:rsidRPr="00C04A08" w:rsidRDefault="006C521E" w:rsidP="002612AD">
            <w:pPr>
              <w:pStyle w:val="TAC"/>
            </w:pPr>
            <w:r w:rsidRPr="00C04A08">
              <w:t>1</w:t>
            </w:r>
          </w:p>
        </w:tc>
        <w:tc>
          <w:tcPr>
            <w:tcW w:w="940" w:type="dxa"/>
          </w:tcPr>
          <w:p w14:paraId="6104C45B" w14:textId="77777777" w:rsidR="006C521E" w:rsidRPr="00C04A08" w:rsidRDefault="006C521E" w:rsidP="002612AD">
            <w:pPr>
              <w:pStyle w:val="TAC"/>
            </w:pPr>
            <w:r w:rsidRPr="00C04A08">
              <w:t>1</w:t>
            </w:r>
          </w:p>
        </w:tc>
        <w:tc>
          <w:tcPr>
            <w:tcW w:w="940" w:type="dxa"/>
          </w:tcPr>
          <w:p w14:paraId="0EEDC090" w14:textId="77777777" w:rsidR="006C521E" w:rsidRPr="00C04A08" w:rsidRDefault="006C521E" w:rsidP="002612AD">
            <w:pPr>
              <w:pStyle w:val="TAC"/>
            </w:pPr>
            <w:r w:rsidRPr="00C04A08">
              <w:t>2</w:t>
            </w:r>
          </w:p>
        </w:tc>
        <w:tc>
          <w:tcPr>
            <w:tcW w:w="940" w:type="dxa"/>
          </w:tcPr>
          <w:p w14:paraId="5200FE32" w14:textId="77777777" w:rsidR="006C521E" w:rsidRPr="00C04A08" w:rsidRDefault="006C521E" w:rsidP="002612AD">
            <w:pPr>
              <w:pStyle w:val="TAC"/>
            </w:pPr>
            <w:r w:rsidRPr="00C04A08">
              <w:t>2</w:t>
            </w:r>
          </w:p>
        </w:tc>
      </w:tr>
      <w:tr w:rsidR="006C521E" w:rsidRPr="00C04A08" w14:paraId="4D9FCE61" w14:textId="77777777" w:rsidTr="002612AD">
        <w:trPr>
          <w:jc w:val="center"/>
        </w:trPr>
        <w:tc>
          <w:tcPr>
            <w:tcW w:w="3690" w:type="dxa"/>
          </w:tcPr>
          <w:p w14:paraId="19E4DA79" w14:textId="77777777" w:rsidR="006C521E" w:rsidRPr="00C04A08" w:rsidRDefault="006C521E" w:rsidP="002612AD">
            <w:pPr>
              <w:pStyle w:val="TAC"/>
              <w:rPr>
                <w:rFonts w:eastAsia="Malgun Gothic"/>
              </w:rPr>
            </w:pPr>
            <w:r w:rsidRPr="00C04A08">
              <w:rPr>
                <w:rFonts w:eastAsia="Malgun Gothic"/>
              </w:rPr>
              <w:t>Binary Channel Bits Per Slot</w:t>
            </w:r>
          </w:p>
        </w:tc>
        <w:tc>
          <w:tcPr>
            <w:tcW w:w="1093" w:type="dxa"/>
          </w:tcPr>
          <w:p w14:paraId="7B9E1897" w14:textId="77777777" w:rsidR="006C521E" w:rsidRPr="00C04A08" w:rsidRDefault="006C521E" w:rsidP="002612AD">
            <w:pPr>
              <w:pStyle w:val="TAC"/>
            </w:pPr>
          </w:p>
        </w:tc>
        <w:tc>
          <w:tcPr>
            <w:tcW w:w="940" w:type="dxa"/>
          </w:tcPr>
          <w:p w14:paraId="7B224161" w14:textId="77777777" w:rsidR="006C521E" w:rsidRPr="00C04A08" w:rsidRDefault="006C521E" w:rsidP="002612AD">
            <w:pPr>
              <w:pStyle w:val="TAC"/>
            </w:pPr>
          </w:p>
        </w:tc>
        <w:tc>
          <w:tcPr>
            <w:tcW w:w="940" w:type="dxa"/>
          </w:tcPr>
          <w:p w14:paraId="6C330F10" w14:textId="77777777" w:rsidR="006C521E" w:rsidRPr="00C04A08" w:rsidRDefault="006C521E" w:rsidP="002612AD">
            <w:pPr>
              <w:pStyle w:val="TAC"/>
            </w:pPr>
          </w:p>
        </w:tc>
        <w:tc>
          <w:tcPr>
            <w:tcW w:w="940" w:type="dxa"/>
          </w:tcPr>
          <w:p w14:paraId="7DD5B725" w14:textId="77777777" w:rsidR="006C521E" w:rsidRPr="00C04A08" w:rsidRDefault="006C521E" w:rsidP="002612AD">
            <w:pPr>
              <w:pStyle w:val="TAC"/>
            </w:pPr>
          </w:p>
        </w:tc>
        <w:tc>
          <w:tcPr>
            <w:tcW w:w="940" w:type="dxa"/>
          </w:tcPr>
          <w:p w14:paraId="0ADFFAA9" w14:textId="77777777" w:rsidR="006C521E" w:rsidRPr="00C04A08" w:rsidRDefault="006C521E" w:rsidP="002612AD">
            <w:pPr>
              <w:pStyle w:val="TAC"/>
            </w:pPr>
          </w:p>
        </w:tc>
      </w:tr>
      <w:tr w:rsidR="006C521E" w:rsidRPr="00C04A08" w14:paraId="25E73777" w14:textId="77777777" w:rsidTr="002612AD">
        <w:trPr>
          <w:jc w:val="center"/>
        </w:trPr>
        <w:tc>
          <w:tcPr>
            <w:tcW w:w="3690" w:type="dxa"/>
          </w:tcPr>
          <w:p w14:paraId="06BD46CB"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 (NOTE 5)</w:t>
            </w:r>
          </w:p>
        </w:tc>
        <w:tc>
          <w:tcPr>
            <w:tcW w:w="1093" w:type="dxa"/>
          </w:tcPr>
          <w:p w14:paraId="26518E46" w14:textId="77777777" w:rsidR="006C521E" w:rsidRPr="00C04A08" w:rsidRDefault="006C521E" w:rsidP="002612AD">
            <w:pPr>
              <w:pStyle w:val="TAC"/>
            </w:pPr>
            <w:r w:rsidRPr="00C04A08">
              <w:t>Bits</w:t>
            </w:r>
          </w:p>
        </w:tc>
        <w:tc>
          <w:tcPr>
            <w:tcW w:w="940" w:type="dxa"/>
          </w:tcPr>
          <w:p w14:paraId="21CBD392" w14:textId="77777777" w:rsidR="006C521E" w:rsidRPr="00C04A08" w:rsidRDefault="006C521E" w:rsidP="002612AD">
            <w:pPr>
              <w:pStyle w:val="TAC"/>
            </w:pPr>
            <w:r w:rsidRPr="00C04A08">
              <w:t>N/A</w:t>
            </w:r>
          </w:p>
        </w:tc>
        <w:tc>
          <w:tcPr>
            <w:tcW w:w="940" w:type="dxa"/>
          </w:tcPr>
          <w:p w14:paraId="23804E19" w14:textId="77777777" w:rsidR="006C521E" w:rsidRPr="00C04A08" w:rsidRDefault="006C521E" w:rsidP="002612AD">
            <w:pPr>
              <w:pStyle w:val="TAC"/>
            </w:pPr>
            <w:r w:rsidRPr="00C04A08">
              <w:t>N/A</w:t>
            </w:r>
          </w:p>
        </w:tc>
        <w:tc>
          <w:tcPr>
            <w:tcW w:w="940" w:type="dxa"/>
          </w:tcPr>
          <w:p w14:paraId="0C40E88E" w14:textId="77777777" w:rsidR="006C521E" w:rsidRPr="00C04A08" w:rsidRDefault="006C521E" w:rsidP="002612AD">
            <w:pPr>
              <w:pStyle w:val="TAC"/>
            </w:pPr>
            <w:r w:rsidRPr="00C04A08">
              <w:t>N/A</w:t>
            </w:r>
          </w:p>
        </w:tc>
        <w:tc>
          <w:tcPr>
            <w:tcW w:w="940" w:type="dxa"/>
          </w:tcPr>
          <w:p w14:paraId="31265066" w14:textId="77777777" w:rsidR="006C521E" w:rsidRPr="00C04A08" w:rsidRDefault="006C521E" w:rsidP="002612AD">
            <w:pPr>
              <w:pStyle w:val="TAC"/>
            </w:pPr>
            <w:r w:rsidRPr="00C04A08">
              <w:t>N/A</w:t>
            </w:r>
          </w:p>
        </w:tc>
      </w:tr>
      <w:tr w:rsidR="006C521E" w:rsidRPr="00C04A08" w14:paraId="70150785" w14:textId="77777777" w:rsidTr="002612AD">
        <w:trPr>
          <w:jc w:val="center"/>
        </w:trPr>
        <w:tc>
          <w:tcPr>
            <w:tcW w:w="3690" w:type="dxa"/>
          </w:tcPr>
          <w:p w14:paraId="3247A4FA"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 (NOTE 6)</w:t>
            </w:r>
          </w:p>
        </w:tc>
        <w:tc>
          <w:tcPr>
            <w:tcW w:w="1093" w:type="dxa"/>
          </w:tcPr>
          <w:p w14:paraId="0190CF02" w14:textId="77777777" w:rsidR="006C521E" w:rsidRPr="00C04A08" w:rsidRDefault="006C521E" w:rsidP="002612AD">
            <w:pPr>
              <w:pStyle w:val="TAC"/>
            </w:pPr>
            <w:r w:rsidRPr="00C04A08">
              <w:t>Bits</w:t>
            </w:r>
          </w:p>
        </w:tc>
        <w:tc>
          <w:tcPr>
            <w:tcW w:w="940" w:type="dxa"/>
          </w:tcPr>
          <w:p w14:paraId="2B623E71" w14:textId="77777777" w:rsidR="006C521E" w:rsidRPr="00C04A08" w:rsidRDefault="006C521E" w:rsidP="002612AD">
            <w:pPr>
              <w:pStyle w:val="TAC"/>
            </w:pPr>
            <w:r w:rsidRPr="00C04A08">
              <w:t>6912</w:t>
            </w:r>
          </w:p>
        </w:tc>
        <w:tc>
          <w:tcPr>
            <w:tcW w:w="940" w:type="dxa"/>
          </w:tcPr>
          <w:p w14:paraId="73025029" w14:textId="77777777" w:rsidR="006C521E" w:rsidRPr="00C04A08" w:rsidRDefault="006C521E" w:rsidP="002612AD">
            <w:pPr>
              <w:pStyle w:val="TAC"/>
            </w:pPr>
            <w:r w:rsidRPr="00C04A08">
              <w:t>14256</w:t>
            </w:r>
          </w:p>
        </w:tc>
        <w:tc>
          <w:tcPr>
            <w:tcW w:w="940" w:type="dxa"/>
          </w:tcPr>
          <w:p w14:paraId="3ACA3BCE" w14:textId="77777777" w:rsidR="006C521E" w:rsidRPr="00C04A08" w:rsidRDefault="006C521E" w:rsidP="002612AD">
            <w:pPr>
              <w:pStyle w:val="TAC"/>
            </w:pPr>
            <w:r w:rsidRPr="00C04A08">
              <w:t>28512</w:t>
            </w:r>
          </w:p>
        </w:tc>
        <w:tc>
          <w:tcPr>
            <w:tcW w:w="940" w:type="dxa"/>
          </w:tcPr>
          <w:p w14:paraId="7B65164A" w14:textId="77777777" w:rsidR="006C521E" w:rsidRPr="00C04A08" w:rsidRDefault="006C521E" w:rsidP="002612AD">
            <w:pPr>
              <w:pStyle w:val="TAC"/>
            </w:pPr>
            <w:r w:rsidRPr="00C04A08">
              <w:t>57024</w:t>
            </w:r>
          </w:p>
        </w:tc>
      </w:tr>
      <w:tr w:rsidR="006C521E" w:rsidRPr="00C04A08" w14:paraId="2DD4DD7F" w14:textId="77777777" w:rsidTr="002612AD">
        <w:trPr>
          <w:trHeight w:val="70"/>
          <w:jc w:val="center"/>
        </w:trPr>
        <w:tc>
          <w:tcPr>
            <w:tcW w:w="3690" w:type="dxa"/>
          </w:tcPr>
          <w:p w14:paraId="71CE7638" w14:textId="77777777" w:rsidR="006C521E" w:rsidRPr="00C04A08" w:rsidRDefault="006C521E" w:rsidP="002612AD">
            <w:pPr>
              <w:pStyle w:val="TAC"/>
            </w:pPr>
            <w:r w:rsidRPr="00C04A08">
              <w:t>Max. Throughput averaged over 1 frame</w:t>
            </w:r>
            <w:ins w:id="473" w:author="Rohde &amp; Schwarz" w:date="2022-02-04T10:04:00Z">
              <w:r>
                <w:t xml:space="preserve"> (NOTE 8)</w:t>
              </w:r>
            </w:ins>
          </w:p>
        </w:tc>
        <w:tc>
          <w:tcPr>
            <w:tcW w:w="1093" w:type="dxa"/>
          </w:tcPr>
          <w:p w14:paraId="189A3AC2" w14:textId="77777777" w:rsidR="006C521E" w:rsidRPr="00C04A08" w:rsidRDefault="006C521E" w:rsidP="002612AD">
            <w:pPr>
              <w:pStyle w:val="TAC"/>
            </w:pPr>
            <w:r w:rsidRPr="00C04A08">
              <w:t>Mbps</w:t>
            </w:r>
          </w:p>
        </w:tc>
        <w:tc>
          <w:tcPr>
            <w:tcW w:w="940" w:type="dxa"/>
          </w:tcPr>
          <w:p w14:paraId="6FCCD40E" w14:textId="77777777" w:rsidR="006C521E" w:rsidRPr="00C04A08" w:rsidRDefault="006C521E" w:rsidP="002612AD">
            <w:pPr>
              <w:pStyle w:val="TAC"/>
              <w:rPr>
                <w:rFonts w:eastAsia="Malgun Gothic"/>
              </w:rPr>
            </w:pPr>
            <w:r w:rsidRPr="00C04A08">
              <w:rPr>
                <w:rFonts w:eastAsia="Malgun Gothic"/>
              </w:rPr>
              <w:t>10.022</w:t>
            </w:r>
          </w:p>
        </w:tc>
        <w:tc>
          <w:tcPr>
            <w:tcW w:w="940" w:type="dxa"/>
          </w:tcPr>
          <w:p w14:paraId="1FF0040A" w14:textId="77777777" w:rsidR="006C521E" w:rsidRPr="00C04A08" w:rsidRDefault="006C521E" w:rsidP="002612AD">
            <w:pPr>
              <w:pStyle w:val="TAC"/>
              <w:rPr>
                <w:rFonts w:eastAsia="Malgun Gothic"/>
              </w:rPr>
            </w:pPr>
            <w:r w:rsidRPr="00C04A08">
              <w:rPr>
                <w:rFonts w:eastAsia="Malgun Gothic"/>
              </w:rPr>
              <w:t>20.275</w:t>
            </w:r>
          </w:p>
        </w:tc>
        <w:tc>
          <w:tcPr>
            <w:tcW w:w="940" w:type="dxa"/>
          </w:tcPr>
          <w:p w14:paraId="55D7BD49" w14:textId="77777777" w:rsidR="006C521E" w:rsidRPr="00C04A08" w:rsidRDefault="006C521E" w:rsidP="002612AD">
            <w:pPr>
              <w:pStyle w:val="TAC"/>
              <w:rPr>
                <w:rFonts w:eastAsia="Malgun Gothic"/>
              </w:rPr>
            </w:pPr>
            <w:r w:rsidRPr="00C04A08">
              <w:rPr>
                <w:rFonts w:eastAsia="Malgun Gothic"/>
              </w:rPr>
              <w:t>40.589</w:t>
            </w:r>
          </w:p>
        </w:tc>
        <w:tc>
          <w:tcPr>
            <w:tcW w:w="940" w:type="dxa"/>
          </w:tcPr>
          <w:p w14:paraId="50858890" w14:textId="77777777" w:rsidR="006C521E" w:rsidRPr="00C04A08" w:rsidRDefault="006C521E" w:rsidP="002612AD">
            <w:pPr>
              <w:pStyle w:val="TAC"/>
              <w:rPr>
                <w:rFonts w:eastAsia="Malgun Gothic"/>
              </w:rPr>
            </w:pPr>
            <w:r w:rsidRPr="00C04A08">
              <w:rPr>
                <w:rFonts w:eastAsia="Malgun Gothic"/>
              </w:rPr>
              <w:t>81.101</w:t>
            </w:r>
          </w:p>
        </w:tc>
      </w:tr>
      <w:tr w:rsidR="006C521E" w:rsidRPr="00C04A08" w14:paraId="28435450" w14:textId="77777777" w:rsidTr="002612AD">
        <w:trPr>
          <w:trHeight w:val="70"/>
          <w:jc w:val="center"/>
        </w:trPr>
        <w:tc>
          <w:tcPr>
            <w:tcW w:w="8543" w:type="dxa"/>
            <w:gridSpan w:val="6"/>
          </w:tcPr>
          <w:p w14:paraId="5A421B2A" w14:textId="77777777" w:rsidR="006C521E" w:rsidRPr="00C04A08" w:rsidRDefault="006C521E" w:rsidP="002612AD">
            <w:pPr>
              <w:pStyle w:val="TAN"/>
            </w:pPr>
            <w:r w:rsidRPr="00C04A08">
              <w:t>NOTE 1:</w:t>
            </w:r>
            <w:r w:rsidRPr="00C04A08">
              <w:tab/>
              <w:t>Additional parameters are specified in Table A.3.1-1 and Table A.3.3.1-1.</w:t>
            </w:r>
          </w:p>
          <w:p w14:paraId="351905C8" w14:textId="77777777" w:rsidR="006C521E" w:rsidRPr="00C04A08" w:rsidRDefault="006C521E" w:rsidP="002612AD">
            <w:pPr>
              <w:pStyle w:val="TAN"/>
            </w:pPr>
            <w:r w:rsidRPr="00C04A08">
              <w:t>NOTE 2:</w:t>
            </w:r>
            <w:r w:rsidRPr="00C04A08">
              <w:tab/>
              <w:t>If more than one Code Block is present, an additional CRC sequence of L = 24 Bits is attached to each Code Block (otherwise L = 0 Bit).</w:t>
            </w:r>
          </w:p>
          <w:p w14:paraId="1BFF963C" w14:textId="77777777" w:rsidR="006C521E" w:rsidRPr="00C04A08" w:rsidRDefault="006C521E" w:rsidP="002612AD">
            <w:pPr>
              <w:pStyle w:val="TAN"/>
              <w:rPr>
                <w:rFonts w:eastAsia="Malgun Gothic"/>
              </w:rPr>
            </w:pPr>
            <w:r w:rsidRPr="00C04A08">
              <w:rPr>
                <w:rFonts w:eastAsia="Malgun Gothic"/>
              </w:rPr>
              <w:t>NOTE 3:</w:t>
            </w:r>
            <w:r w:rsidRPr="00C04A08">
              <w:rPr>
                <w:rFonts w:eastAsia="Malgun Gothic"/>
              </w:rPr>
              <w:tab/>
              <w:t xml:space="preserve">SS/PBCH block is transmitted in slot 0 with periodicity 20 </w:t>
            </w:r>
            <w:proofErr w:type="spellStart"/>
            <w:r w:rsidRPr="00C04A08">
              <w:rPr>
                <w:rFonts w:eastAsia="Malgun Gothic"/>
              </w:rPr>
              <w:t>ms</w:t>
            </w:r>
            <w:proofErr w:type="spellEnd"/>
          </w:p>
          <w:p w14:paraId="373347B3" w14:textId="77777777" w:rsidR="006C521E" w:rsidRPr="00C04A08" w:rsidRDefault="006C521E" w:rsidP="002612AD">
            <w:pPr>
              <w:pStyle w:val="TAN"/>
              <w:rPr>
                <w:rFonts w:eastAsia="Malgun Gothic"/>
                <w:lang w:val="en-US"/>
              </w:rPr>
            </w:pPr>
            <w:r w:rsidRPr="00C04A08">
              <w:rPr>
                <w:rFonts w:eastAsia="Malgun Gothic"/>
                <w:lang w:val="en-US"/>
              </w:rPr>
              <w:t>NOTE 4:</w:t>
            </w:r>
            <w:r w:rsidRPr="00C04A08">
              <w:rPr>
                <w:rFonts w:eastAsia="Malgun Gothic"/>
              </w:rPr>
              <w:tab/>
            </w:r>
            <w:r w:rsidRPr="00C04A08">
              <w:rPr>
                <w:rFonts w:eastAsia="Malgun Gothic"/>
                <w:lang w:val="en-US"/>
              </w:rPr>
              <w:t xml:space="preserve">Slot </w:t>
            </w:r>
            <w:proofErr w:type="spellStart"/>
            <w:r w:rsidRPr="00C04A08">
              <w:rPr>
                <w:rFonts w:eastAsia="Malgun Gothic"/>
                <w:lang w:val="en-US"/>
              </w:rPr>
              <w:t>i</w:t>
            </w:r>
            <w:proofErr w:type="spellEnd"/>
            <w:r w:rsidRPr="00C04A08">
              <w:rPr>
                <w:rFonts w:eastAsia="Malgun Gothic"/>
                <w:lang w:val="en-US"/>
              </w:rPr>
              <w:t xml:space="preserve"> is slot index per 2 frames</w:t>
            </w:r>
          </w:p>
          <w:p w14:paraId="455277F1" w14:textId="77777777" w:rsidR="006C521E" w:rsidRPr="00C04A08" w:rsidRDefault="006C521E" w:rsidP="002612AD">
            <w:pPr>
              <w:pStyle w:val="TAN"/>
              <w:rPr>
                <w:rFonts w:eastAsia="Malgun Gothic"/>
              </w:rPr>
            </w:pPr>
            <w:r w:rsidRPr="00C04A08">
              <w:rPr>
                <w:rFonts w:eastAsia="Malgun Gothic"/>
              </w:rPr>
              <w:t>NOTE 5:</w:t>
            </w:r>
            <w:r w:rsidRPr="00C04A08">
              <w:rPr>
                <w:rFonts w:eastAsia="Malgun Gothic"/>
              </w:rPr>
              <w:tab/>
              <w:t xml:space="preserve">When this DL RMC used together with the UL RMC for the transmitter requirements requiring at least one sub frame (1ms) for the measurement period,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16) = {7,…,15} for </w:t>
            </w:r>
            <w:proofErr w:type="spellStart"/>
            <w:r w:rsidRPr="00C04A08">
              <w:rPr>
                <w:rFonts w:eastAsia="Malgun Gothic"/>
              </w:rPr>
              <w:t>i</w:t>
            </w:r>
            <w:proofErr w:type="spellEnd"/>
            <w:r w:rsidRPr="00C04A08">
              <w:rPr>
                <w:rFonts w:eastAsia="Malgun Gothic"/>
              </w:rPr>
              <w:t xml:space="preserve"> from {0,…,159} together with the TDD UL-DL configuration specified in A2.3.</w:t>
            </w:r>
          </w:p>
          <w:p w14:paraId="07D03132" w14:textId="77777777" w:rsidR="006C521E" w:rsidRDefault="006C521E" w:rsidP="002612AD">
            <w:pPr>
              <w:pStyle w:val="TAN"/>
              <w:rPr>
                <w:ins w:id="474" w:author="Rohde &amp; Schwarz" w:date="2022-02-02T10:12:00Z"/>
                <w:rFonts w:eastAsia="Malgun Gothic"/>
              </w:rPr>
            </w:pPr>
            <w:r w:rsidRPr="00C04A08">
              <w:rPr>
                <w:rFonts w:eastAsia="Malgun Gothic"/>
              </w:rPr>
              <w:t>NOTE 6:</w:t>
            </w:r>
            <w:r w:rsidRPr="00C04A08">
              <w:rPr>
                <w:rFonts w:eastAsia="Malgun Gothic"/>
              </w:rPr>
              <w:tab/>
              <w:t xml:space="preserve">When this DL RMC used together with the UL RMC for the transmitter requirements requiring at least one sub frame (1ms) for the measurement period,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16) = {0,…,6} for </w:t>
            </w:r>
            <w:proofErr w:type="spellStart"/>
            <w:r w:rsidRPr="00C04A08">
              <w:rPr>
                <w:rFonts w:eastAsia="Malgun Gothic"/>
              </w:rPr>
              <w:t>i</w:t>
            </w:r>
            <w:proofErr w:type="spellEnd"/>
            <w:r w:rsidRPr="00C04A08">
              <w:rPr>
                <w:rFonts w:eastAsia="Malgun Gothic"/>
              </w:rPr>
              <w:t xml:space="preserve"> from {0,…,159} together with the TDD UL-DL configuration specified in A2.3.</w:t>
            </w:r>
          </w:p>
          <w:p w14:paraId="58FBFA11" w14:textId="77777777" w:rsidR="006C521E" w:rsidRDefault="006C521E" w:rsidP="002612AD">
            <w:pPr>
              <w:pStyle w:val="TAN"/>
              <w:rPr>
                <w:ins w:id="475" w:author="Rohde &amp; Schwarz" w:date="2022-02-04T10:04:00Z"/>
                <w:lang w:val="en-US"/>
              </w:rPr>
            </w:pPr>
            <w:ins w:id="476" w:author="Rohde &amp; Schwarz" w:date="2022-02-02T10:12:00Z">
              <w:r>
                <w:rPr>
                  <w:lang w:val="en-US"/>
                </w:rPr>
                <w:t>NOTE 7:</w:t>
              </w:r>
              <w:r>
                <w:rPr>
                  <w:lang w:val="en-US"/>
                </w:rPr>
                <w:tab/>
                <w:t>First number corresponds to the number slots allocated in the first frame of the RMC; second number corresponds to the number slots allocated in the second frame of the RMC.</w:t>
              </w:r>
            </w:ins>
          </w:p>
          <w:p w14:paraId="55B55323" w14:textId="77777777" w:rsidR="006C521E" w:rsidRPr="00C04A08" w:rsidRDefault="006C521E" w:rsidP="002612AD">
            <w:pPr>
              <w:pStyle w:val="TAN"/>
              <w:rPr>
                <w:sz w:val="20"/>
              </w:rPr>
            </w:pPr>
            <w:ins w:id="477" w:author="Rohde &amp; Schwarz" w:date="2022-02-04T10:04:00Z">
              <w:r>
                <w:rPr>
                  <w:shd w:val="clear" w:color="auto" w:fill="FFFFFF"/>
                </w:rPr>
                <w:t>NOTE 8:</w:t>
              </w:r>
              <w:r>
                <w:rPr>
                  <w:shd w:val="clear" w:color="auto" w:fill="FFFFFF"/>
                </w:rPr>
                <w:tab/>
                <w:t>Throughput is averaged over 2nd frame of RMC.</w:t>
              </w:r>
            </w:ins>
          </w:p>
        </w:tc>
      </w:tr>
    </w:tbl>
    <w:p w14:paraId="3A06386F" w14:textId="77777777" w:rsidR="006C521E" w:rsidRPr="00C04A08" w:rsidRDefault="006C521E" w:rsidP="006C521E"/>
    <w:p w14:paraId="1BAFDD15" w14:textId="77777777" w:rsidR="006C521E" w:rsidRPr="00C04A08" w:rsidRDefault="006C521E" w:rsidP="006C521E">
      <w:pPr>
        <w:pStyle w:val="40"/>
      </w:pPr>
      <w:bookmarkStart w:id="478" w:name="_Toc21340991"/>
      <w:bookmarkStart w:id="479" w:name="_Toc29805439"/>
      <w:bookmarkStart w:id="480" w:name="_Toc36456648"/>
      <w:bookmarkStart w:id="481" w:name="_Toc36469746"/>
      <w:bookmarkStart w:id="482" w:name="_Toc37254163"/>
      <w:bookmarkStart w:id="483" w:name="_Toc37323021"/>
      <w:bookmarkStart w:id="484" w:name="_Toc37324427"/>
      <w:bookmarkStart w:id="485" w:name="_Toc45889951"/>
      <w:bookmarkStart w:id="486" w:name="_Toc52196631"/>
      <w:bookmarkStart w:id="487" w:name="_Toc52197611"/>
      <w:bookmarkStart w:id="488" w:name="_Toc53173334"/>
      <w:bookmarkStart w:id="489" w:name="_Toc53173703"/>
      <w:bookmarkStart w:id="490" w:name="_Toc61119705"/>
      <w:bookmarkStart w:id="491" w:name="_Toc61120087"/>
      <w:bookmarkStart w:id="492" w:name="_Toc67926158"/>
      <w:bookmarkStart w:id="493" w:name="_Toc75273796"/>
      <w:bookmarkStart w:id="494" w:name="_Toc76510696"/>
      <w:bookmarkStart w:id="495" w:name="_Toc83129853"/>
      <w:bookmarkStart w:id="496" w:name="_Toc90591385"/>
      <w:r w:rsidRPr="00C04A08">
        <w:t>A.3.3.3</w:t>
      </w:r>
      <w:r w:rsidRPr="00C04A08">
        <w:tab/>
        <w:t>FRC for receiver requirements for 16QAM</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44C1318A" w14:textId="77777777" w:rsidR="006C521E" w:rsidRPr="00C04A08" w:rsidRDefault="006C521E" w:rsidP="006C521E"/>
    <w:p w14:paraId="42965CD7" w14:textId="77777777" w:rsidR="006C521E" w:rsidRPr="00C04A08" w:rsidRDefault="006C521E" w:rsidP="006C521E">
      <w:pPr>
        <w:pStyle w:val="40"/>
      </w:pPr>
      <w:bookmarkStart w:id="497" w:name="_Toc21340992"/>
      <w:bookmarkStart w:id="498" w:name="_Toc29805440"/>
      <w:bookmarkStart w:id="499" w:name="_Toc36456649"/>
      <w:bookmarkStart w:id="500" w:name="_Toc36469747"/>
      <w:bookmarkStart w:id="501" w:name="_Toc37254164"/>
      <w:bookmarkStart w:id="502" w:name="_Toc37323022"/>
      <w:bookmarkStart w:id="503" w:name="_Toc37324428"/>
      <w:bookmarkStart w:id="504" w:name="_Toc45889952"/>
      <w:bookmarkStart w:id="505" w:name="_Toc52196632"/>
      <w:bookmarkStart w:id="506" w:name="_Toc52197612"/>
      <w:bookmarkStart w:id="507" w:name="_Toc53173335"/>
      <w:bookmarkStart w:id="508" w:name="_Toc53173704"/>
      <w:bookmarkStart w:id="509" w:name="_Toc61119706"/>
      <w:bookmarkStart w:id="510" w:name="_Toc61120088"/>
      <w:bookmarkStart w:id="511" w:name="_Toc67926159"/>
      <w:bookmarkStart w:id="512" w:name="_Toc75273797"/>
      <w:bookmarkStart w:id="513" w:name="_Toc76510697"/>
      <w:bookmarkStart w:id="514" w:name="_Toc83129854"/>
      <w:bookmarkStart w:id="515" w:name="_Toc90591386"/>
      <w:r w:rsidRPr="00C04A08">
        <w:lastRenderedPageBreak/>
        <w:t>A.3.3.4</w:t>
      </w:r>
      <w:r w:rsidRPr="00C04A08">
        <w:tab/>
        <w:t>FRC for receiver requirements for 64QAM</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1D74788D" w14:textId="77777777" w:rsidR="006C521E" w:rsidRPr="00C04A08" w:rsidRDefault="006C521E" w:rsidP="006C521E">
      <w:pPr>
        <w:pStyle w:val="TH"/>
      </w:pPr>
      <w:r w:rsidRPr="00C04A08">
        <w:t>Table A.3.3.4-1 Fixed Reference Channel for Receiver Requirements (SCS 60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85"/>
        <w:gridCol w:w="985"/>
        <w:gridCol w:w="985"/>
      </w:tblGrid>
      <w:tr w:rsidR="006C521E" w:rsidRPr="00C04A08" w14:paraId="151EECB4" w14:textId="77777777" w:rsidTr="002612AD">
        <w:trPr>
          <w:jc w:val="center"/>
        </w:trPr>
        <w:tc>
          <w:tcPr>
            <w:tcW w:w="3690" w:type="dxa"/>
          </w:tcPr>
          <w:p w14:paraId="184187E6" w14:textId="77777777" w:rsidR="006C521E" w:rsidRPr="00C04A08" w:rsidRDefault="006C521E" w:rsidP="002612AD">
            <w:pPr>
              <w:pStyle w:val="TAH"/>
            </w:pPr>
            <w:r w:rsidRPr="00C04A08">
              <w:t>Parameter</w:t>
            </w:r>
          </w:p>
        </w:tc>
        <w:tc>
          <w:tcPr>
            <w:tcW w:w="1093" w:type="dxa"/>
          </w:tcPr>
          <w:p w14:paraId="250751C2" w14:textId="77777777" w:rsidR="006C521E" w:rsidRPr="00C04A08" w:rsidRDefault="006C521E" w:rsidP="002612AD">
            <w:pPr>
              <w:pStyle w:val="TAH"/>
            </w:pPr>
            <w:r w:rsidRPr="00C04A08">
              <w:t>Unit</w:t>
            </w:r>
          </w:p>
        </w:tc>
        <w:tc>
          <w:tcPr>
            <w:tcW w:w="2955" w:type="dxa"/>
            <w:gridSpan w:val="3"/>
          </w:tcPr>
          <w:p w14:paraId="24D832BB" w14:textId="77777777" w:rsidR="006C521E" w:rsidRPr="00C04A08" w:rsidRDefault="006C521E" w:rsidP="002612AD">
            <w:pPr>
              <w:pStyle w:val="TAH"/>
            </w:pPr>
            <w:r w:rsidRPr="00C04A08">
              <w:t>Value</w:t>
            </w:r>
          </w:p>
        </w:tc>
      </w:tr>
      <w:tr w:rsidR="006C521E" w:rsidRPr="00C04A08" w14:paraId="4436A0CD" w14:textId="77777777" w:rsidTr="002612AD">
        <w:trPr>
          <w:jc w:val="center"/>
        </w:trPr>
        <w:tc>
          <w:tcPr>
            <w:tcW w:w="3690" w:type="dxa"/>
          </w:tcPr>
          <w:p w14:paraId="5E6B74C7" w14:textId="77777777" w:rsidR="006C521E" w:rsidRPr="00C04A08" w:rsidRDefault="006C521E" w:rsidP="002612AD">
            <w:pPr>
              <w:pStyle w:val="TAC"/>
            </w:pPr>
            <w:r w:rsidRPr="00C04A08">
              <w:t>Channel bandwidth</w:t>
            </w:r>
          </w:p>
        </w:tc>
        <w:tc>
          <w:tcPr>
            <w:tcW w:w="1093" w:type="dxa"/>
          </w:tcPr>
          <w:p w14:paraId="5B6BE9C2" w14:textId="77777777" w:rsidR="006C521E" w:rsidRPr="00C04A08" w:rsidRDefault="006C521E" w:rsidP="002612AD">
            <w:pPr>
              <w:pStyle w:val="TAC"/>
            </w:pPr>
            <w:r w:rsidRPr="00C04A08">
              <w:t>MHz</w:t>
            </w:r>
          </w:p>
        </w:tc>
        <w:tc>
          <w:tcPr>
            <w:tcW w:w="985" w:type="dxa"/>
          </w:tcPr>
          <w:p w14:paraId="55F38DCB" w14:textId="77777777" w:rsidR="006C521E" w:rsidRPr="00C04A08" w:rsidRDefault="006C521E" w:rsidP="002612AD">
            <w:pPr>
              <w:pStyle w:val="TAC"/>
            </w:pPr>
            <w:r w:rsidRPr="00C04A08">
              <w:t>50</w:t>
            </w:r>
          </w:p>
        </w:tc>
        <w:tc>
          <w:tcPr>
            <w:tcW w:w="985" w:type="dxa"/>
          </w:tcPr>
          <w:p w14:paraId="7B93882C" w14:textId="77777777" w:rsidR="006C521E" w:rsidRPr="00C04A08" w:rsidRDefault="006C521E" w:rsidP="002612AD">
            <w:pPr>
              <w:pStyle w:val="TAC"/>
            </w:pPr>
            <w:r w:rsidRPr="00C04A08">
              <w:t>100</w:t>
            </w:r>
          </w:p>
        </w:tc>
        <w:tc>
          <w:tcPr>
            <w:tcW w:w="985" w:type="dxa"/>
          </w:tcPr>
          <w:p w14:paraId="65DC019C" w14:textId="77777777" w:rsidR="006C521E" w:rsidRPr="00C04A08" w:rsidRDefault="006C521E" w:rsidP="002612AD">
            <w:pPr>
              <w:pStyle w:val="TAC"/>
            </w:pPr>
            <w:r w:rsidRPr="00C04A08">
              <w:t>200</w:t>
            </w:r>
          </w:p>
        </w:tc>
      </w:tr>
      <w:tr w:rsidR="006C521E" w:rsidRPr="00C04A08" w14:paraId="6CAAA777" w14:textId="77777777" w:rsidTr="002612AD">
        <w:trPr>
          <w:jc w:val="center"/>
        </w:trPr>
        <w:tc>
          <w:tcPr>
            <w:tcW w:w="3690" w:type="dxa"/>
          </w:tcPr>
          <w:p w14:paraId="7EC3BE39" w14:textId="77777777" w:rsidR="006C521E" w:rsidRPr="00C04A08" w:rsidRDefault="006C521E" w:rsidP="002612AD">
            <w:pPr>
              <w:pStyle w:val="TAC"/>
            </w:pPr>
            <w:r w:rsidRPr="00C04A08">
              <w:t xml:space="preserve">Subcarrier spacing configuration </w:t>
            </w:r>
            <w:r w:rsidRPr="00C04A08">
              <w:object w:dxaOrig="220" w:dyaOrig="240" w14:anchorId="3F40A636">
                <v:shape id="_x0000_i1027" type="#_x0000_t75" style="width:10.8pt;height:15.6pt" o:ole="">
                  <v:imagedata r:id="rId17" o:title=""/>
                </v:shape>
                <o:OLEObject Type="Embed" ProgID="Equation.3" ShapeID="_x0000_i1027" DrawAspect="Content" ObjectID="_1708158324" r:id="rId20"/>
              </w:object>
            </w:r>
          </w:p>
        </w:tc>
        <w:tc>
          <w:tcPr>
            <w:tcW w:w="1093" w:type="dxa"/>
          </w:tcPr>
          <w:p w14:paraId="3665842C" w14:textId="77777777" w:rsidR="006C521E" w:rsidRPr="00C04A08" w:rsidRDefault="006C521E" w:rsidP="002612AD">
            <w:pPr>
              <w:pStyle w:val="TAC"/>
            </w:pPr>
          </w:p>
        </w:tc>
        <w:tc>
          <w:tcPr>
            <w:tcW w:w="985" w:type="dxa"/>
          </w:tcPr>
          <w:p w14:paraId="6F8C6260" w14:textId="77777777" w:rsidR="006C521E" w:rsidRPr="00C04A08" w:rsidRDefault="006C521E" w:rsidP="002612AD">
            <w:pPr>
              <w:pStyle w:val="TAC"/>
            </w:pPr>
            <w:r w:rsidRPr="00C04A08">
              <w:t>2</w:t>
            </w:r>
          </w:p>
        </w:tc>
        <w:tc>
          <w:tcPr>
            <w:tcW w:w="985" w:type="dxa"/>
          </w:tcPr>
          <w:p w14:paraId="77A6E745" w14:textId="77777777" w:rsidR="006C521E" w:rsidRPr="00C04A08" w:rsidRDefault="006C521E" w:rsidP="002612AD">
            <w:pPr>
              <w:pStyle w:val="TAC"/>
            </w:pPr>
            <w:r w:rsidRPr="00C04A08">
              <w:t>2</w:t>
            </w:r>
          </w:p>
        </w:tc>
        <w:tc>
          <w:tcPr>
            <w:tcW w:w="985" w:type="dxa"/>
          </w:tcPr>
          <w:p w14:paraId="59033F92" w14:textId="77777777" w:rsidR="006C521E" w:rsidRPr="00C04A08" w:rsidRDefault="006C521E" w:rsidP="002612AD">
            <w:pPr>
              <w:pStyle w:val="TAC"/>
            </w:pPr>
            <w:r w:rsidRPr="00C04A08">
              <w:t>2</w:t>
            </w:r>
          </w:p>
        </w:tc>
      </w:tr>
      <w:tr w:rsidR="006C521E" w:rsidRPr="00C04A08" w14:paraId="2ED6D9A9" w14:textId="77777777" w:rsidTr="002612AD">
        <w:trPr>
          <w:jc w:val="center"/>
        </w:trPr>
        <w:tc>
          <w:tcPr>
            <w:tcW w:w="3690" w:type="dxa"/>
          </w:tcPr>
          <w:p w14:paraId="69E781DB" w14:textId="77777777" w:rsidR="006C521E" w:rsidRPr="00C04A08" w:rsidRDefault="006C521E" w:rsidP="002612AD">
            <w:pPr>
              <w:pStyle w:val="TAC"/>
            </w:pPr>
            <w:r w:rsidRPr="00C04A08">
              <w:t>Allocated resource blocks</w:t>
            </w:r>
          </w:p>
        </w:tc>
        <w:tc>
          <w:tcPr>
            <w:tcW w:w="1093" w:type="dxa"/>
          </w:tcPr>
          <w:p w14:paraId="716D91B0" w14:textId="77777777" w:rsidR="006C521E" w:rsidRPr="00C04A08" w:rsidRDefault="006C521E" w:rsidP="002612AD">
            <w:pPr>
              <w:pStyle w:val="TAC"/>
            </w:pPr>
          </w:p>
        </w:tc>
        <w:tc>
          <w:tcPr>
            <w:tcW w:w="985" w:type="dxa"/>
          </w:tcPr>
          <w:p w14:paraId="137AF2B1" w14:textId="77777777" w:rsidR="006C521E" w:rsidRPr="00C04A08" w:rsidRDefault="006C521E" w:rsidP="002612AD">
            <w:pPr>
              <w:pStyle w:val="TAC"/>
            </w:pPr>
            <w:r w:rsidRPr="00C04A08">
              <w:t>66</w:t>
            </w:r>
          </w:p>
        </w:tc>
        <w:tc>
          <w:tcPr>
            <w:tcW w:w="985" w:type="dxa"/>
          </w:tcPr>
          <w:p w14:paraId="6EBD3D8D" w14:textId="77777777" w:rsidR="006C521E" w:rsidRPr="00C04A08" w:rsidRDefault="006C521E" w:rsidP="002612AD">
            <w:pPr>
              <w:pStyle w:val="TAC"/>
            </w:pPr>
            <w:r w:rsidRPr="00C04A08">
              <w:t>132</w:t>
            </w:r>
          </w:p>
        </w:tc>
        <w:tc>
          <w:tcPr>
            <w:tcW w:w="985" w:type="dxa"/>
          </w:tcPr>
          <w:p w14:paraId="6CEF2E79" w14:textId="77777777" w:rsidR="006C521E" w:rsidRPr="00C04A08" w:rsidRDefault="006C521E" w:rsidP="002612AD">
            <w:pPr>
              <w:pStyle w:val="TAC"/>
            </w:pPr>
            <w:r w:rsidRPr="00C04A08">
              <w:t>264</w:t>
            </w:r>
          </w:p>
        </w:tc>
      </w:tr>
      <w:tr w:rsidR="006C521E" w:rsidRPr="00C04A08" w14:paraId="1C082423" w14:textId="77777777" w:rsidTr="002612AD">
        <w:trPr>
          <w:jc w:val="center"/>
        </w:trPr>
        <w:tc>
          <w:tcPr>
            <w:tcW w:w="3690" w:type="dxa"/>
          </w:tcPr>
          <w:p w14:paraId="0368EC0F" w14:textId="77777777" w:rsidR="006C521E" w:rsidRPr="00C04A08" w:rsidRDefault="006C521E" w:rsidP="002612AD">
            <w:pPr>
              <w:pStyle w:val="TAC"/>
            </w:pPr>
            <w:r w:rsidRPr="00C04A08">
              <w:t>Subcarriers per resource block</w:t>
            </w:r>
          </w:p>
        </w:tc>
        <w:tc>
          <w:tcPr>
            <w:tcW w:w="1093" w:type="dxa"/>
          </w:tcPr>
          <w:p w14:paraId="6B34AFBF" w14:textId="77777777" w:rsidR="006C521E" w:rsidRPr="00C04A08" w:rsidRDefault="006C521E" w:rsidP="002612AD">
            <w:pPr>
              <w:pStyle w:val="TAC"/>
            </w:pPr>
          </w:p>
        </w:tc>
        <w:tc>
          <w:tcPr>
            <w:tcW w:w="985" w:type="dxa"/>
          </w:tcPr>
          <w:p w14:paraId="5F472A58" w14:textId="77777777" w:rsidR="006C521E" w:rsidRPr="00C04A08" w:rsidRDefault="006C521E" w:rsidP="002612AD">
            <w:pPr>
              <w:pStyle w:val="TAC"/>
            </w:pPr>
            <w:r w:rsidRPr="00C04A08">
              <w:t>12</w:t>
            </w:r>
          </w:p>
        </w:tc>
        <w:tc>
          <w:tcPr>
            <w:tcW w:w="985" w:type="dxa"/>
          </w:tcPr>
          <w:p w14:paraId="48306AD4" w14:textId="77777777" w:rsidR="006C521E" w:rsidRPr="00C04A08" w:rsidRDefault="006C521E" w:rsidP="002612AD">
            <w:pPr>
              <w:pStyle w:val="TAC"/>
            </w:pPr>
            <w:r w:rsidRPr="00C04A08">
              <w:t>12</w:t>
            </w:r>
          </w:p>
        </w:tc>
        <w:tc>
          <w:tcPr>
            <w:tcW w:w="985" w:type="dxa"/>
          </w:tcPr>
          <w:p w14:paraId="047F2056" w14:textId="77777777" w:rsidR="006C521E" w:rsidRPr="00C04A08" w:rsidRDefault="006C521E" w:rsidP="002612AD">
            <w:pPr>
              <w:pStyle w:val="TAC"/>
            </w:pPr>
            <w:r w:rsidRPr="00C04A08">
              <w:t>12</w:t>
            </w:r>
          </w:p>
        </w:tc>
      </w:tr>
      <w:tr w:rsidR="006C521E" w:rsidRPr="00C04A08" w14:paraId="58267400" w14:textId="77777777" w:rsidTr="002612AD">
        <w:trPr>
          <w:jc w:val="center"/>
        </w:trPr>
        <w:tc>
          <w:tcPr>
            <w:tcW w:w="3690" w:type="dxa"/>
          </w:tcPr>
          <w:p w14:paraId="7F5F2296" w14:textId="77777777" w:rsidR="006C521E" w:rsidRPr="00C04A08" w:rsidRDefault="006C521E" w:rsidP="002612AD">
            <w:pPr>
              <w:pStyle w:val="TAC"/>
            </w:pPr>
            <w:r w:rsidRPr="00C04A08">
              <w:t>Allocated slots per Frame</w:t>
            </w:r>
          </w:p>
        </w:tc>
        <w:tc>
          <w:tcPr>
            <w:tcW w:w="1093" w:type="dxa"/>
          </w:tcPr>
          <w:p w14:paraId="7FBEC674" w14:textId="77777777" w:rsidR="006C521E" w:rsidRPr="00C04A08" w:rsidRDefault="006C521E" w:rsidP="002612AD">
            <w:pPr>
              <w:pStyle w:val="TAC"/>
            </w:pPr>
          </w:p>
        </w:tc>
        <w:tc>
          <w:tcPr>
            <w:tcW w:w="985" w:type="dxa"/>
          </w:tcPr>
          <w:p w14:paraId="54D05AFB" w14:textId="77777777" w:rsidR="006C521E" w:rsidRPr="00C04A08" w:rsidRDefault="006C521E" w:rsidP="002612AD">
            <w:pPr>
              <w:pStyle w:val="TAC"/>
            </w:pPr>
            <w:ins w:id="516" w:author="Rohde &amp; Schwarz" w:date="2022-02-02T10:11:00Z">
              <w:r>
                <w:t>23 / 24</w:t>
              </w:r>
            </w:ins>
            <w:del w:id="517" w:author="Rohde &amp; Schwarz" w:date="2022-02-02T10:11:00Z">
              <w:r w:rsidRPr="00C04A08" w:rsidDel="00EE0ACB">
                <w:delText>23</w:delText>
              </w:r>
            </w:del>
          </w:p>
        </w:tc>
        <w:tc>
          <w:tcPr>
            <w:tcW w:w="985" w:type="dxa"/>
          </w:tcPr>
          <w:p w14:paraId="583F3F5A" w14:textId="77777777" w:rsidR="006C521E" w:rsidRPr="00C04A08" w:rsidRDefault="006C521E" w:rsidP="002612AD">
            <w:pPr>
              <w:pStyle w:val="TAC"/>
            </w:pPr>
            <w:ins w:id="518" w:author="Rohde &amp; Schwarz" w:date="2022-02-02T10:11:00Z">
              <w:r>
                <w:t>23 / 24</w:t>
              </w:r>
            </w:ins>
            <w:del w:id="519" w:author="Rohde &amp; Schwarz" w:date="2022-02-02T10:11:00Z">
              <w:r w:rsidRPr="00C04A08" w:rsidDel="00EE0ACB">
                <w:delText>23</w:delText>
              </w:r>
            </w:del>
          </w:p>
        </w:tc>
        <w:tc>
          <w:tcPr>
            <w:tcW w:w="985" w:type="dxa"/>
          </w:tcPr>
          <w:p w14:paraId="0D6E3651" w14:textId="77777777" w:rsidR="006C521E" w:rsidRPr="00C04A08" w:rsidRDefault="006C521E" w:rsidP="002612AD">
            <w:pPr>
              <w:pStyle w:val="TAC"/>
            </w:pPr>
            <w:ins w:id="520" w:author="Rohde &amp; Schwarz" w:date="2022-02-02T10:11:00Z">
              <w:r>
                <w:t>23 / 24</w:t>
              </w:r>
            </w:ins>
            <w:del w:id="521" w:author="Rohde &amp; Schwarz" w:date="2022-02-02T10:11:00Z">
              <w:r w:rsidRPr="00C04A08" w:rsidDel="00EE0ACB">
                <w:delText>23</w:delText>
              </w:r>
            </w:del>
          </w:p>
        </w:tc>
      </w:tr>
      <w:tr w:rsidR="006C521E" w:rsidRPr="00C04A08" w14:paraId="13C20846" w14:textId="77777777" w:rsidTr="002612AD">
        <w:trPr>
          <w:jc w:val="center"/>
        </w:trPr>
        <w:tc>
          <w:tcPr>
            <w:tcW w:w="3690" w:type="dxa"/>
          </w:tcPr>
          <w:p w14:paraId="563D1524" w14:textId="77777777" w:rsidR="006C521E" w:rsidRPr="00C04A08" w:rsidRDefault="006C521E" w:rsidP="002612AD">
            <w:pPr>
              <w:pStyle w:val="TAC"/>
            </w:pPr>
            <w:r w:rsidRPr="00C04A08">
              <w:t>MCS index</w:t>
            </w:r>
          </w:p>
        </w:tc>
        <w:tc>
          <w:tcPr>
            <w:tcW w:w="1093" w:type="dxa"/>
          </w:tcPr>
          <w:p w14:paraId="0060EA90" w14:textId="77777777" w:rsidR="006C521E" w:rsidRPr="00C04A08" w:rsidRDefault="006C521E" w:rsidP="002612AD">
            <w:pPr>
              <w:pStyle w:val="TAC"/>
            </w:pPr>
          </w:p>
        </w:tc>
        <w:tc>
          <w:tcPr>
            <w:tcW w:w="985" w:type="dxa"/>
          </w:tcPr>
          <w:p w14:paraId="211339AE" w14:textId="77777777" w:rsidR="006C521E" w:rsidRPr="00C04A08" w:rsidRDefault="006C521E" w:rsidP="002612AD">
            <w:pPr>
              <w:pStyle w:val="TAC"/>
            </w:pPr>
            <w:r w:rsidRPr="00C04A08">
              <w:t>19</w:t>
            </w:r>
          </w:p>
        </w:tc>
        <w:tc>
          <w:tcPr>
            <w:tcW w:w="985" w:type="dxa"/>
          </w:tcPr>
          <w:p w14:paraId="799897DC" w14:textId="77777777" w:rsidR="006C521E" w:rsidRPr="00C04A08" w:rsidRDefault="006C521E" w:rsidP="002612AD">
            <w:pPr>
              <w:pStyle w:val="TAC"/>
            </w:pPr>
            <w:r w:rsidRPr="00C04A08">
              <w:t>19</w:t>
            </w:r>
          </w:p>
        </w:tc>
        <w:tc>
          <w:tcPr>
            <w:tcW w:w="985" w:type="dxa"/>
          </w:tcPr>
          <w:p w14:paraId="6E06BE5E" w14:textId="77777777" w:rsidR="006C521E" w:rsidRPr="00C04A08" w:rsidRDefault="006C521E" w:rsidP="002612AD">
            <w:pPr>
              <w:pStyle w:val="TAC"/>
            </w:pPr>
            <w:r w:rsidRPr="00C04A08">
              <w:t>19</w:t>
            </w:r>
          </w:p>
        </w:tc>
      </w:tr>
      <w:tr w:rsidR="006C521E" w:rsidRPr="00C04A08" w14:paraId="3240068C" w14:textId="77777777" w:rsidTr="002612AD">
        <w:trPr>
          <w:jc w:val="center"/>
        </w:trPr>
        <w:tc>
          <w:tcPr>
            <w:tcW w:w="3690" w:type="dxa"/>
          </w:tcPr>
          <w:p w14:paraId="15C41D1B" w14:textId="77777777" w:rsidR="006C521E" w:rsidRPr="00C04A08" w:rsidRDefault="006C521E" w:rsidP="002612AD">
            <w:pPr>
              <w:pStyle w:val="TAC"/>
            </w:pPr>
            <w:r w:rsidRPr="00C04A08">
              <w:t>Modulation</w:t>
            </w:r>
          </w:p>
        </w:tc>
        <w:tc>
          <w:tcPr>
            <w:tcW w:w="1093" w:type="dxa"/>
          </w:tcPr>
          <w:p w14:paraId="1F9D46B7" w14:textId="77777777" w:rsidR="006C521E" w:rsidRPr="00C04A08" w:rsidRDefault="006C521E" w:rsidP="002612AD">
            <w:pPr>
              <w:pStyle w:val="TAC"/>
            </w:pPr>
          </w:p>
        </w:tc>
        <w:tc>
          <w:tcPr>
            <w:tcW w:w="985" w:type="dxa"/>
          </w:tcPr>
          <w:p w14:paraId="6FAE8CE8" w14:textId="77777777" w:rsidR="006C521E" w:rsidRPr="00C04A08" w:rsidRDefault="006C521E" w:rsidP="002612AD">
            <w:pPr>
              <w:pStyle w:val="TAC"/>
            </w:pPr>
            <w:r w:rsidRPr="00C04A08">
              <w:t>64QAM</w:t>
            </w:r>
          </w:p>
        </w:tc>
        <w:tc>
          <w:tcPr>
            <w:tcW w:w="985" w:type="dxa"/>
          </w:tcPr>
          <w:p w14:paraId="1660837D" w14:textId="77777777" w:rsidR="006C521E" w:rsidRPr="00C04A08" w:rsidRDefault="006C521E" w:rsidP="002612AD">
            <w:pPr>
              <w:pStyle w:val="TAC"/>
            </w:pPr>
            <w:r w:rsidRPr="00C04A08">
              <w:t>64QAM</w:t>
            </w:r>
          </w:p>
        </w:tc>
        <w:tc>
          <w:tcPr>
            <w:tcW w:w="985" w:type="dxa"/>
          </w:tcPr>
          <w:p w14:paraId="0FA118C5" w14:textId="77777777" w:rsidR="006C521E" w:rsidRPr="00C04A08" w:rsidRDefault="006C521E" w:rsidP="002612AD">
            <w:pPr>
              <w:pStyle w:val="TAC"/>
            </w:pPr>
            <w:r w:rsidRPr="00C04A08">
              <w:t>64QAM</w:t>
            </w:r>
          </w:p>
        </w:tc>
      </w:tr>
      <w:tr w:rsidR="006C521E" w:rsidRPr="00C04A08" w14:paraId="02E4EEBA" w14:textId="77777777" w:rsidTr="002612AD">
        <w:trPr>
          <w:jc w:val="center"/>
        </w:trPr>
        <w:tc>
          <w:tcPr>
            <w:tcW w:w="3690" w:type="dxa"/>
          </w:tcPr>
          <w:p w14:paraId="5D47FF8D" w14:textId="77777777" w:rsidR="006C521E" w:rsidRPr="00C04A08" w:rsidRDefault="006C521E" w:rsidP="002612AD">
            <w:pPr>
              <w:pStyle w:val="TAC"/>
            </w:pPr>
            <w:r w:rsidRPr="00C04A08">
              <w:t>Target Coding Rate</w:t>
            </w:r>
          </w:p>
        </w:tc>
        <w:tc>
          <w:tcPr>
            <w:tcW w:w="1093" w:type="dxa"/>
          </w:tcPr>
          <w:p w14:paraId="2E23A422" w14:textId="77777777" w:rsidR="006C521E" w:rsidRPr="00C04A08" w:rsidRDefault="006C521E" w:rsidP="002612AD">
            <w:pPr>
              <w:pStyle w:val="TAC"/>
            </w:pPr>
          </w:p>
        </w:tc>
        <w:tc>
          <w:tcPr>
            <w:tcW w:w="985" w:type="dxa"/>
          </w:tcPr>
          <w:p w14:paraId="285C7303" w14:textId="77777777" w:rsidR="006C521E" w:rsidRPr="00C04A08" w:rsidRDefault="006C521E" w:rsidP="002612AD">
            <w:pPr>
              <w:pStyle w:val="TAC"/>
            </w:pPr>
            <w:r w:rsidRPr="00C04A08">
              <w:t>1/2</w:t>
            </w:r>
          </w:p>
        </w:tc>
        <w:tc>
          <w:tcPr>
            <w:tcW w:w="985" w:type="dxa"/>
          </w:tcPr>
          <w:p w14:paraId="7DB4F894" w14:textId="77777777" w:rsidR="006C521E" w:rsidRPr="00C04A08" w:rsidRDefault="006C521E" w:rsidP="002612AD">
            <w:pPr>
              <w:pStyle w:val="TAC"/>
            </w:pPr>
            <w:r w:rsidRPr="00C04A08">
              <w:t>1/2</w:t>
            </w:r>
          </w:p>
        </w:tc>
        <w:tc>
          <w:tcPr>
            <w:tcW w:w="985" w:type="dxa"/>
          </w:tcPr>
          <w:p w14:paraId="22B13257" w14:textId="77777777" w:rsidR="006C521E" w:rsidRPr="00C04A08" w:rsidRDefault="006C521E" w:rsidP="002612AD">
            <w:pPr>
              <w:pStyle w:val="TAC"/>
            </w:pPr>
            <w:r w:rsidRPr="00C04A08">
              <w:t>1/2</w:t>
            </w:r>
          </w:p>
        </w:tc>
      </w:tr>
      <w:tr w:rsidR="006C521E" w:rsidRPr="00C04A08" w14:paraId="38A0674D" w14:textId="77777777" w:rsidTr="002612AD">
        <w:trPr>
          <w:jc w:val="center"/>
        </w:trPr>
        <w:tc>
          <w:tcPr>
            <w:tcW w:w="3690" w:type="dxa"/>
          </w:tcPr>
          <w:p w14:paraId="23A7151D" w14:textId="77777777" w:rsidR="006C521E" w:rsidRPr="00C04A08" w:rsidRDefault="006C521E" w:rsidP="002612AD">
            <w:pPr>
              <w:pStyle w:val="TAC"/>
            </w:pPr>
            <w:r w:rsidRPr="00C04A08">
              <w:t>Maximum number of HARQ transmissions</w:t>
            </w:r>
          </w:p>
        </w:tc>
        <w:tc>
          <w:tcPr>
            <w:tcW w:w="1093" w:type="dxa"/>
          </w:tcPr>
          <w:p w14:paraId="5BE1AE36" w14:textId="77777777" w:rsidR="006C521E" w:rsidRPr="00C04A08" w:rsidRDefault="006C521E" w:rsidP="002612AD">
            <w:pPr>
              <w:pStyle w:val="TAC"/>
            </w:pPr>
          </w:p>
        </w:tc>
        <w:tc>
          <w:tcPr>
            <w:tcW w:w="985" w:type="dxa"/>
          </w:tcPr>
          <w:p w14:paraId="7BE532B1" w14:textId="77777777" w:rsidR="006C521E" w:rsidRPr="00C04A08" w:rsidRDefault="006C521E" w:rsidP="002612AD">
            <w:pPr>
              <w:pStyle w:val="TAC"/>
            </w:pPr>
            <w:r w:rsidRPr="00C04A08">
              <w:t>1</w:t>
            </w:r>
          </w:p>
        </w:tc>
        <w:tc>
          <w:tcPr>
            <w:tcW w:w="985" w:type="dxa"/>
          </w:tcPr>
          <w:p w14:paraId="22D6B1C7" w14:textId="77777777" w:rsidR="006C521E" w:rsidRPr="00C04A08" w:rsidRDefault="006C521E" w:rsidP="002612AD">
            <w:pPr>
              <w:pStyle w:val="TAC"/>
            </w:pPr>
            <w:r w:rsidRPr="00C04A08">
              <w:t>1</w:t>
            </w:r>
          </w:p>
        </w:tc>
        <w:tc>
          <w:tcPr>
            <w:tcW w:w="985" w:type="dxa"/>
          </w:tcPr>
          <w:p w14:paraId="216EF457" w14:textId="77777777" w:rsidR="006C521E" w:rsidRPr="00C04A08" w:rsidRDefault="006C521E" w:rsidP="002612AD">
            <w:pPr>
              <w:pStyle w:val="TAC"/>
            </w:pPr>
            <w:r w:rsidRPr="00C04A08">
              <w:t>1</w:t>
            </w:r>
          </w:p>
        </w:tc>
      </w:tr>
      <w:tr w:rsidR="006C521E" w:rsidRPr="00C04A08" w14:paraId="1600E01F" w14:textId="77777777" w:rsidTr="002612AD">
        <w:trPr>
          <w:jc w:val="center"/>
        </w:trPr>
        <w:tc>
          <w:tcPr>
            <w:tcW w:w="3690" w:type="dxa"/>
          </w:tcPr>
          <w:p w14:paraId="7CA7C990" w14:textId="77777777" w:rsidR="006C521E" w:rsidRPr="00C04A08" w:rsidRDefault="006C521E" w:rsidP="002612AD">
            <w:pPr>
              <w:pStyle w:val="TAC"/>
            </w:pPr>
            <w:r w:rsidRPr="00C04A08">
              <w:t>Information Bit Payload per Slot</w:t>
            </w:r>
          </w:p>
        </w:tc>
        <w:tc>
          <w:tcPr>
            <w:tcW w:w="1093" w:type="dxa"/>
          </w:tcPr>
          <w:p w14:paraId="4BEC9C49" w14:textId="77777777" w:rsidR="006C521E" w:rsidRPr="00C04A08" w:rsidRDefault="006C521E" w:rsidP="002612AD">
            <w:pPr>
              <w:pStyle w:val="TAC"/>
            </w:pPr>
          </w:p>
        </w:tc>
        <w:tc>
          <w:tcPr>
            <w:tcW w:w="985" w:type="dxa"/>
          </w:tcPr>
          <w:p w14:paraId="4F3489D7" w14:textId="77777777" w:rsidR="006C521E" w:rsidRPr="00C04A08" w:rsidRDefault="006C521E" w:rsidP="002612AD">
            <w:pPr>
              <w:pStyle w:val="TAC"/>
            </w:pPr>
          </w:p>
        </w:tc>
        <w:tc>
          <w:tcPr>
            <w:tcW w:w="985" w:type="dxa"/>
          </w:tcPr>
          <w:p w14:paraId="2D98D778" w14:textId="77777777" w:rsidR="006C521E" w:rsidRPr="00C04A08" w:rsidRDefault="006C521E" w:rsidP="002612AD">
            <w:pPr>
              <w:pStyle w:val="TAC"/>
            </w:pPr>
          </w:p>
        </w:tc>
        <w:tc>
          <w:tcPr>
            <w:tcW w:w="985" w:type="dxa"/>
          </w:tcPr>
          <w:p w14:paraId="5B8EF2AE" w14:textId="77777777" w:rsidR="006C521E" w:rsidRPr="00C04A08" w:rsidRDefault="006C521E" w:rsidP="002612AD">
            <w:pPr>
              <w:pStyle w:val="TAC"/>
            </w:pPr>
          </w:p>
        </w:tc>
      </w:tr>
      <w:tr w:rsidR="006C521E" w:rsidRPr="00C04A08" w14:paraId="43326B34" w14:textId="77777777" w:rsidTr="002612AD">
        <w:trPr>
          <w:jc w:val="center"/>
        </w:trPr>
        <w:tc>
          <w:tcPr>
            <w:tcW w:w="3690" w:type="dxa"/>
          </w:tcPr>
          <w:p w14:paraId="3AA2AFBF" w14:textId="77777777" w:rsidR="006C521E" w:rsidRPr="00C04A08" w:rsidRDefault="006C521E" w:rsidP="002612AD">
            <w:pPr>
              <w:pStyle w:val="TAC"/>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w:t>
            </w:r>
          </w:p>
        </w:tc>
        <w:tc>
          <w:tcPr>
            <w:tcW w:w="1093" w:type="dxa"/>
          </w:tcPr>
          <w:p w14:paraId="0E3D0BDB" w14:textId="77777777" w:rsidR="006C521E" w:rsidRPr="00C04A08" w:rsidRDefault="006C521E" w:rsidP="002612AD">
            <w:pPr>
              <w:pStyle w:val="TAC"/>
            </w:pPr>
            <w:r w:rsidRPr="00C04A08">
              <w:t>Bits</w:t>
            </w:r>
          </w:p>
        </w:tc>
        <w:tc>
          <w:tcPr>
            <w:tcW w:w="985" w:type="dxa"/>
          </w:tcPr>
          <w:p w14:paraId="56FC7F63" w14:textId="77777777" w:rsidR="006C521E" w:rsidRPr="00C04A08" w:rsidRDefault="006C521E" w:rsidP="002612AD">
            <w:pPr>
              <w:pStyle w:val="TAC"/>
            </w:pPr>
            <w:r w:rsidRPr="00C04A08">
              <w:t>N/A</w:t>
            </w:r>
          </w:p>
        </w:tc>
        <w:tc>
          <w:tcPr>
            <w:tcW w:w="985" w:type="dxa"/>
          </w:tcPr>
          <w:p w14:paraId="2FAFE6F6" w14:textId="77777777" w:rsidR="006C521E" w:rsidRPr="00C04A08" w:rsidRDefault="006C521E" w:rsidP="002612AD">
            <w:pPr>
              <w:pStyle w:val="TAC"/>
            </w:pPr>
            <w:r w:rsidRPr="00C04A08">
              <w:t>N/A</w:t>
            </w:r>
          </w:p>
        </w:tc>
        <w:tc>
          <w:tcPr>
            <w:tcW w:w="985" w:type="dxa"/>
          </w:tcPr>
          <w:p w14:paraId="0A3C37B9" w14:textId="77777777" w:rsidR="006C521E" w:rsidRPr="00C04A08" w:rsidRDefault="006C521E" w:rsidP="002612AD">
            <w:pPr>
              <w:pStyle w:val="TAC"/>
            </w:pPr>
            <w:r w:rsidRPr="00C04A08">
              <w:t>N/A</w:t>
            </w:r>
          </w:p>
        </w:tc>
      </w:tr>
      <w:tr w:rsidR="006C521E" w:rsidRPr="00C04A08" w14:paraId="4F870A9A" w14:textId="77777777" w:rsidTr="002612AD">
        <w:trPr>
          <w:jc w:val="center"/>
        </w:trPr>
        <w:tc>
          <w:tcPr>
            <w:tcW w:w="3690" w:type="dxa"/>
          </w:tcPr>
          <w:p w14:paraId="0047902C" w14:textId="77777777" w:rsidR="006C521E" w:rsidRPr="00C04A08" w:rsidRDefault="006C521E" w:rsidP="002612AD">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w:t>
            </w:r>
            <w:r w:rsidRPr="00615895">
              <w:rPr>
                <w:rFonts w:eastAsia="Malgun Gothic" w:hint="eastAsia"/>
                <w:lang w:eastAsia="zh-CN"/>
              </w:rPr>
              <w:t>5</w:t>
            </w:r>
            <w:r w:rsidRPr="00C04A08">
              <w:t xml:space="preserve">) = {0,1,2} for </w:t>
            </w:r>
            <w:proofErr w:type="spellStart"/>
            <w:r w:rsidRPr="00C04A08">
              <w:t>i</w:t>
            </w:r>
            <w:proofErr w:type="spellEnd"/>
            <w:r w:rsidRPr="00C04A08">
              <w:t xml:space="preserve"> from </w:t>
            </w:r>
            <w:r w:rsidRPr="00C04A08">
              <w:rPr>
                <w:rFonts w:eastAsia="Malgun Gothic"/>
              </w:rPr>
              <w:t>{1,…,79}</w:t>
            </w:r>
          </w:p>
        </w:tc>
        <w:tc>
          <w:tcPr>
            <w:tcW w:w="1093" w:type="dxa"/>
          </w:tcPr>
          <w:p w14:paraId="54729923" w14:textId="77777777" w:rsidR="006C521E" w:rsidRPr="00C04A08" w:rsidRDefault="006C521E" w:rsidP="002612AD">
            <w:pPr>
              <w:pStyle w:val="TAC"/>
            </w:pPr>
            <w:r w:rsidRPr="00C04A08">
              <w:t>Bits</w:t>
            </w:r>
          </w:p>
        </w:tc>
        <w:tc>
          <w:tcPr>
            <w:tcW w:w="985" w:type="dxa"/>
          </w:tcPr>
          <w:p w14:paraId="4B69B38D" w14:textId="77777777" w:rsidR="006C521E" w:rsidRPr="00C04A08" w:rsidRDefault="006C521E" w:rsidP="002612AD">
            <w:pPr>
              <w:pStyle w:val="TAC"/>
            </w:pPr>
            <w:r w:rsidRPr="00C04A08">
              <w:t>20496</w:t>
            </w:r>
          </w:p>
        </w:tc>
        <w:tc>
          <w:tcPr>
            <w:tcW w:w="985" w:type="dxa"/>
          </w:tcPr>
          <w:p w14:paraId="3119F64D" w14:textId="77777777" w:rsidR="006C521E" w:rsidRPr="00C04A08" w:rsidRDefault="006C521E" w:rsidP="002612AD">
            <w:pPr>
              <w:pStyle w:val="TAC"/>
            </w:pPr>
            <w:r w:rsidRPr="00C04A08">
              <w:t>40976</w:t>
            </w:r>
          </w:p>
        </w:tc>
        <w:tc>
          <w:tcPr>
            <w:tcW w:w="985" w:type="dxa"/>
          </w:tcPr>
          <w:p w14:paraId="4C0AA5CA" w14:textId="77777777" w:rsidR="006C521E" w:rsidRPr="00C04A08" w:rsidRDefault="006C521E" w:rsidP="002612AD">
            <w:pPr>
              <w:pStyle w:val="TAC"/>
            </w:pPr>
            <w:r w:rsidRPr="00C04A08">
              <w:t>81976</w:t>
            </w:r>
          </w:p>
        </w:tc>
      </w:tr>
      <w:tr w:rsidR="006C521E" w:rsidRPr="00C04A08" w14:paraId="77BAA24D" w14:textId="77777777" w:rsidTr="002612AD">
        <w:trPr>
          <w:jc w:val="center"/>
        </w:trPr>
        <w:tc>
          <w:tcPr>
            <w:tcW w:w="3690" w:type="dxa"/>
          </w:tcPr>
          <w:p w14:paraId="0AAE9615" w14:textId="77777777" w:rsidR="006C521E" w:rsidRPr="00C04A08" w:rsidRDefault="006C521E" w:rsidP="002612AD">
            <w:pPr>
              <w:pStyle w:val="TAC"/>
            </w:pPr>
            <w:r w:rsidRPr="00C04A08">
              <w:t>Transport block CRC</w:t>
            </w:r>
          </w:p>
        </w:tc>
        <w:tc>
          <w:tcPr>
            <w:tcW w:w="1093" w:type="dxa"/>
          </w:tcPr>
          <w:p w14:paraId="66C058D3" w14:textId="77777777" w:rsidR="006C521E" w:rsidRPr="00C04A08" w:rsidRDefault="006C521E" w:rsidP="002612AD">
            <w:pPr>
              <w:pStyle w:val="TAC"/>
            </w:pPr>
            <w:r w:rsidRPr="00C04A08">
              <w:t>Bits</w:t>
            </w:r>
          </w:p>
        </w:tc>
        <w:tc>
          <w:tcPr>
            <w:tcW w:w="985" w:type="dxa"/>
          </w:tcPr>
          <w:p w14:paraId="7C1C9581" w14:textId="77777777" w:rsidR="006C521E" w:rsidRPr="00C04A08" w:rsidRDefault="006C521E" w:rsidP="002612AD">
            <w:pPr>
              <w:pStyle w:val="TAC"/>
            </w:pPr>
            <w:r w:rsidRPr="00C04A08">
              <w:t>24</w:t>
            </w:r>
          </w:p>
        </w:tc>
        <w:tc>
          <w:tcPr>
            <w:tcW w:w="985" w:type="dxa"/>
          </w:tcPr>
          <w:p w14:paraId="6FA0638E" w14:textId="77777777" w:rsidR="006C521E" w:rsidRPr="00C04A08" w:rsidRDefault="006C521E" w:rsidP="002612AD">
            <w:pPr>
              <w:pStyle w:val="TAC"/>
            </w:pPr>
            <w:r w:rsidRPr="00C04A08">
              <w:t>24</w:t>
            </w:r>
          </w:p>
        </w:tc>
        <w:tc>
          <w:tcPr>
            <w:tcW w:w="985" w:type="dxa"/>
          </w:tcPr>
          <w:p w14:paraId="77183BCA" w14:textId="77777777" w:rsidR="006C521E" w:rsidRPr="00C04A08" w:rsidRDefault="006C521E" w:rsidP="002612AD">
            <w:pPr>
              <w:pStyle w:val="TAC"/>
            </w:pPr>
            <w:r w:rsidRPr="00C04A08">
              <w:t>24</w:t>
            </w:r>
          </w:p>
        </w:tc>
      </w:tr>
      <w:tr w:rsidR="006C521E" w:rsidRPr="00C04A08" w14:paraId="68F67F7B" w14:textId="77777777" w:rsidTr="002612AD">
        <w:trPr>
          <w:jc w:val="center"/>
        </w:trPr>
        <w:tc>
          <w:tcPr>
            <w:tcW w:w="3690" w:type="dxa"/>
          </w:tcPr>
          <w:p w14:paraId="4DF14FCB" w14:textId="77777777" w:rsidR="006C521E" w:rsidRPr="00C04A08" w:rsidRDefault="006C521E" w:rsidP="002612AD">
            <w:pPr>
              <w:pStyle w:val="TAC"/>
            </w:pPr>
            <w:r w:rsidRPr="00C04A08">
              <w:t>LDPC base graph</w:t>
            </w:r>
          </w:p>
        </w:tc>
        <w:tc>
          <w:tcPr>
            <w:tcW w:w="1093" w:type="dxa"/>
          </w:tcPr>
          <w:p w14:paraId="3D8F0746" w14:textId="77777777" w:rsidR="006C521E" w:rsidRPr="00C04A08" w:rsidRDefault="006C521E" w:rsidP="002612AD">
            <w:pPr>
              <w:pStyle w:val="TAC"/>
            </w:pPr>
          </w:p>
        </w:tc>
        <w:tc>
          <w:tcPr>
            <w:tcW w:w="985" w:type="dxa"/>
          </w:tcPr>
          <w:p w14:paraId="3316CAD1" w14:textId="77777777" w:rsidR="006C521E" w:rsidRPr="00C04A08" w:rsidRDefault="006C521E" w:rsidP="002612AD">
            <w:pPr>
              <w:pStyle w:val="TAC"/>
            </w:pPr>
            <w:r w:rsidRPr="00C04A08">
              <w:t>1</w:t>
            </w:r>
          </w:p>
        </w:tc>
        <w:tc>
          <w:tcPr>
            <w:tcW w:w="985" w:type="dxa"/>
          </w:tcPr>
          <w:p w14:paraId="0C6F8B39" w14:textId="77777777" w:rsidR="006C521E" w:rsidRPr="00C04A08" w:rsidRDefault="006C521E" w:rsidP="002612AD">
            <w:pPr>
              <w:pStyle w:val="TAC"/>
            </w:pPr>
            <w:r w:rsidRPr="00C04A08">
              <w:t>1</w:t>
            </w:r>
          </w:p>
        </w:tc>
        <w:tc>
          <w:tcPr>
            <w:tcW w:w="985" w:type="dxa"/>
          </w:tcPr>
          <w:p w14:paraId="2E3CAE46" w14:textId="77777777" w:rsidR="006C521E" w:rsidRPr="00C04A08" w:rsidRDefault="006C521E" w:rsidP="002612AD">
            <w:pPr>
              <w:pStyle w:val="TAC"/>
            </w:pPr>
            <w:r w:rsidRPr="00C04A08">
              <w:t>1</w:t>
            </w:r>
          </w:p>
        </w:tc>
      </w:tr>
      <w:tr w:rsidR="006C521E" w:rsidRPr="00C04A08" w14:paraId="289DC791" w14:textId="77777777" w:rsidTr="002612AD">
        <w:trPr>
          <w:jc w:val="center"/>
        </w:trPr>
        <w:tc>
          <w:tcPr>
            <w:tcW w:w="3690" w:type="dxa"/>
          </w:tcPr>
          <w:p w14:paraId="53857989" w14:textId="77777777" w:rsidR="006C521E" w:rsidRPr="00C04A08" w:rsidRDefault="006C521E" w:rsidP="002612AD">
            <w:pPr>
              <w:pStyle w:val="TAC"/>
            </w:pPr>
            <w:r w:rsidRPr="00C04A08">
              <w:t>Number of Code Blocks per Slot</w:t>
            </w:r>
          </w:p>
        </w:tc>
        <w:tc>
          <w:tcPr>
            <w:tcW w:w="1093" w:type="dxa"/>
          </w:tcPr>
          <w:p w14:paraId="42944D2B" w14:textId="77777777" w:rsidR="006C521E" w:rsidRPr="00C04A08" w:rsidRDefault="006C521E" w:rsidP="002612AD">
            <w:pPr>
              <w:pStyle w:val="TAC"/>
            </w:pPr>
          </w:p>
        </w:tc>
        <w:tc>
          <w:tcPr>
            <w:tcW w:w="985" w:type="dxa"/>
          </w:tcPr>
          <w:p w14:paraId="4E6140A3" w14:textId="77777777" w:rsidR="006C521E" w:rsidRPr="00C04A08" w:rsidRDefault="006C521E" w:rsidP="002612AD">
            <w:pPr>
              <w:pStyle w:val="TAC"/>
            </w:pPr>
          </w:p>
        </w:tc>
        <w:tc>
          <w:tcPr>
            <w:tcW w:w="985" w:type="dxa"/>
          </w:tcPr>
          <w:p w14:paraId="03F99B23" w14:textId="77777777" w:rsidR="006C521E" w:rsidRPr="00C04A08" w:rsidRDefault="006C521E" w:rsidP="002612AD">
            <w:pPr>
              <w:pStyle w:val="TAC"/>
            </w:pPr>
          </w:p>
        </w:tc>
        <w:tc>
          <w:tcPr>
            <w:tcW w:w="985" w:type="dxa"/>
          </w:tcPr>
          <w:p w14:paraId="19C1531A" w14:textId="77777777" w:rsidR="006C521E" w:rsidRPr="00C04A08" w:rsidRDefault="006C521E" w:rsidP="002612AD">
            <w:pPr>
              <w:pStyle w:val="TAC"/>
            </w:pPr>
          </w:p>
        </w:tc>
      </w:tr>
      <w:tr w:rsidR="006C521E" w:rsidRPr="00C04A08" w14:paraId="7B9AC9C5" w14:textId="77777777" w:rsidTr="002612AD">
        <w:trPr>
          <w:jc w:val="center"/>
        </w:trPr>
        <w:tc>
          <w:tcPr>
            <w:tcW w:w="3690" w:type="dxa"/>
          </w:tcPr>
          <w:p w14:paraId="47FDC537" w14:textId="77777777" w:rsidR="006C521E" w:rsidRPr="00C04A08" w:rsidRDefault="006C521E" w:rsidP="002612AD">
            <w:pPr>
              <w:pStyle w:val="TAC"/>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10) = {0,1,2} for </w:t>
            </w:r>
            <w:proofErr w:type="spellStart"/>
            <w:r w:rsidRPr="00C04A08">
              <w:rPr>
                <w:rFonts w:eastAsia="Malgun Gothic"/>
              </w:rPr>
              <w:t>i</w:t>
            </w:r>
            <w:proofErr w:type="spellEnd"/>
            <w:r w:rsidRPr="00C04A08">
              <w:rPr>
                <w:rFonts w:eastAsia="Malgun Gothic"/>
              </w:rPr>
              <w:t xml:space="preserve"> from {1,…,79}</w:t>
            </w:r>
          </w:p>
        </w:tc>
        <w:tc>
          <w:tcPr>
            <w:tcW w:w="1093" w:type="dxa"/>
          </w:tcPr>
          <w:p w14:paraId="6D83AA04" w14:textId="77777777" w:rsidR="006C521E" w:rsidRPr="00C04A08" w:rsidRDefault="006C521E" w:rsidP="002612AD">
            <w:pPr>
              <w:pStyle w:val="TAC"/>
            </w:pPr>
            <w:r w:rsidRPr="00C04A08">
              <w:t>CBs</w:t>
            </w:r>
          </w:p>
        </w:tc>
        <w:tc>
          <w:tcPr>
            <w:tcW w:w="985" w:type="dxa"/>
          </w:tcPr>
          <w:p w14:paraId="6F1E4FE4" w14:textId="77777777" w:rsidR="006C521E" w:rsidRPr="00C04A08" w:rsidRDefault="006C521E" w:rsidP="002612AD">
            <w:pPr>
              <w:pStyle w:val="TAC"/>
            </w:pPr>
            <w:r w:rsidRPr="00C04A08">
              <w:t>N/A</w:t>
            </w:r>
          </w:p>
        </w:tc>
        <w:tc>
          <w:tcPr>
            <w:tcW w:w="985" w:type="dxa"/>
          </w:tcPr>
          <w:p w14:paraId="78EBC227" w14:textId="77777777" w:rsidR="006C521E" w:rsidRPr="00C04A08" w:rsidRDefault="006C521E" w:rsidP="002612AD">
            <w:pPr>
              <w:pStyle w:val="TAC"/>
            </w:pPr>
            <w:r w:rsidRPr="00C04A08">
              <w:t>N/A</w:t>
            </w:r>
          </w:p>
        </w:tc>
        <w:tc>
          <w:tcPr>
            <w:tcW w:w="985" w:type="dxa"/>
          </w:tcPr>
          <w:p w14:paraId="07845AC4" w14:textId="77777777" w:rsidR="006C521E" w:rsidRPr="00C04A08" w:rsidRDefault="006C521E" w:rsidP="002612AD">
            <w:pPr>
              <w:pStyle w:val="TAC"/>
            </w:pPr>
            <w:r w:rsidRPr="00C04A08">
              <w:t>N/A</w:t>
            </w:r>
          </w:p>
        </w:tc>
      </w:tr>
      <w:tr w:rsidR="006C521E" w:rsidRPr="00C04A08" w14:paraId="1634A6AF" w14:textId="77777777" w:rsidTr="002612AD">
        <w:trPr>
          <w:jc w:val="center"/>
        </w:trPr>
        <w:tc>
          <w:tcPr>
            <w:tcW w:w="3690" w:type="dxa"/>
          </w:tcPr>
          <w:p w14:paraId="7C3B9016" w14:textId="77777777" w:rsidR="006C521E" w:rsidRPr="00C04A08" w:rsidRDefault="006C521E" w:rsidP="002612AD">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w:t>
            </w:r>
            <w:r w:rsidRPr="00615895">
              <w:rPr>
                <w:rFonts w:eastAsia="Malgun Gothic" w:hint="eastAsia"/>
                <w:lang w:eastAsia="zh-CN"/>
              </w:rPr>
              <w:t>5</w:t>
            </w:r>
            <w:r w:rsidRPr="00C04A08">
              <w:t xml:space="preserve">) = {0,1,2} for </w:t>
            </w:r>
            <w:proofErr w:type="spellStart"/>
            <w:r w:rsidRPr="00C04A08">
              <w:t>i</w:t>
            </w:r>
            <w:proofErr w:type="spellEnd"/>
            <w:r w:rsidRPr="00C04A08">
              <w:t xml:space="preserve"> from </w:t>
            </w:r>
            <w:r w:rsidRPr="00C04A08">
              <w:rPr>
                <w:rFonts w:eastAsia="Malgun Gothic"/>
              </w:rPr>
              <w:t>{1,…,79}</w:t>
            </w:r>
          </w:p>
        </w:tc>
        <w:tc>
          <w:tcPr>
            <w:tcW w:w="1093" w:type="dxa"/>
          </w:tcPr>
          <w:p w14:paraId="14139035" w14:textId="77777777" w:rsidR="006C521E" w:rsidRPr="00C04A08" w:rsidRDefault="006C521E" w:rsidP="002612AD">
            <w:pPr>
              <w:pStyle w:val="TAC"/>
            </w:pPr>
            <w:r w:rsidRPr="00C04A08">
              <w:t>CBs</w:t>
            </w:r>
          </w:p>
        </w:tc>
        <w:tc>
          <w:tcPr>
            <w:tcW w:w="985" w:type="dxa"/>
          </w:tcPr>
          <w:p w14:paraId="4D90109A" w14:textId="77777777" w:rsidR="006C521E" w:rsidRPr="00C04A08" w:rsidRDefault="006C521E" w:rsidP="002612AD">
            <w:pPr>
              <w:pStyle w:val="TAC"/>
            </w:pPr>
            <w:r w:rsidRPr="00C04A08">
              <w:t>3</w:t>
            </w:r>
          </w:p>
        </w:tc>
        <w:tc>
          <w:tcPr>
            <w:tcW w:w="985" w:type="dxa"/>
          </w:tcPr>
          <w:p w14:paraId="2AD9CB7F" w14:textId="77777777" w:rsidR="006C521E" w:rsidRPr="00C04A08" w:rsidRDefault="006C521E" w:rsidP="002612AD">
            <w:pPr>
              <w:pStyle w:val="TAC"/>
            </w:pPr>
            <w:r w:rsidRPr="00C04A08">
              <w:t>5</w:t>
            </w:r>
          </w:p>
        </w:tc>
        <w:tc>
          <w:tcPr>
            <w:tcW w:w="985" w:type="dxa"/>
          </w:tcPr>
          <w:p w14:paraId="0060A207" w14:textId="77777777" w:rsidR="006C521E" w:rsidRPr="00C04A08" w:rsidRDefault="006C521E" w:rsidP="002612AD">
            <w:pPr>
              <w:pStyle w:val="TAC"/>
            </w:pPr>
            <w:r w:rsidRPr="00C04A08">
              <w:t>10</w:t>
            </w:r>
          </w:p>
        </w:tc>
      </w:tr>
      <w:tr w:rsidR="006C521E" w:rsidRPr="00C04A08" w14:paraId="307EB219" w14:textId="77777777" w:rsidTr="002612AD">
        <w:trPr>
          <w:jc w:val="center"/>
        </w:trPr>
        <w:tc>
          <w:tcPr>
            <w:tcW w:w="3690" w:type="dxa"/>
          </w:tcPr>
          <w:p w14:paraId="7CEB4DA1" w14:textId="77777777" w:rsidR="006C521E" w:rsidRPr="00C04A08" w:rsidRDefault="006C521E" w:rsidP="002612AD">
            <w:pPr>
              <w:pStyle w:val="TAC"/>
            </w:pPr>
            <w:r w:rsidRPr="00C04A08">
              <w:t>Binary Channel Bits Per Slot</w:t>
            </w:r>
          </w:p>
        </w:tc>
        <w:tc>
          <w:tcPr>
            <w:tcW w:w="1093" w:type="dxa"/>
          </w:tcPr>
          <w:p w14:paraId="6A0E21B0" w14:textId="77777777" w:rsidR="006C521E" w:rsidRPr="00C04A08" w:rsidRDefault="006C521E" w:rsidP="002612AD">
            <w:pPr>
              <w:pStyle w:val="TAC"/>
            </w:pPr>
          </w:p>
        </w:tc>
        <w:tc>
          <w:tcPr>
            <w:tcW w:w="985" w:type="dxa"/>
          </w:tcPr>
          <w:p w14:paraId="3B2F4743" w14:textId="77777777" w:rsidR="006C521E" w:rsidRPr="00C04A08" w:rsidRDefault="006C521E" w:rsidP="002612AD">
            <w:pPr>
              <w:pStyle w:val="TAC"/>
            </w:pPr>
          </w:p>
        </w:tc>
        <w:tc>
          <w:tcPr>
            <w:tcW w:w="985" w:type="dxa"/>
          </w:tcPr>
          <w:p w14:paraId="1FCDA584" w14:textId="77777777" w:rsidR="006C521E" w:rsidRPr="00C04A08" w:rsidRDefault="006C521E" w:rsidP="002612AD">
            <w:pPr>
              <w:pStyle w:val="TAC"/>
            </w:pPr>
          </w:p>
        </w:tc>
        <w:tc>
          <w:tcPr>
            <w:tcW w:w="985" w:type="dxa"/>
          </w:tcPr>
          <w:p w14:paraId="2F537A11" w14:textId="77777777" w:rsidR="006C521E" w:rsidRPr="00C04A08" w:rsidRDefault="006C521E" w:rsidP="002612AD">
            <w:pPr>
              <w:pStyle w:val="TAC"/>
            </w:pPr>
          </w:p>
        </w:tc>
      </w:tr>
      <w:tr w:rsidR="006C521E" w:rsidRPr="00C04A08" w14:paraId="2C62F470" w14:textId="77777777" w:rsidTr="002612AD">
        <w:trPr>
          <w:jc w:val="center"/>
        </w:trPr>
        <w:tc>
          <w:tcPr>
            <w:tcW w:w="3690" w:type="dxa"/>
          </w:tcPr>
          <w:p w14:paraId="07832D58" w14:textId="77777777" w:rsidR="006C521E" w:rsidRPr="00C04A08" w:rsidRDefault="006C521E" w:rsidP="002612AD">
            <w:pPr>
              <w:pStyle w:val="TAC"/>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w:t>
            </w:r>
          </w:p>
        </w:tc>
        <w:tc>
          <w:tcPr>
            <w:tcW w:w="1093" w:type="dxa"/>
          </w:tcPr>
          <w:p w14:paraId="4E6F4EA7" w14:textId="77777777" w:rsidR="006C521E" w:rsidRPr="00C04A08" w:rsidRDefault="006C521E" w:rsidP="002612AD">
            <w:pPr>
              <w:pStyle w:val="TAC"/>
            </w:pPr>
            <w:r w:rsidRPr="00C04A08">
              <w:t>Bits</w:t>
            </w:r>
          </w:p>
        </w:tc>
        <w:tc>
          <w:tcPr>
            <w:tcW w:w="985" w:type="dxa"/>
          </w:tcPr>
          <w:p w14:paraId="1F2933A9" w14:textId="77777777" w:rsidR="006C521E" w:rsidRPr="00C04A08" w:rsidRDefault="006C521E" w:rsidP="002612AD">
            <w:pPr>
              <w:pStyle w:val="TAC"/>
            </w:pPr>
            <w:r w:rsidRPr="00C04A08">
              <w:t>N/A</w:t>
            </w:r>
          </w:p>
        </w:tc>
        <w:tc>
          <w:tcPr>
            <w:tcW w:w="985" w:type="dxa"/>
          </w:tcPr>
          <w:p w14:paraId="0AAFAFD1" w14:textId="77777777" w:rsidR="006C521E" w:rsidRPr="00C04A08" w:rsidRDefault="006C521E" w:rsidP="002612AD">
            <w:pPr>
              <w:pStyle w:val="TAC"/>
            </w:pPr>
            <w:r w:rsidRPr="00C04A08">
              <w:t>N/A</w:t>
            </w:r>
          </w:p>
        </w:tc>
        <w:tc>
          <w:tcPr>
            <w:tcW w:w="985" w:type="dxa"/>
          </w:tcPr>
          <w:p w14:paraId="10F89B1A" w14:textId="77777777" w:rsidR="006C521E" w:rsidRPr="00C04A08" w:rsidRDefault="006C521E" w:rsidP="002612AD">
            <w:pPr>
              <w:pStyle w:val="TAC"/>
            </w:pPr>
            <w:r w:rsidRPr="00C04A08">
              <w:t>N/A</w:t>
            </w:r>
          </w:p>
        </w:tc>
      </w:tr>
      <w:tr w:rsidR="006C521E" w:rsidRPr="00C04A08" w14:paraId="3610C816" w14:textId="77777777" w:rsidTr="002612AD">
        <w:trPr>
          <w:jc w:val="center"/>
        </w:trPr>
        <w:tc>
          <w:tcPr>
            <w:tcW w:w="3690" w:type="dxa"/>
          </w:tcPr>
          <w:p w14:paraId="6B4824CE" w14:textId="77777777" w:rsidR="006C521E" w:rsidRPr="00C04A08" w:rsidRDefault="006C521E" w:rsidP="002612AD">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w:t>
            </w:r>
            <w:r w:rsidRPr="00615895">
              <w:rPr>
                <w:rFonts w:eastAsia="Malgun Gothic" w:hint="eastAsia"/>
                <w:lang w:eastAsia="zh-CN"/>
              </w:rPr>
              <w:t>5</w:t>
            </w:r>
            <w:r w:rsidRPr="00C04A08">
              <w:t xml:space="preserve">) = {0,1,2} for </w:t>
            </w:r>
            <w:proofErr w:type="spellStart"/>
            <w:r w:rsidRPr="00C04A08">
              <w:t>i</w:t>
            </w:r>
            <w:proofErr w:type="spellEnd"/>
            <w:r w:rsidRPr="00C04A08">
              <w:t xml:space="preserve"> from </w:t>
            </w:r>
            <w:r w:rsidRPr="00C04A08">
              <w:rPr>
                <w:rFonts w:eastAsia="Malgun Gothic"/>
              </w:rPr>
              <w:t>{1,…,79}</w:t>
            </w:r>
          </w:p>
        </w:tc>
        <w:tc>
          <w:tcPr>
            <w:tcW w:w="1093" w:type="dxa"/>
          </w:tcPr>
          <w:p w14:paraId="49B8F4E9" w14:textId="77777777" w:rsidR="006C521E" w:rsidRPr="00C04A08" w:rsidRDefault="006C521E" w:rsidP="002612AD">
            <w:pPr>
              <w:pStyle w:val="TAC"/>
            </w:pPr>
            <w:r w:rsidRPr="00C04A08">
              <w:t>Bits</w:t>
            </w:r>
          </w:p>
        </w:tc>
        <w:tc>
          <w:tcPr>
            <w:tcW w:w="985" w:type="dxa"/>
          </w:tcPr>
          <w:p w14:paraId="57987512" w14:textId="77777777" w:rsidR="006C521E" w:rsidRPr="00C04A08" w:rsidRDefault="006C521E" w:rsidP="002612AD">
            <w:pPr>
              <w:pStyle w:val="TAC"/>
            </w:pPr>
            <w:del w:id="522" w:author="Rohde &amp; Schwarz" w:date="2022-01-27T15:29:00Z">
              <w:r w:rsidRPr="00C04A08" w:rsidDel="00606A46">
                <w:delText>40986</w:delText>
              </w:r>
            </w:del>
            <w:ins w:id="523" w:author="Rohde &amp; Schwarz" w:date="2022-02-01T09:48:00Z">
              <w:r>
                <w:t>40392</w:t>
              </w:r>
            </w:ins>
          </w:p>
        </w:tc>
        <w:tc>
          <w:tcPr>
            <w:tcW w:w="985" w:type="dxa"/>
          </w:tcPr>
          <w:p w14:paraId="0ED018FF" w14:textId="77777777" w:rsidR="006C521E" w:rsidRPr="00C04A08" w:rsidRDefault="006C521E" w:rsidP="002612AD">
            <w:pPr>
              <w:pStyle w:val="TAC"/>
            </w:pPr>
            <w:del w:id="524" w:author="Rohde &amp; Schwarz" w:date="2022-01-27T15:30:00Z">
              <w:r w:rsidRPr="00C04A08" w:rsidDel="00606A46">
                <w:delText>81972</w:delText>
              </w:r>
            </w:del>
            <w:ins w:id="525" w:author="Rohde &amp; Schwarz" w:date="2022-02-01T09:47:00Z">
              <w:r>
                <w:t>80784</w:t>
              </w:r>
            </w:ins>
          </w:p>
        </w:tc>
        <w:tc>
          <w:tcPr>
            <w:tcW w:w="985" w:type="dxa"/>
          </w:tcPr>
          <w:p w14:paraId="605B9FDD" w14:textId="77777777" w:rsidR="006C521E" w:rsidRPr="00C04A08" w:rsidRDefault="006C521E" w:rsidP="002612AD">
            <w:pPr>
              <w:pStyle w:val="TAC"/>
            </w:pPr>
            <w:del w:id="526" w:author="Rohde &amp; Schwarz" w:date="2022-01-27T15:30:00Z">
              <w:r w:rsidRPr="00C04A08" w:rsidDel="00606A46">
                <w:delText>163944</w:delText>
              </w:r>
            </w:del>
            <w:ins w:id="527" w:author="Rohde &amp; Schwarz" w:date="2022-02-01T09:46:00Z">
              <w:r>
                <w:t>161568</w:t>
              </w:r>
            </w:ins>
          </w:p>
        </w:tc>
      </w:tr>
      <w:tr w:rsidR="006C521E" w:rsidRPr="00C04A08" w14:paraId="7025292A" w14:textId="77777777" w:rsidTr="002612AD">
        <w:trPr>
          <w:trHeight w:val="70"/>
          <w:jc w:val="center"/>
        </w:trPr>
        <w:tc>
          <w:tcPr>
            <w:tcW w:w="3690" w:type="dxa"/>
          </w:tcPr>
          <w:p w14:paraId="3CD8D5ED" w14:textId="77777777" w:rsidR="006C521E" w:rsidRPr="00C04A08" w:rsidRDefault="006C521E" w:rsidP="002612AD">
            <w:pPr>
              <w:pStyle w:val="TAC"/>
            </w:pPr>
            <w:r w:rsidRPr="00C04A08">
              <w:t>Max. Throughput averaged over 1 frame</w:t>
            </w:r>
            <w:ins w:id="528" w:author="Rohde &amp; Schwarz" w:date="2022-02-04T10:04:00Z">
              <w:r>
                <w:t xml:space="preserve"> (NOTE 7)</w:t>
              </w:r>
            </w:ins>
          </w:p>
        </w:tc>
        <w:tc>
          <w:tcPr>
            <w:tcW w:w="1093" w:type="dxa"/>
          </w:tcPr>
          <w:p w14:paraId="6593A815" w14:textId="77777777" w:rsidR="006C521E" w:rsidRPr="00C04A08" w:rsidRDefault="006C521E" w:rsidP="002612AD">
            <w:pPr>
              <w:pStyle w:val="TAC"/>
            </w:pPr>
            <w:r w:rsidRPr="00C04A08">
              <w:t>Mbps</w:t>
            </w:r>
          </w:p>
        </w:tc>
        <w:tc>
          <w:tcPr>
            <w:tcW w:w="985" w:type="dxa"/>
          </w:tcPr>
          <w:p w14:paraId="6CA4164D" w14:textId="77777777" w:rsidR="006C521E" w:rsidRPr="00C04A08" w:rsidRDefault="006C521E" w:rsidP="002612AD">
            <w:pPr>
              <w:pStyle w:val="TAC"/>
              <w:rPr>
                <w:rFonts w:eastAsia="Malgun Gothic"/>
              </w:rPr>
            </w:pPr>
            <w:r w:rsidRPr="00C04A08">
              <w:rPr>
                <w:rFonts w:eastAsia="Malgun Gothic"/>
              </w:rPr>
              <w:t>49.190</w:t>
            </w:r>
          </w:p>
        </w:tc>
        <w:tc>
          <w:tcPr>
            <w:tcW w:w="985" w:type="dxa"/>
          </w:tcPr>
          <w:p w14:paraId="6DF87EA8" w14:textId="77777777" w:rsidR="006C521E" w:rsidRPr="00C04A08" w:rsidRDefault="006C521E" w:rsidP="002612AD">
            <w:pPr>
              <w:pStyle w:val="TAC"/>
              <w:rPr>
                <w:rFonts w:eastAsia="Malgun Gothic"/>
              </w:rPr>
            </w:pPr>
            <w:r w:rsidRPr="00C04A08">
              <w:rPr>
                <w:rFonts w:eastAsia="Malgun Gothic"/>
              </w:rPr>
              <w:t>98.343</w:t>
            </w:r>
          </w:p>
        </w:tc>
        <w:tc>
          <w:tcPr>
            <w:tcW w:w="985" w:type="dxa"/>
          </w:tcPr>
          <w:p w14:paraId="711FE871" w14:textId="77777777" w:rsidR="006C521E" w:rsidRPr="00C04A08" w:rsidRDefault="006C521E" w:rsidP="002612AD">
            <w:pPr>
              <w:pStyle w:val="TAC"/>
              <w:rPr>
                <w:rFonts w:eastAsia="Malgun Gothic"/>
              </w:rPr>
            </w:pPr>
            <w:r w:rsidRPr="00C04A08">
              <w:rPr>
                <w:rFonts w:eastAsia="Malgun Gothic"/>
              </w:rPr>
              <w:t>196.742</w:t>
            </w:r>
          </w:p>
        </w:tc>
      </w:tr>
      <w:tr w:rsidR="006C521E" w:rsidRPr="00C04A08" w14:paraId="5298E742" w14:textId="77777777" w:rsidTr="002612AD">
        <w:trPr>
          <w:trHeight w:val="70"/>
          <w:jc w:val="center"/>
        </w:trPr>
        <w:tc>
          <w:tcPr>
            <w:tcW w:w="7738" w:type="dxa"/>
            <w:gridSpan w:val="5"/>
          </w:tcPr>
          <w:p w14:paraId="5CA922AC" w14:textId="77777777" w:rsidR="006C521E" w:rsidRPr="00C04A08" w:rsidRDefault="006C521E" w:rsidP="002612AD">
            <w:pPr>
              <w:pStyle w:val="TAN"/>
              <w:rPr>
                <w:rFonts w:eastAsia="Malgun Gothic"/>
              </w:rPr>
            </w:pPr>
            <w:r w:rsidRPr="00C04A08">
              <w:rPr>
                <w:rFonts w:eastAsia="Malgun Gothic"/>
              </w:rPr>
              <w:t>NOTE 1:</w:t>
            </w:r>
            <w:r w:rsidRPr="00C04A08">
              <w:rPr>
                <w:rFonts w:eastAsia="Malgun Gothic"/>
              </w:rPr>
              <w:tab/>
              <w:t>Additional parameters are specified in Table A.3.1-1 and Table A.3.3.1-1.</w:t>
            </w:r>
          </w:p>
          <w:p w14:paraId="5FA40869" w14:textId="77777777" w:rsidR="006C521E" w:rsidRPr="00C04A08" w:rsidRDefault="006C521E" w:rsidP="002612AD">
            <w:pPr>
              <w:pStyle w:val="TAN"/>
              <w:rPr>
                <w:rFonts w:eastAsia="Malgun Gothic"/>
              </w:rPr>
            </w:pPr>
            <w:r w:rsidRPr="00C04A08">
              <w:rPr>
                <w:rFonts w:eastAsia="Malgun Gothic"/>
              </w:rPr>
              <w:t>NOTE 2:</w:t>
            </w:r>
            <w:r w:rsidRPr="00C04A08">
              <w:rPr>
                <w:rFonts w:eastAsia="Malgun Gothic"/>
              </w:rPr>
              <w:tab/>
              <w:t>If more than one Code Block is present, an additional CRC sequence of L = 24 Bits is attached to each Code Block (otherwise L = 0 Bit).</w:t>
            </w:r>
          </w:p>
          <w:p w14:paraId="32E37B83" w14:textId="77777777" w:rsidR="006C521E" w:rsidRPr="00C04A08" w:rsidRDefault="006C521E" w:rsidP="002612AD">
            <w:pPr>
              <w:pStyle w:val="TAN"/>
              <w:rPr>
                <w:rFonts w:eastAsia="Malgun Gothic"/>
              </w:rPr>
            </w:pPr>
            <w:r w:rsidRPr="00C04A08">
              <w:rPr>
                <w:rFonts w:eastAsia="Malgun Gothic"/>
              </w:rPr>
              <w:t>NOTE 3:</w:t>
            </w:r>
            <w:r w:rsidRPr="00C04A08">
              <w:rPr>
                <w:rFonts w:eastAsia="Malgun Gothic"/>
              </w:rPr>
              <w:tab/>
              <w:t xml:space="preserve">SS/PBCH block is transmitted in slot 0 with periodicity 20 </w:t>
            </w:r>
            <w:proofErr w:type="spellStart"/>
            <w:r w:rsidRPr="00C04A08">
              <w:rPr>
                <w:rFonts w:eastAsia="Malgun Gothic"/>
              </w:rPr>
              <w:t>ms</w:t>
            </w:r>
            <w:proofErr w:type="spellEnd"/>
          </w:p>
          <w:p w14:paraId="5C06227C" w14:textId="77777777" w:rsidR="006C521E" w:rsidRPr="00C04A08" w:rsidRDefault="006C521E" w:rsidP="002612AD">
            <w:pPr>
              <w:pStyle w:val="TAN"/>
              <w:rPr>
                <w:rFonts w:eastAsia="Malgun Gothic"/>
                <w:lang w:val="en-US"/>
              </w:rPr>
            </w:pPr>
            <w:r w:rsidRPr="00C04A08">
              <w:rPr>
                <w:rFonts w:eastAsia="Malgun Gothic"/>
                <w:lang w:val="en-US"/>
              </w:rPr>
              <w:t>NOTE 4:</w:t>
            </w:r>
            <w:r w:rsidRPr="00C04A08">
              <w:rPr>
                <w:rFonts w:eastAsia="Malgun Gothic"/>
              </w:rPr>
              <w:tab/>
            </w:r>
            <w:r w:rsidRPr="00C04A08">
              <w:rPr>
                <w:rFonts w:eastAsia="Malgun Gothic"/>
                <w:lang w:val="en-US"/>
              </w:rPr>
              <w:t xml:space="preserve">Slot </w:t>
            </w:r>
            <w:proofErr w:type="spellStart"/>
            <w:r w:rsidRPr="00C04A08">
              <w:rPr>
                <w:rFonts w:eastAsia="Malgun Gothic"/>
                <w:lang w:val="en-US"/>
              </w:rPr>
              <w:t>i</w:t>
            </w:r>
            <w:proofErr w:type="spellEnd"/>
            <w:r w:rsidRPr="00C04A08">
              <w:rPr>
                <w:rFonts w:eastAsia="Malgun Gothic"/>
                <w:lang w:val="en-US"/>
              </w:rPr>
              <w:t xml:space="preserve"> is slot index per 2 frames</w:t>
            </w:r>
          </w:p>
          <w:p w14:paraId="7265DD57" w14:textId="77777777" w:rsidR="006C521E" w:rsidRDefault="006C521E" w:rsidP="002612AD">
            <w:pPr>
              <w:pStyle w:val="TAN"/>
              <w:rPr>
                <w:ins w:id="529" w:author="Rohde &amp; Schwarz" w:date="2022-02-02T10:12:00Z"/>
                <w:rFonts w:eastAsia="Malgun Gothic"/>
                <w:lang w:val="en-US"/>
              </w:rPr>
            </w:pPr>
            <w:r w:rsidRPr="00C04A08">
              <w:rPr>
                <w:rFonts w:eastAsia="Malgun Gothic"/>
                <w:lang w:val="en-US"/>
              </w:rPr>
              <w:t>NOTE 5:</w:t>
            </w:r>
            <w:r w:rsidRPr="00C04A08">
              <w:rPr>
                <w:rFonts w:eastAsia="Malgun Gothic"/>
              </w:rPr>
              <w:tab/>
            </w:r>
            <w:r w:rsidRPr="00C04A08">
              <w:rPr>
                <w:rFonts w:eastAsia="Malgun Gothic"/>
                <w:lang w:val="en-US"/>
              </w:rPr>
              <w:t>PTRS is configured on symbols containing PDSCH with 1 port, per 2PRB in frequency domain, per symbol in time domain. Overhead for TBS calculation is assumed to be 6.</w:t>
            </w:r>
          </w:p>
          <w:p w14:paraId="48E93AD5" w14:textId="77777777" w:rsidR="006C521E" w:rsidRDefault="006C521E" w:rsidP="002612AD">
            <w:pPr>
              <w:pStyle w:val="TAN"/>
              <w:rPr>
                <w:ins w:id="530" w:author="Rohde &amp; Schwarz" w:date="2022-02-04T10:04:00Z"/>
                <w:lang w:val="en-US"/>
              </w:rPr>
            </w:pPr>
            <w:ins w:id="531" w:author="Rohde &amp; Schwarz" w:date="2022-02-02T10:12:00Z">
              <w:r>
                <w:rPr>
                  <w:lang w:val="en-US"/>
                </w:rPr>
                <w:t>NOTE 6:</w:t>
              </w:r>
              <w:r>
                <w:rPr>
                  <w:lang w:val="en-US"/>
                </w:rPr>
                <w:tab/>
                <w:t>First number corresponds to the number slots allocated in the first frame of the RMC; second number corresponds to the number slots allocated in the second frame of the RMC.</w:t>
              </w:r>
            </w:ins>
          </w:p>
          <w:p w14:paraId="3682CA55" w14:textId="77777777" w:rsidR="006C521E" w:rsidRPr="00C04A08" w:rsidRDefault="006C521E" w:rsidP="002612AD">
            <w:pPr>
              <w:pStyle w:val="TAN"/>
              <w:rPr>
                <w:lang w:val="en-US"/>
              </w:rPr>
            </w:pPr>
            <w:ins w:id="532" w:author="Rohde &amp; Schwarz" w:date="2022-02-04T10:04:00Z">
              <w:r>
                <w:rPr>
                  <w:shd w:val="clear" w:color="auto" w:fill="FFFFFF"/>
                </w:rPr>
                <w:t>NOTE 7:</w:t>
              </w:r>
              <w:r>
                <w:rPr>
                  <w:shd w:val="clear" w:color="auto" w:fill="FFFFFF"/>
                </w:rPr>
                <w:tab/>
                <w:t>Throughput is averaged over 2nd frame of RMC.</w:t>
              </w:r>
            </w:ins>
          </w:p>
        </w:tc>
      </w:tr>
    </w:tbl>
    <w:p w14:paraId="4EECBAA6" w14:textId="77777777" w:rsidR="006C521E" w:rsidRPr="00C04A08" w:rsidRDefault="006C521E" w:rsidP="006C521E">
      <w:pPr>
        <w:rPr>
          <w:rFonts w:eastAsia="Malgun Gothic"/>
          <w:b/>
        </w:rPr>
      </w:pPr>
    </w:p>
    <w:p w14:paraId="6AC14CD1" w14:textId="77777777" w:rsidR="006C521E" w:rsidRPr="00C04A08" w:rsidRDefault="006C521E" w:rsidP="006C521E">
      <w:pPr>
        <w:pStyle w:val="TH"/>
      </w:pPr>
      <w:r w:rsidRPr="00C04A08">
        <w:lastRenderedPageBreak/>
        <w:t>Table A.3.3.4-2 Fixed Reference Channel for Receiver Requirements (SCS 120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40"/>
        <w:gridCol w:w="940"/>
        <w:gridCol w:w="940"/>
        <w:gridCol w:w="940"/>
      </w:tblGrid>
      <w:tr w:rsidR="006C521E" w:rsidRPr="00C04A08" w14:paraId="588DEE3A" w14:textId="77777777" w:rsidTr="002612AD">
        <w:trPr>
          <w:jc w:val="center"/>
        </w:trPr>
        <w:tc>
          <w:tcPr>
            <w:tcW w:w="3690" w:type="dxa"/>
          </w:tcPr>
          <w:p w14:paraId="14ACD7F4" w14:textId="77777777" w:rsidR="006C521E" w:rsidRPr="00C04A08" w:rsidRDefault="006C521E" w:rsidP="002612AD">
            <w:pPr>
              <w:pStyle w:val="TAH"/>
            </w:pPr>
            <w:r w:rsidRPr="00C04A08">
              <w:t>Parameter</w:t>
            </w:r>
          </w:p>
        </w:tc>
        <w:tc>
          <w:tcPr>
            <w:tcW w:w="1093" w:type="dxa"/>
          </w:tcPr>
          <w:p w14:paraId="45E55FF1" w14:textId="77777777" w:rsidR="006C521E" w:rsidRPr="00C04A08" w:rsidRDefault="006C521E" w:rsidP="002612AD">
            <w:pPr>
              <w:pStyle w:val="TAH"/>
            </w:pPr>
            <w:r w:rsidRPr="00C04A08">
              <w:t>Unit</w:t>
            </w:r>
          </w:p>
        </w:tc>
        <w:tc>
          <w:tcPr>
            <w:tcW w:w="3760" w:type="dxa"/>
            <w:gridSpan w:val="4"/>
          </w:tcPr>
          <w:p w14:paraId="0B9E7227" w14:textId="77777777" w:rsidR="006C521E" w:rsidRPr="00C04A08" w:rsidRDefault="006C521E" w:rsidP="002612AD">
            <w:pPr>
              <w:pStyle w:val="TAH"/>
            </w:pPr>
            <w:r w:rsidRPr="00C04A08">
              <w:t>Value</w:t>
            </w:r>
          </w:p>
        </w:tc>
      </w:tr>
      <w:tr w:rsidR="006C521E" w:rsidRPr="00C04A08" w14:paraId="24D63F80" w14:textId="77777777" w:rsidTr="002612AD">
        <w:trPr>
          <w:jc w:val="center"/>
        </w:trPr>
        <w:tc>
          <w:tcPr>
            <w:tcW w:w="3690" w:type="dxa"/>
          </w:tcPr>
          <w:p w14:paraId="57F8F96A" w14:textId="77777777" w:rsidR="006C521E" w:rsidRPr="00C04A08" w:rsidRDefault="006C521E" w:rsidP="002612AD">
            <w:pPr>
              <w:pStyle w:val="TAC"/>
            </w:pPr>
            <w:r w:rsidRPr="00C04A08">
              <w:t>Channel bandwidth</w:t>
            </w:r>
          </w:p>
        </w:tc>
        <w:tc>
          <w:tcPr>
            <w:tcW w:w="1093" w:type="dxa"/>
          </w:tcPr>
          <w:p w14:paraId="05854941" w14:textId="77777777" w:rsidR="006C521E" w:rsidRPr="00C04A08" w:rsidRDefault="006C521E" w:rsidP="002612AD">
            <w:pPr>
              <w:pStyle w:val="TAC"/>
            </w:pPr>
            <w:r w:rsidRPr="00C04A08">
              <w:t>MHz</w:t>
            </w:r>
          </w:p>
        </w:tc>
        <w:tc>
          <w:tcPr>
            <w:tcW w:w="940" w:type="dxa"/>
          </w:tcPr>
          <w:p w14:paraId="6557EBBF" w14:textId="77777777" w:rsidR="006C521E" w:rsidRPr="00C04A08" w:rsidRDefault="006C521E" w:rsidP="002612AD">
            <w:pPr>
              <w:pStyle w:val="TAC"/>
            </w:pPr>
            <w:r w:rsidRPr="00C04A08">
              <w:t>50</w:t>
            </w:r>
          </w:p>
        </w:tc>
        <w:tc>
          <w:tcPr>
            <w:tcW w:w="940" w:type="dxa"/>
          </w:tcPr>
          <w:p w14:paraId="78FBF3DF" w14:textId="77777777" w:rsidR="006C521E" w:rsidRPr="00C04A08" w:rsidRDefault="006C521E" w:rsidP="002612AD">
            <w:pPr>
              <w:pStyle w:val="TAC"/>
            </w:pPr>
            <w:r w:rsidRPr="00C04A08">
              <w:t>100</w:t>
            </w:r>
          </w:p>
        </w:tc>
        <w:tc>
          <w:tcPr>
            <w:tcW w:w="940" w:type="dxa"/>
          </w:tcPr>
          <w:p w14:paraId="74C7AB05" w14:textId="77777777" w:rsidR="006C521E" w:rsidRPr="00C04A08" w:rsidRDefault="006C521E" w:rsidP="002612AD">
            <w:pPr>
              <w:pStyle w:val="TAC"/>
            </w:pPr>
            <w:r w:rsidRPr="00C04A08">
              <w:t>200</w:t>
            </w:r>
          </w:p>
        </w:tc>
        <w:tc>
          <w:tcPr>
            <w:tcW w:w="940" w:type="dxa"/>
          </w:tcPr>
          <w:p w14:paraId="2AF8C625" w14:textId="77777777" w:rsidR="006C521E" w:rsidRPr="00C04A08" w:rsidRDefault="006C521E" w:rsidP="002612AD">
            <w:pPr>
              <w:pStyle w:val="TAC"/>
            </w:pPr>
            <w:r w:rsidRPr="00C04A08">
              <w:t>400</w:t>
            </w:r>
          </w:p>
        </w:tc>
      </w:tr>
      <w:tr w:rsidR="006C521E" w:rsidRPr="00C04A08" w14:paraId="470DE69D" w14:textId="77777777" w:rsidTr="002612AD">
        <w:trPr>
          <w:jc w:val="center"/>
        </w:trPr>
        <w:tc>
          <w:tcPr>
            <w:tcW w:w="3690" w:type="dxa"/>
          </w:tcPr>
          <w:p w14:paraId="4A4EE4F8" w14:textId="77777777" w:rsidR="006C521E" w:rsidRPr="00C04A08" w:rsidRDefault="006C521E" w:rsidP="002612AD">
            <w:pPr>
              <w:pStyle w:val="TAC"/>
            </w:pPr>
            <w:r w:rsidRPr="00C04A08">
              <w:t xml:space="preserve">Subcarrier spacing configuration </w:t>
            </w:r>
            <w:r w:rsidRPr="00C04A08">
              <w:object w:dxaOrig="220" w:dyaOrig="240" w14:anchorId="2E354AC6">
                <v:shape id="_x0000_i1028" type="#_x0000_t75" style="width:10.8pt;height:15.6pt" o:ole="">
                  <v:imagedata r:id="rId17" o:title=""/>
                </v:shape>
                <o:OLEObject Type="Embed" ProgID="Equation.3" ShapeID="_x0000_i1028" DrawAspect="Content" ObjectID="_1708158325" r:id="rId21"/>
              </w:object>
            </w:r>
          </w:p>
        </w:tc>
        <w:tc>
          <w:tcPr>
            <w:tcW w:w="1093" w:type="dxa"/>
          </w:tcPr>
          <w:p w14:paraId="4FB2E545" w14:textId="77777777" w:rsidR="006C521E" w:rsidRPr="00C04A08" w:rsidRDefault="006C521E" w:rsidP="002612AD">
            <w:pPr>
              <w:pStyle w:val="TAC"/>
            </w:pPr>
          </w:p>
        </w:tc>
        <w:tc>
          <w:tcPr>
            <w:tcW w:w="940" w:type="dxa"/>
          </w:tcPr>
          <w:p w14:paraId="1D12667A" w14:textId="77777777" w:rsidR="006C521E" w:rsidRPr="00C04A08" w:rsidRDefault="006C521E" w:rsidP="002612AD">
            <w:pPr>
              <w:pStyle w:val="TAC"/>
            </w:pPr>
            <w:r w:rsidRPr="00C04A08">
              <w:t>3</w:t>
            </w:r>
          </w:p>
        </w:tc>
        <w:tc>
          <w:tcPr>
            <w:tcW w:w="940" w:type="dxa"/>
          </w:tcPr>
          <w:p w14:paraId="65F22B10" w14:textId="77777777" w:rsidR="006C521E" w:rsidRPr="00C04A08" w:rsidRDefault="006C521E" w:rsidP="002612AD">
            <w:pPr>
              <w:pStyle w:val="TAC"/>
            </w:pPr>
            <w:r w:rsidRPr="00C04A08">
              <w:t>3</w:t>
            </w:r>
          </w:p>
        </w:tc>
        <w:tc>
          <w:tcPr>
            <w:tcW w:w="940" w:type="dxa"/>
          </w:tcPr>
          <w:p w14:paraId="166AEF5D" w14:textId="77777777" w:rsidR="006C521E" w:rsidRPr="00C04A08" w:rsidRDefault="006C521E" w:rsidP="002612AD">
            <w:pPr>
              <w:pStyle w:val="TAC"/>
            </w:pPr>
            <w:r w:rsidRPr="00C04A08">
              <w:t>3</w:t>
            </w:r>
          </w:p>
        </w:tc>
        <w:tc>
          <w:tcPr>
            <w:tcW w:w="940" w:type="dxa"/>
          </w:tcPr>
          <w:p w14:paraId="1F6D8181" w14:textId="77777777" w:rsidR="006C521E" w:rsidRPr="00C04A08" w:rsidRDefault="006C521E" w:rsidP="002612AD">
            <w:pPr>
              <w:pStyle w:val="TAC"/>
            </w:pPr>
            <w:r w:rsidRPr="00C04A08">
              <w:t>3</w:t>
            </w:r>
          </w:p>
        </w:tc>
      </w:tr>
      <w:tr w:rsidR="006C521E" w:rsidRPr="00C04A08" w14:paraId="1BA600FA" w14:textId="77777777" w:rsidTr="002612AD">
        <w:trPr>
          <w:jc w:val="center"/>
        </w:trPr>
        <w:tc>
          <w:tcPr>
            <w:tcW w:w="3690" w:type="dxa"/>
          </w:tcPr>
          <w:p w14:paraId="7B54EA13" w14:textId="77777777" w:rsidR="006C521E" w:rsidRPr="00C04A08" w:rsidRDefault="006C521E" w:rsidP="002612AD">
            <w:pPr>
              <w:pStyle w:val="TAC"/>
            </w:pPr>
            <w:r w:rsidRPr="00C04A08">
              <w:t>Allocated resource blocks</w:t>
            </w:r>
          </w:p>
        </w:tc>
        <w:tc>
          <w:tcPr>
            <w:tcW w:w="1093" w:type="dxa"/>
          </w:tcPr>
          <w:p w14:paraId="03A4E154" w14:textId="77777777" w:rsidR="006C521E" w:rsidRPr="00C04A08" w:rsidRDefault="006C521E" w:rsidP="002612AD">
            <w:pPr>
              <w:pStyle w:val="TAC"/>
            </w:pPr>
          </w:p>
        </w:tc>
        <w:tc>
          <w:tcPr>
            <w:tcW w:w="940" w:type="dxa"/>
          </w:tcPr>
          <w:p w14:paraId="676501E5" w14:textId="77777777" w:rsidR="006C521E" w:rsidRPr="00C04A08" w:rsidRDefault="006C521E" w:rsidP="002612AD">
            <w:pPr>
              <w:pStyle w:val="TAC"/>
            </w:pPr>
            <w:r w:rsidRPr="00C04A08">
              <w:t>32</w:t>
            </w:r>
          </w:p>
        </w:tc>
        <w:tc>
          <w:tcPr>
            <w:tcW w:w="940" w:type="dxa"/>
          </w:tcPr>
          <w:p w14:paraId="290698BE" w14:textId="77777777" w:rsidR="006C521E" w:rsidRPr="00C04A08" w:rsidRDefault="006C521E" w:rsidP="002612AD">
            <w:pPr>
              <w:pStyle w:val="TAC"/>
            </w:pPr>
            <w:r w:rsidRPr="00C04A08">
              <w:t>66</w:t>
            </w:r>
          </w:p>
        </w:tc>
        <w:tc>
          <w:tcPr>
            <w:tcW w:w="940" w:type="dxa"/>
          </w:tcPr>
          <w:p w14:paraId="7D1E6FBC" w14:textId="77777777" w:rsidR="006C521E" w:rsidRPr="00C04A08" w:rsidRDefault="006C521E" w:rsidP="002612AD">
            <w:pPr>
              <w:pStyle w:val="TAC"/>
            </w:pPr>
            <w:r w:rsidRPr="00C04A08">
              <w:t>132</w:t>
            </w:r>
          </w:p>
        </w:tc>
        <w:tc>
          <w:tcPr>
            <w:tcW w:w="940" w:type="dxa"/>
          </w:tcPr>
          <w:p w14:paraId="13B180C7" w14:textId="77777777" w:rsidR="006C521E" w:rsidRPr="00C04A08" w:rsidRDefault="006C521E" w:rsidP="002612AD">
            <w:pPr>
              <w:pStyle w:val="TAC"/>
            </w:pPr>
            <w:r w:rsidRPr="00C04A08">
              <w:t>264</w:t>
            </w:r>
          </w:p>
        </w:tc>
      </w:tr>
      <w:tr w:rsidR="006C521E" w:rsidRPr="00C04A08" w14:paraId="05EB367E" w14:textId="77777777" w:rsidTr="002612AD">
        <w:trPr>
          <w:jc w:val="center"/>
        </w:trPr>
        <w:tc>
          <w:tcPr>
            <w:tcW w:w="3690" w:type="dxa"/>
          </w:tcPr>
          <w:p w14:paraId="4A803084" w14:textId="77777777" w:rsidR="006C521E" w:rsidRPr="00C04A08" w:rsidRDefault="006C521E" w:rsidP="002612AD">
            <w:pPr>
              <w:pStyle w:val="TAC"/>
            </w:pPr>
            <w:r w:rsidRPr="00C04A08">
              <w:t>Subcarriers per resource block</w:t>
            </w:r>
          </w:p>
        </w:tc>
        <w:tc>
          <w:tcPr>
            <w:tcW w:w="1093" w:type="dxa"/>
          </w:tcPr>
          <w:p w14:paraId="32D20C8C" w14:textId="77777777" w:rsidR="006C521E" w:rsidRPr="00C04A08" w:rsidRDefault="006C521E" w:rsidP="002612AD">
            <w:pPr>
              <w:pStyle w:val="TAC"/>
            </w:pPr>
          </w:p>
        </w:tc>
        <w:tc>
          <w:tcPr>
            <w:tcW w:w="940" w:type="dxa"/>
          </w:tcPr>
          <w:p w14:paraId="3F383379" w14:textId="77777777" w:rsidR="006C521E" w:rsidRPr="00C04A08" w:rsidRDefault="006C521E" w:rsidP="002612AD">
            <w:pPr>
              <w:pStyle w:val="TAC"/>
            </w:pPr>
            <w:r w:rsidRPr="00C04A08">
              <w:t>12</w:t>
            </w:r>
          </w:p>
        </w:tc>
        <w:tc>
          <w:tcPr>
            <w:tcW w:w="940" w:type="dxa"/>
          </w:tcPr>
          <w:p w14:paraId="6A1B6FE9" w14:textId="77777777" w:rsidR="006C521E" w:rsidRPr="00C04A08" w:rsidRDefault="006C521E" w:rsidP="002612AD">
            <w:pPr>
              <w:pStyle w:val="TAC"/>
            </w:pPr>
            <w:r w:rsidRPr="00C04A08">
              <w:t>12</w:t>
            </w:r>
          </w:p>
        </w:tc>
        <w:tc>
          <w:tcPr>
            <w:tcW w:w="940" w:type="dxa"/>
          </w:tcPr>
          <w:p w14:paraId="39A13E5F" w14:textId="77777777" w:rsidR="006C521E" w:rsidRPr="00C04A08" w:rsidRDefault="006C521E" w:rsidP="002612AD">
            <w:pPr>
              <w:pStyle w:val="TAC"/>
            </w:pPr>
            <w:r w:rsidRPr="00C04A08">
              <w:t>12</w:t>
            </w:r>
          </w:p>
        </w:tc>
        <w:tc>
          <w:tcPr>
            <w:tcW w:w="940" w:type="dxa"/>
          </w:tcPr>
          <w:p w14:paraId="79E29E98" w14:textId="77777777" w:rsidR="006C521E" w:rsidRPr="00C04A08" w:rsidRDefault="006C521E" w:rsidP="002612AD">
            <w:pPr>
              <w:pStyle w:val="TAC"/>
            </w:pPr>
            <w:r w:rsidRPr="00C04A08">
              <w:t>12</w:t>
            </w:r>
          </w:p>
        </w:tc>
      </w:tr>
      <w:tr w:rsidR="006C521E" w:rsidRPr="00C04A08" w14:paraId="65A7F6F5" w14:textId="77777777" w:rsidTr="002612AD">
        <w:trPr>
          <w:jc w:val="center"/>
        </w:trPr>
        <w:tc>
          <w:tcPr>
            <w:tcW w:w="3690" w:type="dxa"/>
          </w:tcPr>
          <w:p w14:paraId="2B962A42" w14:textId="77777777" w:rsidR="006C521E" w:rsidRPr="00C04A08" w:rsidRDefault="006C521E" w:rsidP="002612AD">
            <w:pPr>
              <w:pStyle w:val="TAC"/>
            </w:pPr>
            <w:r w:rsidRPr="00C04A08">
              <w:t>Allocated slots per Frame</w:t>
            </w:r>
          </w:p>
        </w:tc>
        <w:tc>
          <w:tcPr>
            <w:tcW w:w="1093" w:type="dxa"/>
          </w:tcPr>
          <w:p w14:paraId="3ADFFF71" w14:textId="77777777" w:rsidR="006C521E" w:rsidRPr="00C04A08" w:rsidRDefault="006C521E" w:rsidP="002612AD">
            <w:pPr>
              <w:pStyle w:val="TAC"/>
            </w:pPr>
          </w:p>
        </w:tc>
        <w:tc>
          <w:tcPr>
            <w:tcW w:w="940" w:type="dxa"/>
          </w:tcPr>
          <w:p w14:paraId="3E57673F" w14:textId="77777777" w:rsidR="006C521E" w:rsidRPr="00C04A08" w:rsidRDefault="006C521E" w:rsidP="002612AD">
            <w:pPr>
              <w:pStyle w:val="TAC"/>
            </w:pPr>
            <w:ins w:id="533" w:author="Rohde &amp; Schwarz" w:date="2022-02-02T10:12:00Z">
              <w:r>
                <w:t>47 / 48</w:t>
              </w:r>
            </w:ins>
            <w:del w:id="534" w:author="Rohde &amp; Schwarz" w:date="2022-02-02T10:12:00Z">
              <w:r w:rsidRPr="00C04A08" w:rsidDel="003A5117">
                <w:delText>47</w:delText>
              </w:r>
            </w:del>
          </w:p>
        </w:tc>
        <w:tc>
          <w:tcPr>
            <w:tcW w:w="940" w:type="dxa"/>
          </w:tcPr>
          <w:p w14:paraId="3A20A385" w14:textId="77777777" w:rsidR="006C521E" w:rsidRPr="00C04A08" w:rsidRDefault="006C521E" w:rsidP="002612AD">
            <w:pPr>
              <w:pStyle w:val="TAC"/>
            </w:pPr>
            <w:ins w:id="535" w:author="Rohde &amp; Schwarz" w:date="2022-02-02T10:12:00Z">
              <w:r>
                <w:t>47 / 48</w:t>
              </w:r>
            </w:ins>
            <w:del w:id="536" w:author="Rohde &amp; Schwarz" w:date="2022-02-02T10:12:00Z">
              <w:r w:rsidRPr="00C04A08" w:rsidDel="003A5117">
                <w:delText>47</w:delText>
              </w:r>
            </w:del>
          </w:p>
        </w:tc>
        <w:tc>
          <w:tcPr>
            <w:tcW w:w="940" w:type="dxa"/>
          </w:tcPr>
          <w:p w14:paraId="112DF1AC" w14:textId="77777777" w:rsidR="006C521E" w:rsidRPr="00C04A08" w:rsidRDefault="006C521E" w:rsidP="002612AD">
            <w:pPr>
              <w:pStyle w:val="TAC"/>
            </w:pPr>
            <w:ins w:id="537" w:author="Rohde &amp; Schwarz" w:date="2022-02-02T10:13:00Z">
              <w:r>
                <w:t>47 / 48</w:t>
              </w:r>
            </w:ins>
            <w:del w:id="538" w:author="Rohde &amp; Schwarz" w:date="2022-02-02T10:13:00Z">
              <w:r w:rsidRPr="00C04A08" w:rsidDel="003A5117">
                <w:delText>47</w:delText>
              </w:r>
            </w:del>
          </w:p>
        </w:tc>
        <w:tc>
          <w:tcPr>
            <w:tcW w:w="940" w:type="dxa"/>
          </w:tcPr>
          <w:p w14:paraId="2A9D0A7C" w14:textId="77777777" w:rsidR="006C521E" w:rsidRPr="00C04A08" w:rsidRDefault="006C521E" w:rsidP="002612AD">
            <w:pPr>
              <w:pStyle w:val="TAC"/>
            </w:pPr>
            <w:ins w:id="539" w:author="Rohde &amp; Schwarz" w:date="2022-02-02T10:13:00Z">
              <w:r>
                <w:t>47 / 48</w:t>
              </w:r>
            </w:ins>
            <w:del w:id="540" w:author="Rohde &amp; Schwarz" w:date="2022-02-02T10:13:00Z">
              <w:r w:rsidRPr="00C04A08" w:rsidDel="003A5117">
                <w:delText>47</w:delText>
              </w:r>
            </w:del>
          </w:p>
        </w:tc>
      </w:tr>
      <w:tr w:rsidR="006C521E" w:rsidRPr="00C04A08" w14:paraId="6DE0BD00" w14:textId="77777777" w:rsidTr="002612AD">
        <w:trPr>
          <w:jc w:val="center"/>
        </w:trPr>
        <w:tc>
          <w:tcPr>
            <w:tcW w:w="3690" w:type="dxa"/>
          </w:tcPr>
          <w:p w14:paraId="77BA12E1" w14:textId="77777777" w:rsidR="006C521E" w:rsidRPr="00C04A08" w:rsidRDefault="006C521E" w:rsidP="002612AD">
            <w:pPr>
              <w:pStyle w:val="TAC"/>
            </w:pPr>
            <w:r w:rsidRPr="00C04A08">
              <w:t>MCS index</w:t>
            </w:r>
          </w:p>
        </w:tc>
        <w:tc>
          <w:tcPr>
            <w:tcW w:w="1093" w:type="dxa"/>
          </w:tcPr>
          <w:p w14:paraId="387347F0" w14:textId="77777777" w:rsidR="006C521E" w:rsidRPr="00C04A08" w:rsidRDefault="006C521E" w:rsidP="002612AD">
            <w:pPr>
              <w:pStyle w:val="TAC"/>
            </w:pPr>
          </w:p>
        </w:tc>
        <w:tc>
          <w:tcPr>
            <w:tcW w:w="940" w:type="dxa"/>
          </w:tcPr>
          <w:p w14:paraId="399B81F4" w14:textId="77777777" w:rsidR="006C521E" w:rsidRPr="00C04A08" w:rsidRDefault="006C521E" w:rsidP="002612AD">
            <w:pPr>
              <w:pStyle w:val="TAC"/>
            </w:pPr>
            <w:r w:rsidRPr="00C04A08">
              <w:t>19</w:t>
            </w:r>
          </w:p>
        </w:tc>
        <w:tc>
          <w:tcPr>
            <w:tcW w:w="940" w:type="dxa"/>
          </w:tcPr>
          <w:p w14:paraId="1DD53739" w14:textId="77777777" w:rsidR="006C521E" w:rsidRPr="00C04A08" w:rsidRDefault="006C521E" w:rsidP="002612AD">
            <w:pPr>
              <w:pStyle w:val="TAC"/>
            </w:pPr>
            <w:r w:rsidRPr="00C04A08">
              <w:t>19</w:t>
            </w:r>
          </w:p>
        </w:tc>
        <w:tc>
          <w:tcPr>
            <w:tcW w:w="940" w:type="dxa"/>
          </w:tcPr>
          <w:p w14:paraId="17B4476C" w14:textId="77777777" w:rsidR="006C521E" w:rsidRPr="00C04A08" w:rsidRDefault="006C521E" w:rsidP="002612AD">
            <w:pPr>
              <w:pStyle w:val="TAC"/>
            </w:pPr>
            <w:r w:rsidRPr="00C04A08">
              <w:t>19</w:t>
            </w:r>
          </w:p>
        </w:tc>
        <w:tc>
          <w:tcPr>
            <w:tcW w:w="940" w:type="dxa"/>
          </w:tcPr>
          <w:p w14:paraId="7A24B92C" w14:textId="77777777" w:rsidR="006C521E" w:rsidRPr="00C04A08" w:rsidRDefault="006C521E" w:rsidP="002612AD">
            <w:pPr>
              <w:pStyle w:val="TAC"/>
            </w:pPr>
            <w:r w:rsidRPr="00C04A08">
              <w:t>19</w:t>
            </w:r>
          </w:p>
        </w:tc>
      </w:tr>
      <w:tr w:rsidR="006C521E" w:rsidRPr="00C04A08" w14:paraId="72F3EE03" w14:textId="77777777" w:rsidTr="002612AD">
        <w:trPr>
          <w:jc w:val="center"/>
        </w:trPr>
        <w:tc>
          <w:tcPr>
            <w:tcW w:w="3690" w:type="dxa"/>
          </w:tcPr>
          <w:p w14:paraId="61BF981E" w14:textId="77777777" w:rsidR="006C521E" w:rsidRPr="00C04A08" w:rsidRDefault="006C521E" w:rsidP="002612AD">
            <w:pPr>
              <w:pStyle w:val="TAC"/>
            </w:pPr>
            <w:r w:rsidRPr="00C04A08">
              <w:t>Modulation</w:t>
            </w:r>
          </w:p>
        </w:tc>
        <w:tc>
          <w:tcPr>
            <w:tcW w:w="1093" w:type="dxa"/>
          </w:tcPr>
          <w:p w14:paraId="0E3B9F21" w14:textId="77777777" w:rsidR="006C521E" w:rsidRPr="00C04A08" w:rsidRDefault="006C521E" w:rsidP="002612AD">
            <w:pPr>
              <w:pStyle w:val="TAC"/>
            </w:pPr>
          </w:p>
        </w:tc>
        <w:tc>
          <w:tcPr>
            <w:tcW w:w="940" w:type="dxa"/>
          </w:tcPr>
          <w:p w14:paraId="20545B81" w14:textId="77777777" w:rsidR="006C521E" w:rsidRPr="00C04A08" w:rsidRDefault="006C521E" w:rsidP="002612AD">
            <w:pPr>
              <w:pStyle w:val="TAC"/>
            </w:pPr>
            <w:r w:rsidRPr="00C04A08">
              <w:t>64QAM</w:t>
            </w:r>
          </w:p>
        </w:tc>
        <w:tc>
          <w:tcPr>
            <w:tcW w:w="940" w:type="dxa"/>
          </w:tcPr>
          <w:p w14:paraId="5F472546" w14:textId="77777777" w:rsidR="006C521E" w:rsidRPr="00C04A08" w:rsidRDefault="006C521E" w:rsidP="002612AD">
            <w:pPr>
              <w:pStyle w:val="TAC"/>
            </w:pPr>
            <w:r w:rsidRPr="00C04A08">
              <w:t>64QAM</w:t>
            </w:r>
          </w:p>
        </w:tc>
        <w:tc>
          <w:tcPr>
            <w:tcW w:w="940" w:type="dxa"/>
          </w:tcPr>
          <w:p w14:paraId="476DDE39" w14:textId="77777777" w:rsidR="006C521E" w:rsidRPr="00C04A08" w:rsidRDefault="006C521E" w:rsidP="002612AD">
            <w:pPr>
              <w:pStyle w:val="TAC"/>
            </w:pPr>
            <w:r w:rsidRPr="00C04A08">
              <w:t>64QAM</w:t>
            </w:r>
          </w:p>
        </w:tc>
        <w:tc>
          <w:tcPr>
            <w:tcW w:w="940" w:type="dxa"/>
          </w:tcPr>
          <w:p w14:paraId="5CF30AD8" w14:textId="77777777" w:rsidR="006C521E" w:rsidRPr="00C04A08" w:rsidRDefault="006C521E" w:rsidP="002612AD">
            <w:pPr>
              <w:pStyle w:val="TAC"/>
            </w:pPr>
            <w:r w:rsidRPr="00C04A08">
              <w:t>64QAM</w:t>
            </w:r>
          </w:p>
        </w:tc>
      </w:tr>
      <w:tr w:rsidR="006C521E" w:rsidRPr="00C04A08" w14:paraId="3C506092" w14:textId="77777777" w:rsidTr="002612AD">
        <w:trPr>
          <w:jc w:val="center"/>
        </w:trPr>
        <w:tc>
          <w:tcPr>
            <w:tcW w:w="3690" w:type="dxa"/>
          </w:tcPr>
          <w:p w14:paraId="12FED85D" w14:textId="77777777" w:rsidR="006C521E" w:rsidRPr="00C04A08" w:rsidRDefault="006C521E" w:rsidP="002612AD">
            <w:pPr>
              <w:pStyle w:val="TAC"/>
            </w:pPr>
            <w:r w:rsidRPr="00C04A08">
              <w:t>Target Coding Rate</w:t>
            </w:r>
          </w:p>
        </w:tc>
        <w:tc>
          <w:tcPr>
            <w:tcW w:w="1093" w:type="dxa"/>
          </w:tcPr>
          <w:p w14:paraId="55BF1138" w14:textId="77777777" w:rsidR="006C521E" w:rsidRPr="00C04A08" w:rsidRDefault="006C521E" w:rsidP="002612AD">
            <w:pPr>
              <w:pStyle w:val="TAC"/>
            </w:pPr>
          </w:p>
        </w:tc>
        <w:tc>
          <w:tcPr>
            <w:tcW w:w="940" w:type="dxa"/>
          </w:tcPr>
          <w:p w14:paraId="1E047C58" w14:textId="77777777" w:rsidR="006C521E" w:rsidRPr="00C04A08" w:rsidRDefault="006C521E" w:rsidP="002612AD">
            <w:pPr>
              <w:pStyle w:val="TAC"/>
            </w:pPr>
            <w:r w:rsidRPr="00C04A08">
              <w:t>1/2</w:t>
            </w:r>
          </w:p>
        </w:tc>
        <w:tc>
          <w:tcPr>
            <w:tcW w:w="940" w:type="dxa"/>
          </w:tcPr>
          <w:p w14:paraId="2D22FE22" w14:textId="77777777" w:rsidR="006C521E" w:rsidRPr="00C04A08" w:rsidRDefault="006C521E" w:rsidP="002612AD">
            <w:pPr>
              <w:pStyle w:val="TAC"/>
            </w:pPr>
            <w:r w:rsidRPr="00C04A08">
              <w:t>1/2</w:t>
            </w:r>
          </w:p>
        </w:tc>
        <w:tc>
          <w:tcPr>
            <w:tcW w:w="940" w:type="dxa"/>
          </w:tcPr>
          <w:p w14:paraId="327C20BD" w14:textId="77777777" w:rsidR="006C521E" w:rsidRPr="00C04A08" w:rsidRDefault="006C521E" w:rsidP="002612AD">
            <w:pPr>
              <w:pStyle w:val="TAC"/>
            </w:pPr>
            <w:r w:rsidRPr="00C04A08">
              <w:t>1/2</w:t>
            </w:r>
          </w:p>
        </w:tc>
        <w:tc>
          <w:tcPr>
            <w:tcW w:w="940" w:type="dxa"/>
          </w:tcPr>
          <w:p w14:paraId="5F00C9F3" w14:textId="77777777" w:rsidR="006C521E" w:rsidRPr="00C04A08" w:rsidRDefault="006C521E" w:rsidP="002612AD">
            <w:pPr>
              <w:pStyle w:val="TAC"/>
            </w:pPr>
            <w:r w:rsidRPr="00C04A08">
              <w:t>1/2</w:t>
            </w:r>
          </w:p>
        </w:tc>
      </w:tr>
      <w:tr w:rsidR="006C521E" w:rsidRPr="00C04A08" w14:paraId="351544A1" w14:textId="77777777" w:rsidTr="002612AD">
        <w:trPr>
          <w:jc w:val="center"/>
        </w:trPr>
        <w:tc>
          <w:tcPr>
            <w:tcW w:w="3690" w:type="dxa"/>
          </w:tcPr>
          <w:p w14:paraId="72958D17" w14:textId="77777777" w:rsidR="006C521E" w:rsidRPr="00C04A08" w:rsidRDefault="006C521E" w:rsidP="002612AD">
            <w:pPr>
              <w:pStyle w:val="TAC"/>
            </w:pPr>
            <w:r w:rsidRPr="00C04A08">
              <w:t>Maximum number of HARQ transmissions</w:t>
            </w:r>
          </w:p>
        </w:tc>
        <w:tc>
          <w:tcPr>
            <w:tcW w:w="1093" w:type="dxa"/>
          </w:tcPr>
          <w:p w14:paraId="6E529334" w14:textId="77777777" w:rsidR="006C521E" w:rsidRPr="00C04A08" w:rsidRDefault="006C521E" w:rsidP="002612AD">
            <w:pPr>
              <w:pStyle w:val="TAC"/>
            </w:pPr>
          </w:p>
        </w:tc>
        <w:tc>
          <w:tcPr>
            <w:tcW w:w="940" w:type="dxa"/>
          </w:tcPr>
          <w:p w14:paraId="70E628CD" w14:textId="77777777" w:rsidR="006C521E" w:rsidRPr="00C04A08" w:rsidRDefault="006C521E" w:rsidP="002612AD">
            <w:pPr>
              <w:pStyle w:val="TAC"/>
            </w:pPr>
            <w:r w:rsidRPr="00C04A08">
              <w:t>1</w:t>
            </w:r>
          </w:p>
        </w:tc>
        <w:tc>
          <w:tcPr>
            <w:tcW w:w="940" w:type="dxa"/>
          </w:tcPr>
          <w:p w14:paraId="48B82480" w14:textId="77777777" w:rsidR="006C521E" w:rsidRPr="00C04A08" w:rsidRDefault="006C521E" w:rsidP="002612AD">
            <w:pPr>
              <w:pStyle w:val="TAC"/>
            </w:pPr>
            <w:r w:rsidRPr="00C04A08">
              <w:t>1</w:t>
            </w:r>
          </w:p>
        </w:tc>
        <w:tc>
          <w:tcPr>
            <w:tcW w:w="940" w:type="dxa"/>
          </w:tcPr>
          <w:p w14:paraId="5B5D2F38" w14:textId="77777777" w:rsidR="006C521E" w:rsidRPr="00C04A08" w:rsidRDefault="006C521E" w:rsidP="002612AD">
            <w:pPr>
              <w:pStyle w:val="TAC"/>
            </w:pPr>
            <w:r w:rsidRPr="00C04A08">
              <w:t>1</w:t>
            </w:r>
          </w:p>
        </w:tc>
        <w:tc>
          <w:tcPr>
            <w:tcW w:w="940" w:type="dxa"/>
          </w:tcPr>
          <w:p w14:paraId="20E966B0" w14:textId="77777777" w:rsidR="006C521E" w:rsidRPr="00C04A08" w:rsidRDefault="006C521E" w:rsidP="002612AD">
            <w:pPr>
              <w:pStyle w:val="TAC"/>
            </w:pPr>
            <w:r w:rsidRPr="00C04A08">
              <w:t>1</w:t>
            </w:r>
          </w:p>
        </w:tc>
      </w:tr>
      <w:tr w:rsidR="006C521E" w:rsidRPr="00C04A08" w14:paraId="260C64B9" w14:textId="77777777" w:rsidTr="002612AD">
        <w:trPr>
          <w:jc w:val="center"/>
        </w:trPr>
        <w:tc>
          <w:tcPr>
            <w:tcW w:w="3690" w:type="dxa"/>
          </w:tcPr>
          <w:p w14:paraId="0BF6B466" w14:textId="77777777" w:rsidR="006C521E" w:rsidRPr="00C04A08" w:rsidRDefault="006C521E" w:rsidP="002612AD">
            <w:pPr>
              <w:pStyle w:val="TAC"/>
            </w:pPr>
            <w:r w:rsidRPr="00C04A08">
              <w:t>Information Bit Payload per Slot</w:t>
            </w:r>
          </w:p>
        </w:tc>
        <w:tc>
          <w:tcPr>
            <w:tcW w:w="1093" w:type="dxa"/>
          </w:tcPr>
          <w:p w14:paraId="127373B7" w14:textId="77777777" w:rsidR="006C521E" w:rsidRPr="00C04A08" w:rsidRDefault="006C521E" w:rsidP="002612AD">
            <w:pPr>
              <w:pStyle w:val="TAC"/>
            </w:pPr>
          </w:p>
        </w:tc>
        <w:tc>
          <w:tcPr>
            <w:tcW w:w="940" w:type="dxa"/>
          </w:tcPr>
          <w:p w14:paraId="722AF1F8" w14:textId="77777777" w:rsidR="006C521E" w:rsidRPr="00C04A08" w:rsidRDefault="006C521E" w:rsidP="002612AD">
            <w:pPr>
              <w:pStyle w:val="TAC"/>
            </w:pPr>
          </w:p>
        </w:tc>
        <w:tc>
          <w:tcPr>
            <w:tcW w:w="940" w:type="dxa"/>
          </w:tcPr>
          <w:p w14:paraId="7491A3A9" w14:textId="77777777" w:rsidR="006C521E" w:rsidRPr="00C04A08" w:rsidRDefault="006C521E" w:rsidP="002612AD">
            <w:pPr>
              <w:pStyle w:val="TAC"/>
            </w:pPr>
          </w:p>
        </w:tc>
        <w:tc>
          <w:tcPr>
            <w:tcW w:w="940" w:type="dxa"/>
          </w:tcPr>
          <w:p w14:paraId="1240923E" w14:textId="77777777" w:rsidR="006C521E" w:rsidRPr="00C04A08" w:rsidRDefault="006C521E" w:rsidP="002612AD">
            <w:pPr>
              <w:pStyle w:val="TAC"/>
            </w:pPr>
          </w:p>
        </w:tc>
        <w:tc>
          <w:tcPr>
            <w:tcW w:w="940" w:type="dxa"/>
          </w:tcPr>
          <w:p w14:paraId="52371423" w14:textId="77777777" w:rsidR="006C521E" w:rsidRPr="00C04A08" w:rsidRDefault="006C521E" w:rsidP="002612AD">
            <w:pPr>
              <w:pStyle w:val="TAC"/>
            </w:pPr>
          </w:p>
        </w:tc>
      </w:tr>
      <w:tr w:rsidR="006C521E" w:rsidRPr="00C04A08" w14:paraId="443037D3" w14:textId="77777777" w:rsidTr="002612AD">
        <w:trPr>
          <w:jc w:val="center"/>
        </w:trPr>
        <w:tc>
          <w:tcPr>
            <w:tcW w:w="3690" w:type="dxa"/>
          </w:tcPr>
          <w:p w14:paraId="4480D729"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w:t>
            </w:r>
          </w:p>
        </w:tc>
        <w:tc>
          <w:tcPr>
            <w:tcW w:w="1093" w:type="dxa"/>
          </w:tcPr>
          <w:p w14:paraId="1DCB2473" w14:textId="77777777" w:rsidR="006C521E" w:rsidRPr="00C04A08" w:rsidRDefault="006C521E" w:rsidP="002612AD">
            <w:pPr>
              <w:pStyle w:val="TAC"/>
            </w:pPr>
            <w:r w:rsidRPr="00C04A08">
              <w:t>Bits</w:t>
            </w:r>
          </w:p>
        </w:tc>
        <w:tc>
          <w:tcPr>
            <w:tcW w:w="940" w:type="dxa"/>
          </w:tcPr>
          <w:p w14:paraId="1542207A" w14:textId="77777777" w:rsidR="006C521E" w:rsidRPr="00C04A08" w:rsidRDefault="006C521E" w:rsidP="002612AD">
            <w:pPr>
              <w:pStyle w:val="TAC"/>
            </w:pPr>
            <w:r w:rsidRPr="00C04A08">
              <w:t>N/A</w:t>
            </w:r>
          </w:p>
        </w:tc>
        <w:tc>
          <w:tcPr>
            <w:tcW w:w="940" w:type="dxa"/>
          </w:tcPr>
          <w:p w14:paraId="24E4B3DA" w14:textId="77777777" w:rsidR="006C521E" w:rsidRPr="00C04A08" w:rsidRDefault="006C521E" w:rsidP="002612AD">
            <w:pPr>
              <w:pStyle w:val="TAC"/>
            </w:pPr>
            <w:r w:rsidRPr="00C04A08">
              <w:t>N/A</w:t>
            </w:r>
          </w:p>
        </w:tc>
        <w:tc>
          <w:tcPr>
            <w:tcW w:w="940" w:type="dxa"/>
          </w:tcPr>
          <w:p w14:paraId="74D46944" w14:textId="77777777" w:rsidR="006C521E" w:rsidRPr="00C04A08" w:rsidRDefault="006C521E" w:rsidP="002612AD">
            <w:pPr>
              <w:pStyle w:val="TAC"/>
            </w:pPr>
            <w:r w:rsidRPr="00C04A08">
              <w:t>N/A</w:t>
            </w:r>
          </w:p>
        </w:tc>
        <w:tc>
          <w:tcPr>
            <w:tcW w:w="940" w:type="dxa"/>
          </w:tcPr>
          <w:p w14:paraId="13D742F4" w14:textId="77777777" w:rsidR="006C521E" w:rsidRPr="00C04A08" w:rsidRDefault="006C521E" w:rsidP="002612AD">
            <w:pPr>
              <w:pStyle w:val="TAC"/>
            </w:pPr>
            <w:r w:rsidRPr="00C04A08">
              <w:t>N/A</w:t>
            </w:r>
          </w:p>
        </w:tc>
      </w:tr>
      <w:tr w:rsidR="006C521E" w:rsidRPr="00C04A08" w14:paraId="10EBCA55" w14:textId="77777777" w:rsidTr="002612AD">
        <w:trPr>
          <w:jc w:val="center"/>
        </w:trPr>
        <w:tc>
          <w:tcPr>
            <w:tcW w:w="3690" w:type="dxa"/>
          </w:tcPr>
          <w:p w14:paraId="08DA6170"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w:t>
            </w:r>
          </w:p>
        </w:tc>
        <w:tc>
          <w:tcPr>
            <w:tcW w:w="1093" w:type="dxa"/>
          </w:tcPr>
          <w:p w14:paraId="3CD8B99D" w14:textId="77777777" w:rsidR="006C521E" w:rsidRPr="00C04A08" w:rsidRDefault="006C521E" w:rsidP="002612AD">
            <w:pPr>
              <w:pStyle w:val="TAC"/>
            </w:pPr>
            <w:r w:rsidRPr="00C04A08">
              <w:t>Bits</w:t>
            </w:r>
          </w:p>
        </w:tc>
        <w:tc>
          <w:tcPr>
            <w:tcW w:w="940" w:type="dxa"/>
          </w:tcPr>
          <w:p w14:paraId="61559127" w14:textId="77777777" w:rsidR="006C521E" w:rsidRPr="00C04A08" w:rsidRDefault="006C521E" w:rsidP="002612AD">
            <w:pPr>
              <w:pStyle w:val="TAC"/>
            </w:pPr>
            <w:r w:rsidRPr="00C04A08">
              <w:t>9992</w:t>
            </w:r>
          </w:p>
        </w:tc>
        <w:tc>
          <w:tcPr>
            <w:tcW w:w="940" w:type="dxa"/>
          </w:tcPr>
          <w:p w14:paraId="2AAE6C32" w14:textId="77777777" w:rsidR="006C521E" w:rsidRPr="00C04A08" w:rsidRDefault="006C521E" w:rsidP="002612AD">
            <w:pPr>
              <w:pStyle w:val="TAC"/>
            </w:pPr>
            <w:r w:rsidRPr="00C04A08">
              <w:t>20496</w:t>
            </w:r>
          </w:p>
        </w:tc>
        <w:tc>
          <w:tcPr>
            <w:tcW w:w="940" w:type="dxa"/>
          </w:tcPr>
          <w:p w14:paraId="00798AA4" w14:textId="77777777" w:rsidR="006C521E" w:rsidRPr="00C04A08" w:rsidRDefault="006C521E" w:rsidP="002612AD">
            <w:pPr>
              <w:pStyle w:val="TAC"/>
            </w:pPr>
            <w:r w:rsidRPr="00C04A08">
              <w:t>40976</w:t>
            </w:r>
          </w:p>
        </w:tc>
        <w:tc>
          <w:tcPr>
            <w:tcW w:w="940" w:type="dxa"/>
          </w:tcPr>
          <w:p w14:paraId="51C86C33" w14:textId="77777777" w:rsidR="006C521E" w:rsidRPr="00C04A08" w:rsidRDefault="006C521E" w:rsidP="002612AD">
            <w:pPr>
              <w:pStyle w:val="TAC"/>
            </w:pPr>
            <w:r w:rsidRPr="00C04A08">
              <w:t>81976</w:t>
            </w:r>
          </w:p>
        </w:tc>
      </w:tr>
      <w:tr w:rsidR="006C521E" w:rsidRPr="00C04A08" w14:paraId="2A819B43" w14:textId="77777777" w:rsidTr="002612AD">
        <w:trPr>
          <w:jc w:val="center"/>
        </w:trPr>
        <w:tc>
          <w:tcPr>
            <w:tcW w:w="3690" w:type="dxa"/>
          </w:tcPr>
          <w:p w14:paraId="40BDC9BD" w14:textId="77777777" w:rsidR="006C521E" w:rsidRPr="00C04A08" w:rsidRDefault="006C521E" w:rsidP="002612AD">
            <w:pPr>
              <w:pStyle w:val="TAC"/>
              <w:rPr>
                <w:rFonts w:eastAsia="Malgun Gothic"/>
              </w:rPr>
            </w:pPr>
            <w:r w:rsidRPr="00C04A08">
              <w:rPr>
                <w:rFonts w:eastAsia="Malgun Gothic"/>
              </w:rPr>
              <w:t>Transport block CRC</w:t>
            </w:r>
          </w:p>
        </w:tc>
        <w:tc>
          <w:tcPr>
            <w:tcW w:w="1093" w:type="dxa"/>
          </w:tcPr>
          <w:p w14:paraId="4BF12D9A" w14:textId="77777777" w:rsidR="006C521E" w:rsidRPr="00C04A08" w:rsidRDefault="006C521E" w:rsidP="002612AD">
            <w:pPr>
              <w:pStyle w:val="TAC"/>
            </w:pPr>
            <w:r w:rsidRPr="00C04A08">
              <w:t>Bits</w:t>
            </w:r>
          </w:p>
        </w:tc>
        <w:tc>
          <w:tcPr>
            <w:tcW w:w="940" w:type="dxa"/>
          </w:tcPr>
          <w:p w14:paraId="7E6F53E5" w14:textId="77777777" w:rsidR="006C521E" w:rsidRPr="00C04A08" w:rsidRDefault="006C521E" w:rsidP="002612AD">
            <w:pPr>
              <w:pStyle w:val="TAC"/>
            </w:pPr>
            <w:r w:rsidRPr="00C04A08">
              <w:t>24</w:t>
            </w:r>
          </w:p>
        </w:tc>
        <w:tc>
          <w:tcPr>
            <w:tcW w:w="940" w:type="dxa"/>
          </w:tcPr>
          <w:p w14:paraId="0FF26810" w14:textId="77777777" w:rsidR="006C521E" w:rsidRPr="00C04A08" w:rsidRDefault="006C521E" w:rsidP="002612AD">
            <w:pPr>
              <w:pStyle w:val="TAC"/>
            </w:pPr>
            <w:r w:rsidRPr="00C04A08">
              <w:t>24</w:t>
            </w:r>
          </w:p>
        </w:tc>
        <w:tc>
          <w:tcPr>
            <w:tcW w:w="940" w:type="dxa"/>
          </w:tcPr>
          <w:p w14:paraId="618EE8A1" w14:textId="77777777" w:rsidR="006C521E" w:rsidRPr="00C04A08" w:rsidRDefault="006C521E" w:rsidP="002612AD">
            <w:pPr>
              <w:pStyle w:val="TAC"/>
            </w:pPr>
            <w:r w:rsidRPr="00C04A08">
              <w:t>24</w:t>
            </w:r>
          </w:p>
        </w:tc>
        <w:tc>
          <w:tcPr>
            <w:tcW w:w="940" w:type="dxa"/>
          </w:tcPr>
          <w:p w14:paraId="427F58E2" w14:textId="77777777" w:rsidR="006C521E" w:rsidRPr="00C04A08" w:rsidRDefault="006C521E" w:rsidP="002612AD">
            <w:pPr>
              <w:pStyle w:val="TAC"/>
            </w:pPr>
            <w:r w:rsidRPr="00C04A08">
              <w:t>24</w:t>
            </w:r>
          </w:p>
        </w:tc>
      </w:tr>
      <w:tr w:rsidR="006C521E" w:rsidRPr="00C04A08" w14:paraId="007E4C25" w14:textId="77777777" w:rsidTr="002612AD">
        <w:trPr>
          <w:jc w:val="center"/>
        </w:trPr>
        <w:tc>
          <w:tcPr>
            <w:tcW w:w="3690" w:type="dxa"/>
          </w:tcPr>
          <w:p w14:paraId="492E25EB" w14:textId="77777777" w:rsidR="006C521E" w:rsidRPr="00C04A08" w:rsidRDefault="006C521E" w:rsidP="002612AD">
            <w:pPr>
              <w:pStyle w:val="TAC"/>
              <w:rPr>
                <w:rFonts w:eastAsia="Malgun Gothic"/>
              </w:rPr>
            </w:pPr>
            <w:r w:rsidRPr="00C04A08">
              <w:rPr>
                <w:rFonts w:eastAsia="Malgun Gothic"/>
              </w:rPr>
              <w:t>LDPC base graph</w:t>
            </w:r>
          </w:p>
        </w:tc>
        <w:tc>
          <w:tcPr>
            <w:tcW w:w="1093" w:type="dxa"/>
          </w:tcPr>
          <w:p w14:paraId="0A717447" w14:textId="77777777" w:rsidR="006C521E" w:rsidRPr="00C04A08" w:rsidRDefault="006C521E" w:rsidP="002612AD">
            <w:pPr>
              <w:pStyle w:val="TAC"/>
            </w:pPr>
          </w:p>
        </w:tc>
        <w:tc>
          <w:tcPr>
            <w:tcW w:w="940" w:type="dxa"/>
          </w:tcPr>
          <w:p w14:paraId="3D867B58" w14:textId="77777777" w:rsidR="006C521E" w:rsidRPr="00C04A08" w:rsidRDefault="006C521E" w:rsidP="002612AD">
            <w:pPr>
              <w:pStyle w:val="TAC"/>
            </w:pPr>
            <w:r w:rsidRPr="00C04A08">
              <w:t>1</w:t>
            </w:r>
          </w:p>
        </w:tc>
        <w:tc>
          <w:tcPr>
            <w:tcW w:w="940" w:type="dxa"/>
          </w:tcPr>
          <w:p w14:paraId="6B36B79B" w14:textId="77777777" w:rsidR="006C521E" w:rsidRPr="00C04A08" w:rsidRDefault="006C521E" w:rsidP="002612AD">
            <w:pPr>
              <w:pStyle w:val="TAC"/>
            </w:pPr>
            <w:r w:rsidRPr="00C04A08">
              <w:t>1</w:t>
            </w:r>
          </w:p>
        </w:tc>
        <w:tc>
          <w:tcPr>
            <w:tcW w:w="940" w:type="dxa"/>
          </w:tcPr>
          <w:p w14:paraId="2D2EB0F1" w14:textId="77777777" w:rsidR="006C521E" w:rsidRPr="00C04A08" w:rsidRDefault="006C521E" w:rsidP="002612AD">
            <w:pPr>
              <w:pStyle w:val="TAC"/>
            </w:pPr>
            <w:r w:rsidRPr="00C04A08">
              <w:t>1</w:t>
            </w:r>
          </w:p>
        </w:tc>
        <w:tc>
          <w:tcPr>
            <w:tcW w:w="940" w:type="dxa"/>
          </w:tcPr>
          <w:p w14:paraId="7346DC4C" w14:textId="77777777" w:rsidR="006C521E" w:rsidRPr="00C04A08" w:rsidRDefault="006C521E" w:rsidP="002612AD">
            <w:pPr>
              <w:pStyle w:val="TAC"/>
            </w:pPr>
            <w:r w:rsidRPr="00C04A08">
              <w:t>1</w:t>
            </w:r>
          </w:p>
        </w:tc>
      </w:tr>
      <w:tr w:rsidR="006C521E" w:rsidRPr="00C04A08" w14:paraId="6D7AEC10" w14:textId="77777777" w:rsidTr="002612AD">
        <w:trPr>
          <w:jc w:val="center"/>
        </w:trPr>
        <w:tc>
          <w:tcPr>
            <w:tcW w:w="3690" w:type="dxa"/>
          </w:tcPr>
          <w:p w14:paraId="083BD6BA" w14:textId="77777777" w:rsidR="006C521E" w:rsidRPr="00C04A08" w:rsidRDefault="006C521E" w:rsidP="002612AD">
            <w:pPr>
              <w:pStyle w:val="TAC"/>
              <w:rPr>
                <w:rFonts w:eastAsia="Malgun Gothic"/>
              </w:rPr>
            </w:pPr>
            <w:r w:rsidRPr="00C04A08">
              <w:rPr>
                <w:rFonts w:eastAsia="Malgun Gothic"/>
              </w:rPr>
              <w:t>Number of Code Blocks per Slot</w:t>
            </w:r>
          </w:p>
        </w:tc>
        <w:tc>
          <w:tcPr>
            <w:tcW w:w="1093" w:type="dxa"/>
          </w:tcPr>
          <w:p w14:paraId="7AA94248" w14:textId="77777777" w:rsidR="006C521E" w:rsidRPr="00C04A08" w:rsidRDefault="006C521E" w:rsidP="002612AD">
            <w:pPr>
              <w:pStyle w:val="TAC"/>
            </w:pPr>
          </w:p>
        </w:tc>
        <w:tc>
          <w:tcPr>
            <w:tcW w:w="940" w:type="dxa"/>
          </w:tcPr>
          <w:p w14:paraId="4A60D002" w14:textId="77777777" w:rsidR="006C521E" w:rsidRPr="00C04A08" w:rsidRDefault="006C521E" w:rsidP="002612AD">
            <w:pPr>
              <w:pStyle w:val="TAC"/>
            </w:pPr>
          </w:p>
        </w:tc>
        <w:tc>
          <w:tcPr>
            <w:tcW w:w="940" w:type="dxa"/>
          </w:tcPr>
          <w:p w14:paraId="7F18CB18" w14:textId="77777777" w:rsidR="006C521E" w:rsidRPr="00C04A08" w:rsidRDefault="006C521E" w:rsidP="002612AD">
            <w:pPr>
              <w:pStyle w:val="TAC"/>
            </w:pPr>
          </w:p>
        </w:tc>
        <w:tc>
          <w:tcPr>
            <w:tcW w:w="940" w:type="dxa"/>
          </w:tcPr>
          <w:p w14:paraId="753446E9" w14:textId="77777777" w:rsidR="006C521E" w:rsidRPr="00C04A08" w:rsidRDefault="006C521E" w:rsidP="002612AD">
            <w:pPr>
              <w:pStyle w:val="TAC"/>
            </w:pPr>
          </w:p>
        </w:tc>
        <w:tc>
          <w:tcPr>
            <w:tcW w:w="940" w:type="dxa"/>
          </w:tcPr>
          <w:p w14:paraId="719147C3" w14:textId="77777777" w:rsidR="006C521E" w:rsidRPr="00C04A08" w:rsidRDefault="006C521E" w:rsidP="002612AD">
            <w:pPr>
              <w:pStyle w:val="TAC"/>
            </w:pPr>
          </w:p>
        </w:tc>
      </w:tr>
      <w:tr w:rsidR="006C521E" w:rsidRPr="00C04A08" w14:paraId="6BBF0C3F" w14:textId="77777777" w:rsidTr="002612AD">
        <w:trPr>
          <w:jc w:val="center"/>
        </w:trPr>
        <w:tc>
          <w:tcPr>
            <w:tcW w:w="3690" w:type="dxa"/>
          </w:tcPr>
          <w:p w14:paraId="1FBF1521"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w:t>
            </w:r>
          </w:p>
        </w:tc>
        <w:tc>
          <w:tcPr>
            <w:tcW w:w="1093" w:type="dxa"/>
          </w:tcPr>
          <w:p w14:paraId="009A5B73" w14:textId="77777777" w:rsidR="006C521E" w:rsidRPr="00C04A08" w:rsidRDefault="006C521E" w:rsidP="002612AD">
            <w:pPr>
              <w:pStyle w:val="TAC"/>
            </w:pPr>
            <w:r w:rsidRPr="00C04A08">
              <w:t>CBs</w:t>
            </w:r>
          </w:p>
        </w:tc>
        <w:tc>
          <w:tcPr>
            <w:tcW w:w="940" w:type="dxa"/>
          </w:tcPr>
          <w:p w14:paraId="3CB2F0B1" w14:textId="77777777" w:rsidR="006C521E" w:rsidRPr="00C04A08" w:rsidRDefault="006C521E" w:rsidP="002612AD">
            <w:pPr>
              <w:pStyle w:val="TAC"/>
            </w:pPr>
            <w:r w:rsidRPr="00C04A08">
              <w:t>N/A</w:t>
            </w:r>
          </w:p>
        </w:tc>
        <w:tc>
          <w:tcPr>
            <w:tcW w:w="940" w:type="dxa"/>
          </w:tcPr>
          <w:p w14:paraId="37C88CB2" w14:textId="77777777" w:rsidR="006C521E" w:rsidRPr="00C04A08" w:rsidRDefault="006C521E" w:rsidP="002612AD">
            <w:pPr>
              <w:pStyle w:val="TAC"/>
            </w:pPr>
            <w:r w:rsidRPr="00C04A08">
              <w:t>N/A</w:t>
            </w:r>
          </w:p>
        </w:tc>
        <w:tc>
          <w:tcPr>
            <w:tcW w:w="940" w:type="dxa"/>
          </w:tcPr>
          <w:p w14:paraId="23CA582A" w14:textId="77777777" w:rsidR="006C521E" w:rsidRPr="00C04A08" w:rsidRDefault="006C521E" w:rsidP="002612AD">
            <w:pPr>
              <w:pStyle w:val="TAC"/>
            </w:pPr>
            <w:r w:rsidRPr="00C04A08">
              <w:t>N/A</w:t>
            </w:r>
          </w:p>
        </w:tc>
        <w:tc>
          <w:tcPr>
            <w:tcW w:w="940" w:type="dxa"/>
          </w:tcPr>
          <w:p w14:paraId="24A51262" w14:textId="77777777" w:rsidR="006C521E" w:rsidRPr="00C04A08" w:rsidRDefault="006C521E" w:rsidP="002612AD">
            <w:pPr>
              <w:pStyle w:val="TAC"/>
            </w:pPr>
            <w:r w:rsidRPr="00C04A08">
              <w:t>N/A</w:t>
            </w:r>
          </w:p>
        </w:tc>
      </w:tr>
      <w:tr w:rsidR="006C521E" w:rsidRPr="00C04A08" w14:paraId="640851DE" w14:textId="77777777" w:rsidTr="002612AD">
        <w:trPr>
          <w:jc w:val="center"/>
        </w:trPr>
        <w:tc>
          <w:tcPr>
            <w:tcW w:w="3690" w:type="dxa"/>
          </w:tcPr>
          <w:p w14:paraId="1B45B424"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w:t>
            </w:r>
          </w:p>
        </w:tc>
        <w:tc>
          <w:tcPr>
            <w:tcW w:w="1093" w:type="dxa"/>
          </w:tcPr>
          <w:p w14:paraId="5C1C883E" w14:textId="77777777" w:rsidR="006C521E" w:rsidRPr="00C04A08" w:rsidRDefault="006C521E" w:rsidP="002612AD">
            <w:pPr>
              <w:pStyle w:val="TAC"/>
            </w:pPr>
            <w:r w:rsidRPr="00C04A08">
              <w:t>CBs</w:t>
            </w:r>
          </w:p>
        </w:tc>
        <w:tc>
          <w:tcPr>
            <w:tcW w:w="940" w:type="dxa"/>
          </w:tcPr>
          <w:p w14:paraId="4DA39115" w14:textId="77777777" w:rsidR="006C521E" w:rsidRPr="00C04A08" w:rsidRDefault="006C521E" w:rsidP="002612AD">
            <w:pPr>
              <w:pStyle w:val="TAC"/>
            </w:pPr>
            <w:r w:rsidRPr="00C04A08">
              <w:t>2</w:t>
            </w:r>
          </w:p>
        </w:tc>
        <w:tc>
          <w:tcPr>
            <w:tcW w:w="940" w:type="dxa"/>
          </w:tcPr>
          <w:p w14:paraId="1701B550" w14:textId="77777777" w:rsidR="006C521E" w:rsidRPr="00C04A08" w:rsidRDefault="006C521E" w:rsidP="002612AD">
            <w:pPr>
              <w:pStyle w:val="TAC"/>
            </w:pPr>
            <w:r w:rsidRPr="00C04A08">
              <w:t>3</w:t>
            </w:r>
          </w:p>
        </w:tc>
        <w:tc>
          <w:tcPr>
            <w:tcW w:w="940" w:type="dxa"/>
          </w:tcPr>
          <w:p w14:paraId="37957A02" w14:textId="77777777" w:rsidR="006C521E" w:rsidRPr="00C04A08" w:rsidRDefault="006C521E" w:rsidP="002612AD">
            <w:pPr>
              <w:pStyle w:val="TAC"/>
            </w:pPr>
            <w:r w:rsidRPr="00C04A08">
              <w:t>5</w:t>
            </w:r>
          </w:p>
        </w:tc>
        <w:tc>
          <w:tcPr>
            <w:tcW w:w="940" w:type="dxa"/>
          </w:tcPr>
          <w:p w14:paraId="7C765E30" w14:textId="77777777" w:rsidR="006C521E" w:rsidRPr="00C04A08" w:rsidRDefault="006C521E" w:rsidP="002612AD">
            <w:pPr>
              <w:pStyle w:val="TAC"/>
            </w:pPr>
            <w:r w:rsidRPr="00C04A08">
              <w:t>10</w:t>
            </w:r>
          </w:p>
        </w:tc>
      </w:tr>
      <w:tr w:rsidR="006C521E" w:rsidRPr="00C04A08" w14:paraId="1D69C74B" w14:textId="77777777" w:rsidTr="002612AD">
        <w:trPr>
          <w:jc w:val="center"/>
        </w:trPr>
        <w:tc>
          <w:tcPr>
            <w:tcW w:w="3690" w:type="dxa"/>
          </w:tcPr>
          <w:p w14:paraId="2E39AA5C" w14:textId="77777777" w:rsidR="006C521E" w:rsidRPr="00C04A08" w:rsidRDefault="006C521E" w:rsidP="002612AD">
            <w:pPr>
              <w:pStyle w:val="TAC"/>
              <w:rPr>
                <w:rFonts w:eastAsia="Malgun Gothic"/>
              </w:rPr>
            </w:pPr>
            <w:r w:rsidRPr="00C04A08">
              <w:rPr>
                <w:rFonts w:eastAsia="Malgun Gothic"/>
              </w:rPr>
              <w:t>Binary Channel Bits Per Slot</w:t>
            </w:r>
          </w:p>
        </w:tc>
        <w:tc>
          <w:tcPr>
            <w:tcW w:w="1093" w:type="dxa"/>
          </w:tcPr>
          <w:p w14:paraId="754956CC" w14:textId="77777777" w:rsidR="006C521E" w:rsidRPr="00C04A08" w:rsidRDefault="006C521E" w:rsidP="002612AD">
            <w:pPr>
              <w:pStyle w:val="TAC"/>
            </w:pPr>
          </w:p>
        </w:tc>
        <w:tc>
          <w:tcPr>
            <w:tcW w:w="940" w:type="dxa"/>
          </w:tcPr>
          <w:p w14:paraId="1993C5F9" w14:textId="77777777" w:rsidR="006C521E" w:rsidRPr="00C04A08" w:rsidRDefault="006C521E" w:rsidP="002612AD">
            <w:pPr>
              <w:pStyle w:val="TAC"/>
            </w:pPr>
          </w:p>
        </w:tc>
        <w:tc>
          <w:tcPr>
            <w:tcW w:w="940" w:type="dxa"/>
          </w:tcPr>
          <w:p w14:paraId="551EB0A8" w14:textId="77777777" w:rsidR="006C521E" w:rsidRPr="00C04A08" w:rsidRDefault="006C521E" w:rsidP="002612AD">
            <w:pPr>
              <w:pStyle w:val="TAC"/>
            </w:pPr>
          </w:p>
        </w:tc>
        <w:tc>
          <w:tcPr>
            <w:tcW w:w="940" w:type="dxa"/>
          </w:tcPr>
          <w:p w14:paraId="156BF6A6" w14:textId="77777777" w:rsidR="006C521E" w:rsidRPr="00C04A08" w:rsidRDefault="006C521E" w:rsidP="002612AD">
            <w:pPr>
              <w:pStyle w:val="TAC"/>
            </w:pPr>
          </w:p>
        </w:tc>
        <w:tc>
          <w:tcPr>
            <w:tcW w:w="940" w:type="dxa"/>
          </w:tcPr>
          <w:p w14:paraId="69E1FB12" w14:textId="77777777" w:rsidR="006C521E" w:rsidRPr="00C04A08" w:rsidRDefault="006C521E" w:rsidP="002612AD">
            <w:pPr>
              <w:pStyle w:val="TAC"/>
            </w:pPr>
          </w:p>
        </w:tc>
      </w:tr>
      <w:tr w:rsidR="006C521E" w:rsidRPr="00C04A08" w14:paraId="3CABEDA3" w14:textId="77777777" w:rsidTr="002612AD">
        <w:trPr>
          <w:jc w:val="center"/>
        </w:trPr>
        <w:tc>
          <w:tcPr>
            <w:tcW w:w="3690" w:type="dxa"/>
          </w:tcPr>
          <w:p w14:paraId="7E0F5558" w14:textId="77777777" w:rsidR="006C521E" w:rsidRPr="00C04A08" w:rsidRDefault="006C521E" w:rsidP="002612AD">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w:t>
            </w:r>
          </w:p>
        </w:tc>
        <w:tc>
          <w:tcPr>
            <w:tcW w:w="1093" w:type="dxa"/>
          </w:tcPr>
          <w:p w14:paraId="2D4A0DA7" w14:textId="77777777" w:rsidR="006C521E" w:rsidRPr="00C04A08" w:rsidRDefault="006C521E" w:rsidP="002612AD">
            <w:pPr>
              <w:pStyle w:val="TAC"/>
            </w:pPr>
            <w:r w:rsidRPr="00C04A08">
              <w:t>Bits</w:t>
            </w:r>
          </w:p>
        </w:tc>
        <w:tc>
          <w:tcPr>
            <w:tcW w:w="940" w:type="dxa"/>
          </w:tcPr>
          <w:p w14:paraId="0CFA7CBD" w14:textId="77777777" w:rsidR="006C521E" w:rsidRPr="00C04A08" w:rsidRDefault="006C521E" w:rsidP="002612AD">
            <w:pPr>
              <w:pStyle w:val="TAC"/>
            </w:pPr>
            <w:r w:rsidRPr="00C04A08">
              <w:t>N/A</w:t>
            </w:r>
          </w:p>
        </w:tc>
        <w:tc>
          <w:tcPr>
            <w:tcW w:w="940" w:type="dxa"/>
          </w:tcPr>
          <w:p w14:paraId="00901390" w14:textId="77777777" w:rsidR="006C521E" w:rsidRPr="00C04A08" w:rsidRDefault="006C521E" w:rsidP="002612AD">
            <w:pPr>
              <w:pStyle w:val="TAC"/>
            </w:pPr>
            <w:r w:rsidRPr="00C04A08">
              <w:t>N/A</w:t>
            </w:r>
          </w:p>
        </w:tc>
        <w:tc>
          <w:tcPr>
            <w:tcW w:w="940" w:type="dxa"/>
          </w:tcPr>
          <w:p w14:paraId="324B37EE" w14:textId="77777777" w:rsidR="006C521E" w:rsidRPr="00C04A08" w:rsidRDefault="006C521E" w:rsidP="002612AD">
            <w:pPr>
              <w:pStyle w:val="TAC"/>
            </w:pPr>
            <w:r w:rsidRPr="00C04A08">
              <w:t>N/A</w:t>
            </w:r>
          </w:p>
        </w:tc>
        <w:tc>
          <w:tcPr>
            <w:tcW w:w="940" w:type="dxa"/>
          </w:tcPr>
          <w:p w14:paraId="0AAD7D48" w14:textId="77777777" w:rsidR="006C521E" w:rsidRPr="00C04A08" w:rsidRDefault="006C521E" w:rsidP="002612AD">
            <w:pPr>
              <w:pStyle w:val="TAC"/>
            </w:pPr>
            <w:r w:rsidRPr="00C04A08">
              <w:t>N/A</w:t>
            </w:r>
          </w:p>
        </w:tc>
      </w:tr>
      <w:tr w:rsidR="006C521E" w:rsidRPr="00C04A08" w14:paraId="293C9D8E" w14:textId="77777777" w:rsidTr="002612AD">
        <w:trPr>
          <w:jc w:val="center"/>
        </w:trPr>
        <w:tc>
          <w:tcPr>
            <w:tcW w:w="3690" w:type="dxa"/>
          </w:tcPr>
          <w:p w14:paraId="2AC86A6F" w14:textId="77777777" w:rsidR="006C521E" w:rsidRPr="00C04A08" w:rsidRDefault="006C521E" w:rsidP="002612AD">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w:t>
            </w:r>
          </w:p>
        </w:tc>
        <w:tc>
          <w:tcPr>
            <w:tcW w:w="1093" w:type="dxa"/>
          </w:tcPr>
          <w:p w14:paraId="65A7E8CF" w14:textId="77777777" w:rsidR="006C521E" w:rsidRPr="00C04A08" w:rsidRDefault="006C521E" w:rsidP="002612AD">
            <w:pPr>
              <w:pStyle w:val="TAC"/>
            </w:pPr>
            <w:r w:rsidRPr="00C04A08">
              <w:t>Bits</w:t>
            </w:r>
          </w:p>
        </w:tc>
        <w:tc>
          <w:tcPr>
            <w:tcW w:w="940" w:type="dxa"/>
          </w:tcPr>
          <w:p w14:paraId="759B27C9" w14:textId="77777777" w:rsidR="006C521E" w:rsidRPr="00C04A08" w:rsidRDefault="006C521E" w:rsidP="002612AD">
            <w:pPr>
              <w:pStyle w:val="TAC"/>
            </w:pPr>
            <w:del w:id="541" w:author="Rohde &amp; Schwarz" w:date="2022-01-27T15:33:00Z">
              <w:r w:rsidRPr="00C04A08" w:rsidDel="00DD064E">
                <w:delText>19872</w:delText>
              </w:r>
            </w:del>
            <w:ins w:id="542" w:author="Rohde &amp; Schwarz" w:date="2022-02-01T10:02:00Z">
              <w:r>
                <w:t>19584</w:t>
              </w:r>
            </w:ins>
          </w:p>
        </w:tc>
        <w:tc>
          <w:tcPr>
            <w:tcW w:w="940" w:type="dxa"/>
          </w:tcPr>
          <w:p w14:paraId="5C523B03" w14:textId="77777777" w:rsidR="006C521E" w:rsidRPr="00C04A08" w:rsidRDefault="006C521E" w:rsidP="002612AD">
            <w:pPr>
              <w:pStyle w:val="TAC"/>
            </w:pPr>
            <w:del w:id="543" w:author="Rohde &amp; Schwarz" w:date="2022-01-27T15:32:00Z">
              <w:r w:rsidRPr="00C04A08" w:rsidDel="00DD064E">
                <w:delText>40986</w:delText>
              </w:r>
            </w:del>
            <w:ins w:id="544" w:author="Rohde &amp; Schwarz" w:date="2022-02-01T10:03:00Z">
              <w:r>
                <w:t>40392</w:t>
              </w:r>
            </w:ins>
          </w:p>
        </w:tc>
        <w:tc>
          <w:tcPr>
            <w:tcW w:w="940" w:type="dxa"/>
          </w:tcPr>
          <w:p w14:paraId="59AEB8A1" w14:textId="77777777" w:rsidR="006C521E" w:rsidRPr="00C04A08" w:rsidRDefault="006C521E" w:rsidP="002612AD">
            <w:pPr>
              <w:pStyle w:val="TAC"/>
            </w:pPr>
            <w:del w:id="545" w:author="Rohde &amp; Schwarz" w:date="2022-01-27T15:32:00Z">
              <w:r w:rsidRPr="00C04A08" w:rsidDel="00DD064E">
                <w:delText>81972</w:delText>
              </w:r>
            </w:del>
            <w:ins w:id="546" w:author="Rohde &amp; Schwarz" w:date="2022-02-01T10:03:00Z">
              <w:r>
                <w:t>80784</w:t>
              </w:r>
            </w:ins>
          </w:p>
        </w:tc>
        <w:tc>
          <w:tcPr>
            <w:tcW w:w="940" w:type="dxa"/>
          </w:tcPr>
          <w:p w14:paraId="1EEDF0D3" w14:textId="77777777" w:rsidR="006C521E" w:rsidRPr="00C04A08" w:rsidRDefault="006C521E" w:rsidP="002612AD">
            <w:pPr>
              <w:pStyle w:val="TAC"/>
            </w:pPr>
            <w:del w:id="547" w:author="Rohde &amp; Schwarz" w:date="2022-01-27T15:31:00Z">
              <w:r w:rsidRPr="00C04A08" w:rsidDel="00606A46">
                <w:delText>163944</w:delText>
              </w:r>
            </w:del>
            <w:ins w:id="548" w:author="Rohde &amp; Schwarz" w:date="2022-02-01T10:04:00Z">
              <w:r>
                <w:t>161568</w:t>
              </w:r>
            </w:ins>
          </w:p>
        </w:tc>
      </w:tr>
      <w:tr w:rsidR="006C521E" w:rsidRPr="00C04A08" w14:paraId="003EACDD" w14:textId="77777777" w:rsidTr="002612AD">
        <w:trPr>
          <w:trHeight w:val="70"/>
          <w:jc w:val="center"/>
        </w:trPr>
        <w:tc>
          <w:tcPr>
            <w:tcW w:w="3690" w:type="dxa"/>
          </w:tcPr>
          <w:p w14:paraId="15750E54" w14:textId="77777777" w:rsidR="006C521E" w:rsidRPr="00C04A08" w:rsidRDefault="006C521E" w:rsidP="002612AD">
            <w:pPr>
              <w:pStyle w:val="TAC"/>
            </w:pPr>
            <w:r w:rsidRPr="00C04A08">
              <w:t>Max. Throughput averaged over 1 frame</w:t>
            </w:r>
            <w:ins w:id="549" w:author="Rohde &amp; Schwarz" w:date="2022-02-04T10:04:00Z">
              <w:r>
                <w:t xml:space="preserve"> (NOTE 7)</w:t>
              </w:r>
            </w:ins>
          </w:p>
        </w:tc>
        <w:tc>
          <w:tcPr>
            <w:tcW w:w="1093" w:type="dxa"/>
          </w:tcPr>
          <w:p w14:paraId="46B379C4" w14:textId="77777777" w:rsidR="006C521E" w:rsidRPr="00C04A08" w:rsidRDefault="006C521E" w:rsidP="002612AD">
            <w:pPr>
              <w:pStyle w:val="TAC"/>
            </w:pPr>
            <w:r w:rsidRPr="00C04A08">
              <w:t>Mbps</w:t>
            </w:r>
          </w:p>
        </w:tc>
        <w:tc>
          <w:tcPr>
            <w:tcW w:w="940" w:type="dxa"/>
          </w:tcPr>
          <w:p w14:paraId="6E533874" w14:textId="77777777" w:rsidR="006C521E" w:rsidRPr="00C04A08" w:rsidRDefault="006C521E" w:rsidP="002612AD">
            <w:pPr>
              <w:pStyle w:val="TAC"/>
              <w:rPr>
                <w:rFonts w:eastAsia="Malgun Gothic"/>
              </w:rPr>
            </w:pPr>
            <w:r w:rsidRPr="00C04A08">
              <w:rPr>
                <w:rFonts w:eastAsia="Malgun Gothic"/>
              </w:rPr>
              <w:t>47.962</w:t>
            </w:r>
          </w:p>
        </w:tc>
        <w:tc>
          <w:tcPr>
            <w:tcW w:w="940" w:type="dxa"/>
          </w:tcPr>
          <w:p w14:paraId="09A9BBB2" w14:textId="77777777" w:rsidR="006C521E" w:rsidRPr="00C04A08" w:rsidRDefault="006C521E" w:rsidP="002612AD">
            <w:pPr>
              <w:pStyle w:val="TAC"/>
              <w:rPr>
                <w:rFonts w:eastAsia="Malgun Gothic"/>
              </w:rPr>
            </w:pPr>
            <w:r w:rsidRPr="00C04A08">
              <w:rPr>
                <w:rFonts w:eastAsia="Malgun Gothic"/>
              </w:rPr>
              <w:t>98.381</w:t>
            </w:r>
          </w:p>
        </w:tc>
        <w:tc>
          <w:tcPr>
            <w:tcW w:w="940" w:type="dxa"/>
          </w:tcPr>
          <w:p w14:paraId="4F925163" w14:textId="77777777" w:rsidR="006C521E" w:rsidRPr="00C04A08" w:rsidRDefault="006C521E" w:rsidP="002612AD">
            <w:pPr>
              <w:pStyle w:val="TAC"/>
              <w:rPr>
                <w:rFonts w:eastAsia="Malgun Gothic"/>
              </w:rPr>
            </w:pPr>
            <w:r w:rsidRPr="00C04A08">
              <w:rPr>
                <w:rFonts w:eastAsia="Malgun Gothic"/>
              </w:rPr>
              <w:t>196.685</w:t>
            </w:r>
          </w:p>
        </w:tc>
        <w:tc>
          <w:tcPr>
            <w:tcW w:w="940" w:type="dxa"/>
          </w:tcPr>
          <w:p w14:paraId="3B4925DF" w14:textId="77777777" w:rsidR="006C521E" w:rsidRPr="00C04A08" w:rsidRDefault="006C521E" w:rsidP="002612AD">
            <w:pPr>
              <w:pStyle w:val="TAC"/>
              <w:rPr>
                <w:rFonts w:eastAsia="Malgun Gothic"/>
              </w:rPr>
            </w:pPr>
            <w:r w:rsidRPr="00C04A08">
              <w:rPr>
                <w:rFonts w:eastAsia="Malgun Gothic"/>
              </w:rPr>
              <w:t>393.485</w:t>
            </w:r>
          </w:p>
        </w:tc>
      </w:tr>
      <w:tr w:rsidR="006C521E" w:rsidRPr="00C04A08" w14:paraId="4741CBBB" w14:textId="77777777" w:rsidTr="002612AD">
        <w:trPr>
          <w:trHeight w:val="70"/>
          <w:jc w:val="center"/>
        </w:trPr>
        <w:tc>
          <w:tcPr>
            <w:tcW w:w="8543" w:type="dxa"/>
            <w:gridSpan w:val="6"/>
          </w:tcPr>
          <w:p w14:paraId="7F7A4D62" w14:textId="77777777" w:rsidR="006C521E" w:rsidRPr="00C04A08" w:rsidRDefault="006C521E" w:rsidP="002612AD">
            <w:pPr>
              <w:pStyle w:val="TAN"/>
            </w:pPr>
            <w:r w:rsidRPr="00C04A08">
              <w:t>NOTE 1:</w:t>
            </w:r>
            <w:r w:rsidRPr="00C04A08">
              <w:tab/>
              <w:t>Additional parameters are specified in Table A.3.1-1 and Table A.3.3.1-1.</w:t>
            </w:r>
          </w:p>
          <w:p w14:paraId="11F7A42A" w14:textId="77777777" w:rsidR="006C521E" w:rsidRPr="00C04A08" w:rsidRDefault="006C521E" w:rsidP="002612AD">
            <w:pPr>
              <w:pStyle w:val="TAN"/>
            </w:pPr>
            <w:r w:rsidRPr="00C04A08">
              <w:t>NOTE 2:</w:t>
            </w:r>
            <w:r w:rsidRPr="00C04A08">
              <w:tab/>
              <w:t>If more than one Code Block is present, an additional CRC sequence of L = 24 Bits is attached to each Code Block (otherwise L = 0 Bit).</w:t>
            </w:r>
          </w:p>
          <w:p w14:paraId="64618EFC" w14:textId="77777777" w:rsidR="006C521E" w:rsidRPr="00C04A08" w:rsidRDefault="006C521E" w:rsidP="002612AD">
            <w:pPr>
              <w:pStyle w:val="TAN"/>
            </w:pPr>
            <w:r w:rsidRPr="00C04A08">
              <w:t>NOTE 3:</w:t>
            </w:r>
            <w:r w:rsidRPr="00C04A08">
              <w:tab/>
              <w:t>SS/PBCH block is transmitted in slot 0 of each frame</w:t>
            </w:r>
          </w:p>
          <w:p w14:paraId="0DB74E70" w14:textId="77777777" w:rsidR="006C521E" w:rsidRPr="00C04A08" w:rsidRDefault="006C521E" w:rsidP="002612AD">
            <w:pPr>
              <w:pStyle w:val="TAN"/>
              <w:rPr>
                <w:lang w:val="en-US"/>
              </w:rPr>
            </w:pPr>
            <w:r w:rsidRPr="00C04A08">
              <w:rPr>
                <w:lang w:val="en-US"/>
              </w:rPr>
              <w:t>NOTE 4:</w:t>
            </w:r>
            <w:r w:rsidRPr="00C04A08">
              <w:tab/>
            </w:r>
            <w:r w:rsidRPr="00C04A08">
              <w:rPr>
                <w:lang w:val="en-US"/>
              </w:rPr>
              <w:t xml:space="preserve">Slot </w:t>
            </w:r>
            <w:proofErr w:type="spellStart"/>
            <w:r w:rsidRPr="00C04A08">
              <w:rPr>
                <w:lang w:val="en-US"/>
              </w:rPr>
              <w:t>i</w:t>
            </w:r>
            <w:proofErr w:type="spellEnd"/>
            <w:r w:rsidRPr="00C04A08">
              <w:rPr>
                <w:lang w:val="en-US"/>
              </w:rPr>
              <w:t xml:space="preserve"> is slot index per</w:t>
            </w:r>
            <w:ins w:id="550" w:author="Rohde &amp; Schwarz" w:date="2022-02-01T10:10:00Z">
              <w:r>
                <w:rPr>
                  <w:lang w:val="en-US"/>
                </w:rPr>
                <w:t xml:space="preserve"> 2</w:t>
              </w:r>
            </w:ins>
            <w:r w:rsidRPr="00C04A08">
              <w:rPr>
                <w:lang w:val="en-US"/>
              </w:rPr>
              <w:t xml:space="preserve"> frame</w:t>
            </w:r>
            <w:ins w:id="551" w:author="Rohde &amp; Schwarz" w:date="2022-02-01T10:10:00Z">
              <w:r>
                <w:rPr>
                  <w:lang w:val="en-US"/>
                </w:rPr>
                <w:t>s</w:t>
              </w:r>
            </w:ins>
          </w:p>
          <w:p w14:paraId="4C48DFF3" w14:textId="77777777" w:rsidR="006C521E" w:rsidRDefault="006C521E" w:rsidP="002612AD">
            <w:pPr>
              <w:pStyle w:val="TAN"/>
              <w:rPr>
                <w:ins w:id="552" w:author="Rohde &amp; Schwarz" w:date="2022-02-02T10:12:00Z"/>
                <w:lang w:val="en-US"/>
              </w:rPr>
            </w:pPr>
            <w:r w:rsidRPr="00C04A08">
              <w:rPr>
                <w:lang w:val="en-US"/>
              </w:rPr>
              <w:t>NOTE 5:</w:t>
            </w:r>
            <w:r w:rsidRPr="00C04A08">
              <w:tab/>
            </w:r>
            <w:r w:rsidRPr="00C04A08">
              <w:rPr>
                <w:lang w:val="en-US"/>
              </w:rPr>
              <w:t>PTRS is configured on symbols containing PDSCH with 1 port, per 2PRB in frequency domain, per symbol in time domain. Overhead for TBS calculation is assumed to be 6.</w:t>
            </w:r>
          </w:p>
          <w:p w14:paraId="22C44F23" w14:textId="77777777" w:rsidR="006C521E" w:rsidRDefault="006C521E" w:rsidP="002612AD">
            <w:pPr>
              <w:pStyle w:val="TAN"/>
              <w:rPr>
                <w:ins w:id="553" w:author="Rohde &amp; Schwarz" w:date="2022-02-04T10:05:00Z"/>
                <w:lang w:val="en-US"/>
              </w:rPr>
            </w:pPr>
            <w:ins w:id="554" w:author="Rohde &amp; Schwarz" w:date="2022-02-02T10:12:00Z">
              <w:r>
                <w:rPr>
                  <w:lang w:val="en-US"/>
                </w:rPr>
                <w:t>NOTE 6:</w:t>
              </w:r>
              <w:r>
                <w:rPr>
                  <w:lang w:val="en-US"/>
                </w:rPr>
                <w:tab/>
                <w:t>First number corresponds to the number slots allocated in the first frame of the RMC; second number corresponds to the number slots allocated in the second frame of the RMC.</w:t>
              </w:r>
            </w:ins>
          </w:p>
          <w:p w14:paraId="601CADBB" w14:textId="77777777" w:rsidR="006C521E" w:rsidRPr="00C04A08" w:rsidRDefault="006C521E" w:rsidP="002612AD">
            <w:pPr>
              <w:pStyle w:val="TAN"/>
            </w:pPr>
            <w:ins w:id="555" w:author="Rohde &amp; Schwarz" w:date="2022-02-04T10:05:00Z">
              <w:r>
                <w:rPr>
                  <w:shd w:val="clear" w:color="auto" w:fill="FFFFFF"/>
                </w:rPr>
                <w:t>NOTE 7:</w:t>
              </w:r>
              <w:r>
                <w:rPr>
                  <w:shd w:val="clear" w:color="auto" w:fill="FFFFFF"/>
                </w:rPr>
                <w:tab/>
                <w:t>Throughput is averaged over 2nd frame of RMC.</w:t>
              </w:r>
            </w:ins>
          </w:p>
        </w:tc>
      </w:tr>
    </w:tbl>
    <w:p w14:paraId="423194E2" w14:textId="77777777" w:rsidR="006C521E" w:rsidRDefault="006C521E" w:rsidP="006C521E">
      <w:pPr>
        <w:rPr>
          <w:rFonts w:ascii="Arial" w:hAnsi="Arial" w:cs="Arial"/>
        </w:rPr>
      </w:pPr>
    </w:p>
    <w:p w14:paraId="032974AD" w14:textId="77777777" w:rsidR="006C521E" w:rsidRPr="008A62A4" w:rsidRDefault="006C521E" w:rsidP="006C521E"/>
    <w:p w14:paraId="686DCAC4" w14:textId="77777777" w:rsidR="006C521E" w:rsidRDefault="006C521E" w:rsidP="006C521E">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change3 &gt;&gt;</w:t>
      </w:r>
    </w:p>
    <w:p w14:paraId="5708AAB4" w14:textId="77777777" w:rsidR="006C521E" w:rsidRPr="003F3150" w:rsidRDefault="006C521E" w:rsidP="006C521E"/>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Samsung" w:date="2022-03-07T09:50:00Z" w:initials="s">
    <w:p w14:paraId="0289A2A5" w14:textId="77777777" w:rsidR="006C521E" w:rsidRDefault="006C521E" w:rsidP="006C521E">
      <w:pPr>
        <w:pStyle w:val="ae"/>
      </w:pPr>
      <w:r>
        <w:rPr>
          <w:rStyle w:val="ad"/>
        </w:rPr>
        <w:annotationRef/>
      </w:r>
      <w:r w:rsidRPr="006648FC">
        <w:rPr>
          <w:b/>
          <w:bCs/>
          <w:noProof/>
          <w:lang w:eastAsia="zh-CN"/>
        </w:rPr>
        <w:t>R4-2204002</w:t>
      </w:r>
    </w:p>
  </w:comment>
  <w:comment w:id="301" w:author="Samsung" w:date="2022-03-07T09:50:00Z" w:initials="s">
    <w:p w14:paraId="753152F4" w14:textId="77777777" w:rsidR="006C521E" w:rsidRDefault="006C521E" w:rsidP="006C521E">
      <w:pPr>
        <w:pStyle w:val="ae"/>
      </w:pPr>
      <w:r>
        <w:rPr>
          <w:rStyle w:val="ad"/>
        </w:rPr>
        <w:annotationRef/>
      </w:r>
      <w:r w:rsidRPr="004E0777">
        <w:rPr>
          <w:b/>
          <w:bCs/>
          <w:noProof/>
          <w:lang w:eastAsia="zh-CN"/>
        </w:rPr>
        <w:t>R4-2206294</w:t>
      </w:r>
    </w:p>
  </w:comment>
  <w:comment w:id="410" w:author="Samsung" w:date="2022-03-07T09:52:00Z" w:initials="s">
    <w:p w14:paraId="004851A2" w14:textId="77777777" w:rsidR="006C521E" w:rsidRDefault="006C521E" w:rsidP="006C521E">
      <w:pPr>
        <w:pStyle w:val="ae"/>
      </w:pPr>
      <w:r>
        <w:rPr>
          <w:rStyle w:val="ad"/>
        </w:rPr>
        <w:annotationRef/>
      </w:r>
      <w:r w:rsidRPr="007819A3">
        <w:rPr>
          <w:b/>
          <w:bCs/>
          <w:noProof/>
          <w:lang w:eastAsia="zh-CN"/>
        </w:rPr>
        <w:t>R4-2203608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9A2A5" w15:done="0"/>
  <w15:commentEx w15:paraId="753152F4" w15:done="0"/>
  <w15:commentEx w15:paraId="004851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28DA" w14:textId="77777777" w:rsidR="007A563E" w:rsidRDefault="007A563E">
      <w:r>
        <w:separator/>
      </w:r>
    </w:p>
  </w:endnote>
  <w:endnote w:type="continuationSeparator" w:id="0">
    <w:p w14:paraId="6959E73B" w14:textId="77777777" w:rsidR="007A563E" w:rsidRDefault="007A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4C47" w14:textId="77777777" w:rsidR="006C521E" w:rsidRDefault="006C521E">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BBE8" w14:textId="77777777" w:rsidR="007A563E" w:rsidRDefault="007A563E">
      <w:r>
        <w:separator/>
      </w:r>
    </w:p>
  </w:footnote>
  <w:footnote w:type="continuationSeparator" w:id="0">
    <w:p w14:paraId="670D8ED3" w14:textId="77777777" w:rsidR="007A563E" w:rsidRDefault="007A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691F" w14:textId="77777777" w:rsidR="006C521E" w:rsidRDefault="006C521E">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D2E9D">
      <w:rPr>
        <w:rFonts w:ascii="Arial" w:hAnsi="Arial" w:cs="Arial"/>
        <w:b/>
        <w:noProof/>
        <w:sz w:val="18"/>
        <w:szCs w:val="18"/>
      </w:rPr>
      <w:t>4</w:t>
    </w:r>
    <w:r>
      <w:rPr>
        <w:rFonts w:ascii="Arial" w:hAnsi="Arial" w:cs="Arial"/>
        <w:b/>
        <w:sz w:val="18"/>
        <w:szCs w:val="18"/>
      </w:rPr>
      <w:fldChar w:fldCharType="end"/>
    </w:r>
  </w:p>
  <w:p w14:paraId="007DD017" w14:textId="77777777" w:rsidR="006C521E" w:rsidRDefault="006C521E" w:rsidP="00F44FE2">
    <w:pPr>
      <w:pStyle w:val="a6"/>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6"/>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D938B0"/>
    <w:multiLevelType w:val="hybridMultilevel"/>
    <w:tmpl w:val="FC3AF4F2"/>
    <w:lvl w:ilvl="0" w:tplc="91E0E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F143A"/>
    <w:multiLevelType w:val="hybridMultilevel"/>
    <w:tmpl w:val="0E3A140E"/>
    <w:lvl w:ilvl="0" w:tplc="94DA013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3664F69"/>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6"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65902"/>
    <w:multiLevelType w:val="hybridMultilevel"/>
    <w:tmpl w:val="FB4C3AD4"/>
    <w:lvl w:ilvl="0" w:tplc="E72ABA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22B6A"/>
    <w:multiLevelType w:val="hybridMultilevel"/>
    <w:tmpl w:val="C5E8F246"/>
    <w:lvl w:ilvl="0" w:tplc="6CCA1D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44441"/>
    <w:multiLevelType w:val="hybridMultilevel"/>
    <w:tmpl w:val="28140C94"/>
    <w:lvl w:ilvl="0" w:tplc="247051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1FC0DF7"/>
    <w:multiLevelType w:val="hybridMultilevel"/>
    <w:tmpl w:val="D0E2EC6A"/>
    <w:lvl w:ilvl="0" w:tplc="571A16EC">
      <w:start w:val="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7"/>
  </w:num>
  <w:num w:numId="4">
    <w:abstractNumId w:val="27"/>
  </w:num>
  <w:num w:numId="5">
    <w:abstractNumId w:val="17"/>
  </w:num>
  <w:num w:numId="6">
    <w:abstractNumId w:val="38"/>
  </w:num>
  <w:num w:numId="7">
    <w:abstractNumId w:val="44"/>
  </w:num>
  <w:num w:numId="8">
    <w:abstractNumId w:val="41"/>
  </w:num>
  <w:num w:numId="9">
    <w:abstractNumId w:val="9"/>
  </w:num>
  <w:num w:numId="10">
    <w:abstractNumId w:val="22"/>
  </w:num>
  <w:num w:numId="11">
    <w:abstractNumId w:val="24"/>
  </w:num>
  <w:num w:numId="12">
    <w:abstractNumId w:val="31"/>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3"/>
  </w:num>
  <w:num w:numId="16">
    <w:abstractNumId w:val="32"/>
  </w:num>
  <w:num w:numId="17">
    <w:abstractNumId w:val="45"/>
  </w:num>
  <w:num w:numId="18">
    <w:abstractNumId w:val="14"/>
  </w:num>
  <w:num w:numId="19">
    <w:abstractNumId w:val="8"/>
  </w:num>
  <w:num w:numId="20">
    <w:abstractNumId w:val="19"/>
  </w:num>
  <w:num w:numId="21">
    <w:abstractNumId w:val="23"/>
  </w:num>
  <w:num w:numId="22">
    <w:abstractNumId w:val="16"/>
  </w:num>
  <w:num w:numId="23">
    <w:abstractNumId w:val="36"/>
  </w:num>
  <w:num w:numId="24">
    <w:abstractNumId w:val="0"/>
  </w:num>
  <w:num w:numId="25">
    <w:abstractNumId w:val="28"/>
  </w:num>
  <w:num w:numId="26">
    <w:abstractNumId w:val="34"/>
  </w:num>
  <w:num w:numId="27">
    <w:abstractNumId w:val="42"/>
  </w:num>
  <w:num w:numId="28">
    <w:abstractNumId w:val="26"/>
  </w:num>
  <w:num w:numId="29">
    <w:abstractNumId w:val="6"/>
  </w:num>
  <w:num w:numId="30">
    <w:abstractNumId w:val="25"/>
  </w:num>
  <w:num w:numId="31">
    <w:abstractNumId w:val="39"/>
  </w:num>
  <w:num w:numId="32">
    <w:abstractNumId w:val="30"/>
  </w:num>
  <w:num w:numId="33">
    <w:abstractNumId w:val="10"/>
  </w:num>
  <w:num w:numId="34">
    <w:abstractNumId w:val="20"/>
  </w:num>
  <w:num w:numId="35">
    <w:abstractNumId w:val="40"/>
  </w:num>
  <w:num w:numId="36">
    <w:abstractNumId w:val="35"/>
  </w:num>
  <w:num w:numId="37">
    <w:abstractNumId w:val="18"/>
  </w:num>
  <w:num w:numId="38">
    <w:abstractNumId w:val="21"/>
  </w:num>
  <w:num w:numId="39">
    <w:abstractNumId w:val="15"/>
  </w:num>
  <w:num w:numId="40">
    <w:abstractNumId w:val="5"/>
  </w:num>
  <w:num w:numId="41">
    <w:abstractNumId w:val="4"/>
  </w:num>
  <w:num w:numId="42">
    <w:abstractNumId w:val="11"/>
  </w:num>
  <w:num w:numId="43">
    <w:abstractNumId w:val="29"/>
  </w:num>
  <w:num w:numId="44">
    <w:abstractNumId w:val="12"/>
  </w:num>
  <w:num w:numId="45">
    <w:abstractNumId w:val="2"/>
  </w:num>
  <w:num w:numId="46">
    <w:abstractNumId w:val="33"/>
  </w:num>
  <w:num w:numId="47">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ZTE-Ma Zhifeng">
    <w15:presenceInfo w15:providerId="None" w15:userId="ZTE-Ma Zhifeng"/>
  </w15:person>
  <w15:person w15:author="Qualcomm - Sumant Iyer">
    <w15:presenceInfo w15:providerId="None" w15:userId="Qualcomm -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C66"/>
    <w:rsid w:val="00022E4A"/>
    <w:rsid w:val="000A6394"/>
    <w:rsid w:val="000B7FED"/>
    <w:rsid w:val="000C038A"/>
    <w:rsid w:val="000C6598"/>
    <w:rsid w:val="000D44B3"/>
    <w:rsid w:val="00145D43"/>
    <w:rsid w:val="00192C46"/>
    <w:rsid w:val="001A08B3"/>
    <w:rsid w:val="001A7B60"/>
    <w:rsid w:val="001B52F0"/>
    <w:rsid w:val="001B7A65"/>
    <w:rsid w:val="001E41F3"/>
    <w:rsid w:val="00220D33"/>
    <w:rsid w:val="0026004D"/>
    <w:rsid w:val="002640DD"/>
    <w:rsid w:val="00275D12"/>
    <w:rsid w:val="00284FEB"/>
    <w:rsid w:val="002860C4"/>
    <w:rsid w:val="002B5741"/>
    <w:rsid w:val="002E472E"/>
    <w:rsid w:val="00305409"/>
    <w:rsid w:val="003609EF"/>
    <w:rsid w:val="0036231A"/>
    <w:rsid w:val="00373464"/>
    <w:rsid w:val="00374DD4"/>
    <w:rsid w:val="003D2E9D"/>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C521E"/>
    <w:rsid w:val="006E21FB"/>
    <w:rsid w:val="00792342"/>
    <w:rsid w:val="007977A8"/>
    <w:rsid w:val="007A563E"/>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B6386"/>
    <w:rsid w:val="00FD163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uiPriority w:val="99"/>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6C521E"/>
    <w:rPr>
      <w:rFonts w:ascii="Arial" w:hAnsi="Arial"/>
      <w:lang w:val="en-GB" w:eastAsia="en-US"/>
    </w:rPr>
  </w:style>
  <w:style w:type="character" w:customStyle="1" w:styleId="Char4">
    <w:name w:val="批注文字 Char"/>
    <w:link w:val="ae"/>
    <w:uiPriority w:val="99"/>
    <w:qFormat/>
    <w:rsid w:val="006C521E"/>
    <w:rPr>
      <w:rFonts w:ascii="Times New Roman" w:hAnsi="Times New Roman"/>
      <w:lang w:val="en-GB" w:eastAsia="en-US"/>
    </w:rPr>
  </w:style>
  <w:style w:type="character" w:customStyle="1" w:styleId="THChar">
    <w:name w:val="TH Char"/>
    <w:link w:val="TH"/>
    <w:qFormat/>
    <w:locked/>
    <w:rsid w:val="006C521E"/>
    <w:rPr>
      <w:rFonts w:ascii="Arial" w:hAnsi="Arial"/>
      <w:b/>
      <w:lang w:val="en-GB" w:eastAsia="en-US"/>
    </w:rPr>
  </w:style>
  <w:style w:type="character" w:customStyle="1" w:styleId="TANChar">
    <w:name w:val="TAN Char"/>
    <w:link w:val="TAN"/>
    <w:qFormat/>
    <w:locked/>
    <w:rsid w:val="006C521E"/>
    <w:rPr>
      <w:rFonts w:ascii="Arial" w:hAnsi="Arial"/>
      <w:sz w:val="18"/>
      <w:lang w:val="en-GB" w:eastAsia="en-US"/>
    </w:rPr>
  </w:style>
  <w:style w:type="paragraph" w:customStyle="1" w:styleId="TAJ">
    <w:name w:val="TAJ"/>
    <w:basedOn w:val="TH"/>
    <w:qFormat/>
    <w:rsid w:val="006C521E"/>
    <w:rPr>
      <w:rFonts w:eastAsia="MS Mincho"/>
    </w:rPr>
  </w:style>
  <w:style w:type="paragraph" w:customStyle="1" w:styleId="Guidance">
    <w:name w:val="Guidance"/>
    <w:basedOn w:val="a1"/>
    <w:link w:val="GuidanceChar"/>
    <w:qFormat/>
    <w:rsid w:val="006C521E"/>
    <w:rPr>
      <w:rFonts w:eastAsia="MS Mincho"/>
      <w:i/>
      <w:color w:val="0000FF"/>
    </w:rPr>
  </w:style>
  <w:style w:type="character" w:customStyle="1" w:styleId="Char5">
    <w:name w:val="批注框文本 Char"/>
    <w:link w:val="af0"/>
    <w:qFormat/>
    <w:rsid w:val="006C521E"/>
    <w:rPr>
      <w:rFonts w:ascii="Tahoma" w:hAnsi="Tahoma" w:cs="Tahoma"/>
      <w:sz w:val="16"/>
      <w:szCs w:val="16"/>
      <w:lang w:val="en-GB" w:eastAsia="en-US"/>
    </w:rPr>
  </w:style>
  <w:style w:type="table" w:styleId="af3">
    <w:name w:val="Table Grid"/>
    <w:basedOn w:val="a3"/>
    <w:uiPriority w:val="39"/>
    <w:qFormat/>
    <w:rsid w:val="006C521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unhideWhenUsed/>
    <w:qFormat/>
    <w:rsid w:val="006C521E"/>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6C521E"/>
    <w:rPr>
      <w:rFonts w:ascii="Arial" w:hAnsi="Arial"/>
      <w:sz w:val="32"/>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6C521E"/>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6C521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6C521E"/>
    <w:rPr>
      <w:rFonts w:ascii="Arial" w:hAnsi="Arial"/>
      <w:sz w:val="22"/>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qFormat/>
    <w:locked/>
    <w:rsid w:val="006C521E"/>
    <w:rPr>
      <w:rFonts w:ascii="Arial" w:hAnsi="Arial"/>
      <w:b/>
      <w:noProof/>
      <w:sz w:val="18"/>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6C521E"/>
    <w:rPr>
      <w:rFonts w:ascii="Times New Roman" w:hAnsi="Times New Roman"/>
      <w:sz w:val="16"/>
      <w:lang w:val="en-GB" w:eastAsia="en-US"/>
    </w:rPr>
  </w:style>
  <w:style w:type="character" w:customStyle="1" w:styleId="TALCar">
    <w:name w:val="TAL Car"/>
    <w:link w:val="TAL"/>
    <w:qFormat/>
    <w:rsid w:val="006C521E"/>
    <w:rPr>
      <w:rFonts w:ascii="Arial" w:hAnsi="Arial"/>
      <w:sz w:val="18"/>
      <w:lang w:val="en-GB" w:eastAsia="en-US"/>
    </w:rPr>
  </w:style>
  <w:style w:type="character" w:customStyle="1" w:styleId="TACChar">
    <w:name w:val="TAC Char"/>
    <w:link w:val="TAC"/>
    <w:qFormat/>
    <w:rsid w:val="006C521E"/>
    <w:rPr>
      <w:rFonts w:ascii="Arial" w:hAnsi="Arial"/>
      <w:sz w:val="18"/>
      <w:lang w:val="en-GB" w:eastAsia="en-US"/>
    </w:rPr>
  </w:style>
  <w:style w:type="character" w:customStyle="1" w:styleId="TAHCar">
    <w:name w:val="TAH Car"/>
    <w:link w:val="TAH"/>
    <w:qFormat/>
    <w:rsid w:val="006C521E"/>
    <w:rPr>
      <w:rFonts w:ascii="Arial" w:hAnsi="Arial"/>
      <w:b/>
      <w:sz w:val="18"/>
      <w:lang w:val="en-GB" w:eastAsia="en-US"/>
    </w:rPr>
  </w:style>
  <w:style w:type="character" w:customStyle="1" w:styleId="TFChar">
    <w:name w:val="TF Char"/>
    <w:link w:val="TF"/>
    <w:qFormat/>
    <w:rsid w:val="006C521E"/>
    <w:rPr>
      <w:rFonts w:ascii="Arial" w:hAnsi="Arial"/>
      <w:b/>
      <w:lang w:val="en-GB" w:eastAsia="en-US"/>
    </w:rPr>
  </w:style>
  <w:style w:type="character" w:customStyle="1" w:styleId="NOChar">
    <w:name w:val="NO Char"/>
    <w:link w:val="NO"/>
    <w:qFormat/>
    <w:rsid w:val="006C521E"/>
    <w:rPr>
      <w:rFonts w:ascii="Times New Roman" w:hAnsi="Times New Roman"/>
      <w:lang w:val="en-GB" w:eastAsia="en-US"/>
    </w:rPr>
  </w:style>
  <w:style w:type="character" w:customStyle="1" w:styleId="EXChar">
    <w:name w:val="EX Char"/>
    <w:link w:val="EX"/>
    <w:qFormat/>
    <w:locked/>
    <w:rsid w:val="006C521E"/>
    <w:rPr>
      <w:rFonts w:ascii="Times New Roman" w:hAnsi="Times New Roman"/>
      <w:lang w:val="en-GB" w:eastAsia="en-US"/>
    </w:rPr>
  </w:style>
  <w:style w:type="character" w:customStyle="1" w:styleId="EQChar">
    <w:name w:val="EQ Char"/>
    <w:link w:val="EQ"/>
    <w:qFormat/>
    <w:locked/>
    <w:rsid w:val="006C521E"/>
    <w:rPr>
      <w:rFonts w:ascii="Times New Roman" w:hAnsi="Times New Roman"/>
      <w:noProof/>
      <w:lang w:val="en-GB" w:eastAsia="en-US"/>
    </w:rPr>
  </w:style>
  <w:style w:type="character" w:customStyle="1" w:styleId="B1Char">
    <w:name w:val="B1 Char"/>
    <w:link w:val="B10"/>
    <w:qFormat/>
    <w:rsid w:val="006C521E"/>
    <w:rPr>
      <w:rFonts w:ascii="Times New Roman" w:hAnsi="Times New Roman"/>
      <w:lang w:val="en-GB" w:eastAsia="en-US"/>
    </w:rPr>
  </w:style>
  <w:style w:type="character" w:customStyle="1" w:styleId="Char6">
    <w:name w:val="批注主题 Char"/>
    <w:basedOn w:val="Char4"/>
    <w:link w:val="af1"/>
    <w:qFormat/>
    <w:rsid w:val="006C521E"/>
    <w:rPr>
      <w:rFonts w:ascii="Times New Roman" w:hAnsi="Times New Roman"/>
      <w:b/>
      <w:bCs/>
      <w:lang w:val="en-GB" w:eastAsia="en-US"/>
    </w:rPr>
  </w:style>
  <w:style w:type="character" w:customStyle="1" w:styleId="Char7">
    <w:name w:val="文档结构图 Char"/>
    <w:basedOn w:val="a2"/>
    <w:link w:val="af2"/>
    <w:qFormat/>
    <w:rsid w:val="006C521E"/>
    <w:rPr>
      <w:rFonts w:ascii="Tahoma" w:hAnsi="Tahoma" w:cs="Tahoma"/>
      <w:shd w:val="clear" w:color="auto" w:fill="000080"/>
      <w:lang w:val="en-GB" w:eastAsia="en-US"/>
    </w:rPr>
  </w:style>
  <w:style w:type="paragraph" w:styleId="af4">
    <w:name w:val="Normal (Web)"/>
    <w:basedOn w:val="a1"/>
    <w:uiPriority w:val="99"/>
    <w:unhideWhenUsed/>
    <w:qFormat/>
    <w:rsid w:val="006C521E"/>
    <w:pPr>
      <w:spacing w:before="100" w:beforeAutospacing="1" w:after="100" w:afterAutospacing="1"/>
    </w:pPr>
    <w:rPr>
      <w:rFonts w:eastAsia="宋体"/>
      <w:sz w:val="24"/>
      <w:szCs w:val="24"/>
      <w:lang w:val="en-US"/>
    </w:rPr>
  </w:style>
  <w:style w:type="character" w:customStyle="1" w:styleId="TALChar">
    <w:name w:val="TAL Char"/>
    <w:qFormat/>
    <w:locked/>
    <w:rsid w:val="006C521E"/>
    <w:rPr>
      <w:rFonts w:ascii="Arial" w:hAnsi="Arial" w:cs="Arial"/>
      <w:sz w:val="18"/>
      <w:lang w:val="en-GB"/>
    </w:rPr>
  </w:style>
  <w:style w:type="paragraph" w:customStyle="1" w:styleId="TableText">
    <w:name w:val="TableText"/>
    <w:basedOn w:val="af5"/>
    <w:qFormat/>
    <w:rsid w:val="006C521E"/>
    <w:pPr>
      <w:keepNext/>
      <w:keepLines/>
      <w:overflowPunct w:val="0"/>
      <w:autoSpaceDE w:val="0"/>
      <w:autoSpaceDN w:val="0"/>
      <w:adjustRightInd w:val="0"/>
      <w:snapToGrid w:val="0"/>
      <w:spacing w:after="180"/>
      <w:ind w:left="0"/>
      <w:jc w:val="center"/>
    </w:pPr>
    <w:rPr>
      <w:kern w:val="2"/>
    </w:rPr>
  </w:style>
  <w:style w:type="paragraph" w:styleId="af5">
    <w:name w:val="Body Text Indent"/>
    <w:basedOn w:val="a1"/>
    <w:link w:val="Char8"/>
    <w:qFormat/>
    <w:rsid w:val="006C521E"/>
    <w:pPr>
      <w:spacing w:after="120"/>
      <w:ind w:left="360"/>
    </w:pPr>
    <w:rPr>
      <w:rFonts w:eastAsia="宋体"/>
    </w:rPr>
  </w:style>
  <w:style w:type="character" w:customStyle="1" w:styleId="Char8">
    <w:name w:val="正文文本缩进 Char"/>
    <w:basedOn w:val="a2"/>
    <w:link w:val="af5"/>
    <w:qFormat/>
    <w:rsid w:val="006C521E"/>
    <w:rPr>
      <w:rFonts w:ascii="Times New Roman" w:eastAsia="宋体" w:hAnsi="Times New Roman"/>
      <w:lang w:val="en-GB" w:eastAsia="en-US"/>
    </w:rPr>
  </w:style>
  <w:style w:type="paragraph" w:styleId="af6">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unhideWhenUsed/>
    <w:qFormat/>
    <w:rsid w:val="006C521E"/>
    <w:rPr>
      <w:rFonts w:eastAsia="宋体"/>
      <w:b/>
      <w:bCs/>
    </w:rPr>
  </w:style>
  <w:style w:type="character" w:customStyle="1" w:styleId="fontstyle01">
    <w:name w:val="fontstyle01"/>
    <w:qFormat/>
    <w:rsid w:val="006C521E"/>
    <w:rPr>
      <w:rFonts w:ascii="TimesNewRomanPSMT" w:hAnsi="TimesNewRomanPSMT" w:hint="default"/>
      <w:b w:val="0"/>
      <w:bCs w:val="0"/>
      <w:i w:val="0"/>
      <w:iCs w:val="0"/>
      <w:color w:val="000000"/>
      <w:sz w:val="20"/>
      <w:szCs w:val="20"/>
    </w:rPr>
  </w:style>
  <w:style w:type="paragraph" w:styleId="af7">
    <w:name w:val="List Paragraph"/>
    <w:basedOn w:val="a1"/>
    <w:link w:val="Chara"/>
    <w:uiPriority w:val="34"/>
    <w:qFormat/>
    <w:rsid w:val="006C521E"/>
    <w:pPr>
      <w:spacing w:after="0"/>
      <w:ind w:left="720"/>
      <w:contextualSpacing/>
    </w:pPr>
    <w:rPr>
      <w:rFonts w:eastAsia="MS Mincho"/>
      <w:sz w:val="24"/>
      <w:szCs w:val="24"/>
      <w:lang w:val="en-US" w:eastAsia="zh-CN"/>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6C521E"/>
    <w:pPr>
      <w:spacing w:after="120"/>
    </w:pPr>
    <w:rPr>
      <w:rFonts w:eastAsia="宋体"/>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2"/>
    <w:basedOn w:val="a2"/>
    <w:link w:val="af8"/>
    <w:qFormat/>
    <w:rsid w:val="006C521E"/>
    <w:rPr>
      <w:rFonts w:ascii="Times New Roman" w:eastAsia="宋体" w:hAnsi="Times New Roman"/>
      <w:lang w:val="en-GB" w:eastAsia="en-US"/>
    </w:rPr>
  </w:style>
  <w:style w:type="numbering" w:customStyle="1" w:styleId="NoList1">
    <w:name w:val="No List1"/>
    <w:next w:val="a4"/>
    <w:uiPriority w:val="99"/>
    <w:semiHidden/>
    <w:unhideWhenUsed/>
    <w:rsid w:val="006C521E"/>
  </w:style>
  <w:style w:type="paragraph" w:styleId="af9">
    <w:name w:val="Revision"/>
    <w:hidden/>
    <w:uiPriority w:val="99"/>
    <w:semiHidden/>
    <w:rsid w:val="006C521E"/>
    <w:rPr>
      <w:rFonts w:ascii="Times New Roman" w:eastAsia="宋体" w:hAnsi="Times New Roman"/>
      <w:lang w:val="en-GB" w:eastAsia="en-US"/>
    </w:rPr>
  </w:style>
  <w:style w:type="table" w:customStyle="1" w:styleId="TableGrid1">
    <w:name w:val="Table Grid1"/>
    <w:basedOn w:val="a3"/>
    <w:next w:val="af3"/>
    <w:qFormat/>
    <w:rsid w:val="006C521E"/>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6C521E"/>
  </w:style>
  <w:style w:type="paragraph" w:customStyle="1" w:styleId="TN">
    <w:name w:val="TN"/>
    <w:basedOn w:val="a1"/>
    <w:qFormat/>
    <w:rsid w:val="006C521E"/>
    <w:pPr>
      <w:keepNext/>
      <w:keepLines/>
      <w:spacing w:after="0"/>
      <w:ind w:left="851" w:hanging="851"/>
    </w:pPr>
    <w:rPr>
      <w:rFonts w:ascii="Arial" w:eastAsia="宋体" w:hAnsi="Arial"/>
      <w:sz w:val="18"/>
    </w:rPr>
  </w:style>
  <w:style w:type="character" w:customStyle="1" w:styleId="B2Char">
    <w:name w:val="B2 Char"/>
    <w:link w:val="B20"/>
    <w:qFormat/>
    <w:rsid w:val="006C521E"/>
    <w:rPr>
      <w:rFonts w:ascii="Times New Roman" w:hAnsi="Times New Roman"/>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6C521E"/>
    <w:rPr>
      <w:rFonts w:ascii="Arial" w:hAnsi="Arial"/>
      <w:sz w:val="36"/>
      <w:lang w:val="en-GB" w:eastAsia="en-US"/>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6"/>
    <w:qFormat/>
    <w:locked/>
    <w:rsid w:val="006C521E"/>
    <w:rPr>
      <w:rFonts w:ascii="Times New Roman" w:eastAsia="宋体" w:hAnsi="Times New Roman"/>
      <w:b/>
      <w:bCs/>
      <w:lang w:val="en-GB" w:eastAsia="en-US"/>
    </w:rPr>
  </w:style>
  <w:style w:type="character" w:customStyle="1" w:styleId="H6Char">
    <w:name w:val="H6 Char"/>
    <w:link w:val="H6"/>
    <w:qFormat/>
    <w:rsid w:val="006C521E"/>
    <w:rPr>
      <w:rFonts w:ascii="Arial" w:hAnsi="Arial"/>
      <w:lang w:val="en-GB" w:eastAsia="en-US"/>
    </w:rPr>
  </w:style>
  <w:style w:type="character" w:customStyle="1" w:styleId="6Char">
    <w:name w:val="标题 6 Char"/>
    <w:aliases w:val="T1 Char,Header 6 Char"/>
    <w:link w:val="6"/>
    <w:qFormat/>
    <w:rsid w:val="006C521E"/>
    <w:rPr>
      <w:rFonts w:ascii="Arial" w:hAnsi="Arial"/>
      <w:lang w:val="en-GB" w:eastAsia="en-US"/>
    </w:rPr>
  </w:style>
  <w:style w:type="character" w:customStyle="1" w:styleId="Char3">
    <w:name w:val="页脚 Char"/>
    <w:aliases w:val="footer odd Char,footer Char,fo Char,pie de página Char"/>
    <w:link w:val="ab"/>
    <w:qFormat/>
    <w:rsid w:val="006C521E"/>
    <w:rPr>
      <w:rFonts w:ascii="Arial" w:hAnsi="Arial"/>
      <w:b/>
      <w:i/>
      <w:noProof/>
      <w:sz w:val="18"/>
      <w:lang w:val="en-GB" w:eastAsia="en-US"/>
    </w:rPr>
  </w:style>
  <w:style w:type="character" w:customStyle="1" w:styleId="7Char">
    <w:name w:val="标题 7 Char"/>
    <w:link w:val="7"/>
    <w:qFormat/>
    <w:rsid w:val="006C521E"/>
    <w:rPr>
      <w:rFonts w:ascii="Arial" w:hAnsi="Arial"/>
      <w:lang w:val="en-GB" w:eastAsia="en-US"/>
    </w:rPr>
  </w:style>
  <w:style w:type="character" w:customStyle="1" w:styleId="8Char">
    <w:name w:val="标题 8 Char"/>
    <w:link w:val="8"/>
    <w:qFormat/>
    <w:rsid w:val="006C521E"/>
    <w:rPr>
      <w:rFonts w:ascii="Arial" w:hAnsi="Arial"/>
      <w:sz w:val="36"/>
      <w:lang w:val="en-GB" w:eastAsia="en-US"/>
    </w:rPr>
  </w:style>
  <w:style w:type="character" w:customStyle="1" w:styleId="9Char">
    <w:name w:val="标题 9 Char"/>
    <w:link w:val="9"/>
    <w:qFormat/>
    <w:rsid w:val="006C521E"/>
    <w:rPr>
      <w:rFonts w:ascii="Arial" w:hAnsi="Arial"/>
      <w:sz w:val="36"/>
      <w:lang w:val="en-GB" w:eastAsia="en-US"/>
    </w:rPr>
  </w:style>
  <w:style w:type="character" w:customStyle="1" w:styleId="UnresolvedMention1">
    <w:name w:val="Unresolved Mention1"/>
    <w:uiPriority w:val="99"/>
    <w:unhideWhenUsed/>
    <w:qFormat/>
    <w:rsid w:val="006C521E"/>
    <w:rPr>
      <w:color w:val="808080"/>
      <w:shd w:val="clear" w:color="auto" w:fill="E6E6E6"/>
    </w:rPr>
  </w:style>
  <w:style w:type="paragraph" w:customStyle="1" w:styleId="B1">
    <w:name w:val="B1+"/>
    <w:basedOn w:val="B10"/>
    <w:qFormat/>
    <w:rsid w:val="006C521E"/>
    <w:pPr>
      <w:numPr>
        <w:numId w:val="1"/>
      </w:numPr>
      <w:overflowPunct w:val="0"/>
      <w:autoSpaceDE w:val="0"/>
      <w:autoSpaceDN w:val="0"/>
      <w:adjustRightInd w:val="0"/>
      <w:textAlignment w:val="baseline"/>
    </w:pPr>
    <w:rPr>
      <w:rFonts w:eastAsia="MS Mincho"/>
    </w:rPr>
  </w:style>
  <w:style w:type="character" w:styleId="afa">
    <w:name w:val="Subtle Reference"/>
    <w:uiPriority w:val="31"/>
    <w:qFormat/>
    <w:rsid w:val="006C521E"/>
    <w:rPr>
      <w:smallCaps/>
      <w:color w:val="5A5A5A"/>
    </w:rPr>
  </w:style>
  <w:style w:type="paragraph" w:customStyle="1" w:styleId="B2">
    <w:name w:val="B2+"/>
    <w:basedOn w:val="B20"/>
    <w:qFormat/>
    <w:rsid w:val="006C521E"/>
    <w:pPr>
      <w:numPr>
        <w:numId w:val="2"/>
      </w:numPr>
      <w:overflowPunct w:val="0"/>
      <w:autoSpaceDE w:val="0"/>
      <w:autoSpaceDN w:val="0"/>
      <w:adjustRightInd w:val="0"/>
      <w:textAlignment w:val="baseline"/>
    </w:pPr>
    <w:rPr>
      <w:rFonts w:eastAsia="MS Mincho"/>
    </w:rPr>
  </w:style>
  <w:style w:type="paragraph" w:customStyle="1" w:styleId="B3">
    <w:name w:val="B3+"/>
    <w:basedOn w:val="B30"/>
    <w:qFormat/>
    <w:rsid w:val="006C521E"/>
    <w:pPr>
      <w:numPr>
        <w:numId w:val="3"/>
      </w:numPr>
      <w:tabs>
        <w:tab w:val="left" w:pos="1134"/>
      </w:tabs>
      <w:overflowPunct w:val="0"/>
      <w:autoSpaceDE w:val="0"/>
      <w:autoSpaceDN w:val="0"/>
      <w:adjustRightInd w:val="0"/>
      <w:textAlignment w:val="baseline"/>
    </w:pPr>
    <w:rPr>
      <w:rFonts w:eastAsia="MS Mincho"/>
    </w:rPr>
  </w:style>
  <w:style w:type="paragraph" w:customStyle="1" w:styleId="BL">
    <w:name w:val="BL"/>
    <w:basedOn w:val="a1"/>
    <w:qFormat/>
    <w:rsid w:val="006C521E"/>
    <w:pPr>
      <w:numPr>
        <w:numId w:val="4"/>
      </w:numPr>
      <w:tabs>
        <w:tab w:val="left" w:pos="851"/>
      </w:tabs>
      <w:overflowPunct w:val="0"/>
      <w:autoSpaceDE w:val="0"/>
      <w:autoSpaceDN w:val="0"/>
      <w:adjustRightInd w:val="0"/>
      <w:textAlignment w:val="baseline"/>
    </w:pPr>
    <w:rPr>
      <w:rFonts w:eastAsia="MS Mincho"/>
    </w:rPr>
  </w:style>
  <w:style w:type="paragraph" w:customStyle="1" w:styleId="BN">
    <w:name w:val="BN"/>
    <w:basedOn w:val="a1"/>
    <w:qFormat/>
    <w:rsid w:val="006C521E"/>
    <w:pPr>
      <w:numPr>
        <w:numId w:val="5"/>
      </w:numPr>
      <w:overflowPunct w:val="0"/>
      <w:autoSpaceDE w:val="0"/>
      <w:autoSpaceDN w:val="0"/>
      <w:adjustRightInd w:val="0"/>
      <w:textAlignment w:val="baseline"/>
    </w:pPr>
    <w:rPr>
      <w:rFonts w:eastAsia="MS Mincho"/>
    </w:rPr>
  </w:style>
  <w:style w:type="paragraph" w:customStyle="1" w:styleId="FL">
    <w:name w:val="FL"/>
    <w:basedOn w:val="a1"/>
    <w:qFormat/>
    <w:rsid w:val="006C521E"/>
    <w:pPr>
      <w:keepNext/>
      <w:keepLines/>
      <w:overflowPunct w:val="0"/>
      <w:autoSpaceDE w:val="0"/>
      <w:autoSpaceDN w:val="0"/>
      <w:adjustRightInd w:val="0"/>
      <w:spacing w:before="60"/>
      <w:jc w:val="center"/>
      <w:textAlignment w:val="baseline"/>
    </w:pPr>
    <w:rPr>
      <w:rFonts w:ascii="Arial" w:eastAsia="MS Mincho" w:hAnsi="Arial"/>
      <w:b/>
    </w:rPr>
  </w:style>
  <w:style w:type="paragraph" w:customStyle="1" w:styleId="TB1">
    <w:name w:val="TB1"/>
    <w:basedOn w:val="a1"/>
    <w:qFormat/>
    <w:rsid w:val="006C521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rPr>
  </w:style>
  <w:style w:type="paragraph" w:customStyle="1" w:styleId="TB2">
    <w:name w:val="TB2"/>
    <w:basedOn w:val="a1"/>
    <w:qFormat/>
    <w:rsid w:val="006C521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rPr>
  </w:style>
  <w:style w:type="paragraph" w:styleId="TOC">
    <w:name w:val="TOC Heading"/>
    <w:basedOn w:val="10"/>
    <w:next w:val="a1"/>
    <w:uiPriority w:val="39"/>
    <w:unhideWhenUsed/>
    <w:qFormat/>
    <w:rsid w:val="006C521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rPr>
  </w:style>
  <w:style w:type="numbering" w:customStyle="1" w:styleId="NoList11">
    <w:name w:val="No List11"/>
    <w:next w:val="a4"/>
    <w:uiPriority w:val="99"/>
    <w:semiHidden/>
    <w:unhideWhenUsed/>
    <w:rsid w:val="006C521E"/>
  </w:style>
  <w:style w:type="numbering" w:customStyle="1" w:styleId="NoList2">
    <w:name w:val="No List2"/>
    <w:next w:val="a4"/>
    <w:uiPriority w:val="99"/>
    <w:semiHidden/>
    <w:unhideWhenUsed/>
    <w:rsid w:val="006C521E"/>
  </w:style>
  <w:style w:type="numbering" w:customStyle="1" w:styleId="NoList3">
    <w:name w:val="No List3"/>
    <w:next w:val="a4"/>
    <w:uiPriority w:val="99"/>
    <w:semiHidden/>
    <w:unhideWhenUsed/>
    <w:rsid w:val="006C521E"/>
  </w:style>
  <w:style w:type="numbering" w:customStyle="1" w:styleId="NoList4">
    <w:name w:val="No List4"/>
    <w:next w:val="a4"/>
    <w:uiPriority w:val="99"/>
    <w:semiHidden/>
    <w:unhideWhenUsed/>
    <w:rsid w:val="006C521E"/>
  </w:style>
  <w:style w:type="table" w:customStyle="1" w:styleId="TableGrid11">
    <w:name w:val="Table Grid11"/>
    <w:basedOn w:val="a3"/>
    <w:next w:val="af3"/>
    <w:qFormat/>
    <w:rsid w:val="006C521E"/>
    <w:rPr>
      <w:rFonts w:ascii="Calibri" w:eastAsia="宋体"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6C521E"/>
  </w:style>
  <w:style w:type="table" w:customStyle="1" w:styleId="TableGrid2">
    <w:name w:val="Table Grid2"/>
    <w:basedOn w:val="a3"/>
    <w:next w:val="af3"/>
    <w:qFormat/>
    <w:rsid w:val="006C521E"/>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6C521E"/>
  </w:style>
  <w:style w:type="numbering" w:customStyle="1" w:styleId="NoList21">
    <w:name w:val="No List21"/>
    <w:next w:val="a4"/>
    <w:uiPriority w:val="99"/>
    <w:semiHidden/>
    <w:unhideWhenUsed/>
    <w:rsid w:val="006C521E"/>
  </w:style>
  <w:style w:type="numbering" w:customStyle="1" w:styleId="NoList31">
    <w:name w:val="No List31"/>
    <w:next w:val="a4"/>
    <w:uiPriority w:val="99"/>
    <w:semiHidden/>
    <w:unhideWhenUsed/>
    <w:rsid w:val="006C521E"/>
  </w:style>
  <w:style w:type="numbering" w:customStyle="1" w:styleId="NoList41">
    <w:name w:val="No List41"/>
    <w:next w:val="a4"/>
    <w:uiPriority w:val="99"/>
    <w:semiHidden/>
    <w:unhideWhenUsed/>
    <w:rsid w:val="006C521E"/>
  </w:style>
  <w:style w:type="numbering" w:customStyle="1" w:styleId="NoList6">
    <w:name w:val="No List6"/>
    <w:next w:val="a4"/>
    <w:uiPriority w:val="99"/>
    <w:semiHidden/>
    <w:unhideWhenUsed/>
    <w:rsid w:val="006C521E"/>
  </w:style>
  <w:style w:type="table" w:customStyle="1" w:styleId="TableGrid3">
    <w:name w:val="Table Grid3"/>
    <w:basedOn w:val="a3"/>
    <w:next w:val="af3"/>
    <w:qFormat/>
    <w:rsid w:val="006C521E"/>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6C521E"/>
  </w:style>
  <w:style w:type="table" w:customStyle="1" w:styleId="TableGrid4">
    <w:name w:val="Table Grid4"/>
    <w:basedOn w:val="a3"/>
    <w:next w:val="af3"/>
    <w:qFormat/>
    <w:rsid w:val="006C521E"/>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link w:val="B30"/>
    <w:qFormat/>
    <w:rsid w:val="006C521E"/>
    <w:rPr>
      <w:rFonts w:ascii="Times New Roman" w:hAnsi="Times New Roman"/>
      <w:lang w:val="en-GB" w:eastAsia="en-US"/>
    </w:rPr>
  </w:style>
  <w:style w:type="character" w:customStyle="1" w:styleId="GuidanceChar">
    <w:name w:val="Guidance Char"/>
    <w:link w:val="Guidance"/>
    <w:qFormat/>
    <w:rsid w:val="006C521E"/>
    <w:rPr>
      <w:rFonts w:ascii="Times New Roman" w:eastAsia="MS Mincho" w:hAnsi="Times New Roman"/>
      <w:i/>
      <w:color w:val="0000FF"/>
      <w:lang w:val="en-GB" w:eastAsia="en-US"/>
    </w:rPr>
  </w:style>
  <w:style w:type="paragraph" w:customStyle="1" w:styleId="Default">
    <w:name w:val="Default"/>
    <w:qFormat/>
    <w:rsid w:val="006C521E"/>
    <w:pPr>
      <w:autoSpaceDE w:val="0"/>
      <w:autoSpaceDN w:val="0"/>
      <w:adjustRightInd w:val="0"/>
    </w:pPr>
    <w:rPr>
      <w:rFonts w:ascii="Arial" w:eastAsia="宋体" w:hAnsi="Arial" w:cs="Arial"/>
      <w:color w:val="000000"/>
      <w:sz w:val="24"/>
      <w:szCs w:val="24"/>
      <w:lang w:val="fi-FI" w:eastAsia="fi-FI"/>
    </w:rPr>
  </w:style>
  <w:style w:type="character" w:styleId="afb">
    <w:name w:val="page number"/>
    <w:unhideWhenUsed/>
    <w:qFormat/>
    <w:rsid w:val="006C521E"/>
  </w:style>
  <w:style w:type="table" w:customStyle="1" w:styleId="TableGrid7">
    <w:name w:val="Table Grid7"/>
    <w:basedOn w:val="a3"/>
    <w:next w:val="af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qFormat/>
    <w:rsid w:val="006C521E"/>
  </w:style>
  <w:style w:type="character" w:customStyle="1" w:styleId="apple-converted-space">
    <w:name w:val="apple-converted-space"/>
    <w:qFormat/>
    <w:rsid w:val="006C521E"/>
  </w:style>
  <w:style w:type="paragraph" w:customStyle="1" w:styleId="afc">
    <w:name w:val="样式 页眉"/>
    <w:basedOn w:val="a6"/>
    <w:link w:val="Charc"/>
    <w:qFormat/>
    <w:rsid w:val="006C521E"/>
    <w:pPr>
      <w:overflowPunct w:val="0"/>
      <w:autoSpaceDE w:val="0"/>
      <w:autoSpaceDN w:val="0"/>
      <w:adjustRightInd w:val="0"/>
      <w:textAlignment w:val="baseline"/>
    </w:pPr>
    <w:rPr>
      <w:rFonts w:eastAsia="Arial"/>
      <w:bCs/>
      <w:sz w:val="22"/>
    </w:rPr>
  </w:style>
  <w:style w:type="character" w:customStyle="1" w:styleId="Chara">
    <w:name w:val="列出段落 Char"/>
    <w:link w:val="af7"/>
    <w:uiPriority w:val="34"/>
    <w:qFormat/>
    <w:locked/>
    <w:rsid w:val="006C521E"/>
    <w:rPr>
      <w:rFonts w:ascii="Times New Roman" w:eastAsia="MS Mincho" w:hAnsi="Times New Roman"/>
      <w:sz w:val="24"/>
      <w:szCs w:val="24"/>
      <w:lang w:val="en-US" w:eastAsia="zh-CN"/>
    </w:rPr>
  </w:style>
  <w:style w:type="paragraph" w:styleId="afd">
    <w:name w:val="index heading"/>
    <w:basedOn w:val="a1"/>
    <w:next w:val="a1"/>
    <w:qFormat/>
    <w:rsid w:val="006C521E"/>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e">
    <w:name w:val="Plain Text"/>
    <w:basedOn w:val="a1"/>
    <w:link w:val="Chard"/>
    <w:qFormat/>
    <w:rsid w:val="006C521E"/>
    <w:pPr>
      <w:overflowPunct w:val="0"/>
      <w:autoSpaceDE w:val="0"/>
      <w:autoSpaceDN w:val="0"/>
      <w:adjustRightInd w:val="0"/>
      <w:textAlignment w:val="baseline"/>
    </w:pPr>
    <w:rPr>
      <w:rFonts w:ascii="Courier New" w:eastAsia="MS Mincho" w:hAnsi="Courier New"/>
      <w:lang w:val="nb-NO" w:eastAsia="ja-JP"/>
    </w:rPr>
  </w:style>
  <w:style w:type="character" w:customStyle="1" w:styleId="Chard">
    <w:name w:val="纯文本 Char"/>
    <w:basedOn w:val="a2"/>
    <w:link w:val="afe"/>
    <w:qFormat/>
    <w:rsid w:val="006C521E"/>
    <w:rPr>
      <w:rFonts w:ascii="Courier New" w:eastAsia="MS Mincho" w:hAnsi="Courier New"/>
      <w:lang w:val="nb-NO" w:eastAsia="ja-JP"/>
    </w:rPr>
  </w:style>
  <w:style w:type="character" w:customStyle="1" w:styleId="BodyTextChar">
    <w:name w:val="Body Text Char"/>
    <w:aliases w:val="bt Car Char1"/>
    <w:basedOn w:val="a2"/>
    <w:rsid w:val="006C521E"/>
    <w:rPr>
      <w:rFonts w:ascii="Times New Roman" w:hAnsi="Times New Roman"/>
      <w:lang w:val="en-GB" w:eastAsia="en-US"/>
    </w:rPr>
  </w:style>
  <w:style w:type="paragraph" w:styleId="25">
    <w:name w:val="Body Text 2"/>
    <w:basedOn w:val="a1"/>
    <w:link w:val="2Char2"/>
    <w:qFormat/>
    <w:rsid w:val="006C521E"/>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6C521E"/>
    <w:rPr>
      <w:rFonts w:ascii="Times New Roman" w:eastAsia="MS Mincho" w:hAnsi="Times New Roman"/>
      <w:i/>
      <w:lang w:val="en-GB" w:eastAsia="en-US"/>
    </w:rPr>
  </w:style>
  <w:style w:type="paragraph" w:styleId="34">
    <w:name w:val="Body Text 3"/>
    <w:basedOn w:val="a1"/>
    <w:link w:val="3Char1"/>
    <w:qFormat/>
    <w:rsid w:val="006C521E"/>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6C521E"/>
    <w:rPr>
      <w:rFonts w:ascii="Times New Roman" w:eastAsia="Osaka" w:hAnsi="Times New Roman"/>
      <w:color w:val="000000"/>
      <w:lang w:val="en-GB" w:eastAsia="en-US"/>
    </w:rPr>
  </w:style>
  <w:style w:type="paragraph" w:customStyle="1" w:styleId="CharCharCharCharChar">
    <w:name w:val="Char Char Char Char Char"/>
    <w:semiHidden/>
    <w:qFormat/>
    <w:rsid w:val="006C521E"/>
    <w:pPr>
      <w:keepNext/>
      <w:numPr>
        <w:numId w:val="1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c">
    <w:name w:val="样式 页眉 Char"/>
    <w:link w:val="afc"/>
    <w:qFormat/>
    <w:rsid w:val="006C521E"/>
    <w:rPr>
      <w:rFonts w:ascii="Arial" w:eastAsia="Arial" w:hAnsi="Arial"/>
      <w:b/>
      <w:bCs/>
      <w:noProof/>
      <w:sz w:val="22"/>
      <w:lang w:val="en-GB" w:eastAsia="en-US"/>
    </w:rPr>
  </w:style>
  <w:style w:type="paragraph" w:customStyle="1" w:styleId="Char20">
    <w:name w:val="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6C521E"/>
    <w:rPr>
      <w:rFonts w:eastAsia="MS Mincho"/>
      <w:lang w:val="en-GB" w:eastAsia="en-US" w:bidi="ar-SA"/>
    </w:rPr>
  </w:style>
  <w:style w:type="paragraph" w:customStyle="1" w:styleId="1CharChar">
    <w:name w:val="(文字) (文字)1 Char (文字) (文字)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C521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6C521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C521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C521E"/>
    <w:rPr>
      <w:rFonts w:ascii="Arial" w:hAnsi="Arial"/>
      <w:sz w:val="32"/>
      <w:lang w:val="en-GB" w:eastAsia="ja-JP" w:bidi="ar-SA"/>
    </w:rPr>
  </w:style>
  <w:style w:type="character" w:customStyle="1" w:styleId="CharChar4">
    <w:name w:val="Char Char4"/>
    <w:qFormat/>
    <w:rsid w:val="006C521E"/>
    <w:rPr>
      <w:rFonts w:ascii="Courier New" w:hAnsi="Courier New"/>
      <w:lang w:val="nb-NO" w:eastAsia="ja-JP" w:bidi="ar-SA"/>
    </w:rPr>
  </w:style>
  <w:style w:type="character" w:customStyle="1" w:styleId="AndreaLeonardi">
    <w:name w:val="Andrea Leonardi"/>
    <w:semiHidden/>
    <w:qFormat/>
    <w:rsid w:val="006C521E"/>
    <w:rPr>
      <w:rFonts w:ascii="Arial" w:hAnsi="Arial" w:cs="Arial"/>
      <w:color w:val="auto"/>
      <w:sz w:val="20"/>
      <w:szCs w:val="20"/>
    </w:rPr>
  </w:style>
  <w:style w:type="character" w:customStyle="1" w:styleId="B1Char1">
    <w:name w:val="B1 Char1"/>
    <w:qFormat/>
    <w:rsid w:val="006C521E"/>
    <w:rPr>
      <w:lang w:val="en-GB"/>
    </w:rPr>
  </w:style>
  <w:style w:type="character" w:customStyle="1" w:styleId="msoins1">
    <w:name w:val="msoins"/>
    <w:qFormat/>
    <w:rsid w:val="006C521E"/>
  </w:style>
  <w:style w:type="character" w:customStyle="1" w:styleId="NOCharChar">
    <w:name w:val="NO Char Char"/>
    <w:qFormat/>
    <w:rsid w:val="006C521E"/>
    <w:rPr>
      <w:lang w:val="en-GB" w:eastAsia="en-US" w:bidi="ar-SA"/>
    </w:rPr>
  </w:style>
  <w:style w:type="character" w:customStyle="1" w:styleId="NOZchn">
    <w:name w:val="NO Zchn"/>
    <w:qFormat/>
    <w:rsid w:val="006C521E"/>
    <w:rPr>
      <w:lang w:val="en-GB" w:eastAsia="en-US" w:bidi="ar-SA"/>
    </w:rPr>
  </w:style>
  <w:style w:type="paragraph" w:customStyle="1" w:styleId="CharCharCharCharCharChar">
    <w:name w:val="Char Char Char Char Char Char"/>
    <w:semiHidden/>
    <w:qFormat/>
    <w:rsid w:val="006C521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6C521E"/>
  </w:style>
  <w:style w:type="paragraph" w:customStyle="1" w:styleId="CarCar">
    <w:name w:val="Car C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C521E"/>
    <w:rPr>
      <w:rFonts w:ascii="Arial" w:hAnsi="Arial"/>
      <w:sz w:val="32"/>
      <w:lang w:val="en-GB" w:eastAsia="en-US" w:bidi="ar-SA"/>
    </w:rPr>
  </w:style>
  <w:style w:type="character" w:customStyle="1" w:styleId="TACCar">
    <w:name w:val="TAC Car"/>
    <w:qFormat/>
    <w:rsid w:val="006C521E"/>
    <w:rPr>
      <w:rFonts w:ascii="Arial" w:hAnsi="Arial"/>
      <w:sz w:val="18"/>
      <w:lang w:val="en-GB" w:eastAsia="ja-JP" w:bidi="ar-SA"/>
    </w:rPr>
  </w:style>
  <w:style w:type="paragraph" w:customStyle="1" w:styleId="ZchnZchn1">
    <w:name w:val="Zchn Zchn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6C521E"/>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C521E"/>
    <w:rPr>
      <w:rFonts w:ascii="Arial" w:hAnsi="Arial"/>
      <w:sz w:val="32"/>
      <w:lang w:val="en-GB" w:eastAsia="en-US" w:bidi="ar-SA"/>
    </w:rPr>
  </w:style>
  <w:style w:type="paragraph" w:customStyle="1" w:styleId="26">
    <w:name w:val="(文字) (文字)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C521E"/>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C521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6C521E"/>
    <w:rPr>
      <w:rFonts w:ascii="Arial" w:eastAsia="MS Mincho" w:hAnsi="Arial"/>
      <w:sz w:val="22"/>
      <w:lang w:val="en-GB" w:eastAsia="en-US" w:bidi="ar-SA"/>
    </w:rPr>
  </w:style>
  <w:style w:type="paragraph" w:customStyle="1" w:styleId="35">
    <w:name w:val="(文字) (文字)3"/>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6C521E"/>
  </w:style>
  <w:style w:type="paragraph" w:customStyle="1" w:styleId="13">
    <w:name w:val="(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6C521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6C521E"/>
    <w:rPr>
      <w:rFonts w:ascii="Times New Roman" w:eastAsia="MS Mincho" w:hAnsi="Times New Roman"/>
      <w:lang w:val="en-GB" w:eastAsia="en-GB"/>
    </w:rPr>
  </w:style>
  <w:style w:type="paragraph" w:styleId="aff0">
    <w:name w:val="Normal Indent"/>
    <w:basedOn w:val="a1"/>
    <w:qFormat/>
    <w:rsid w:val="006C521E"/>
    <w:pPr>
      <w:spacing w:after="0"/>
      <w:ind w:left="851"/>
    </w:pPr>
    <w:rPr>
      <w:rFonts w:eastAsia="MS Mincho"/>
      <w:lang w:val="it-IT" w:eastAsia="en-GB"/>
    </w:rPr>
  </w:style>
  <w:style w:type="paragraph" w:styleId="53">
    <w:name w:val="List Number 5"/>
    <w:basedOn w:val="a1"/>
    <w:qFormat/>
    <w:rsid w:val="006C521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6C521E"/>
    <w:pPr>
      <w:numPr>
        <w:numId w:val="1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6C521E"/>
    <w:pPr>
      <w:numPr>
        <w:numId w:val="1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C521E"/>
    <w:rPr>
      <w:rFonts w:ascii="Arial" w:hAnsi="Arial"/>
      <w:sz w:val="36"/>
      <w:lang w:val="en-GB" w:eastAsia="en-US" w:bidi="ar-SA"/>
    </w:rPr>
  </w:style>
  <w:style w:type="character" w:customStyle="1" w:styleId="CharChar7">
    <w:name w:val="Char Char7"/>
    <w:semiHidden/>
    <w:qFormat/>
    <w:rsid w:val="006C521E"/>
    <w:rPr>
      <w:rFonts w:ascii="Tahoma" w:hAnsi="Tahoma" w:cs="Tahoma"/>
      <w:shd w:val="clear" w:color="auto" w:fill="000080"/>
      <w:lang w:val="en-GB" w:eastAsia="en-US"/>
    </w:rPr>
  </w:style>
  <w:style w:type="character" w:customStyle="1" w:styleId="ZchnZchn5">
    <w:name w:val="Zchn Zchn5"/>
    <w:qFormat/>
    <w:rsid w:val="006C521E"/>
    <w:rPr>
      <w:rFonts w:ascii="Courier New" w:eastAsia="Batang" w:hAnsi="Courier New"/>
      <w:lang w:val="nb-NO" w:eastAsia="en-US" w:bidi="ar-SA"/>
    </w:rPr>
  </w:style>
  <w:style w:type="character" w:customStyle="1" w:styleId="CharChar10">
    <w:name w:val="Char Char10"/>
    <w:semiHidden/>
    <w:qFormat/>
    <w:rsid w:val="006C521E"/>
    <w:rPr>
      <w:rFonts w:ascii="Times New Roman" w:hAnsi="Times New Roman"/>
      <w:lang w:val="en-GB" w:eastAsia="en-US"/>
    </w:rPr>
  </w:style>
  <w:style w:type="character" w:customStyle="1" w:styleId="CharChar9">
    <w:name w:val="Char Char9"/>
    <w:semiHidden/>
    <w:qFormat/>
    <w:rsid w:val="006C521E"/>
    <w:rPr>
      <w:rFonts w:ascii="Tahoma" w:hAnsi="Tahoma" w:cs="Tahoma"/>
      <w:sz w:val="16"/>
      <w:szCs w:val="16"/>
      <w:lang w:val="en-GB" w:eastAsia="en-US"/>
    </w:rPr>
  </w:style>
  <w:style w:type="character" w:customStyle="1" w:styleId="CharChar8">
    <w:name w:val="Char Char8"/>
    <w:semiHidden/>
    <w:qFormat/>
    <w:rsid w:val="006C521E"/>
    <w:rPr>
      <w:rFonts w:ascii="Times New Roman" w:hAnsi="Times New Roman"/>
      <w:b/>
      <w:bCs/>
      <w:lang w:val="en-GB" w:eastAsia="en-US"/>
    </w:rPr>
  </w:style>
  <w:style w:type="paragraph" w:customStyle="1" w:styleId="14">
    <w:name w:val="修订1"/>
    <w:hidden/>
    <w:semiHidden/>
    <w:rsid w:val="006C521E"/>
    <w:rPr>
      <w:rFonts w:ascii="Times New Roman" w:eastAsia="Batang" w:hAnsi="Times New Roman"/>
      <w:lang w:val="en-GB" w:eastAsia="en-US"/>
    </w:rPr>
  </w:style>
  <w:style w:type="paragraph" w:styleId="aff1">
    <w:name w:val="endnote text"/>
    <w:basedOn w:val="a1"/>
    <w:link w:val="Chare"/>
    <w:qFormat/>
    <w:rsid w:val="006C521E"/>
    <w:pPr>
      <w:snapToGrid w:val="0"/>
    </w:pPr>
    <w:rPr>
      <w:rFonts w:eastAsia="宋体"/>
    </w:rPr>
  </w:style>
  <w:style w:type="character" w:customStyle="1" w:styleId="Chare">
    <w:name w:val="尾注文本 Char"/>
    <w:basedOn w:val="a2"/>
    <w:link w:val="aff1"/>
    <w:qFormat/>
    <w:rsid w:val="006C521E"/>
    <w:rPr>
      <w:rFonts w:ascii="Times New Roman" w:eastAsia="宋体" w:hAnsi="Times New Roman"/>
      <w:lang w:val="en-GB" w:eastAsia="en-US"/>
    </w:rPr>
  </w:style>
  <w:style w:type="character" w:styleId="aff2">
    <w:name w:val="endnote reference"/>
    <w:qFormat/>
    <w:rsid w:val="006C521E"/>
    <w:rPr>
      <w:vertAlign w:val="superscript"/>
    </w:rPr>
  </w:style>
  <w:style w:type="character" w:customStyle="1" w:styleId="btChar3">
    <w:name w:val="bt Char3"/>
    <w:aliases w:val="bt Car Char Char3"/>
    <w:qFormat/>
    <w:rsid w:val="006C521E"/>
    <w:rPr>
      <w:lang w:val="en-GB" w:eastAsia="ja-JP" w:bidi="ar-SA"/>
    </w:rPr>
  </w:style>
  <w:style w:type="paragraph" w:styleId="aff3">
    <w:name w:val="Title"/>
    <w:basedOn w:val="a1"/>
    <w:next w:val="a1"/>
    <w:link w:val="Charf"/>
    <w:qFormat/>
    <w:rsid w:val="006C521E"/>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qFormat/>
    <w:rsid w:val="006C521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C521E"/>
    <w:rPr>
      <w:rFonts w:ascii="Arial" w:hAnsi="Arial"/>
      <w:sz w:val="22"/>
      <w:lang w:val="en-GB" w:eastAsia="ja-JP" w:bidi="ar-SA"/>
    </w:rPr>
  </w:style>
  <w:style w:type="paragraph" w:styleId="aff4">
    <w:name w:val="Date"/>
    <w:basedOn w:val="a1"/>
    <w:next w:val="a1"/>
    <w:link w:val="Charf0"/>
    <w:qFormat/>
    <w:rsid w:val="006C521E"/>
    <w:pPr>
      <w:overflowPunct w:val="0"/>
      <w:autoSpaceDE w:val="0"/>
      <w:autoSpaceDN w:val="0"/>
      <w:adjustRightInd w:val="0"/>
      <w:textAlignment w:val="baseline"/>
    </w:pPr>
    <w:rPr>
      <w:rFonts w:eastAsia="MS Mincho"/>
    </w:rPr>
  </w:style>
  <w:style w:type="character" w:customStyle="1" w:styleId="Charf0">
    <w:name w:val="日期 Char"/>
    <w:basedOn w:val="a2"/>
    <w:link w:val="aff4"/>
    <w:qFormat/>
    <w:rsid w:val="006C521E"/>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C521E"/>
    <w:rPr>
      <w:rFonts w:ascii="Arial" w:hAnsi="Arial"/>
      <w:sz w:val="24"/>
      <w:lang w:val="en-GB"/>
    </w:rPr>
  </w:style>
  <w:style w:type="paragraph" w:customStyle="1" w:styleId="AutoCorrect">
    <w:name w:val="AutoCorrect"/>
    <w:qFormat/>
    <w:rsid w:val="006C521E"/>
    <w:rPr>
      <w:rFonts w:ascii="Times New Roman" w:eastAsia="MS Mincho" w:hAnsi="Times New Roman"/>
      <w:sz w:val="24"/>
      <w:szCs w:val="24"/>
      <w:lang w:val="en-GB" w:eastAsia="ko-KR"/>
    </w:rPr>
  </w:style>
  <w:style w:type="paragraph" w:customStyle="1" w:styleId="-PAGE-">
    <w:name w:val="- PAGE -"/>
    <w:qFormat/>
    <w:rsid w:val="006C521E"/>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C521E"/>
    <w:rPr>
      <w:rFonts w:ascii="Arial" w:eastAsia="Batang" w:hAnsi="Arial" w:cs="Times New Roman"/>
      <w:b/>
      <w:bCs/>
      <w:i/>
      <w:iCs/>
      <w:sz w:val="28"/>
      <w:szCs w:val="28"/>
      <w:lang w:val="en-GB" w:eastAsia="en-US" w:bidi="ar-SA"/>
    </w:rPr>
  </w:style>
  <w:style w:type="paragraph" w:customStyle="1" w:styleId="Createdby">
    <w:name w:val="Created by"/>
    <w:qFormat/>
    <w:rsid w:val="006C521E"/>
    <w:rPr>
      <w:rFonts w:ascii="Times New Roman" w:eastAsia="MS Mincho" w:hAnsi="Times New Roman"/>
      <w:sz w:val="24"/>
      <w:szCs w:val="24"/>
      <w:lang w:val="en-GB" w:eastAsia="ko-KR"/>
    </w:rPr>
  </w:style>
  <w:style w:type="paragraph" w:customStyle="1" w:styleId="Createdon">
    <w:name w:val="Created on"/>
    <w:qFormat/>
    <w:rsid w:val="006C521E"/>
    <w:rPr>
      <w:rFonts w:ascii="Times New Roman" w:eastAsia="MS Mincho" w:hAnsi="Times New Roman"/>
      <w:sz w:val="24"/>
      <w:szCs w:val="24"/>
      <w:lang w:val="en-GB" w:eastAsia="ko-KR"/>
    </w:rPr>
  </w:style>
  <w:style w:type="paragraph" w:customStyle="1" w:styleId="Lastprinted">
    <w:name w:val="Last printed"/>
    <w:qFormat/>
    <w:rsid w:val="006C521E"/>
    <w:rPr>
      <w:rFonts w:ascii="Times New Roman" w:eastAsia="MS Mincho" w:hAnsi="Times New Roman"/>
      <w:sz w:val="24"/>
      <w:szCs w:val="24"/>
      <w:lang w:val="en-GB" w:eastAsia="ko-KR"/>
    </w:rPr>
  </w:style>
  <w:style w:type="paragraph" w:customStyle="1" w:styleId="Lastsavedby">
    <w:name w:val="Last saved by"/>
    <w:qFormat/>
    <w:rsid w:val="006C521E"/>
    <w:rPr>
      <w:rFonts w:ascii="Times New Roman" w:eastAsia="MS Mincho" w:hAnsi="Times New Roman"/>
      <w:sz w:val="24"/>
      <w:szCs w:val="24"/>
      <w:lang w:val="en-GB" w:eastAsia="ko-KR"/>
    </w:rPr>
  </w:style>
  <w:style w:type="paragraph" w:customStyle="1" w:styleId="Filename">
    <w:name w:val="Filename"/>
    <w:qFormat/>
    <w:rsid w:val="006C521E"/>
    <w:rPr>
      <w:rFonts w:ascii="Times New Roman" w:eastAsia="MS Mincho" w:hAnsi="Times New Roman"/>
      <w:sz w:val="24"/>
      <w:szCs w:val="24"/>
      <w:lang w:val="en-GB" w:eastAsia="ko-KR"/>
    </w:rPr>
  </w:style>
  <w:style w:type="paragraph" w:customStyle="1" w:styleId="Filenameandpath">
    <w:name w:val="Filename and path"/>
    <w:qFormat/>
    <w:rsid w:val="006C521E"/>
    <w:rPr>
      <w:rFonts w:ascii="Times New Roman" w:eastAsia="MS Mincho" w:hAnsi="Times New Roman"/>
      <w:sz w:val="24"/>
      <w:szCs w:val="24"/>
      <w:lang w:val="en-GB" w:eastAsia="ko-KR"/>
    </w:rPr>
  </w:style>
  <w:style w:type="paragraph" w:customStyle="1" w:styleId="AuthorPageDate">
    <w:name w:val="Author  Page #  Date"/>
    <w:qFormat/>
    <w:rsid w:val="006C521E"/>
    <w:rPr>
      <w:rFonts w:ascii="Times New Roman" w:eastAsia="MS Mincho" w:hAnsi="Times New Roman"/>
      <w:sz w:val="24"/>
      <w:szCs w:val="24"/>
      <w:lang w:val="en-GB" w:eastAsia="ko-KR"/>
    </w:rPr>
  </w:style>
  <w:style w:type="paragraph" w:customStyle="1" w:styleId="ConfidentialPageDate">
    <w:name w:val="Confidential  Page #  Date"/>
    <w:qFormat/>
    <w:rsid w:val="006C521E"/>
    <w:rPr>
      <w:rFonts w:ascii="Times New Roman" w:eastAsia="MS Mincho" w:hAnsi="Times New Roman"/>
      <w:sz w:val="24"/>
      <w:szCs w:val="24"/>
      <w:lang w:val="en-GB" w:eastAsia="ko-KR"/>
    </w:rPr>
  </w:style>
  <w:style w:type="paragraph" w:customStyle="1" w:styleId="INDENT1">
    <w:name w:val="INDENT1"/>
    <w:basedOn w:val="a1"/>
    <w:qFormat/>
    <w:rsid w:val="006C521E"/>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6C521E"/>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6C521E"/>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6C521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uiPriority w:val="22"/>
    <w:qFormat/>
    <w:rsid w:val="006C521E"/>
    <w:rPr>
      <w:b/>
      <w:bCs/>
    </w:rPr>
  </w:style>
  <w:style w:type="paragraph" w:customStyle="1" w:styleId="enumlev2">
    <w:name w:val="enumlev2"/>
    <w:basedOn w:val="a1"/>
    <w:qFormat/>
    <w:rsid w:val="006C521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6C521E"/>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6C521E"/>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qFormat/>
    <w:rsid w:val="006C521E"/>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6C521E"/>
    <w:rPr>
      <w:rFonts w:ascii="Times New Roman" w:eastAsia="宋体" w:hAnsi="Times New Roman"/>
      <w:sz w:val="24"/>
      <w:szCs w:val="24"/>
      <w:lang w:val="en-GB" w:eastAsia="ko-KR"/>
    </w:rPr>
  </w:style>
  <w:style w:type="paragraph" w:customStyle="1" w:styleId="ATC">
    <w:name w:val="ATC"/>
    <w:basedOn w:val="a1"/>
    <w:qFormat/>
    <w:rsid w:val="006C521E"/>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6C521E"/>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6C521E"/>
    <w:pPr>
      <w:tabs>
        <w:tab w:val="center" w:pos="4820"/>
        <w:tab w:val="right" w:pos="9640"/>
      </w:tabs>
    </w:pPr>
    <w:rPr>
      <w:rFonts w:eastAsia="宋体"/>
      <w:lang w:eastAsia="ja-JP"/>
    </w:rPr>
  </w:style>
  <w:style w:type="paragraph" w:customStyle="1" w:styleId="Separation">
    <w:name w:val="Separation"/>
    <w:basedOn w:val="10"/>
    <w:next w:val="a1"/>
    <w:qFormat/>
    <w:rsid w:val="006C521E"/>
    <w:pPr>
      <w:pBdr>
        <w:top w:val="none" w:sz="0" w:space="0" w:color="auto"/>
      </w:pBdr>
    </w:pPr>
    <w:rPr>
      <w:rFonts w:eastAsia="MS Mincho"/>
      <w:b/>
      <w:color w:val="0000FF"/>
      <w:szCs w:val="36"/>
      <w:lang w:eastAsia="ja-JP"/>
    </w:rPr>
  </w:style>
  <w:style w:type="paragraph" w:customStyle="1" w:styleId="TaOC">
    <w:name w:val="TaOC"/>
    <w:basedOn w:val="TAC"/>
    <w:qFormat/>
    <w:rsid w:val="006C521E"/>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6C521E"/>
    <w:rPr>
      <w:rFonts w:ascii="Arial" w:hAnsi="Arial"/>
      <w:lang w:val="en-GB" w:eastAsia="en-US" w:bidi="ar-SA"/>
    </w:rPr>
  </w:style>
  <w:style w:type="table" w:customStyle="1" w:styleId="Tabellengitternetz1">
    <w:name w:val="Tabellengitternetz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6C521E"/>
    <w:pPr>
      <w:tabs>
        <w:tab w:val="num" w:pos="928"/>
      </w:tabs>
      <w:ind w:left="928" w:hanging="360"/>
    </w:pPr>
    <w:rPr>
      <w:rFonts w:eastAsia="Batang"/>
    </w:rPr>
  </w:style>
  <w:style w:type="paragraph" w:customStyle="1" w:styleId="StyleHeading6Left0cmHanging349cmAfter9pt">
    <w:name w:val="Style Heading 6 + Left:  0 cm Hanging:  3.49 cm After:  9 pt"/>
    <w:basedOn w:val="6"/>
    <w:qFormat/>
    <w:rsid w:val="006C521E"/>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6C521E"/>
    <w:pPr>
      <w:keepNext w:val="0"/>
      <w:keepLines w:val="0"/>
      <w:spacing w:before="240"/>
      <w:ind w:left="0" w:firstLine="0"/>
    </w:pPr>
    <w:rPr>
      <w:rFonts w:eastAsia="MS Mincho"/>
      <w:bCs/>
    </w:rPr>
  </w:style>
  <w:style w:type="paragraph" w:customStyle="1" w:styleId="36">
    <w:name w:val="吹き出し3"/>
    <w:basedOn w:val="a1"/>
    <w:semiHidden/>
    <w:qFormat/>
    <w:rsid w:val="006C521E"/>
    <w:rPr>
      <w:rFonts w:ascii="Tahoma" w:eastAsia="MS Mincho" w:hAnsi="Tahoma" w:cs="Tahoma"/>
      <w:sz w:val="16"/>
      <w:szCs w:val="16"/>
    </w:rPr>
  </w:style>
  <w:style w:type="paragraph" w:customStyle="1" w:styleId="JK-text-simpledoc">
    <w:name w:val="JK - text - simple doc"/>
    <w:basedOn w:val="af8"/>
    <w:autoRedefine/>
    <w:qFormat/>
    <w:rsid w:val="006C521E"/>
    <w:pPr>
      <w:tabs>
        <w:tab w:val="num" w:pos="928"/>
        <w:tab w:val="num" w:pos="1097"/>
      </w:tabs>
      <w:spacing w:line="288" w:lineRule="auto"/>
      <w:ind w:left="1097" w:hanging="360"/>
    </w:pPr>
    <w:rPr>
      <w:rFonts w:ascii="Arial" w:hAnsi="Arial" w:cs="Arial"/>
      <w:lang w:val="en-US"/>
    </w:rPr>
  </w:style>
  <w:style w:type="paragraph" w:customStyle="1" w:styleId="b11">
    <w:name w:val="b1"/>
    <w:basedOn w:val="a1"/>
    <w:qFormat/>
    <w:rsid w:val="006C521E"/>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6C521E"/>
    <w:rPr>
      <w:rFonts w:ascii="Tahoma" w:eastAsia="MS Mincho" w:hAnsi="Tahoma" w:cs="Tahoma"/>
      <w:sz w:val="16"/>
      <w:szCs w:val="16"/>
    </w:rPr>
  </w:style>
  <w:style w:type="paragraph" w:customStyle="1" w:styleId="ZchnZchn">
    <w:name w:val="Zchn Zchn"/>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6C521E"/>
    <w:rPr>
      <w:rFonts w:ascii="Tahoma" w:eastAsia="MS Mincho" w:hAnsi="Tahoma" w:cs="Tahoma"/>
      <w:sz w:val="16"/>
      <w:szCs w:val="16"/>
    </w:rPr>
  </w:style>
  <w:style w:type="paragraph" w:customStyle="1" w:styleId="Note">
    <w:name w:val="Note"/>
    <w:basedOn w:val="B10"/>
    <w:qFormat/>
    <w:rsid w:val="006C521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6C521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6C521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6C521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6C521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6C521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6C521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6C521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6C521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6C521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6C521E"/>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6C521E"/>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6C521E"/>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qFormat/>
    <w:rsid w:val="006C521E"/>
    <w:pPr>
      <w:keepNext/>
      <w:keepLines/>
      <w:spacing w:after="60"/>
      <w:ind w:left="210"/>
      <w:jc w:val="center"/>
    </w:pPr>
    <w:rPr>
      <w:b/>
      <w:i w:val="0"/>
      <w:lang w:eastAsia="en-GB"/>
    </w:rPr>
  </w:style>
  <w:style w:type="paragraph" w:customStyle="1" w:styleId="TableofFigures1">
    <w:name w:val="Table of Figures1"/>
    <w:basedOn w:val="a1"/>
    <w:next w:val="a1"/>
    <w:qFormat/>
    <w:rsid w:val="006C521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6C521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6C521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6C521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6C521E"/>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C521E"/>
    <w:rPr>
      <w:rFonts w:ascii="Arial" w:hAnsi="Arial"/>
      <w:sz w:val="28"/>
      <w:lang w:val="en-GB" w:eastAsia="en-US" w:bidi="ar-SA"/>
    </w:rPr>
  </w:style>
  <w:style w:type="paragraph" w:customStyle="1" w:styleId="Heading3Underrubrik2H3">
    <w:name w:val="Heading 3.Underrubrik2.H3"/>
    <w:basedOn w:val="Heading2Head2A2"/>
    <w:next w:val="a1"/>
    <w:qFormat/>
    <w:rsid w:val="006C521E"/>
    <w:pPr>
      <w:spacing w:before="120"/>
      <w:outlineLvl w:val="2"/>
    </w:pPr>
    <w:rPr>
      <w:sz w:val="28"/>
    </w:rPr>
  </w:style>
  <w:style w:type="paragraph" w:customStyle="1" w:styleId="Heading2Head2A2">
    <w:name w:val="Heading 2.Head2A.2"/>
    <w:basedOn w:val="10"/>
    <w:next w:val="a1"/>
    <w:qFormat/>
    <w:rsid w:val="006C521E"/>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6C521E"/>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6C521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6C521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6C521E"/>
    <w:pPr>
      <w:ind w:left="244" w:hanging="244"/>
    </w:pPr>
    <w:rPr>
      <w:rFonts w:ascii="Arial" w:eastAsia="宋体" w:hAnsi="Arial"/>
      <w:noProof/>
      <w:color w:val="000000"/>
      <w:lang w:val="en-GB" w:eastAsia="en-US"/>
    </w:rPr>
  </w:style>
  <w:style w:type="paragraph" w:customStyle="1" w:styleId="Bullets">
    <w:name w:val="Bullets"/>
    <w:basedOn w:val="af8"/>
    <w:qFormat/>
    <w:rsid w:val="006C521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qFormat/>
    <w:rsid w:val="006C521E"/>
    <w:pPr>
      <w:spacing w:after="220"/>
      <w:ind w:left="1298"/>
    </w:pPr>
    <w:rPr>
      <w:rFonts w:ascii="Arial" w:eastAsia="宋体" w:hAnsi="Arial"/>
      <w:lang w:val="en-US" w:eastAsia="en-GB"/>
    </w:rPr>
  </w:style>
  <w:style w:type="numbering" w:customStyle="1" w:styleId="16">
    <w:name w:val="无列表1"/>
    <w:next w:val="a4"/>
    <w:semiHidden/>
    <w:rsid w:val="006C521E"/>
  </w:style>
  <w:style w:type="paragraph" w:customStyle="1" w:styleId="berschrift2Head2A2">
    <w:name w:val="Überschrift 2.Head2A.2"/>
    <w:basedOn w:val="10"/>
    <w:next w:val="a1"/>
    <w:qFormat/>
    <w:rsid w:val="006C521E"/>
    <w:pPr>
      <w:pBdr>
        <w:top w:val="none" w:sz="0" w:space="0" w:color="auto"/>
      </w:pBdr>
      <w:spacing w:before="180"/>
      <w:outlineLvl w:val="1"/>
    </w:pPr>
    <w:rPr>
      <w:rFonts w:eastAsia="MS Mincho"/>
      <w:sz w:val="32"/>
      <w:szCs w:val="36"/>
      <w:lang w:eastAsia="de-DE"/>
    </w:rPr>
  </w:style>
  <w:style w:type="table" w:customStyle="1" w:styleId="37">
    <w:name w:val="网格型3"/>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6C521E"/>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C521E"/>
    <w:rPr>
      <w:rFonts w:eastAsia="MS Mincho"/>
      <w:kern w:val="2"/>
    </w:rPr>
  </w:style>
  <w:style w:type="character" w:customStyle="1" w:styleId="StyleTACChar">
    <w:name w:val="Style TAC + Char"/>
    <w:link w:val="StyleTAC"/>
    <w:qFormat/>
    <w:rsid w:val="006C521E"/>
    <w:rPr>
      <w:rFonts w:ascii="Arial" w:eastAsia="MS Mincho" w:hAnsi="Arial"/>
      <w:kern w:val="2"/>
      <w:sz w:val="18"/>
      <w:lang w:val="en-GB" w:eastAsia="en-US"/>
    </w:rPr>
  </w:style>
  <w:style w:type="character" w:customStyle="1" w:styleId="CharChar29">
    <w:name w:val="Char Char29"/>
    <w:qFormat/>
    <w:rsid w:val="006C521E"/>
    <w:rPr>
      <w:rFonts w:ascii="Arial" w:hAnsi="Arial"/>
      <w:sz w:val="36"/>
      <w:lang w:val="en-GB" w:eastAsia="en-US" w:bidi="ar-SA"/>
    </w:rPr>
  </w:style>
  <w:style w:type="character" w:customStyle="1" w:styleId="CharChar28">
    <w:name w:val="Char Char28"/>
    <w:qFormat/>
    <w:rsid w:val="006C521E"/>
    <w:rPr>
      <w:rFonts w:ascii="Arial" w:hAnsi="Arial"/>
      <w:sz w:val="32"/>
      <w:lang w:val="en-GB"/>
    </w:rPr>
  </w:style>
  <w:style w:type="paragraph" w:customStyle="1" w:styleId="berschrift3h3H3Underrubrik2">
    <w:name w:val="Überschrift 3.h3.H3.Underrubrik2"/>
    <w:basedOn w:val="2"/>
    <w:next w:val="a1"/>
    <w:qFormat/>
    <w:rsid w:val="006C521E"/>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C521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C521E"/>
    <w:rPr>
      <w:rFonts w:ascii="Arial" w:hAnsi="Arial"/>
      <w:sz w:val="22"/>
      <w:lang w:val="en-GB" w:eastAsia="en-GB" w:bidi="ar-SA"/>
    </w:rPr>
  </w:style>
  <w:style w:type="paragraph" w:customStyle="1" w:styleId="54">
    <w:name w:val="吹き出し5"/>
    <w:basedOn w:val="a1"/>
    <w:semiHidden/>
    <w:qFormat/>
    <w:rsid w:val="006C521E"/>
    <w:rPr>
      <w:rFonts w:ascii="Tahoma" w:eastAsia="MS Mincho" w:hAnsi="Tahoma" w:cs="Tahoma"/>
      <w:sz w:val="16"/>
      <w:szCs w:val="16"/>
    </w:rPr>
  </w:style>
  <w:style w:type="character" w:customStyle="1" w:styleId="B1Zchn">
    <w:name w:val="B1 Zchn"/>
    <w:qFormat/>
    <w:rsid w:val="006C521E"/>
    <w:rPr>
      <w:rFonts w:ascii="Times New Roman" w:hAnsi="Times New Roman"/>
      <w:lang w:val="en-GB"/>
    </w:rPr>
  </w:style>
  <w:style w:type="paragraph" w:customStyle="1" w:styleId="Reference">
    <w:name w:val="Reference"/>
    <w:basedOn w:val="a1"/>
    <w:qFormat/>
    <w:rsid w:val="006C521E"/>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C521E"/>
    <w:rPr>
      <w:rFonts w:ascii="Times New Roman" w:eastAsia="Times New Roman" w:hAnsi="Times New Roman"/>
      <w:lang w:val="en-GB" w:eastAsia="ja-JP"/>
    </w:rPr>
  </w:style>
  <w:style w:type="paragraph" w:customStyle="1" w:styleId="CharCharCharCharChar2">
    <w:name w:val="Char Char Char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C521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6C521E"/>
    <w:rPr>
      <w:lang w:val="en-GB" w:eastAsia="ja-JP" w:bidi="ar-SA"/>
    </w:rPr>
  </w:style>
  <w:style w:type="character" w:customStyle="1" w:styleId="CharChar42">
    <w:name w:val="Char Char42"/>
    <w:qFormat/>
    <w:rsid w:val="006C521E"/>
    <w:rPr>
      <w:rFonts w:ascii="Courier New" w:hAnsi="Courier New" w:cs="Courier New" w:hint="default"/>
      <w:lang w:val="nb-NO" w:eastAsia="ja-JP" w:bidi="ar-SA"/>
    </w:rPr>
  </w:style>
  <w:style w:type="character" w:customStyle="1" w:styleId="CharChar72">
    <w:name w:val="Char Char72"/>
    <w:semiHidden/>
    <w:qFormat/>
    <w:rsid w:val="006C521E"/>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6C521E"/>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6C521E"/>
    <w:rPr>
      <w:rFonts w:ascii="Times New Roman" w:hAnsi="Times New Roman" w:cs="Times New Roman" w:hint="default"/>
      <w:lang w:val="en-GB" w:eastAsia="en-US"/>
    </w:rPr>
  </w:style>
  <w:style w:type="character" w:customStyle="1" w:styleId="CharChar92">
    <w:name w:val="Char Char92"/>
    <w:semiHidden/>
    <w:qFormat/>
    <w:rsid w:val="006C521E"/>
    <w:rPr>
      <w:rFonts w:ascii="Tahoma" w:hAnsi="Tahoma" w:cs="Tahoma" w:hint="default"/>
      <w:sz w:val="16"/>
      <w:szCs w:val="16"/>
      <w:lang w:val="en-GB" w:eastAsia="en-US"/>
    </w:rPr>
  </w:style>
  <w:style w:type="character" w:customStyle="1" w:styleId="CharChar82">
    <w:name w:val="Char Char82"/>
    <w:semiHidden/>
    <w:qFormat/>
    <w:rsid w:val="006C521E"/>
    <w:rPr>
      <w:rFonts w:ascii="Times New Roman" w:hAnsi="Times New Roman" w:cs="Times New Roman" w:hint="default"/>
      <w:b/>
      <w:bCs/>
      <w:lang w:val="en-GB" w:eastAsia="en-US"/>
    </w:rPr>
  </w:style>
  <w:style w:type="character" w:customStyle="1" w:styleId="CharChar292">
    <w:name w:val="Char Char292"/>
    <w:qFormat/>
    <w:rsid w:val="006C521E"/>
    <w:rPr>
      <w:rFonts w:ascii="Arial" w:hAnsi="Arial" w:cs="Arial" w:hint="default"/>
      <w:sz w:val="36"/>
      <w:lang w:val="en-GB" w:eastAsia="en-US" w:bidi="ar-SA"/>
    </w:rPr>
  </w:style>
  <w:style w:type="character" w:customStyle="1" w:styleId="CharChar282">
    <w:name w:val="Char Char282"/>
    <w:qFormat/>
    <w:rsid w:val="006C521E"/>
    <w:rPr>
      <w:rFonts w:ascii="Arial" w:hAnsi="Arial" w:cs="Arial" w:hint="default"/>
      <w:sz w:val="32"/>
      <w:lang w:val="en-GB"/>
    </w:rPr>
  </w:style>
  <w:style w:type="character" w:customStyle="1" w:styleId="B3Char">
    <w:name w:val="B3 Char"/>
    <w:qFormat/>
    <w:rsid w:val="006C521E"/>
    <w:rPr>
      <w:rFonts w:ascii="Times New Roman" w:hAnsi="Times New Roman"/>
      <w:lang w:val="en-GB" w:eastAsia="en-US"/>
    </w:rPr>
  </w:style>
  <w:style w:type="paragraph" w:customStyle="1" w:styleId="CharChar24">
    <w:name w:val="Char Char24"/>
    <w:basedOn w:val="a1"/>
    <w:semiHidden/>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6C521E"/>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qFormat/>
    <w:rsid w:val="006C521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6C521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6C521E"/>
    <w:rPr>
      <w:rFonts w:ascii="Times New Roman" w:eastAsia="Yu Mincho" w:hAnsi="Times New Roman"/>
      <w:lang w:val="en-GB" w:eastAsia="en-US"/>
    </w:rPr>
  </w:style>
  <w:style w:type="paragraph" w:customStyle="1" w:styleId="MotorolaResponse1">
    <w:name w:val="Motorola Response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6C521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C521E"/>
    <w:rPr>
      <w:rFonts w:ascii="Times New Roman" w:eastAsia="Batang" w:hAnsi="Times New Roman"/>
      <w:sz w:val="24"/>
      <w:lang w:eastAsia="en-US"/>
    </w:rPr>
  </w:style>
  <w:style w:type="paragraph" w:customStyle="1" w:styleId="FBCharCharCharChar1">
    <w:name w:val="FB Char Char Char Char1"/>
    <w:next w:val="a1"/>
    <w:semiHidden/>
    <w:qFormat/>
    <w:rsid w:val="006C521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6C521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6C521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C521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C521E"/>
    <w:rPr>
      <w:rFonts w:ascii="Arial" w:eastAsia="Arial" w:hAnsi="Arial"/>
      <w:sz w:val="28"/>
      <w:lang w:val="en-GB" w:eastAsia="en-US"/>
    </w:rPr>
  </w:style>
  <w:style w:type="paragraph" w:customStyle="1" w:styleId="a">
    <w:name w:val="表格题注"/>
    <w:next w:val="a1"/>
    <w:qFormat/>
    <w:rsid w:val="006C521E"/>
    <w:pPr>
      <w:numPr>
        <w:numId w:val="2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6C521E"/>
    <w:pPr>
      <w:numPr>
        <w:numId w:val="21"/>
      </w:numPr>
      <w:jc w:val="center"/>
    </w:pPr>
    <w:rPr>
      <w:rFonts w:ascii="Times New Roman" w:eastAsia="Yu Mincho" w:hAnsi="Times New Roman"/>
      <w:b/>
      <w:lang w:val="en-GB" w:eastAsia="zh-CN"/>
    </w:rPr>
  </w:style>
  <w:style w:type="character" w:customStyle="1" w:styleId="textbodybold1">
    <w:name w:val="textbodybold1"/>
    <w:qFormat/>
    <w:rsid w:val="006C521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C521E"/>
    <w:rPr>
      <w:vanish w:val="0"/>
      <w:color w:val="FF0000"/>
      <w:lang w:eastAsia="en-US"/>
    </w:rPr>
  </w:style>
  <w:style w:type="character" w:customStyle="1" w:styleId="ZchnZchn52">
    <w:name w:val="Zchn Zchn52"/>
    <w:qFormat/>
    <w:rsid w:val="006C521E"/>
    <w:rPr>
      <w:rFonts w:ascii="Courier New" w:eastAsia="Batang" w:hAnsi="Courier New"/>
      <w:lang w:val="nb-NO" w:eastAsia="en-US" w:bidi="ar-SA"/>
    </w:rPr>
  </w:style>
  <w:style w:type="character" w:customStyle="1" w:styleId="Char1">
    <w:name w:val="列表 Char"/>
    <w:link w:val="aa"/>
    <w:qFormat/>
    <w:rsid w:val="006C521E"/>
    <w:rPr>
      <w:rFonts w:ascii="Times New Roman" w:hAnsi="Times New Roman"/>
      <w:lang w:val="en-GB" w:eastAsia="en-US"/>
    </w:rPr>
  </w:style>
  <w:style w:type="character" w:customStyle="1" w:styleId="2Char1">
    <w:name w:val="列表 2 Char"/>
    <w:link w:val="24"/>
    <w:qFormat/>
    <w:rsid w:val="006C521E"/>
    <w:rPr>
      <w:rFonts w:ascii="Times New Roman" w:hAnsi="Times New Roman"/>
      <w:lang w:val="en-GB" w:eastAsia="en-US"/>
    </w:rPr>
  </w:style>
  <w:style w:type="character" w:customStyle="1" w:styleId="3Char0">
    <w:name w:val="列表项目符号 3 Char"/>
    <w:link w:val="32"/>
    <w:qFormat/>
    <w:rsid w:val="006C521E"/>
    <w:rPr>
      <w:rFonts w:ascii="Times New Roman" w:hAnsi="Times New Roman"/>
      <w:lang w:val="en-GB" w:eastAsia="en-US"/>
    </w:rPr>
  </w:style>
  <w:style w:type="character" w:customStyle="1" w:styleId="2Char0">
    <w:name w:val="列表项目符号 2 Char"/>
    <w:link w:val="23"/>
    <w:qFormat/>
    <w:rsid w:val="006C521E"/>
    <w:rPr>
      <w:rFonts w:ascii="Times New Roman" w:hAnsi="Times New Roman"/>
      <w:lang w:val="en-GB" w:eastAsia="en-US"/>
    </w:rPr>
  </w:style>
  <w:style w:type="character" w:customStyle="1" w:styleId="Char2">
    <w:name w:val="列表项目符号 Char"/>
    <w:link w:val="a9"/>
    <w:qFormat/>
    <w:rsid w:val="006C521E"/>
    <w:rPr>
      <w:rFonts w:ascii="Times New Roman" w:hAnsi="Times New Roman"/>
      <w:lang w:val="en-GB" w:eastAsia="en-US"/>
    </w:rPr>
  </w:style>
  <w:style w:type="character" w:customStyle="1" w:styleId="1Char1">
    <w:name w:val="样式1 Char"/>
    <w:link w:val="1"/>
    <w:qFormat/>
    <w:rsid w:val="006C521E"/>
    <w:rPr>
      <w:rFonts w:ascii="Arial" w:hAnsi="Arial"/>
      <w:sz w:val="18"/>
      <w:lang w:eastAsia="ja-JP"/>
    </w:rPr>
  </w:style>
  <w:style w:type="character" w:customStyle="1" w:styleId="superscript">
    <w:name w:val="superscript"/>
    <w:qFormat/>
    <w:rsid w:val="006C521E"/>
    <w:rPr>
      <w:rFonts w:ascii="Bookman" w:hAnsi="Bookman"/>
      <w:position w:val="6"/>
      <w:sz w:val="18"/>
    </w:rPr>
  </w:style>
  <w:style w:type="character" w:customStyle="1" w:styleId="NOChar1">
    <w:name w:val="NO Char1"/>
    <w:qFormat/>
    <w:rsid w:val="006C521E"/>
    <w:rPr>
      <w:rFonts w:eastAsia="MS Mincho"/>
      <w:lang w:val="en-GB" w:eastAsia="en-US" w:bidi="ar-SA"/>
    </w:rPr>
  </w:style>
  <w:style w:type="paragraph" w:customStyle="1" w:styleId="textintend1">
    <w:name w:val="text intend 1"/>
    <w:basedOn w:val="text"/>
    <w:qFormat/>
    <w:rsid w:val="006C521E"/>
    <w:pPr>
      <w:widowControl/>
      <w:tabs>
        <w:tab w:val="left" w:pos="992"/>
      </w:tabs>
      <w:spacing w:after="120"/>
      <w:ind w:left="992" w:hanging="425"/>
    </w:pPr>
    <w:rPr>
      <w:rFonts w:eastAsia="MS Mincho"/>
      <w:lang w:val="en-US"/>
    </w:rPr>
  </w:style>
  <w:style w:type="paragraph" w:customStyle="1" w:styleId="TabList">
    <w:name w:val="TabList"/>
    <w:basedOn w:val="a1"/>
    <w:qFormat/>
    <w:rsid w:val="006C521E"/>
    <w:pPr>
      <w:tabs>
        <w:tab w:val="left" w:pos="1134"/>
      </w:tabs>
      <w:spacing w:after="0"/>
    </w:pPr>
    <w:rPr>
      <w:rFonts w:eastAsia="MS Mincho"/>
    </w:rPr>
  </w:style>
  <w:style w:type="character" w:customStyle="1" w:styleId="BodyText2Char1">
    <w:name w:val="Body Text 2 Char1"/>
    <w:qFormat/>
    <w:rsid w:val="006C521E"/>
    <w:rPr>
      <w:lang w:val="en-GB"/>
    </w:rPr>
  </w:style>
  <w:style w:type="character" w:customStyle="1" w:styleId="EndnoteTextChar1">
    <w:name w:val="Endnote Text Char1"/>
    <w:qFormat/>
    <w:rsid w:val="006C521E"/>
    <w:rPr>
      <w:lang w:val="en-GB"/>
    </w:rPr>
  </w:style>
  <w:style w:type="character" w:customStyle="1" w:styleId="TitleChar1">
    <w:name w:val="Title Char1"/>
    <w:qFormat/>
    <w:rsid w:val="006C521E"/>
    <w:rPr>
      <w:rFonts w:ascii="Cambria" w:eastAsia="Times New Roman" w:hAnsi="Cambria" w:cs="Times New Roman"/>
      <w:b/>
      <w:bCs/>
      <w:kern w:val="28"/>
      <w:sz w:val="32"/>
      <w:szCs w:val="32"/>
      <w:lang w:val="en-GB"/>
    </w:rPr>
  </w:style>
  <w:style w:type="paragraph" w:customStyle="1" w:styleId="textintend2">
    <w:name w:val="text intend 2"/>
    <w:basedOn w:val="text"/>
    <w:qFormat/>
    <w:rsid w:val="006C521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C521E"/>
    <w:rPr>
      <w:lang w:val="en-GB"/>
    </w:rPr>
  </w:style>
  <w:style w:type="character" w:customStyle="1" w:styleId="BodyTextIndentChar1">
    <w:name w:val="Body Text Indent Char1"/>
    <w:qFormat/>
    <w:rsid w:val="006C521E"/>
    <w:rPr>
      <w:lang w:val="en-GB"/>
    </w:rPr>
  </w:style>
  <w:style w:type="character" w:customStyle="1" w:styleId="BodyText3Char1">
    <w:name w:val="Body Text 3 Char1"/>
    <w:qFormat/>
    <w:rsid w:val="006C521E"/>
    <w:rPr>
      <w:sz w:val="16"/>
      <w:szCs w:val="16"/>
      <w:lang w:val="en-GB"/>
    </w:rPr>
  </w:style>
  <w:style w:type="paragraph" w:customStyle="1" w:styleId="text">
    <w:name w:val="text"/>
    <w:basedOn w:val="a1"/>
    <w:qFormat/>
    <w:rsid w:val="006C521E"/>
    <w:pPr>
      <w:widowControl w:val="0"/>
      <w:spacing w:after="240"/>
      <w:jc w:val="both"/>
    </w:pPr>
    <w:rPr>
      <w:rFonts w:eastAsia="宋体"/>
      <w:sz w:val="24"/>
      <w:lang w:val="en-AU"/>
    </w:rPr>
  </w:style>
  <w:style w:type="paragraph" w:customStyle="1" w:styleId="berschrift1H1">
    <w:name w:val="Überschrift 1.H1"/>
    <w:basedOn w:val="a1"/>
    <w:next w:val="a1"/>
    <w:qFormat/>
    <w:rsid w:val="006C521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6C521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6C521E"/>
    <w:pPr>
      <w:widowControl w:val="0"/>
      <w:tabs>
        <w:tab w:val="left" w:pos="360"/>
      </w:tabs>
      <w:spacing w:before="60" w:after="60"/>
      <w:ind w:left="360" w:hanging="360"/>
      <w:jc w:val="both"/>
    </w:pPr>
    <w:rPr>
      <w:rFonts w:eastAsia="MS Mincho"/>
    </w:rPr>
  </w:style>
  <w:style w:type="paragraph" w:customStyle="1" w:styleId="para">
    <w:name w:val="para"/>
    <w:basedOn w:val="a1"/>
    <w:qFormat/>
    <w:rsid w:val="006C521E"/>
    <w:pPr>
      <w:spacing w:after="240"/>
      <w:jc w:val="both"/>
    </w:pPr>
    <w:rPr>
      <w:rFonts w:ascii="Helvetica" w:eastAsia="宋体" w:hAnsi="Helvetica"/>
    </w:rPr>
  </w:style>
  <w:style w:type="paragraph" w:customStyle="1" w:styleId="List1">
    <w:name w:val="List1"/>
    <w:basedOn w:val="a1"/>
    <w:qFormat/>
    <w:rsid w:val="006C521E"/>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6C521E"/>
    <w:pPr>
      <w:numPr>
        <w:numId w:val="22"/>
      </w:numPr>
      <w:overflowPunct w:val="0"/>
      <w:autoSpaceDE w:val="0"/>
      <w:autoSpaceDN w:val="0"/>
      <w:adjustRightInd w:val="0"/>
      <w:textAlignment w:val="baseline"/>
    </w:pPr>
    <w:rPr>
      <w:lang w:val="fr-FR" w:eastAsia="ja-JP"/>
    </w:rPr>
  </w:style>
  <w:style w:type="paragraph" w:customStyle="1" w:styleId="TdocText">
    <w:name w:val="Tdoc_Text"/>
    <w:basedOn w:val="a1"/>
    <w:qFormat/>
    <w:rsid w:val="006C521E"/>
    <w:pPr>
      <w:spacing w:before="120" w:after="0"/>
      <w:jc w:val="both"/>
    </w:pPr>
    <w:rPr>
      <w:rFonts w:eastAsia="宋体"/>
      <w:lang w:val="en-US"/>
    </w:rPr>
  </w:style>
  <w:style w:type="paragraph" w:customStyle="1" w:styleId="centered">
    <w:name w:val="centered"/>
    <w:basedOn w:val="a1"/>
    <w:qFormat/>
    <w:rsid w:val="006C521E"/>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6C521E"/>
    <w:pPr>
      <w:numPr>
        <w:numId w:val="2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6C521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6C521E"/>
    <w:rPr>
      <w:rFonts w:ascii="Times New Roman" w:eastAsia="Batang" w:hAnsi="Times New Roman"/>
      <w:lang w:val="en-GB" w:eastAsia="en-US"/>
    </w:rPr>
  </w:style>
  <w:style w:type="paragraph" w:customStyle="1" w:styleId="TOC911">
    <w:name w:val="TOC 911"/>
    <w:basedOn w:val="80"/>
    <w:qFormat/>
    <w:rsid w:val="006C521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6C521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6C521E"/>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6C521E"/>
  </w:style>
  <w:style w:type="paragraph" w:customStyle="1" w:styleId="81">
    <w:name w:val="表 (赤)  81"/>
    <w:basedOn w:val="a1"/>
    <w:uiPriority w:val="34"/>
    <w:qFormat/>
    <w:rsid w:val="006C521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6C521E"/>
    <w:pPr>
      <w:spacing w:before="100" w:beforeAutospacing="1" w:after="100" w:afterAutospacing="1"/>
    </w:pPr>
    <w:rPr>
      <w:rFonts w:eastAsia="宋体"/>
      <w:sz w:val="24"/>
      <w:szCs w:val="24"/>
      <w:lang w:val="en-US" w:eastAsia="zh-CN"/>
    </w:rPr>
  </w:style>
  <w:style w:type="table" w:styleId="29">
    <w:name w:val="Table Classic 2"/>
    <w:basedOn w:val="a3"/>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C521E"/>
    <w:rPr>
      <w:rFonts w:ascii="Times New Roman" w:eastAsia="宋体" w:hAnsi="Times New Roman"/>
      <w:lang w:val="en-GB" w:eastAsia="en-US"/>
    </w:rPr>
  </w:style>
  <w:style w:type="character" w:styleId="aff7">
    <w:name w:val="Placeholder Text"/>
    <w:uiPriority w:val="99"/>
    <w:unhideWhenUsed/>
    <w:qFormat/>
    <w:rsid w:val="006C521E"/>
    <w:rPr>
      <w:color w:val="808080"/>
    </w:rPr>
  </w:style>
  <w:style w:type="paragraph" w:customStyle="1" w:styleId="LGTdoc">
    <w:name w:val="LGTdoc_본문"/>
    <w:basedOn w:val="a1"/>
    <w:qFormat/>
    <w:rsid w:val="006C521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C521E"/>
    <w:pPr>
      <w:spacing w:after="240"/>
      <w:jc w:val="both"/>
    </w:pPr>
    <w:rPr>
      <w:rFonts w:ascii="Arial" w:eastAsia="宋体" w:hAnsi="Arial"/>
      <w:szCs w:val="24"/>
    </w:rPr>
  </w:style>
  <w:style w:type="paragraph" w:customStyle="1" w:styleId="ECCFootnote">
    <w:name w:val="ECC Footnote"/>
    <w:basedOn w:val="a1"/>
    <w:autoRedefine/>
    <w:uiPriority w:val="99"/>
    <w:qFormat/>
    <w:rsid w:val="006C521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6C521E"/>
    <w:rPr>
      <w:rFonts w:ascii="Arial" w:eastAsia="宋体" w:hAnsi="Arial"/>
      <w:szCs w:val="24"/>
      <w:lang w:val="en-GB" w:eastAsia="en-US"/>
    </w:rPr>
  </w:style>
  <w:style w:type="paragraph" w:customStyle="1" w:styleId="Text1">
    <w:name w:val="Text 1"/>
    <w:basedOn w:val="a1"/>
    <w:qFormat/>
    <w:rsid w:val="006C521E"/>
    <w:pPr>
      <w:spacing w:after="240"/>
      <w:ind w:left="482"/>
      <w:jc w:val="both"/>
    </w:pPr>
    <w:rPr>
      <w:rFonts w:eastAsia="宋体"/>
      <w:sz w:val="24"/>
      <w:lang w:eastAsia="fr-BE"/>
    </w:rPr>
  </w:style>
  <w:style w:type="paragraph" w:customStyle="1" w:styleId="NumPar4">
    <w:name w:val="NumPar 4"/>
    <w:basedOn w:val="40"/>
    <w:next w:val="a1"/>
    <w:uiPriority w:val="99"/>
    <w:qFormat/>
    <w:rsid w:val="006C521E"/>
    <w:pPr>
      <w:keepNext w:val="0"/>
      <w:keepLines w:val="0"/>
      <w:numPr>
        <w:numId w:val="2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6C521E"/>
  </w:style>
  <w:style w:type="paragraph" w:customStyle="1" w:styleId="cita">
    <w:name w:val="cita"/>
    <w:basedOn w:val="a1"/>
    <w:qFormat/>
    <w:rsid w:val="006C521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6C521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6C521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6C521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6C521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6C521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6C521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6C521E"/>
    <w:rPr>
      <w:vanish w:val="0"/>
      <w:webHidden w:val="0"/>
      <w:color w:val="000000"/>
      <w:specVanish w:val="0"/>
    </w:rPr>
  </w:style>
  <w:style w:type="paragraph" w:customStyle="1" w:styleId="Equation">
    <w:name w:val="Equation"/>
    <w:basedOn w:val="a1"/>
    <w:next w:val="a1"/>
    <w:link w:val="EquationChar"/>
    <w:qFormat/>
    <w:rsid w:val="006C521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6C521E"/>
    <w:rPr>
      <w:rFonts w:ascii="Times New Roman" w:eastAsia="宋体" w:hAnsi="Times New Roman"/>
      <w:sz w:val="22"/>
      <w:szCs w:val="22"/>
      <w:lang w:val="en-GB" w:eastAsia="en-US"/>
    </w:rPr>
  </w:style>
  <w:style w:type="character" w:customStyle="1" w:styleId="shorttext">
    <w:name w:val="short_text"/>
    <w:qFormat/>
    <w:rsid w:val="006C521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C521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C521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C521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C521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C521E"/>
    <w:rPr>
      <w:rFonts w:ascii="Yu Gothic Light" w:eastAsia="Yu Gothic Light" w:hAnsi="Yu Gothic Light" w:cs="Times New Roman"/>
      <w:lang w:val="en-GB" w:eastAsia="en-US"/>
    </w:rPr>
  </w:style>
  <w:style w:type="paragraph" w:customStyle="1" w:styleId="msonormal0">
    <w:name w:val="msonormal"/>
    <w:basedOn w:val="a1"/>
    <w:qFormat/>
    <w:rsid w:val="006C521E"/>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C521E"/>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C521E"/>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C521E"/>
    <w:rPr>
      <w:rFonts w:ascii="Times New Roman" w:eastAsia="Yu Mincho" w:hAnsi="Times New Roman"/>
      <w:lang w:val="en-GB" w:eastAsia="en-US"/>
    </w:rPr>
  </w:style>
  <w:style w:type="paragraph" w:customStyle="1" w:styleId="46">
    <w:name w:val="吹き出し4"/>
    <w:basedOn w:val="a1"/>
    <w:semiHidden/>
    <w:qFormat/>
    <w:rsid w:val="006C521E"/>
    <w:rPr>
      <w:rFonts w:ascii="Tahoma" w:eastAsia="MS Mincho" w:hAnsi="Tahoma" w:cs="Tahoma"/>
      <w:sz w:val="16"/>
      <w:szCs w:val="16"/>
    </w:rPr>
  </w:style>
  <w:style w:type="paragraph" w:customStyle="1" w:styleId="tac0">
    <w:name w:val="tac"/>
    <w:basedOn w:val="a1"/>
    <w:uiPriority w:val="99"/>
    <w:qFormat/>
    <w:rsid w:val="006C521E"/>
    <w:pPr>
      <w:keepNext/>
      <w:autoSpaceDE w:val="0"/>
      <w:autoSpaceDN w:val="0"/>
      <w:spacing w:after="0"/>
      <w:jc w:val="center"/>
    </w:pPr>
    <w:rPr>
      <w:rFonts w:ascii="Arial" w:eastAsia="Calibri" w:hAnsi="Arial" w:cs="Arial"/>
      <w:sz w:val="18"/>
      <w:szCs w:val="18"/>
      <w:lang w:val="en-US"/>
    </w:rPr>
  </w:style>
  <w:style w:type="character" w:customStyle="1" w:styleId="UnresolvedMention11">
    <w:name w:val="Unresolved Mention11"/>
    <w:uiPriority w:val="99"/>
    <w:semiHidden/>
    <w:unhideWhenUsed/>
    <w:qFormat/>
    <w:rsid w:val="006C521E"/>
    <w:rPr>
      <w:color w:val="808080"/>
      <w:shd w:val="clear" w:color="auto" w:fill="E6E6E6"/>
    </w:rPr>
  </w:style>
  <w:style w:type="table" w:customStyle="1" w:styleId="Tabellengitternetz11">
    <w:name w:val="Tabellengitternetz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6C521E"/>
  </w:style>
  <w:style w:type="table" w:customStyle="1" w:styleId="311">
    <w:name w:val="网格型3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6C521E"/>
  </w:style>
  <w:style w:type="table" w:customStyle="1" w:styleId="TableClassic21">
    <w:name w:val="Table Classic 21"/>
    <w:basedOn w:val="a3"/>
    <w:next w:val="29"/>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6C521E"/>
    <w:rPr>
      <w:lang w:val="en-GB" w:eastAsia="ja-JP" w:bidi="ar-SA"/>
    </w:rPr>
  </w:style>
  <w:style w:type="paragraph" w:customStyle="1" w:styleId="1Char10">
    <w:name w:val="(文字) (文字)1 Char (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C521E"/>
    <w:rPr>
      <w:rFonts w:ascii="Courier New" w:hAnsi="Courier New"/>
      <w:lang w:val="nb-NO" w:eastAsia="ja-JP" w:bidi="ar-SA"/>
    </w:rPr>
  </w:style>
  <w:style w:type="paragraph" w:customStyle="1" w:styleId="CharCharCharCharCharChar1">
    <w:name w:val="Char Char Char Char Char Char1"/>
    <w:semiHidden/>
    <w:qFormat/>
    <w:rsid w:val="006C521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6C521E"/>
    <w:rPr>
      <w:rFonts w:ascii="Tahoma" w:hAnsi="Tahoma" w:cs="Tahoma"/>
      <w:shd w:val="clear" w:color="auto" w:fill="000080"/>
      <w:lang w:val="en-GB" w:eastAsia="en-US"/>
    </w:rPr>
  </w:style>
  <w:style w:type="character" w:customStyle="1" w:styleId="ZchnZchn51">
    <w:name w:val="Zchn Zchn51"/>
    <w:qFormat/>
    <w:rsid w:val="006C521E"/>
    <w:rPr>
      <w:rFonts w:ascii="Courier New" w:eastAsia="Batang" w:hAnsi="Courier New"/>
      <w:lang w:val="nb-NO" w:eastAsia="en-US" w:bidi="ar-SA"/>
    </w:rPr>
  </w:style>
  <w:style w:type="character" w:customStyle="1" w:styleId="CharChar101">
    <w:name w:val="Char Char101"/>
    <w:semiHidden/>
    <w:qFormat/>
    <w:rsid w:val="006C521E"/>
    <w:rPr>
      <w:rFonts w:ascii="Times New Roman" w:hAnsi="Times New Roman"/>
      <w:lang w:val="en-GB" w:eastAsia="en-US"/>
    </w:rPr>
  </w:style>
  <w:style w:type="character" w:customStyle="1" w:styleId="CharChar91">
    <w:name w:val="Char Char91"/>
    <w:semiHidden/>
    <w:qFormat/>
    <w:rsid w:val="006C521E"/>
    <w:rPr>
      <w:rFonts w:ascii="Tahoma" w:hAnsi="Tahoma" w:cs="Tahoma"/>
      <w:sz w:val="16"/>
      <w:szCs w:val="16"/>
      <w:lang w:val="en-GB" w:eastAsia="en-US"/>
    </w:rPr>
  </w:style>
  <w:style w:type="character" w:customStyle="1" w:styleId="CharChar81">
    <w:name w:val="Char Char81"/>
    <w:semiHidden/>
    <w:qFormat/>
    <w:rsid w:val="006C521E"/>
    <w:rPr>
      <w:rFonts w:ascii="Times New Roman" w:hAnsi="Times New Roman"/>
      <w:b/>
      <w:bCs/>
      <w:lang w:val="en-GB" w:eastAsia="en-US"/>
    </w:rPr>
  </w:style>
  <w:style w:type="paragraph" w:customStyle="1" w:styleId="2a">
    <w:name w:val="修订2"/>
    <w:hidden/>
    <w:semiHidden/>
    <w:qFormat/>
    <w:rsid w:val="006C521E"/>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6C521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6C521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6C52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C521E"/>
    <w:rPr>
      <w:rFonts w:ascii="Arial" w:hAnsi="Arial"/>
      <w:sz w:val="36"/>
      <w:lang w:val="en-GB" w:eastAsia="en-US" w:bidi="ar-SA"/>
    </w:rPr>
  </w:style>
  <w:style w:type="character" w:customStyle="1" w:styleId="CharChar281">
    <w:name w:val="Char Char281"/>
    <w:qFormat/>
    <w:rsid w:val="006C521E"/>
    <w:rPr>
      <w:rFonts w:ascii="Arial" w:hAnsi="Arial"/>
      <w:sz w:val="32"/>
      <w:lang w:val="en-GB"/>
    </w:rPr>
  </w:style>
  <w:style w:type="paragraph" w:customStyle="1" w:styleId="CharChar241">
    <w:name w:val="Char Char241"/>
    <w:basedOn w:val="a1"/>
    <w:semiHidden/>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8">
    <w:name w:val="Emphasis"/>
    <w:qFormat/>
    <w:rsid w:val="006C521E"/>
    <w:rPr>
      <w:i/>
      <w:iCs/>
    </w:rPr>
  </w:style>
  <w:style w:type="table" w:customStyle="1" w:styleId="TableGrid12">
    <w:name w:val="Table Grid12"/>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6C521E"/>
  </w:style>
  <w:style w:type="table" w:customStyle="1" w:styleId="TableGrid111">
    <w:name w:val="Table Grid1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6C521E"/>
    <w:rPr>
      <w:color w:val="808080"/>
      <w:shd w:val="clear" w:color="auto" w:fill="E6E6E6"/>
    </w:rPr>
  </w:style>
  <w:style w:type="numbering" w:customStyle="1" w:styleId="NoList22">
    <w:name w:val="No List22"/>
    <w:next w:val="a4"/>
    <w:uiPriority w:val="99"/>
    <w:semiHidden/>
    <w:unhideWhenUsed/>
    <w:rsid w:val="006C521E"/>
  </w:style>
  <w:style w:type="numbering" w:customStyle="1" w:styleId="NoList32">
    <w:name w:val="No List32"/>
    <w:next w:val="a4"/>
    <w:uiPriority w:val="99"/>
    <w:semiHidden/>
    <w:unhideWhenUsed/>
    <w:rsid w:val="006C521E"/>
  </w:style>
  <w:style w:type="paragraph" w:customStyle="1" w:styleId="aria">
    <w:name w:val="aria"/>
    <w:basedOn w:val="a1"/>
    <w:qFormat/>
    <w:rsid w:val="006C521E"/>
    <w:pPr>
      <w:keepNext/>
      <w:keepLines/>
      <w:spacing w:after="0"/>
      <w:jc w:val="both"/>
    </w:pPr>
    <w:rPr>
      <w:rFonts w:ascii="Arial" w:eastAsia="宋体" w:hAnsi="Arial"/>
      <w:sz w:val="18"/>
      <w:szCs w:val="18"/>
    </w:rPr>
  </w:style>
  <w:style w:type="paragraph" w:customStyle="1" w:styleId="font5">
    <w:name w:val="font5"/>
    <w:basedOn w:val="a1"/>
    <w:qFormat/>
    <w:rsid w:val="006C521E"/>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6C521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6C52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6C521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6C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6C521E"/>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6C52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6C52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6C521E"/>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6C521E"/>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6C52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6C52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6C521E"/>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6C521E"/>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6C521E"/>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9">
    <w:name w:val="No Spacing"/>
    <w:uiPriority w:val="1"/>
    <w:qFormat/>
    <w:rsid w:val="006C521E"/>
    <w:rPr>
      <w:rFonts w:ascii="Times New Roman" w:eastAsia="Malgun Gothic" w:hAnsi="Times New Roman"/>
      <w:lang w:val="en-GB" w:eastAsia="en-US"/>
    </w:rPr>
  </w:style>
  <w:style w:type="character" w:customStyle="1" w:styleId="font4">
    <w:name w:val="font4"/>
    <w:basedOn w:val="a2"/>
    <w:qFormat/>
    <w:rsid w:val="006C521E"/>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6C521E"/>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6C521E"/>
    <w:rPr>
      <w:rFonts w:ascii="Times New Roman" w:eastAsia="Malgun Gothic" w:hAnsi="Times New Roman"/>
      <w:lang w:val="en-GB" w:eastAsia="ja-JP"/>
    </w:rPr>
  </w:style>
  <w:style w:type="paragraph" w:customStyle="1" w:styleId="CharCharChar">
    <w:name w:val="Char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6C521E"/>
    <w:rPr>
      <w:lang w:val="en-GB" w:eastAsia="ja-JP" w:bidi="ar-SA"/>
    </w:rPr>
  </w:style>
  <w:style w:type="paragraph" w:customStyle="1" w:styleId="p20">
    <w:name w:val="p20"/>
    <w:basedOn w:val="a1"/>
    <w:qFormat/>
    <w:rsid w:val="006C521E"/>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6C521E"/>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6C521E"/>
    <w:rPr>
      <w:rFonts w:ascii="Times New Roman" w:hAnsi="Times New Roman"/>
      <w:lang w:val="en-GB"/>
    </w:rPr>
  </w:style>
  <w:style w:type="paragraph" w:customStyle="1" w:styleId="CharChar5">
    <w:name w:val="Char Char5"/>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6C521E"/>
    <w:rPr>
      <w:rFonts w:ascii="Courier New" w:eastAsia="宋体" w:hAnsi="Courier New" w:cs="Courier New"/>
      <w:color w:val="0000FF"/>
      <w:kern w:val="2"/>
      <w:lang w:val="en-US" w:eastAsia="zh-CN" w:bidi="ar-SA"/>
    </w:rPr>
  </w:style>
  <w:style w:type="character" w:styleId="affb">
    <w:name w:val="line number"/>
    <w:basedOn w:val="a2"/>
    <w:qFormat/>
    <w:rsid w:val="006C521E"/>
    <w:rPr>
      <w:rFonts w:ascii="Arial" w:eastAsia="宋体" w:hAnsi="Arial" w:cs="Arial"/>
      <w:color w:val="0000FF"/>
      <w:kern w:val="2"/>
      <w:lang w:val="en-US" w:eastAsia="zh-CN" w:bidi="ar-SA"/>
    </w:rPr>
  </w:style>
  <w:style w:type="paragraph" w:styleId="affc">
    <w:name w:val="Block Text"/>
    <w:basedOn w:val="a1"/>
    <w:qFormat/>
    <w:rsid w:val="006C521E"/>
    <w:pPr>
      <w:spacing w:after="120"/>
      <w:ind w:left="1440" w:right="1440"/>
    </w:pPr>
    <w:rPr>
      <w:rFonts w:eastAsia="MS Mincho"/>
    </w:rPr>
  </w:style>
  <w:style w:type="table" w:customStyle="1" w:styleId="TableGrid5">
    <w:name w:val="Table Grid5"/>
    <w:basedOn w:val="a3"/>
    <w:next w:val="af3"/>
    <w:uiPriority w:val="39"/>
    <w:qFormat/>
    <w:rsid w:val="006C521E"/>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6C521E"/>
    <w:rPr>
      <w:rFonts w:ascii="Tahoma" w:eastAsia="MS Mincho" w:hAnsi="Tahoma" w:cs="Tahoma"/>
      <w:sz w:val="16"/>
      <w:szCs w:val="16"/>
      <w:lang w:eastAsia="ko-KR"/>
    </w:rPr>
  </w:style>
  <w:style w:type="paragraph" w:customStyle="1" w:styleId="Table0">
    <w:name w:val="Table"/>
    <w:basedOn w:val="a1"/>
    <w:link w:val="Table1"/>
    <w:qFormat/>
    <w:rsid w:val="006C521E"/>
    <w:pPr>
      <w:jc w:val="center"/>
    </w:pPr>
    <w:rPr>
      <w:rFonts w:ascii="Arial" w:eastAsia="宋体" w:hAnsi="Arial" w:cs="Arial"/>
      <w:b/>
    </w:rPr>
  </w:style>
  <w:style w:type="character" w:customStyle="1" w:styleId="Table1">
    <w:name w:val="Table (文字)"/>
    <w:link w:val="Table0"/>
    <w:qFormat/>
    <w:rsid w:val="006C521E"/>
    <w:rPr>
      <w:rFonts w:ascii="Arial" w:eastAsia="宋体" w:hAnsi="Arial" w:cs="Arial"/>
      <w:b/>
      <w:lang w:val="en-GB" w:eastAsia="en-US"/>
    </w:rPr>
  </w:style>
  <w:style w:type="character" w:customStyle="1" w:styleId="PLChar">
    <w:name w:val="PL Char"/>
    <w:link w:val="PL"/>
    <w:qFormat/>
    <w:rsid w:val="006C521E"/>
    <w:rPr>
      <w:rFonts w:ascii="Courier New" w:hAnsi="Courier New"/>
      <w:noProof/>
      <w:sz w:val="16"/>
      <w:lang w:val="en-GB" w:eastAsia="en-US"/>
    </w:rPr>
  </w:style>
  <w:style w:type="paragraph" w:customStyle="1" w:styleId="ColorfulList-Accent11">
    <w:name w:val="Colorful List - Accent 11"/>
    <w:basedOn w:val="a1"/>
    <w:uiPriority w:val="34"/>
    <w:qFormat/>
    <w:rsid w:val="006C521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6C521E"/>
    <w:rPr>
      <w:rFonts w:ascii="Times New Roman" w:eastAsia="Batang" w:hAnsi="Times New Roman"/>
      <w:lang w:val="en-GB" w:eastAsia="en-US"/>
    </w:rPr>
  </w:style>
  <w:style w:type="numbering" w:customStyle="1" w:styleId="NoList42">
    <w:name w:val="No List42"/>
    <w:next w:val="a4"/>
    <w:uiPriority w:val="99"/>
    <w:semiHidden/>
    <w:unhideWhenUsed/>
    <w:rsid w:val="006C521E"/>
  </w:style>
  <w:style w:type="numbering" w:customStyle="1" w:styleId="NoList51">
    <w:name w:val="No List51"/>
    <w:next w:val="a4"/>
    <w:uiPriority w:val="99"/>
    <w:semiHidden/>
    <w:unhideWhenUsed/>
    <w:rsid w:val="006C521E"/>
  </w:style>
  <w:style w:type="numbering" w:customStyle="1" w:styleId="NoList211">
    <w:name w:val="No List211"/>
    <w:next w:val="a4"/>
    <w:uiPriority w:val="99"/>
    <w:semiHidden/>
    <w:unhideWhenUsed/>
    <w:rsid w:val="006C521E"/>
  </w:style>
  <w:style w:type="numbering" w:customStyle="1" w:styleId="NoList311">
    <w:name w:val="No List311"/>
    <w:next w:val="a4"/>
    <w:uiPriority w:val="99"/>
    <w:semiHidden/>
    <w:unhideWhenUsed/>
    <w:rsid w:val="006C521E"/>
  </w:style>
  <w:style w:type="numbering" w:customStyle="1" w:styleId="NoList411">
    <w:name w:val="No List411"/>
    <w:next w:val="a4"/>
    <w:uiPriority w:val="99"/>
    <w:semiHidden/>
    <w:unhideWhenUsed/>
    <w:rsid w:val="006C521E"/>
  </w:style>
  <w:style w:type="numbering" w:customStyle="1" w:styleId="NoList61">
    <w:name w:val="No List61"/>
    <w:next w:val="a4"/>
    <w:uiPriority w:val="99"/>
    <w:semiHidden/>
    <w:unhideWhenUsed/>
    <w:rsid w:val="006C521E"/>
  </w:style>
  <w:style w:type="table" w:customStyle="1" w:styleId="TableGrid41">
    <w:name w:val="Table Grid41"/>
    <w:basedOn w:val="a3"/>
    <w:next w:val="af3"/>
    <w:qFormat/>
    <w:rsid w:val="006C521E"/>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6C521E"/>
  </w:style>
  <w:style w:type="numbering" w:customStyle="1" w:styleId="NoList1111">
    <w:name w:val="No List1111"/>
    <w:next w:val="a4"/>
    <w:uiPriority w:val="99"/>
    <w:semiHidden/>
    <w:unhideWhenUsed/>
    <w:rsid w:val="006C521E"/>
  </w:style>
  <w:style w:type="numbering" w:customStyle="1" w:styleId="NoList71">
    <w:name w:val="No List71"/>
    <w:next w:val="a4"/>
    <w:uiPriority w:val="99"/>
    <w:semiHidden/>
    <w:unhideWhenUsed/>
    <w:rsid w:val="006C521E"/>
  </w:style>
  <w:style w:type="table" w:customStyle="1" w:styleId="TableGrid121">
    <w:name w:val="Table Grid12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6C521E"/>
  </w:style>
  <w:style w:type="table" w:customStyle="1" w:styleId="TableGrid1111">
    <w:name w:val="Table Grid11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6C521E"/>
  </w:style>
  <w:style w:type="numbering" w:customStyle="1" w:styleId="NoList321">
    <w:name w:val="No List321"/>
    <w:next w:val="a4"/>
    <w:uiPriority w:val="99"/>
    <w:semiHidden/>
    <w:unhideWhenUsed/>
    <w:rsid w:val="006C521E"/>
  </w:style>
  <w:style w:type="paragraph" w:styleId="affd">
    <w:name w:val="Note Heading"/>
    <w:basedOn w:val="a1"/>
    <w:next w:val="a1"/>
    <w:link w:val="Charf2"/>
    <w:qFormat/>
    <w:rsid w:val="006C521E"/>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6C521E"/>
    <w:rPr>
      <w:rFonts w:ascii="Times New Roman" w:eastAsia="MS Mincho" w:hAnsi="Times New Roman"/>
      <w:lang w:val="en-GB" w:eastAsia="zh-CN"/>
    </w:rPr>
  </w:style>
  <w:style w:type="character" w:customStyle="1" w:styleId="1b">
    <w:name w:val="不明显参考1"/>
    <w:uiPriority w:val="31"/>
    <w:qFormat/>
    <w:rsid w:val="006C521E"/>
    <w:rPr>
      <w:smallCaps/>
      <w:color w:val="5A5A5A"/>
    </w:rPr>
  </w:style>
  <w:style w:type="paragraph" w:customStyle="1" w:styleId="114">
    <w:name w:val="修订11"/>
    <w:hidden/>
    <w:semiHidden/>
    <w:qFormat/>
    <w:rsid w:val="006C521E"/>
    <w:rPr>
      <w:rFonts w:ascii="Times New Roman" w:eastAsia="Batang" w:hAnsi="Times New Roman"/>
      <w:lang w:val="en-GB" w:eastAsia="en-US"/>
    </w:rPr>
  </w:style>
  <w:style w:type="paragraph" w:customStyle="1" w:styleId="TOC1">
    <w:name w:val="TOC 标题1"/>
    <w:basedOn w:val="10"/>
    <w:next w:val="a1"/>
    <w:uiPriority w:val="39"/>
    <w:unhideWhenUsed/>
    <w:qFormat/>
    <w:rsid w:val="006C521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EXCar">
    <w:name w:val="EX Car"/>
    <w:qFormat/>
    <w:rsid w:val="006C521E"/>
    <w:rPr>
      <w:lang w:val="en-GB" w:eastAsia="en-US"/>
    </w:rPr>
  </w:style>
  <w:style w:type="character" w:customStyle="1" w:styleId="B4Char">
    <w:name w:val="B4 Char"/>
    <w:link w:val="B4"/>
    <w:qFormat/>
    <w:rsid w:val="006C521E"/>
    <w:rPr>
      <w:rFonts w:ascii="Times New Roman" w:hAnsi="Times New Roman"/>
      <w:lang w:val="en-GB" w:eastAsia="en-US"/>
    </w:rPr>
  </w:style>
  <w:style w:type="character" w:customStyle="1" w:styleId="1c">
    <w:name w:val="明显强调1"/>
    <w:uiPriority w:val="21"/>
    <w:qFormat/>
    <w:rsid w:val="006C521E"/>
    <w:rPr>
      <w:b/>
      <w:bCs/>
      <w:i/>
      <w:iCs/>
      <w:color w:val="4F81BD"/>
    </w:rPr>
  </w:style>
  <w:style w:type="paragraph" w:customStyle="1" w:styleId="B6">
    <w:name w:val="B6"/>
    <w:basedOn w:val="B5"/>
    <w:link w:val="B6Char"/>
    <w:qFormat/>
    <w:rsid w:val="006C521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6C521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6C521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6C521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6C521E"/>
    <w:rPr>
      <w:rFonts w:ascii="Times New Roman" w:hAnsi="Times New Roman"/>
      <w:color w:val="FF0000"/>
      <w:lang w:val="en-GB" w:eastAsia="en-US"/>
    </w:rPr>
  </w:style>
  <w:style w:type="character" w:customStyle="1" w:styleId="B5Char">
    <w:name w:val="B5 Char"/>
    <w:link w:val="B5"/>
    <w:qFormat/>
    <w:rsid w:val="006C521E"/>
    <w:rPr>
      <w:rFonts w:ascii="Times New Roman" w:hAnsi="Times New Roman"/>
      <w:lang w:val="en-GB" w:eastAsia="en-US"/>
    </w:rPr>
  </w:style>
  <w:style w:type="character" w:customStyle="1" w:styleId="HeadingChar">
    <w:name w:val="Heading Char"/>
    <w:qFormat/>
    <w:rsid w:val="006C521E"/>
    <w:rPr>
      <w:rFonts w:ascii="Arial" w:eastAsia="宋体" w:hAnsi="Arial"/>
      <w:b/>
      <w:sz w:val="22"/>
    </w:rPr>
  </w:style>
  <w:style w:type="character" w:customStyle="1" w:styleId="B6Char">
    <w:name w:val="B6 Char"/>
    <w:link w:val="B6"/>
    <w:qFormat/>
    <w:rsid w:val="006C521E"/>
    <w:rPr>
      <w:rFonts w:ascii="Times New Roman" w:eastAsia="Times New Roman" w:hAnsi="Times New Roman"/>
      <w:lang w:val="en-GB" w:eastAsia="zh-CN"/>
    </w:rPr>
  </w:style>
  <w:style w:type="table" w:customStyle="1" w:styleId="TableStyle1">
    <w:name w:val="Table Style1"/>
    <w:basedOn w:val="a3"/>
    <w:qFormat/>
    <w:rsid w:val="006C521E"/>
    <w:rPr>
      <w:rFonts w:ascii="Times New Roman" w:eastAsia="MS Mincho" w:hAnsi="Times New Roman"/>
      <w:lang w:val="en-US" w:eastAsia="en-US"/>
    </w:rPr>
    <w:tblPr/>
  </w:style>
  <w:style w:type="paragraph" w:customStyle="1" w:styleId="tal1">
    <w:name w:val="tal"/>
    <w:basedOn w:val="a1"/>
    <w:qFormat/>
    <w:rsid w:val="006C521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6C521E"/>
    <w:rPr>
      <w:rFonts w:ascii="Times New Roman" w:eastAsia="Batang" w:hAnsi="Times New Roman"/>
      <w:lang w:val="en-GB" w:eastAsia="en-US"/>
    </w:rPr>
  </w:style>
  <w:style w:type="paragraph" w:customStyle="1" w:styleId="afff">
    <w:name w:val="変更箇所"/>
    <w:hidden/>
    <w:semiHidden/>
    <w:qFormat/>
    <w:rsid w:val="006C521E"/>
    <w:rPr>
      <w:rFonts w:ascii="Times New Roman" w:eastAsia="MS Mincho" w:hAnsi="Times New Roman"/>
      <w:lang w:val="en-GB" w:eastAsia="en-US"/>
    </w:rPr>
  </w:style>
  <w:style w:type="paragraph" w:customStyle="1" w:styleId="NB2">
    <w:name w:val="NB2"/>
    <w:basedOn w:val="ZG"/>
    <w:qFormat/>
    <w:rsid w:val="006C521E"/>
    <w:pPr>
      <w:framePr w:wrap="notBeside"/>
    </w:pPr>
    <w:rPr>
      <w:rFonts w:eastAsia="Times New Roman"/>
      <w:noProof w:val="0"/>
      <w:lang w:val="en-US" w:eastAsia="ko-KR"/>
    </w:rPr>
  </w:style>
  <w:style w:type="paragraph" w:customStyle="1" w:styleId="tableentry">
    <w:name w:val="table entry"/>
    <w:basedOn w:val="a1"/>
    <w:qFormat/>
    <w:rsid w:val="006C521E"/>
    <w:pPr>
      <w:keepNext/>
      <w:spacing w:before="60" w:after="60"/>
    </w:pPr>
    <w:rPr>
      <w:rFonts w:ascii="Bookman Old Style" w:eastAsia="宋体" w:hAnsi="Bookman Old Style"/>
      <w:lang w:val="en-US" w:eastAsia="ko-KR"/>
    </w:rPr>
  </w:style>
  <w:style w:type="character" w:customStyle="1" w:styleId="EditorsNoteChar">
    <w:name w:val="Editor's Note Char"/>
    <w:qFormat/>
    <w:rsid w:val="006C521E"/>
    <w:rPr>
      <w:rFonts w:ascii="Times New Roman" w:hAnsi="Times New Roman"/>
      <w:color w:val="FF0000"/>
      <w:lang w:val="en-GB" w:eastAsia="en-US"/>
    </w:rPr>
  </w:style>
  <w:style w:type="table" w:customStyle="1" w:styleId="TableGrid6">
    <w:name w:val="Table Grid6"/>
    <w:basedOn w:val="a3"/>
    <w:qFormat/>
    <w:rsid w:val="006C521E"/>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6C521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6C521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6C521E"/>
    <w:pPr>
      <w:overflowPunct w:val="0"/>
      <w:autoSpaceDE w:val="0"/>
      <w:autoSpaceDN w:val="0"/>
      <w:adjustRightInd w:val="0"/>
      <w:ind w:left="400" w:hanging="400"/>
      <w:jc w:val="center"/>
      <w:textAlignment w:val="baseline"/>
    </w:pPr>
    <w:rPr>
      <w:rFonts w:eastAsia="MS Mincho"/>
      <w:b/>
      <w:lang w:eastAsia="ja-JP"/>
    </w:rPr>
  </w:style>
  <w:style w:type="paragraph" w:customStyle="1" w:styleId="1d">
    <w:name w:val="正文1"/>
    <w:qFormat/>
    <w:rsid w:val="006C521E"/>
    <w:pPr>
      <w:jc w:val="both"/>
    </w:pPr>
    <w:rPr>
      <w:rFonts w:ascii="宋体" w:eastAsia="宋体" w:hAnsi="宋体" w:cs="宋体"/>
      <w:kern w:val="2"/>
      <w:sz w:val="21"/>
      <w:szCs w:val="21"/>
      <w:lang w:val="en-US" w:eastAsia="zh-CN"/>
    </w:rPr>
  </w:style>
  <w:style w:type="character" w:customStyle="1" w:styleId="Heading1Char">
    <w:name w:val="Heading 1 Char"/>
    <w:qFormat/>
    <w:rsid w:val="006C521E"/>
    <w:rPr>
      <w:rFonts w:ascii="Arial" w:hAnsi="Arial"/>
      <w:sz w:val="36"/>
      <w:lang w:val="en-GB" w:eastAsia="en-US" w:bidi="ar-SA"/>
    </w:rPr>
  </w:style>
  <w:style w:type="character" w:styleId="HTML0">
    <w:name w:val="HTML Code"/>
    <w:unhideWhenUsed/>
    <w:rsid w:val="006C521E"/>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6C521E"/>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6C521E"/>
    <w:rPr>
      <w:rFonts w:ascii="Courier New" w:eastAsia="MS Mincho" w:hAnsi="Courier New"/>
      <w:lang w:val="en-GB" w:eastAsia="zh-CN"/>
    </w:rPr>
  </w:style>
  <w:style w:type="character" w:styleId="HTML2">
    <w:name w:val="HTML Typewriter"/>
    <w:qFormat/>
    <w:rsid w:val="006C521E"/>
    <w:rPr>
      <w:rFonts w:ascii="Courier New" w:eastAsia="Times New Roman" w:hAnsi="Courier New" w:cs="Courier New"/>
      <w:sz w:val="20"/>
      <w:szCs w:val="20"/>
    </w:rPr>
  </w:style>
  <w:style w:type="table" w:customStyle="1" w:styleId="TableGrid8">
    <w:name w:val="Table Grid8"/>
    <w:basedOn w:val="a3"/>
    <w:qFormat/>
    <w:rsid w:val="006C521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明显强调2"/>
    <w:uiPriority w:val="21"/>
    <w:qFormat/>
    <w:rsid w:val="006C521E"/>
    <w:rPr>
      <w:b/>
      <w:bCs/>
      <w:i/>
      <w:iCs/>
      <w:color w:val="4F81BD"/>
    </w:rPr>
  </w:style>
  <w:style w:type="table" w:customStyle="1" w:styleId="TableGrid13">
    <w:name w:val="Table Grid13"/>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qFormat/>
    <w:rsid w:val="006C521E"/>
    <w:rPr>
      <w:b/>
      <w:lang w:val="en-GB" w:eastAsia="en-US" w:bidi="ar-SA"/>
    </w:rPr>
  </w:style>
  <w:style w:type="table" w:customStyle="1" w:styleId="TableGrid22">
    <w:name w:val="Table Grid22"/>
    <w:basedOn w:val="a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6C52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6C521E"/>
    <w:rPr>
      <w:rFonts w:ascii="Times New Roman" w:eastAsia="MS Mincho" w:hAnsi="Times New Roman"/>
      <w:lang w:val="en-US" w:eastAsia="en-US"/>
    </w:rPr>
    <w:tblPr/>
  </w:style>
  <w:style w:type="table" w:customStyle="1" w:styleId="Tabellengitternetz112">
    <w:name w:val="Tabellengitternetz1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6C521E"/>
  </w:style>
  <w:style w:type="paragraph" w:customStyle="1" w:styleId="Figuretitle0">
    <w:name w:val="Figure_title"/>
    <w:basedOn w:val="a1"/>
    <w:next w:val="a1"/>
    <w:qFormat/>
    <w:rsid w:val="006C521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6C521E"/>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6C52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6C521E"/>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6C521E"/>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6C52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6C521E"/>
    <w:pPr>
      <w:numPr>
        <w:numId w:val="4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6C521E"/>
    <w:pPr>
      <w:suppressAutoHyphens/>
      <w:autoSpaceDN w:val="0"/>
      <w:spacing w:after="0"/>
      <w:jc w:val="both"/>
    </w:pPr>
    <w:rPr>
      <w:rFonts w:eastAsia="Batang"/>
    </w:rPr>
  </w:style>
  <w:style w:type="paragraph" w:customStyle="1" w:styleId="enumlev3">
    <w:name w:val="enumlev3"/>
    <w:basedOn w:val="enumlev2"/>
    <w:qFormat/>
    <w:rsid w:val="006C521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6C521E"/>
  </w:style>
  <w:style w:type="paragraph" w:customStyle="1" w:styleId="tah0">
    <w:name w:val="tah"/>
    <w:basedOn w:val="a1"/>
    <w:qFormat/>
    <w:rsid w:val="006C521E"/>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6C521E"/>
  </w:style>
  <w:style w:type="paragraph" w:customStyle="1" w:styleId="TdocHeader2">
    <w:name w:val="Tdoc_Header_2"/>
    <w:basedOn w:val="a1"/>
    <w:qFormat/>
    <w:rsid w:val="006C521E"/>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6C52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6C521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6C521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unhideWhenUsed/>
    <w:qFormat/>
    <w:rsid w:val="006C521E"/>
    <w:rPr>
      <w:color w:val="605E5C"/>
      <w:shd w:val="clear" w:color="auto" w:fill="E1DFDD"/>
    </w:rPr>
  </w:style>
  <w:style w:type="table" w:customStyle="1" w:styleId="TableGrid10">
    <w:name w:val="Table Grid10"/>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6C52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6C52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6C521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6C521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6C52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6C52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6C521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6C521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6C521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6C521E"/>
    <w:rPr>
      <w:smallCaps/>
      <w:color w:val="5A5A5A"/>
    </w:rPr>
  </w:style>
  <w:style w:type="paragraph" w:customStyle="1" w:styleId="Style90">
    <w:name w:val="_Style 90"/>
    <w:uiPriority w:val="99"/>
    <w:semiHidden/>
    <w:qFormat/>
    <w:rsid w:val="006C521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6C521E"/>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8FE7-42CF-4FAD-8249-DEF3822F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13</Pages>
  <Words>4641</Words>
  <Characters>26455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12</cp:revision>
  <cp:lastPrinted>1899-12-31T23:00:00Z</cp:lastPrinted>
  <dcterms:created xsi:type="dcterms:W3CDTF">2020-02-03T08:32:00Z</dcterms:created>
  <dcterms:modified xsi:type="dcterms:W3CDTF">2022-03-07T03:31:00Z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