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8DB4F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BD7DF7">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w:t>
      </w:r>
      <w:r w:rsidR="00C56B2B">
        <w:rPr>
          <w:rFonts w:ascii="Arial" w:eastAsiaTheme="minorEastAsia" w:hAnsi="Arial" w:cs="Arial"/>
          <w:b/>
          <w:sz w:val="24"/>
          <w:szCs w:val="24"/>
          <w:lang w:eastAsia="zh-CN"/>
        </w:rPr>
        <w:t>7153</w:t>
      </w:r>
    </w:p>
    <w:p w14:paraId="0E0F466F" w14:textId="7DA5F9F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D7DF7">
        <w:rPr>
          <w:rFonts w:ascii="Arial" w:hAnsi="Arial" w:cs="Arial"/>
          <w:b/>
          <w:noProof/>
          <w:sz w:val="24"/>
          <w:lang w:eastAsia="ja-JP"/>
        </w:rPr>
        <w:t>21</w:t>
      </w:r>
      <w:r w:rsidR="00BD7DF7">
        <w:rPr>
          <w:rFonts w:ascii="Arial" w:hAnsi="Arial" w:cs="Arial"/>
          <w:b/>
          <w:noProof/>
          <w:sz w:val="24"/>
          <w:vertAlign w:val="superscript"/>
          <w:lang w:eastAsia="ja-JP"/>
        </w:rPr>
        <w:t>st</w:t>
      </w:r>
      <w:r w:rsidR="00023F72" w:rsidRPr="00D0286B">
        <w:rPr>
          <w:rFonts w:ascii="Arial" w:hAnsi="Arial" w:cs="Arial"/>
          <w:b/>
          <w:noProof/>
          <w:sz w:val="24"/>
          <w:lang w:eastAsia="ja-JP"/>
        </w:rPr>
        <w:t xml:space="preserve"> </w:t>
      </w:r>
      <w:r w:rsidR="00BD7DF7">
        <w:rPr>
          <w:rFonts w:ascii="Arial" w:hAnsi="Arial" w:cs="Arial"/>
          <w:b/>
          <w:noProof/>
          <w:sz w:val="24"/>
          <w:lang w:eastAsia="ja-JP"/>
        </w:rPr>
        <w:t>Feb.</w:t>
      </w:r>
      <w:r w:rsidR="00023F72" w:rsidRPr="00D0286B">
        <w:rPr>
          <w:rFonts w:ascii="Arial" w:hAnsi="Arial" w:cs="Arial"/>
          <w:b/>
          <w:noProof/>
          <w:sz w:val="24"/>
          <w:lang w:eastAsia="ja-JP"/>
        </w:rPr>
        <w:t xml:space="preserve">– </w:t>
      </w:r>
      <w:r w:rsidR="00BD7DF7">
        <w:rPr>
          <w:rFonts w:ascii="Arial" w:hAnsi="Arial" w:cs="Arial"/>
          <w:b/>
          <w:noProof/>
          <w:sz w:val="24"/>
          <w:lang w:eastAsia="ja-JP"/>
        </w:rPr>
        <w:t>03</w:t>
      </w:r>
      <w:r w:rsidR="00BD7DF7">
        <w:rPr>
          <w:rFonts w:ascii="Arial" w:hAnsi="Arial" w:cs="Arial"/>
          <w:b/>
          <w:noProof/>
          <w:sz w:val="24"/>
          <w:vertAlign w:val="superscript"/>
          <w:lang w:eastAsia="ja-JP"/>
        </w:rPr>
        <w:t>rd</w:t>
      </w:r>
      <w:r w:rsidR="00023F72" w:rsidRPr="00D0286B">
        <w:rPr>
          <w:rFonts w:ascii="Arial" w:hAnsi="Arial" w:cs="Arial"/>
          <w:b/>
          <w:noProof/>
          <w:sz w:val="24"/>
          <w:lang w:eastAsia="ja-JP"/>
        </w:rPr>
        <w:t xml:space="preserve"> </w:t>
      </w:r>
      <w:r w:rsidR="00BD7DF7">
        <w:rPr>
          <w:rFonts w:ascii="Arial" w:hAnsi="Arial" w:cs="Arial"/>
          <w:b/>
          <w:noProof/>
          <w:sz w:val="24"/>
          <w:lang w:eastAsia="ja-JP"/>
        </w:rPr>
        <w:t>Mar</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5174400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838C4">
        <w:rPr>
          <w:rFonts w:ascii="Arial" w:eastAsiaTheme="minorEastAsia" w:hAnsi="Arial" w:cs="Arial"/>
          <w:color w:val="000000"/>
          <w:sz w:val="22"/>
          <w:lang w:eastAsia="zh-CN"/>
        </w:rPr>
        <w:t>10</w:t>
      </w:r>
      <w:r w:rsidR="00C838C4">
        <w:rPr>
          <w:rFonts w:ascii="Arial" w:eastAsiaTheme="minorEastAsia" w:hAnsi="Arial" w:cs="Arial" w:hint="eastAsia"/>
          <w:color w:val="000000"/>
          <w:sz w:val="22"/>
          <w:lang w:eastAsia="zh-CN"/>
        </w:rPr>
        <w:t>.</w:t>
      </w:r>
      <w:r w:rsidR="00FE2DA9">
        <w:rPr>
          <w:rFonts w:ascii="Arial" w:eastAsiaTheme="minorEastAsia" w:hAnsi="Arial" w:cs="Arial"/>
          <w:color w:val="000000"/>
          <w:sz w:val="22"/>
          <w:lang w:eastAsia="zh-CN"/>
        </w:rPr>
        <w:t xml:space="preserve">2.2.3, </w:t>
      </w:r>
      <w:r w:rsidR="00C838C4">
        <w:rPr>
          <w:rFonts w:ascii="Arial" w:eastAsiaTheme="minorEastAsia" w:hAnsi="Arial" w:cs="Arial"/>
          <w:color w:val="000000"/>
          <w:sz w:val="22"/>
          <w:lang w:eastAsia="zh-CN"/>
        </w:rPr>
        <w:t>10</w:t>
      </w:r>
      <w:r w:rsidR="00FE2DA9">
        <w:rPr>
          <w:rFonts w:ascii="Arial" w:eastAsiaTheme="minorEastAsia" w:hAnsi="Arial" w:cs="Arial"/>
          <w:color w:val="000000"/>
          <w:sz w:val="22"/>
          <w:lang w:eastAsia="zh-CN"/>
        </w:rPr>
        <w:t>.2.2.4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547A0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838C4">
        <w:rPr>
          <w:rFonts w:ascii="Arial" w:eastAsiaTheme="minorEastAsia" w:hAnsi="Arial" w:cs="Arial"/>
          <w:color w:val="000000"/>
          <w:sz w:val="22"/>
          <w:lang w:eastAsia="zh-CN"/>
        </w:rPr>
        <w:t>2</w:t>
      </w:r>
      <w:r w:rsidR="00FE2DA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C838C4">
        <w:rPr>
          <w:rFonts w:ascii="Arial" w:eastAsiaTheme="minorEastAsia" w:hAnsi="Arial" w:cs="Arial"/>
          <w:color w:val="000000"/>
          <w:sz w:val="22"/>
          <w:lang w:eastAsia="zh-CN"/>
        </w:rPr>
        <w:t>3</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24C0D460" w14:textId="40D9EFFC" w:rsidR="00137570" w:rsidRPr="004A7544" w:rsidRDefault="00A20DF6" w:rsidP="00642BC6">
      <w:pPr>
        <w:rPr>
          <w:i/>
          <w:color w:val="0070C0"/>
          <w:lang w:eastAsia="zh-CN"/>
        </w:rPr>
      </w:pPr>
      <w:r w:rsidRPr="009B3303">
        <w:rPr>
          <w:i/>
          <w:lang w:eastAsia="zh-CN"/>
        </w:rPr>
        <w:t xml:space="preserve">Contributions submitted to AI </w:t>
      </w:r>
      <w:r w:rsidR="00C838C4">
        <w:rPr>
          <w:i/>
          <w:lang w:eastAsia="zh-CN"/>
        </w:rPr>
        <w:t>10</w:t>
      </w:r>
      <w:r w:rsidR="00FE2DA9">
        <w:rPr>
          <w:i/>
          <w:lang w:eastAsia="zh-CN"/>
        </w:rPr>
        <w:t>.2.2.3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961916">
        <w:rPr>
          <w:i/>
          <w:lang w:eastAsia="zh-CN"/>
        </w:rPr>
        <w:t>10</w:t>
      </w:r>
      <w:r w:rsidR="00FE2DA9">
        <w:rPr>
          <w:i/>
          <w:lang w:eastAsia="zh-CN"/>
        </w:rPr>
        <w:t>.2.2.4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T</w:t>
      </w:r>
      <w:r w:rsidR="00EB4A50">
        <w:rPr>
          <w:lang w:eastAsia="ja-JP"/>
        </w:rPr>
        <w:t xml:space="preserve">est </w:t>
      </w:r>
      <w:proofErr w:type="spellStart"/>
      <w:r w:rsidR="00EB4A50">
        <w:rPr>
          <w:lang w:eastAsia="ja-JP"/>
        </w:rPr>
        <w:t>methodology</w:t>
      </w:r>
      <w:proofErr w:type="spellEnd"/>
      <w:r w:rsidR="00EB4A50">
        <w:rPr>
          <w:lang w:eastAsia="ja-JP"/>
        </w:rPr>
        <w:t xml:space="preserve"> for UE </w:t>
      </w:r>
      <w:proofErr w:type="spellStart"/>
      <w:r w:rsidR="00EB4A50">
        <w:rPr>
          <w:lang w:eastAsia="ja-JP"/>
        </w:rPr>
        <w:t>with</w:t>
      </w:r>
      <w:proofErr w:type="spellEnd"/>
      <w:r w:rsidR="00EB4A50">
        <w:rPr>
          <w:lang w:eastAsia="ja-JP"/>
        </w:rPr>
        <w:t xml:space="preserve"> multi-</w:t>
      </w:r>
      <w:proofErr w:type="spellStart"/>
      <w:r w:rsidR="00EB4A50">
        <w:rPr>
          <w:lang w:eastAsia="ja-JP"/>
        </w:rPr>
        <w:t>antenna</w:t>
      </w:r>
      <w:proofErr w:type="spellEnd"/>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ListParagraph"/>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303"/>
        <w:gridCol w:w="1811"/>
        <w:gridCol w:w="6517"/>
      </w:tblGrid>
      <w:tr w:rsidR="00484C5D" w:rsidRPr="00010016" w14:paraId="0411894B" w14:textId="77777777" w:rsidTr="00546DA5">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811" w:type="dxa"/>
            <w:vAlign w:val="center"/>
          </w:tcPr>
          <w:p w14:paraId="46E4D078" w14:textId="7CE45E51" w:rsidR="00484C5D" w:rsidRPr="00010016" w:rsidRDefault="00484C5D" w:rsidP="00805BE8">
            <w:pPr>
              <w:spacing w:before="120" w:after="120"/>
              <w:rPr>
                <w:b/>
                <w:bCs/>
              </w:rPr>
            </w:pPr>
            <w:r w:rsidRPr="00010016">
              <w:rPr>
                <w:b/>
                <w:bCs/>
              </w:rPr>
              <w:t>Company</w:t>
            </w:r>
          </w:p>
        </w:tc>
        <w:tc>
          <w:tcPr>
            <w:tcW w:w="6517"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46DA5">
        <w:trPr>
          <w:trHeight w:val="468"/>
        </w:trPr>
        <w:tc>
          <w:tcPr>
            <w:tcW w:w="1303" w:type="dxa"/>
          </w:tcPr>
          <w:p w14:paraId="12FD4C09" w14:textId="30931F96" w:rsidR="00F53FE2" w:rsidRPr="00FF3F0E" w:rsidRDefault="000E0906" w:rsidP="00805BE8">
            <w:pPr>
              <w:spacing w:before="120" w:after="120"/>
              <w:rPr>
                <w:rFonts w:eastAsiaTheme="minorEastAsia"/>
                <w:lang w:eastAsia="zh-CN"/>
              </w:rPr>
            </w:pPr>
            <w:r>
              <w:rPr>
                <w:rFonts w:eastAsiaTheme="minorEastAsia" w:hint="eastAsia"/>
                <w:lang w:eastAsia="zh-CN"/>
              </w:rPr>
              <w:t>R4-</w:t>
            </w:r>
            <w:r>
              <w:rPr>
                <w:rFonts w:eastAsiaTheme="minorEastAsia"/>
                <w:lang w:eastAsia="zh-CN"/>
              </w:rPr>
              <w:t>2203637</w:t>
            </w:r>
          </w:p>
        </w:tc>
        <w:tc>
          <w:tcPr>
            <w:tcW w:w="1811" w:type="dxa"/>
          </w:tcPr>
          <w:p w14:paraId="1A5AAE84" w14:textId="4CDD08AE" w:rsidR="00F53FE2" w:rsidRPr="000B0271" w:rsidRDefault="00546DA5" w:rsidP="00805BE8">
            <w:pPr>
              <w:spacing w:before="120" w:after="120"/>
              <w:rPr>
                <w:rFonts w:eastAsiaTheme="minorEastAsia"/>
                <w:lang w:eastAsia="zh-CN"/>
              </w:rPr>
            </w:pPr>
            <w:r w:rsidRPr="00546DA5">
              <w:rPr>
                <w:rFonts w:eastAsiaTheme="minorEastAsia"/>
                <w:lang w:eastAsia="zh-CN"/>
              </w:rPr>
              <w:t>Huawei Tech.(UK) Co.. Ltd</w:t>
            </w:r>
          </w:p>
        </w:tc>
        <w:tc>
          <w:tcPr>
            <w:tcW w:w="6517" w:type="dxa"/>
          </w:tcPr>
          <w:p w14:paraId="44B403E8" w14:textId="77777777" w:rsidR="00546DA5" w:rsidRPr="00326851" w:rsidRDefault="00546DA5" w:rsidP="00546DA5">
            <w:pPr>
              <w:rPr>
                <w:sz w:val="22"/>
                <w:szCs w:val="22"/>
                <w:lang w:val="en-US" w:eastAsia="zh-CN"/>
              </w:rPr>
            </w:pPr>
            <w:r w:rsidRPr="00326851">
              <w:rPr>
                <w:sz w:val="22"/>
                <w:szCs w:val="22"/>
                <w:lang w:val="en-US" w:eastAsia="zh-CN"/>
              </w:rPr>
              <w:t xml:space="preserve">Proposal 1: the correctness of TRP measurement with TAS on is verified by </w:t>
            </w:r>
            <w:proofErr w:type="spellStart"/>
            <w:r w:rsidRPr="00326851">
              <w:rPr>
                <w:sz w:val="22"/>
                <w:szCs w:val="22"/>
                <w:lang w:val="en-US" w:eastAsia="zh-CN"/>
              </w:rPr>
              <w:t>TRP_i</w:t>
            </w:r>
            <w:proofErr w:type="spellEnd"/>
            <w:r w:rsidRPr="00326851">
              <w:rPr>
                <w:sz w:val="22"/>
                <w:szCs w:val="22"/>
                <w:lang w:val="en-US" w:eastAsia="zh-CN"/>
              </w:rPr>
              <w:t> = Max (TRP1_i, TRP2_i) at all or majority [90%] of measurement points.</w:t>
            </w:r>
          </w:p>
          <w:p w14:paraId="23E5CF1A" w14:textId="2073828A" w:rsidR="005E366A" w:rsidRPr="00326851" w:rsidRDefault="00546DA5" w:rsidP="00546DA5">
            <w:pPr>
              <w:spacing w:before="120" w:after="120"/>
            </w:pPr>
            <w:r w:rsidRPr="00326851">
              <w:rPr>
                <w:sz w:val="22"/>
                <w:szCs w:val="22"/>
                <w:lang w:val="en-US" w:eastAsia="zh-CN"/>
              </w:rPr>
              <w:t>Proposal 2: if a device implements more receive antennas than the minimum required by 3GPP, TRS should be measured under device default setting.</w:t>
            </w:r>
          </w:p>
        </w:tc>
      </w:tr>
      <w:tr w:rsidR="00585527" w:rsidRPr="00010016" w14:paraId="4817E4E0" w14:textId="77777777" w:rsidTr="00546DA5">
        <w:trPr>
          <w:trHeight w:val="468"/>
        </w:trPr>
        <w:tc>
          <w:tcPr>
            <w:tcW w:w="1303" w:type="dxa"/>
          </w:tcPr>
          <w:p w14:paraId="0A82A6E6" w14:textId="25A1DFD6" w:rsidR="00585527" w:rsidRPr="000B0271"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4-2203695</w:t>
            </w:r>
          </w:p>
        </w:tc>
        <w:tc>
          <w:tcPr>
            <w:tcW w:w="1811" w:type="dxa"/>
          </w:tcPr>
          <w:p w14:paraId="51497B47" w14:textId="25607B44" w:rsidR="00585527" w:rsidRPr="00010016" w:rsidRDefault="00546DA5"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17" w:type="dxa"/>
          </w:tcPr>
          <w:p w14:paraId="0B0B35B4" w14:textId="522782B1" w:rsidR="005B3744" w:rsidRPr="00326851" w:rsidRDefault="00546DA5" w:rsidP="00585527">
            <w:pPr>
              <w:rPr>
                <w:rFonts w:eastAsiaTheme="minorEastAsia"/>
                <w:lang w:eastAsia="zh-CN"/>
              </w:rPr>
            </w:pPr>
            <w:r w:rsidRPr="00326851">
              <w:rPr>
                <w:rFonts w:eastAsiaTheme="minorEastAsia" w:hint="eastAsia"/>
                <w:lang w:eastAsia="zh-CN"/>
              </w:rPr>
              <w:t>P</w:t>
            </w:r>
            <w:r w:rsidRPr="00326851">
              <w:rPr>
                <w:rFonts w:eastAsiaTheme="minorEastAsia"/>
                <w:lang w:eastAsia="zh-CN"/>
              </w:rPr>
              <w:t xml:space="preserve">roposal 1: </w:t>
            </w:r>
            <w:r w:rsidRPr="00326851">
              <w:rPr>
                <w:noProof/>
              </w:rPr>
              <w:t>For the TxD TRP methodology, RAN4 should select Method B: Test TRP with both of the antennas transmitting together.</w:t>
            </w:r>
          </w:p>
        </w:tc>
      </w:tr>
      <w:tr w:rsidR="00585527" w:rsidRPr="00010016" w14:paraId="1F1D8ECA" w14:textId="77777777" w:rsidTr="00546DA5">
        <w:trPr>
          <w:trHeight w:val="468"/>
        </w:trPr>
        <w:tc>
          <w:tcPr>
            <w:tcW w:w="1303" w:type="dxa"/>
          </w:tcPr>
          <w:p w14:paraId="5CAE26EE" w14:textId="22332D01" w:rsidR="00585527" w:rsidRPr="00A967AA"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4-2204508</w:t>
            </w:r>
          </w:p>
        </w:tc>
        <w:tc>
          <w:tcPr>
            <w:tcW w:w="1811" w:type="dxa"/>
          </w:tcPr>
          <w:p w14:paraId="20185779" w14:textId="5F1FE419" w:rsidR="00585527" w:rsidRPr="00010016" w:rsidRDefault="00546DA5" w:rsidP="00805BE8">
            <w:pPr>
              <w:spacing w:before="120" w:after="120"/>
              <w:rPr>
                <w:rFonts w:eastAsiaTheme="minorEastAsia"/>
                <w:lang w:eastAsia="zh-CN"/>
              </w:rPr>
            </w:pPr>
            <w:r w:rsidRPr="00546DA5">
              <w:rPr>
                <w:rFonts w:eastAsiaTheme="minorEastAsia"/>
                <w:lang w:eastAsia="zh-CN"/>
              </w:rPr>
              <w:t>Qualcomm Incorporated</w:t>
            </w:r>
          </w:p>
        </w:tc>
        <w:tc>
          <w:tcPr>
            <w:tcW w:w="6517" w:type="dxa"/>
          </w:tcPr>
          <w:p w14:paraId="57570790" w14:textId="77777777" w:rsidR="00546DA5" w:rsidRPr="00326851" w:rsidRDefault="00546DA5" w:rsidP="00546DA5">
            <w:pPr>
              <w:jc w:val="both"/>
              <w:rPr>
                <w:bCs/>
                <w:lang w:eastAsia="ko-KR"/>
              </w:rPr>
            </w:pPr>
            <w:r w:rsidRPr="00326851">
              <w:rPr>
                <w:bCs/>
                <w:lang w:eastAsia="ko-KR"/>
              </w:rPr>
              <w:t>Proposal 1: Do not consider the test mode for the test method for TxD UEs.</w:t>
            </w:r>
          </w:p>
          <w:p w14:paraId="60E07CB8" w14:textId="40CA1001" w:rsidR="00585527" w:rsidRPr="00326851" w:rsidRDefault="00546DA5" w:rsidP="00546DA5">
            <w:pPr>
              <w:pStyle w:val="ListParagraph"/>
              <w:ind w:firstLineChars="0" w:firstLine="0"/>
              <w:jc w:val="both"/>
              <w:rPr>
                <w:rFonts w:eastAsia="Malgun Gothic"/>
                <w:bCs/>
              </w:rPr>
            </w:pPr>
            <w:r w:rsidRPr="00326851">
              <w:rPr>
                <w:bCs/>
                <w:lang w:eastAsia="ko-KR"/>
              </w:rPr>
              <w:t>Proposal 2: For Method A, to measure TRP per branch via sending TPMI 0 and TMPI 1 separately and sum them up.</w:t>
            </w:r>
          </w:p>
        </w:tc>
      </w:tr>
      <w:tr w:rsidR="00BF0A16" w:rsidRPr="00010016" w14:paraId="099CD4FA" w14:textId="77777777" w:rsidTr="00546DA5">
        <w:trPr>
          <w:trHeight w:val="468"/>
        </w:trPr>
        <w:tc>
          <w:tcPr>
            <w:tcW w:w="1303" w:type="dxa"/>
          </w:tcPr>
          <w:p w14:paraId="7738F9D3" w14:textId="0A282D2D" w:rsidR="00BF0A16" w:rsidRPr="00BF0A16" w:rsidRDefault="00546DA5"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4-2204981</w:t>
            </w:r>
          </w:p>
        </w:tc>
        <w:tc>
          <w:tcPr>
            <w:tcW w:w="1811" w:type="dxa"/>
          </w:tcPr>
          <w:p w14:paraId="5FD4FAE7" w14:textId="151F453A" w:rsidR="00BF0A1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457A8EEC" w14:textId="77777777" w:rsidR="00546DA5" w:rsidRPr="00326851" w:rsidRDefault="00546DA5" w:rsidP="00546DA5">
            <w:pPr>
              <w:rPr>
                <w:rFonts w:eastAsia="SimSun"/>
                <w:lang w:eastAsia="zh-CN"/>
              </w:rPr>
            </w:pPr>
            <w:r w:rsidRPr="00326851">
              <w:rPr>
                <w:rFonts w:eastAsia="SimSun" w:hint="eastAsia"/>
                <w:lang w:eastAsia="zh-CN"/>
              </w:rPr>
              <w:t>P</w:t>
            </w:r>
            <w:r w:rsidRPr="00326851">
              <w:rPr>
                <w:rFonts w:eastAsia="SimSun"/>
                <w:lang w:eastAsia="zh-CN"/>
              </w:rPr>
              <w:t>roposal 1: The initial/default downlink power level should be specified and configured for every point measurement with theta and phi angles.</w:t>
            </w:r>
          </w:p>
          <w:p w14:paraId="09C9D452" w14:textId="77777777" w:rsidR="00546DA5" w:rsidRPr="00326851" w:rsidRDefault="00546DA5" w:rsidP="00546DA5">
            <w:pPr>
              <w:rPr>
                <w:rFonts w:eastAsia="SimSun"/>
                <w:lang w:eastAsia="zh-CN"/>
              </w:rPr>
            </w:pPr>
            <w:r w:rsidRPr="00326851">
              <w:rPr>
                <w:rFonts w:eastAsia="SimSun" w:hint="eastAsia"/>
                <w:lang w:eastAsia="zh-CN"/>
              </w:rPr>
              <w:t>P</w:t>
            </w:r>
            <w:r w:rsidRPr="00326851">
              <w:rPr>
                <w:rFonts w:eastAsia="SimSun"/>
                <w:lang w:eastAsia="zh-CN"/>
              </w:rPr>
              <w:t>roposal 2: The default downlink power level for NR is specified in TS 38.521-1 Annex C.0. And it can be a start point for further discussion for proper power level of downlink Rx signal.</w:t>
            </w:r>
          </w:p>
          <w:p w14:paraId="08AA5573" w14:textId="1EE30670" w:rsidR="00BF0A16" w:rsidRPr="00326851" w:rsidRDefault="00546DA5" w:rsidP="00546DA5">
            <w:pPr>
              <w:pStyle w:val="ListParagraph"/>
              <w:ind w:firstLineChars="0" w:firstLine="0"/>
              <w:jc w:val="both"/>
              <w:rPr>
                <w:rFonts w:eastAsia="SimSun"/>
                <w:lang w:eastAsia="zh-CN"/>
              </w:rPr>
            </w:pPr>
            <w:r w:rsidRPr="00326851">
              <w:rPr>
                <w:rFonts w:eastAsia="SimSun"/>
                <w:lang w:eastAsia="zh-CN"/>
              </w:rPr>
              <w:t>Proposal 3: It is proposed to not only specify the test points on the spherical surface (i.e. theta and phi angles), but also specify the test order of test points.</w:t>
            </w:r>
          </w:p>
        </w:tc>
      </w:tr>
      <w:tr w:rsidR="000E0906" w:rsidRPr="00010016" w14:paraId="4202CAA2" w14:textId="77777777" w:rsidTr="00546DA5">
        <w:trPr>
          <w:trHeight w:val="468"/>
        </w:trPr>
        <w:tc>
          <w:tcPr>
            <w:tcW w:w="1303" w:type="dxa"/>
          </w:tcPr>
          <w:p w14:paraId="7A123988" w14:textId="71A2BBAD" w:rsidR="000E0906" w:rsidRPr="00BF0A16" w:rsidRDefault="00546DA5" w:rsidP="00805BE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4-2204989</w:t>
            </w:r>
          </w:p>
        </w:tc>
        <w:tc>
          <w:tcPr>
            <w:tcW w:w="1811" w:type="dxa"/>
          </w:tcPr>
          <w:p w14:paraId="2835FE42" w14:textId="2AD059E1" w:rsidR="000E090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3A67FA86" w14:textId="4F507716" w:rsidR="000E0906" w:rsidRPr="00326851" w:rsidRDefault="00546DA5" w:rsidP="00A967AA">
            <w:pPr>
              <w:pStyle w:val="ListParagraph"/>
              <w:ind w:firstLineChars="0" w:firstLine="0"/>
              <w:jc w:val="both"/>
              <w:rPr>
                <w:rFonts w:eastAsia="SimSun"/>
                <w:lang w:eastAsia="zh-CN"/>
              </w:rPr>
            </w:pPr>
            <w:r w:rsidRPr="00326851">
              <w:rPr>
                <w:rFonts w:eastAsia="SimSun" w:hint="eastAsia"/>
                <w:lang w:eastAsia="zh-CN"/>
              </w:rPr>
              <w:t>T</w:t>
            </w:r>
            <w:r w:rsidRPr="00326851">
              <w:rPr>
                <w:rFonts w:eastAsia="SimSun"/>
                <w:lang w:eastAsia="zh-CN"/>
              </w:rPr>
              <w:t>P to TR38.834 on multi-antenna UE</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D252EA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r w:rsidR="005417ED">
        <w:rPr>
          <w:sz w:val="24"/>
          <w:szCs w:val="16"/>
        </w:rPr>
        <w:t xml:space="preserve">: </w:t>
      </w:r>
      <w:r w:rsidR="00AC4453">
        <w:rPr>
          <w:sz w:val="24"/>
          <w:szCs w:val="16"/>
        </w:rPr>
        <w:t xml:space="preserve">Test </w:t>
      </w:r>
      <w:proofErr w:type="spellStart"/>
      <w:r w:rsidR="00AC4453">
        <w:rPr>
          <w:sz w:val="24"/>
          <w:szCs w:val="16"/>
        </w:rPr>
        <w:t>methodology</w:t>
      </w:r>
      <w:proofErr w:type="spellEnd"/>
      <w:r w:rsidR="00AC4453">
        <w:rPr>
          <w:sz w:val="24"/>
          <w:szCs w:val="16"/>
        </w:rPr>
        <w:t xml:space="preserve"> for TAS ON</w:t>
      </w:r>
    </w:p>
    <w:p w14:paraId="258DBF03" w14:textId="401D7BF4" w:rsidR="00AC4453" w:rsidRPr="00AC4453" w:rsidRDefault="00AC4453" w:rsidP="00AC4453">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w:t>
      </w:r>
      <w:r w:rsidR="005D4602">
        <w:rPr>
          <w:b/>
          <w:u w:val="single"/>
          <w:lang w:eastAsia="ko-KR"/>
        </w:rPr>
        <w:t>Introduce a new figure of metric for the correctness of TRP measurement with TAS ON</w:t>
      </w:r>
    </w:p>
    <w:p w14:paraId="09424A2A" w14:textId="04C6181D" w:rsidR="00AC4453" w:rsidRDefault="005D4602"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4602">
        <w:rPr>
          <w:rFonts w:eastAsia="SimSun"/>
          <w:szCs w:val="24"/>
          <w:lang w:eastAsia="zh-CN"/>
        </w:rPr>
        <w:t xml:space="preserve">Proposal: the correctness of TRP measurement with TAS on is verified by </w:t>
      </w:r>
      <w:proofErr w:type="spellStart"/>
      <w:r w:rsidRPr="005D4602">
        <w:rPr>
          <w:rFonts w:eastAsia="SimSun"/>
          <w:szCs w:val="24"/>
          <w:lang w:eastAsia="zh-CN"/>
        </w:rPr>
        <w:t>TRP_i</w:t>
      </w:r>
      <w:proofErr w:type="spellEnd"/>
      <w:r w:rsidRPr="005D4602">
        <w:rPr>
          <w:rFonts w:eastAsia="SimSun"/>
          <w:szCs w:val="24"/>
          <w:lang w:eastAsia="zh-CN"/>
        </w:rPr>
        <w:t> = Max (TRP1_i, TRP2_i) at all or majority [90%] of measurement points.</w:t>
      </w:r>
    </w:p>
    <w:p w14:paraId="584C6E6F" w14:textId="77777777" w:rsidR="00B4108D" w:rsidRPr="001A1B4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szCs w:val="24"/>
          <w:lang w:eastAsia="zh-CN"/>
        </w:rPr>
        <w:t>Recommended WF</w:t>
      </w:r>
    </w:p>
    <w:p w14:paraId="073588CC" w14:textId="77777777" w:rsidR="00B4108D" w:rsidRPr="001A1B4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35DACE9B" w14:textId="23AD7473" w:rsidR="00C3404B" w:rsidRDefault="00C3404B" w:rsidP="005B4802">
      <w:pPr>
        <w:rPr>
          <w:rFonts w:eastAsia="Malgun Gothic"/>
          <w:b/>
          <w:u w:val="single"/>
          <w:lang w:eastAsia="ko-KR"/>
        </w:rPr>
      </w:pPr>
    </w:p>
    <w:p w14:paraId="50591CD8" w14:textId="664692D9" w:rsidR="005D4602" w:rsidRDefault="005D4602" w:rsidP="005B4802">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53C69487" w14:textId="77777777" w:rsidR="005D4602" w:rsidRPr="005D4602" w:rsidRDefault="005D4602" w:rsidP="005D46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4602">
        <w:rPr>
          <w:rFonts w:eastAsia="SimSun" w:hint="eastAsia"/>
          <w:szCs w:val="24"/>
          <w:lang w:eastAsia="zh-CN"/>
        </w:rPr>
        <w:t>P</w:t>
      </w:r>
      <w:r w:rsidRPr="005D4602">
        <w:rPr>
          <w:rFonts w:eastAsia="SimSun"/>
          <w:szCs w:val="24"/>
          <w:lang w:eastAsia="zh-CN"/>
        </w:rPr>
        <w:t>roposal 1: The initial/default downlink power level should be specified and configured for every point measurement with theta and phi angles.</w:t>
      </w:r>
    </w:p>
    <w:p w14:paraId="043CD657" w14:textId="77777777" w:rsidR="005D4602" w:rsidRPr="005D4602" w:rsidRDefault="005D4602" w:rsidP="005D46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4602">
        <w:rPr>
          <w:rFonts w:eastAsia="SimSun" w:hint="eastAsia"/>
          <w:szCs w:val="24"/>
          <w:lang w:eastAsia="zh-CN"/>
        </w:rPr>
        <w:t>P</w:t>
      </w:r>
      <w:r w:rsidRPr="005D4602">
        <w:rPr>
          <w:rFonts w:eastAsia="SimSun"/>
          <w:szCs w:val="24"/>
          <w:lang w:eastAsia="zh-CN"/>
        </w:rPr>
        <w:t>roposal 2: The default downlink power level for NR is specified in TS 38.521-1 Annex C.0. And it can be a start point for further discussion for proper power level of downlink Rx signal.</w:t>
      </w:r>
    </w:p>
    <w:p w14:paraId="3C7C70EA" w14:textId="77895594" w:rsidR="005D4602" w:rsidRDefault="005D4602" w:rsidP="005D46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4602">
        <w:rPr>
          <w:rFonts w:eastAsia="SimSun"/>
          <w:szCs w:val="24"/>
          <w:lang w:eastAsia="zh-CN"/>
        </w:rPr>
        <w:t>Proposal 3: It is proposed to not only specify the test points on the spherical surface (i.e. theta and phi angles), but also specify the test order of test points.</w:t>
      </w:r>
    </w:p>
    <w:p w14:paraId="6AA5029A" w14:textId="4B9AB364" w:rsidR="005D4602" w:rsidRPr="005D4602" w:rsidRDefault="005D4602" w:rsidP="005D46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Pr>
          <w:rFonts w:eastAsia="SimSun"/>
          <w:szCs w:val="24"/>
          <w:lang w:eastAsia="zh-CN"/>
        </w:rPr>
        <w:t>ecommended WF</w:t>
      </w:r>
    </w:p>
    <w:p w14:paraId="23BE1714" w14:textId="77777777" w:rsidR="005D4602" w:rsidRPr="001A1B43" w:rsidRDefault="005D4602" w:rsidP="005D46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183AD296" w14:textId="77777777" w:rsidR="005D4602" w:rsidRPr="00C3404B" w:rsidRDefault="005D4602" w:rsidP="005B4802">
      <w:pPr>
        <w:rPr>
          <w:rFonts w:eastAsia="Malgun Gothic"/>
          <w:b/>
          <w:u w:val="single"/>
          <w:lang w:eastAsia="ko-KR"/>
        </w:rPr>
      </w:pPr>
    </w:p>
    <w:p w14:paraId="66F9C9AC" w14:textId="2B019173" w:rsidR="00571777" w:rsidRPr="00010016" w:rsidRDefault="00571777" w:rsidP="00805BE8">
      <w:pPr>
        <w:pStyle w:val="Heading3"/>
        <w:rPr>
          <w:sz w:val="24"/>
          <w:szCs w:val="16"/>
        </w:rPr>
      </w:pPr>
      <w:proofErr w:type="spellStart"/>
      <w:r w:rsidRPr="00010016">
        <w:rPr>
          <w:sz w:val="24"/>
          <w:szCs w:val="16"/>
        </w:rPr>
        <w:t>Sub-</w:t>
      </w:r>
      <w:r w:rsidR="00142BB9" w:rsidRPr="00010016">
        <w:rPr>
          <w:sz w:val="24"/>
          <w:szCs w:val="16"/>
        </w:rPr>
        <w:t>topic</w:t>
      </w:r>
      <w:proofErr w:type="spellEnd"/>
      <w:r w:rsidRPr="00010016">
        <w:rPr>
          <w:sz w:val="24"/>
          <w:szCs w:val="16"/>
        </w:rPr>
        <w:t xml:space="preserve"> 1-2</w:t>
      </w:r>
      <w:r w:rsidR="001A1B43" w:rsidRPr="00010016">
        <w:rPr>
          <w:sz w:val="24"/>
          <w:szCs w:val="16"/>
        </w:rPr>
        <w:t xml:space="preserve">: </w:t>
      </w:r>
      <w:r w:rsidR="005D4602">
        <w:rPr>
          <w:sz w:val="24"/>
          <w:szCs w:val="16"/>
        </w:rPr>
        <w:t xml:space="preserve">Test </w:t>
      </w:r>
      <w:proofErr w:type="spellStart"/>
      <w:r w:rsidR="005D4602">
        <w:rPr>
          <w:sz w:val="24"/>
          <w:szCs w:val="16"/>
        </w:rPr>
        <w:t>methodology</w:t>
      </w:r>
      <w:proofErr w:type="spellEnd"/>
      <w:r w:rsidR="005D4602">
        <w:rPr>
          <w:sz w:val="24"/>
          <w:szCs w:val="16"/>
        </w:rPr>
        <w:t xml:space="preserve"> for </w:t>
      </w:r>
      <w:proofErr w:type="spellStart"/>
      <w:r w:rsidR="005D4602">
        <w:rPr>
          <w:sz w:val="24"/>
          <w:szCs w:val="16"/>
        </w:rPr>
        <w:t>TxD</w:t>
      </w:r>
      <w:proofErr w:type="spellEnd"/>
    </w:p>
    <w:p w14:paraId="5BF3448B" w14:textId="2AF0E2ED" w:rsidR="00B35E08" w:rsidRPr="00B35E08" w:rsidRDefault="00B35E08" w:rsidP="00B35E08">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BD02856" w14:textId="1DA4766E" w:rsidR="00B35E08" w:rsidRPr="00B35E08" w:rsidRDefault="00B35E08" w:rsidP="00B35E08">
      <w:pPr>
        <w:spacing w:after="120"/>
        <w:ind w:firstLine="284"/>
        <w:rPr>
          <w:i/>
          <w:szCs w:val="24"/>
          <w:lang w:eastAsia="zh-CN"/>
        </w:rPr>
      </w:pPr>
      <w:r w:rsidRPr="00B35E08">
        <w:rPr>
          <w:rFonts w:hint="eastAsia"/>
          <w:i/>
          <w:szCs w:val="24"/>
          <w:lang w:eastAsia="zh-CN"/>
        </w:rPr>
        <w:t>M</w:t>
      </w:r>
      <w:r w:rsidRPr="00B35E08">
        <w:rPr>
          <w:i/>
          <w:szCs w:val="24"/>
          <w:lang w:eastAsia="zh-CN"/>
        </w:rPr>
        <w:t xml:space="preserve">oderator’s notes: </w:t>
      </w:r>
      <w:r>
        <w:rPr>
          <w:i/>
          <w:szCs w:val="24"/>
          <w:lang w:eastAsia="zh-CN"/>
        </w:rPr>
        <w:t>In the last RAN4 #101-bis-e meeting, two test methods for TxD are proposed and captured in the WF(R4-2203070) for further discussion. The further analysis and selection will be discussed in this meeting.</w:t>
      </w:r>
    </w:p>
    <w:p w14:paraId="1D55D665" w14:textId="7E53441F" w:rsidR="00571777" w:rsidRPr="00B35E08" w:rsidRDefault="00B35E0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5E08">
        <w:rPr>
          <w:rFonts w:eastAsia="SimSun"/>
          <w:szCs w:val="24"/>
          <w:lang w:eastAsia="zh-CN"/>
        </w:rPr>
        <w:t>Option 1</w:t>
      </w:r>
      <w:r w:rsidR="00481AD8" w:rsidRPr="00B35E08">
        <w:rPr>
          <w:rFonts w:eastAsia="SimSun"/>
          <w:szCs w:val="24"/>
          <w:lang w:eastAsia="zh-CN"/>
        </w:rPr>
        <w:t xml:space="preserve">: </w:t>
      </w:r>
      <w:r w:rsidRPr="00B35E08">
        <w:rPr>
          <w:rFonts w:eastAsia="SimSun"/>
          <w:szCs w:val="24"/>
          <w:lang w:eastAsia="zh-CN"/>
        </w:rPr>
        <w:t>For the TxD TRP methodology, RAN4 should select Method B: Test TRP with both of the antennas transmitting together.</w:t>
      </w:r>
    </w:p>
    <w:p w14:paraId="7523793E" w14:textId="1F71160A" w:rsidR="00B35E08" w:rsidRDefault="00B35E0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5E08">
        <w:rPr>
          <w:rFonts w:eastAsia="SimSun"/>
          <w:szCs w:val="24"/>
          <w:lang w:eastAsia="zh-CN"/>
        </w:rPr>
        <w:t>Option 2: For Method A, to measure TRP per branch via sending TPMI 0 and TMPI 1 separately and sum them up.</w:t>
      </w:r>
    </w:p>
    <w:p w14:paraId="5067348E" w14:textId="6F1B27C9" w:rsidR="00C2243B" w:rsidRDefault="00C2243B"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 FFS is needed.</w:t>
      </w:r>
    </w:p>
    <w:p w14:paraId="3E122583" w14:textId="77777777" w:rsidR="00C2243B" w:rsidRPr="005D4602" w:rsidRDefault="00C2243B" w:rsidP="00C224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Pr>
          <w:rFonts w:eastAsia="SimSun"/>
          <w:szCs w:val="24"/>
          <w:lang w:eastAsia="zh-CN"/>
        </w:rPr>
        <w:t>ecommended WF</w:t>
      </w:r>
    </w:p>
    <w:p w14:paraId="5935DD98" w14:textId="77777777" w:rsidR="00C2243B" w:rsidRPr="001A1B43" w:rsidRDefault="00C2243B" w:rsidP="00C224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7FD23397" w14:textId="69BE064F" w:rsidR="00C2243B" w:rsidRDefault="00C2243B" w:rsidP="00C2243B">
      <w:pPr>
        <w:spacing w:after="120"/>
        <w:rPr>
          <w:szCs w:val="24"/>
          <w:lang w:eastAsia="zh-CN"/>
        </w:rPr>
      </w:pPr>
    </w:p>
    <w:p w14:paraId="3A04F0BF" w14:textId="609309CA" w:rsidR="00C2243B" w:rsidRPr="00C2243B" w:rsidRDefault="00C2243B" w:rsidP="00C2243B">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514CBA77" w14:textId="7CEB08CC" w:rsidR="00C2243B" w:rsidRDefault="00C2243B" w:rsidP="00C224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243B">
        <w:rPr>
          <w:rFonts w:eastAsia="SimSun"/>
          <w:szCs w:val="24"/>
          <w:lang w:eastAsia="zh-CN"/>
        </w:rPr>
        <w:t>Proposal: Do not consider the test mode for the test method for TxD UEs.</w:t>
      </w:r>
    </w:p>
    <w:p w14:paraId="01AE5089" w14:textId="77777777" w:rsidR="00C2243B" w:rsidRPr="005D4602" w:rsidRDefault="00C2243B" w:rsidP="00C224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Pr>
          <w:rFonts w:eastAsia="SimSun"/>
          <w:szCs w:val="24"/>
          <w:lang w:eastAsia="zh-CN"/>
        </w:rPr>
        <w:t>ecommended WF</w:t>
      </w:r>
    </w:p>
    <w:p w14:paraId="5FBD713E" w14:textId="05686347" w:rsidR="00C2243B" w:rsidRPr="00C2243B" w:rsidRDefault="00C2243B" w:rsidP="00C224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198813A0" w14:textId="77777777" w:rsidR="00481AD8" w:rsidRPr="00481AD8" w:rsidRDefault="00481AD8" w:rsidP="00394F6B">
      <w:pPr>
        <w:spacing w:after="120"/>
        <w:rPr>
          <w:szCs w:val="24"/>
          <w:lang w:eastAsia="zh-CN"/>
        </w:rPr>
      </w:pPr>
    </w:p>
    <w:p w14:paraId="5F9E5B02" w14:textId="7456EA58" w:rsidR="00481AD8" w:rsidRPr="00010016" w:rsidRDefault="00481AD8" w:rsidP="00481AD8">
      <w:pPr>
        <w:pStyle w:val="Heading3"/>
        <w:rPr>
          <w:sz w:val="24"/>
          <w:szCs w:val="16"/>
        </w:rPr>
      </w:pPr>
      <w:proofErr w:type="spellStart"/>
      <w:r w:rsidRPr="00010016">
        <w:rPr>
          <w:sz w:val="24"/>
          <w:szCs w:val="16"/>
        </w:rPr>
        <w:lastRenderedPageBreak/>
        <w:t>Sub-topic</w:t>
      </w:r>
      <w:proofErr w:type="spellEnd"/>
      <w:r w:rsidRPr="00010016">
        <w:rPr>
          <w:sz w:val="24"/>
          <w:szCs w:val="16"/>
        </w:rPr>
        <w:t xml:space="preserve"> 1-</w:t>
      </w:r>
      <w:r>
        <w:rPr>
          <w:sz w:val="24"/>
          <w:szCs w:val="16"/>
        </w:rPr>
        <w:t>3</w:t>
      </w:r>
      <w:r w:rsidRPr="00010016">
        <w:rPr>
          <w:sz w:val="24"/>
          <w:szCs w:val="16"/>
        </w:rPr>
        <w:t xml:space="preserve">: </w:t>
      </w:r>
      <w:r>
        <w:rPr>
          <w:sz w:val="24"/>
          <w:szCs w:val="16"/>
        </w:rPr>
        <w:t xml:space="preserve">Test </w:t>
      </w:r>
      <w:proofErr w:type="spellStart"/>
      <w:r>
        <w:rPr>
          <w:sz w:val="24"/>
          <w:szCs w:val="16"/>
        </w:rPr>
        <w:t>methodology</w:t>
      </w:r>
      <w:proofErr w:type="spellEnd"/>
      <w:r>
        <w:rPr>
          <w:sz w:val="24"/>
          <w:szCs w:val="16"/>
        </w:rPr>
        <w:t xml:space="preserve"> for </w:t>
      </w:r>
      <w:r w:rsidR="00C2243B">
        <w:rPr>
          <w:sz w:val="24"/>
          <w:szCs w:val="16"/>
        </w:rPr>
        <w:t xml:space="preserve">multi </w:t>
      </w:r>
      <w:proofErr w:type="spellStart"/>
      <w:r w:rsidR="00C2243B">
        <w:rPr>
          <w:sz w:val="24"/>
          <w:szCs w:val="16"/>
        </w:rPr>
        <w:t>antenna</w:t>
      </w:r>
      <w:proofErr w:type="spellEnd"/>
      <w:r w:rsidR="00C2243B">
        <w:rPr>
          <w:sz w:val="24"/>
          <w:szCs w:val="16"/>
        </w:rPr>
        <w:t xml:space="preserve"> receivers</w:t>
      </w:r>
    </w:p>
    <w:p w14:paraId="555F78BE" w14:textId="79109837" w:rsidR="006470C0" w:rsidRPr="006470C0" w:rsidRDefault="006470C0" w:rsidP="006470C0">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296D4289" w14:textId="3BAC204A" w:rsidR="00481AD8" w:rsidRPr="00C2243B" w:rsidRDefault="00C2243B" w:rsidP="00C224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243B">
        <w:rPr>
          <w:rFonts w:eastAsia="SimSun"/>
          <w:szCs w:val="24"/>
          <w:lang w:eastAsia="zh-CN"/>
        </w:rPr>
        <w:t>Proposal: if a device implements more receive antennas than the minimum required by 3GPP, TRS should be measured under device default setting.</w:t>
      </w:r>
    </w:p>
    <w:p w14:paraId="037972C0" w14:textId="7917508E" w:rsidR="00C57D72" w:rsidRPr="00010016" w:rsidRDefault="00C57D72" w:rsidP="005B4802">
      <w:pPr>
        <w:rPr>
          <w:lang w:val="sv-SE"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76D8642A" w14:textId="48797B0D" w:rsidR="009C3C80" w:rsidRPr="002701E5" w:rsidRDefault="005C338D" w:rsidP="00E72CF1">
      <w:pPr>
        <w:rPr>
          <w:b/>
          <w:bCs/>
          <w:u w:val="single"/>
          <w:lang w:eastAsia="ko-KR"/>
        </w:rPr>
      </w:pPr>
      <w:r w:rsidRPr="002701E5">
        <w:rPr>
          <w:b/>
          <w:bCs/>
          <w:u w:val="single"/>
          <w:lang w:eastAsia="ko-KR"/>
        </w:rPr>
        <w:t xml:space="preserve">Sub-topic 1-1: </w:t>
      </w:r>
      <w:r w:rsidR="00C2243B" w:rsidRPr="00C2243B">
        <w:rPr>
          <w:b/>
          <w:bCs/>
          <w:u w:val="single"/>
          <w:lang w:eastAsia="ko-KR"/>
        </w:rPr>
        <w:t>Test methodology for TAS ON</w:t>
      </w:r>
    </w:p>
    <w:tbl>
      <w:tblPr>
        <w:tblStyle w:val="TableGrid"/>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32D3FBF7" w:rsidR="009C3C80" w:rsidRPr="002701E5" w:rsidRDefault="008D4A83" w:rsidP="00924E70">
            <w:pPr>
              <w:spacing w:after="120"/>
              <w:rPr>
                <w:rFonts w:eastAsiaTheme="minorEastAsia"/>
                <w:lang w:val="en-US" w:eastAsia="zh-CN"/>
              </w:rPr>
            </w:pPr>
            <w:r>
              <w:rPr>
                <w:rFonts w:eastAsiaTheme="minorEastAsia"/>
                <w:lang w:val="en-US" w:eastAsia="zh-CN"/>
              </w:rPr>
              <w:t>OPPO</w:t>
            </w:r>
          </w:p>
        </w:tc>
        <w:tc>
          <w:tcPr>
            <w:tcW w:w="8395" w:type="dxa"/>
          </w:tcPr>
          <w:p w14:paraId="352F99D6" w14:textId="0B9E93E7" w:rsidR="005C338D" w:rsidRDefault="00C2243B" w:rsidP="007A198A">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D9CA9EE" w14:textId="11DD3CB4" w:rsidR="00C2243B" w:rsidRDefault="008D4A83" w:rsidP="007A198A">
            <w:pPr>
              <w:spacing w:after="120"/>
              <w:rPr>
                <w:rFonts w:eastAsiaTheme="minorEastAsia"/>
                <w:lang w:eastAsia="zh-CN"/>
              </w:rPr>
            </w:pPr>
            <w:r>
              <w:rPr>
                <w:rFonts w:eastAsiaTheme="minorEastAsia"/>
                <w:lang w:eastAsia="zh-CN"/>
              </w:rPr>
              <w:t>It is not our preference to introduce new figure of metric for TAS ON measurement, which is also the agreement of last meeting.</w:t>
            </w:r>
          </w:p>
          <w:p w14:paraId="73491046" w14:textId="65E87124" w:rsidR="00C2243B" w:rsidRPr="00C2243B" w:rsidRDefault="00C2243B" w:rsidP="007A198A">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4B11BC9" w14:textId="674CF4B1" w:rsidR="007A198A" w:rsidRPr="002701E5" w:rsidRDefault="008D4A83" w:rsidP="007A198A">
            <w:pPr>
              <w:spacing w:after="120"/>
              <w:rPr>
                <w:rFonts w:eastAsiaTheme="minorEastAsia"/>
                <w:lang w:val="en-US" w:eastAsia="zh-CN"/>
              </w:rPr>
            </w:pPr>
            <w:r>
              <w:rPr>
                <w:rFonts w:eastAsiaTheme="minorEastAsia"/>
                <w:lang w:val="en-US" w:eastAsia="zh-CN"/>
              </w:rPr>
              <w:t>Support the proposal</w:t>
            </w:r>
            <w:r w:rsidR="00236633">
              <w:rPr>
                <w:rFonts w:eastAsiaTheme="minorEastAsia"/>
                <w:lang w:val="en-US" w:eastAsia="zh-CN"/>
              </w:rPr>
              <w:t>s</w:t>
            </w:r>
            <w:r>
              <w:rPr>
                <w:rFonts w:eastAsiaTheme="minorEastAsia"/>
                <w:lang w:val="en-US" w:eastAsia="zh-CN"/>
              </w:rPr>
              <w:t xml:space="preserve"> as the proponent.</w:t>
            </w:r>
          </w:p>
        </w:tc>
      </w:tr>
      <w:tr w:rsidR="00B65E3D" w:rsidRPr="002701E5" w14:paraId="49CD2D83" w14:textId="77777777" w:rsidTr="00E72CF1">
        <w:tc>
          <w:tcPr>
            <w:tcW w:w="1236" w:type="dxa"/>
          </w:tcPr>
          <w:p w14:paraId="2AC3D649" w14:textId="27E7EB2A" w:rsidR="00B65E3D" w:rsidRPr="0041121A" w:rsidRDefault="00B65E3D" w:rsidP="00924E70">
            <w:pPr>
              <w:spacing w:after="120"/>
              <w:rPr>
                <w:rFonts w:eastAsiaTheme="minorEastAsia"/>
                <w:lang w:eastAsia="zh-CN"/>
              </w:rPr>
            </w:pPr>
            <w:r>
              <w:rPr>
                <w:rFonts w:eastAsiaTheme="minorEastAsia" w:hint="eastAsia"/>
                <w:lang w:eastAsia="zh-CN"/>
              </w:rPr>
              <w:t>Xiaomi</w:t>
            </w:r>
          </w:p>
        </w:tc>
        <w:tc>
          <w:tcPr>
            <w:tcW w:w="8395" w:type="dxa"/>
          </w:tcPr>
          <w:p w14:paraId="29684EC3" w14:textId="77777777" w:rsidR="00B65E3D" w:rsidRDefault="00B65E3D" w:rsidP="00B65E3D">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36006FC8" w14:textId="469ED944" w:rsidR="00B65E3D" w:rsidRPr="0041121A" w:rsidRDefault="00B65E3D" w:rsidP="00B65E3D">
            <w:pPr>
              <w:spacing w:after="120"/>
              <w:rPr>
                <w:rFonts w:eastAsiaTheme="minorEastAsia"/>
                <w:lang w:eastAsia="zh-CN"/>
              </w:rPr>
            </w:pPr>
            <w:r>
              <w:rPr>
                <w:rFonts w:eastAsiaTheme="minorEastAsia"/>
                <w:lang w:eastAsia="zh-CN"/>
              </w:rPr>
              <w:t xml:space="preserve">Agree with OPPO that no new </w:t>
            </w:r>
            <w:proofErr w:type="spellStart"/>
            <w:r>
              <w:rPr>
                <w:rFonts w:eastAsiaTheme="minorEastAsia"/>
                <w:lang w:eastAsia="zh-CN"/>
              </w:rPr>
              <w:t>FoM</w:t>
            </w:r>
            <w:proofErr w:type="spellEnd"/>
            <w:r>
              <w:rPr>
                <w:rFonts w:eastAsiaTheme="minorEastAsia"/>
                <w:lang w:eastAsia="zh-CN"/>
              </w:rPr>
              <w:t xml:space="preserve"> should be created as agreed in the last meeting.</w:t>
            </w:r>
            <w:r>
              <w:rPr>
                <w:rFonts w:eastAsiaTheme="minorEastAsia"/>
                <w:lang w:val="en-US" w:eastAsia="zh-CN"/>
              </w:rPr>
              <w:t xml:space="preserve"> </w:t>
            </w:r>
          </w:p>
        </w:tc>
      </w:tr>
      <w:tr w:rsidR="00081EFB" w:rsidRPr="002701E5" w14:paraId="237A9E62" w14:textId="77777777" w:rsidTr="00E72CF1">
        <w:tc>
          <w:tcPr>
            <w:tcW w:w="1236" w:type="dxa"/>
          </w:tcPr>
          <w:p w14:paraId="55570045" w14:textId="0B7B343C" w:rsidR="00081EFB" w:rsidRPr="0041121A" w:rsidRDefault="00081EFB" w:rsidP="00924E70">
            <w:pPr>
              <w:spacing w:after="120"/>
              <w:rPr>
                <w:rFonts w:eastAsia="PMingLiU"/>
                <w:lang w:eastAsia="zh-TW"/>
              </w:rPr>
            </w:pPr>
            <w:r>
              <w:rPr>
                <w:rFonts w:ascii="PMingLiU" w:eastAsia="PMingLiU" w:hAnsi="PMingLiU" w:hint="eastAsia"/>
                <w:lang w:eastAsia="zh-TW"/>
              </w:rPr>
              <w:t>M</w:t>
            </w:r>
            <w:r>
              <w:rPr>
                <w:rFonts w:eastAsia="PMingLiU" w:hint="eastAsia"/>
                <w:lang w:eastAsia="zh-TW"/>
              </w:rPr>
              <w:t>e</w:t>
            </w:r>
            <w:r>
              <w:rPr>
                <w:rFonts w:eastAsia="PMingLiU"/>
                <w:lang w:eastAsia="zh-TW"/>
              </w:rPr>
              <w:t>diaTek</w:t>
            </w:r>
          </w:p>
        </w:tc>
        <w:tc>
          <w:tcPr>
            <w:tcW w:w="8395" w:type="dxa"/>
          </w:tcPr>
          <w:p w14:paraId="108F9E7E" w14:textId="77777777" w:rsidR="00081EFB" w:rsidRDefault="00081EFB" w:rsidP="00081EF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6E52FB8F" w14:textId="575405B9" w:rsidR="00081EFB" w:rsidRDefault="00081EFB" w:rsidP="00081EFB">
            <w:pPr>
              <w:spacing w:after="120"/>
              <w:rPr>
                <w:rFonts w:eastAsia="PMingLiU"/>
                <w:bCs/>
                <w:u w:val="single"/>
                <w:lang w:eastAsia="zh-TW"/>
              </w:rPr>
            </w:pPr>
            <w:r>
              <w:rPr>
                <w:rFonts w:eastAsia="PMingLiU"/>
                <w:bCs/>
                <w:u w:val="single"/>
                <w:lang w:eastAsia="zh-TW"/>
              </w:rPr>
              <w:t>We are open for this, but ma</w:t>
            </w:r>
            <w:r w:rsidRPr="0041121A">
              <w:rPr>
                <w:rFonts w:eastAsia="PMingLiU"/>
                <w:bCs/>
                <w:u w:val="single"/>
                <w:lang w:eastAsia="zh-TW"/>
              </w:rPr>
              <w:t>ybe the first step is to find a feasible test method for TAS ON.</w:t>
            </w:r>
          </w:p>
          <w:p w14:paraId="7D6297AA" w14:textId="77777777" w:rsidR="00081EFB" w:rsidRPr="0041121A" w:rsidRDefault="00081EFB" w:rsidP="00081EFB">
            <w:pPr>
              <w:spacing w:after="120"/>
              <w:rPr>
                <w:rFonts w:eastAsia="PMingLiU"/>
                <w:bCs/>
                <w:u w:val="single"/>
                <w:lang w:eastAsia="zh-TW"/>
              </w:rPr>
            </w:pPr>
          </w:p>
          <w:p w14:paraId="10D44F64" w14:textId="6B77CF27" w:rsidR="00081EFB" w:rsidRPr="00C2243B" w:rsidRDefault="00081EFB" w:rsidP="00081EF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5B247D6" w14:textId="7815EF3A" w:rsidR="00081EFB" w:rsidRPr="0041121A" w:rsidRDefault="00081EFB" w:rsidP="00081EFB">
            <w:pPr>
              <w:spacing w:after="120"/>
              <w:rPr>
                <w:bCs/>
                <w:u w:val="single"/>
                <w:lang w:eastAsia="zh-TW"/>
              </w:rPr>
            </w:pPr>
            <w:r w:rsidRPr="0041121A">
              <w:rPr>
                <w:rFonts w:ascii="PMingLiU" w:eastAsia="PMingLiU" w:hAnsi="PMingLiU"/>
                <w:bCs/>
                <w:u w:val="single"/>
                <w:lang w:eastAsia="zh-TW"/>
              </w:rPr>
              <w:t>C</w:t>
            </w:r>
            <w:r w:rsidRPr="0041121A">
              <w:rPr>
                <w:rFonts w:ascii="PMingLiU" w:eastAsia="PMingLiU" w:hAnsi="PMingLiU" w:cs="PMingLiU"/>
                <w:bCs/>
                <w:u w:val="single"/>
                <w:lang w:eastAsia="zh-TW"/>
              </w:rPr>
              <w:t>larification on “</w:t>
            </w:r>
            <w:r w:rsidRPr="00081EFB">
              <w:rPr>
                <w:rFonts w:eastAsia="SimSun"/>
                <w:bCs/>
                <w:lang w:eastAsia="zh-CN"/>
              </w:rPr>
              <w:t xml:space="preserve">but also specify the test order of test </w:t>
            </w:r>
            <w:proofErr w:type="spellStart"/>
            <w:r w:rsidRPr="00081EFB">
              <w:rPr>
                <w:rFonts w:eastAsia="SimSun"/>
                <w:bCs/>
                <w:lang w:eastAsia="zh-CN"/>
              </w:rPr>
              <w:t>points.</w:t>
            </w:r>
            <w:r w:rsidRPr="0041121A">
              <w:rPr>
                <w:rFonts w:ascii="PMingLiU" w:eastAsia="PMingLiU" w:hAnsi="PMingLiU" w:cs="PMingLiU"/>
                <w:bCs/>
                <w:u w:val="single"/>
                <w:lang w:eastAsia="zh-TW"/>
              </w:rPr>
              <w:t>”is</w:t>
            </w:r>
            <w:proofErr w:type="spellEnd"/>
            <w:r w:rsidRPr="0041121A">
              <w:rPr>
                <w:rFonts w:ascii="PMingLiU" w:eastAsia="PMingLiU" w:hAnsi="PMingLiU" w:cs="PMingLiU"/>
                <w:bCs/>
                <w:u w:val="single"/>
                <w:lang w:eastAsia="zh-TW"/>
              </w:rPr>
              <w:t xml:space="preserve"> needed, could proponent clarify the meaning?</w:t>
            </w:r>
          </w:p>
        </w:tc>
      </w:tr>
      <w:tr w:rsidR="003902BE" w:rsidRPr="002701E5" w14:paraId="15464B2E" w14:textId="77777777" w:rsidTr="00E72CF1">
        <w:tc>
          <w:tcPr>
            <w:tcW w:w="1236" w:type="dxa"/>
          </w:tcPr>
          <w:p w14:paraId="4CF49FF9" w14:textId="271CCE9A" w:rsidR="003902BE" w:rsidRPr="0041121A" w:rsidRDefault="003902BE" w:rsidP="0041121A">
            <w:r w:rsidRPr="0041121A">
              <w:t>R&amp;S</w:t>
            </w:r>
          </w:p>
        </w:tc>
        <w:tc>
          <w:tcPr>
            <w:tcW w:w="8395" w:type="dxa"/>
          </w:tcPr>
          <w:p w14:paraId="2970D011" w14:textId="77777777" w:rsidR="003902BE" w:rsidRDefault="003902BE" w:rsidP="003902BE">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4611097E" w14:textId="77777777" w:rsidR="003902BE" w:rsidRDefault="003902BE" w:rsidP="003902BE">
            <w:pPr>
              <w:spacing w:after="120"/>
              <w:rPr>
                <w:rFonts w:eastAsiaTheme="minorEastAsia"/>
                <w:u w:val="single"/>
                <w:lang w:eastAsia="zh-CN"/>
              </w:rPr>
            </w:pPr>
            <w:r>
              <w:rPr>
                <w:rFonts w:eastAsiaTheme="minorEastAsia"/>
                <w:u w:val="single"/>
                <w:lang w:eastAsia="zh-CN"/>
              </w:rPr>
              <w:t xml:space="preserve">As commented in previous meetings, we don’t think a new figure of merit is required for TAS ON. </w:t>
            </w:r>
          </w:p>
          <w:p w14:paraId="744C6F9E" w14:textId="5472BC2B" w:rsidR="003902BE" w:rsidRDefault="003902BE" w:rsidP="003902BE">
            <w:pPr>
              <w:spacing w:after="120"/>
              <w:rPr>
                <w:rFonts w:eastAsiaTheme="minorEastAsia"/>
                <w:u w:val="single"/>
                <w:lang w:eastAsia="zh-CN"/>
              </w:rPr>
            </w:pPr>
            <w:r>
              <w:rPr>
                <w:rFonts w:eastAsiaTheme="minorEastAsia"/>
                <w:u w:val="single"/>
                <w:lang w:eastAsia="zh-CN"/>
              </w:rPr>
              <w:t>Besides that, we would like to ask for clarification on the proposal</w:t>
            </w:r>
            <w:r w:rsidR="00410286">
              <w:rPr>
                <w:rFonts w:eastAsiaTheme="minorEastAsia"/>
                <w:u w:val="single"/>
                <w:lang w:eastAsia="zh-CN"/>
              </w:rPr>
              <w:t xml:space="preserve"> in </w:t>
            </w:r>
            <w:r w:rsidR="00410286">
              <w:rPr>
                <w:rFonts w:eastAsiaTheme="minorEastAsia" w:hint="eastAsia"/>
                <w:lang w:eastAsia="zh-CN"/>
              </w:rPr>
              <w:t>R4-</w:t>
            </w:r>
            <w:r w:rsidR="00410286">
              <w:rPr>
                <w:rFonts w:eastAsiaTheme="minorEastAsia"/>
                <w:lang w:eastAsia="zh-CN"/>
              </w:rPr>
              <w:t>2203637</w:t>
            </w:r>
            <w:r>
              <w:rPr>
                <w:rFonts w:eastAsiaTheme="minorEastAsia"/>
                <w:u w:val="single"/>
                <w:lang w:eastAsia="zh-CN"/>
              </w:rPr>
              <w:t xml:space="preserve">: </w:t>
            </w:r>
          </w:p>
          <w:p w14:paraId="71C6C88F" w14:textId="3206B067" w:rsidR="003902BE" w:rsidRDefault="003902BE" w:rsidP="003902BE">
            <w:pPr>
              <w:pStyle w:val="ListParagraph"/>
              <w:numPr>
                <w:ilvl w:val="0"/>
                <w:numId w:val="24"/>
              </w:numPr>
              <w:spacing w:after="120"/>
              <w:ind w:firstLineChars="0"/>
              <w:rPr>
                <w:rFonts w:eastAsiaTheme="minorEastAsia"/>
                <w:u w:val="single"/>
                <w:lang w:eastAsia="zh-CN"/>
              </w:rPr>
            </w:pPr>
            <w:r w:rsidRPr="0041121A">
              <w:rPr>
                <w:rFonts w:eastAsiaTheme="minorEastAsia"/>
                <w:u w:val="single"/>
                <w:lang w:eastAsia="zh-CN"/>
              </w:rPr>
              <w:t>is it the intention to add that verification as</w:t>
            </w:r>
            <w:r w:rsidR="00410286">
              <w:rPr>
                <w:rFonts w:eastAsiaTheme="minorEastAsia"/>
                <w:u w:val="single"/>
                <w:lang w:eastAsia="zh-CN"/>
              </w:rPr>
              <w:t xml:space="preserve"> a step </w:t>
            </w:r>
            <w:r w:rsidRPr="0041121A">
              <w:rPr>
                <w:rFonts w:eastAsiaTheme="minorEastAsia"/>
                <w:u w:val="single"/>
                <w:lang w:eastAsia="zh-CN"/>
              </w:rPr>
              <w:t xml:space="preserve">of the measurement procedure, which would imply testing 3 times for a device with 2 possible </w:t>
            </w:r>
            <w:proofErr w:type="spellStart"/>
            <w:r w:rsidRPr="0041121A">
              <w:rPr>
                <w:rFonts w:eastAsiaTheme="minorEastAsia"/>
                <w:u w:val="single"/>
                <w:lang w:eastAsia="zh-CN"/>
              </w:rPr>
              <w:t>tx</w:t>
            </w:r>
            <w:proofErr w:type="spellEnd"/>
            <w:r w:rsidRPr="0041121A">
              <w:rPr>
                <w:rFonts w:eastAsiaTheme="minorEastAsia"/>
                <w:u w:val="single"/>
                <w:lang w:eastAsia="zh-CN"/>
              </w:rPr>
              <w:t xml:space="preserve"> antennas</w:t>
            </w:r>
            <w:r>
              <w:rPr>
                <w:rFonts w:eastAsiaTheme="minorEastAsia"/>
                <w:u w:val="single"/>
                <w:lang w:eastAsia="zh-CN"/>
              </w:rPr>
              <w:t>?</w:t>
            </w:r>
          </w:p>
          <w:p w14:paraId="4321BD28" w14:textId="77777777" w:rsidR="003902BE" w:rsidRDefault="003902BE" w:rsidP="003902BE">
            <w:pPr>
              <w:pStyle w:val="ListParagraph"/>
              <w:spacing w:after="120"/>
              <w:ind w:left="700" w:firstLineChars="0" w:firstLine="0"/>
              <w:rPr>
                <w:rFonts w:eastAsiaTheme="minorEastAsia"/>
                <w:u w:val="single"/>
                <w:lang w:eastAsia="zh-CN"/>
              </w:rPr>
            </w:pPr>
            <w:r w:rsidRPr="0041121A">
              <w:rPr>
                <w:rFonts w:eastAsiaTheme="minorEastAsia"/>
                <w:u w:val="single"/>
                <w:lang w:eastAsia="zh-CN"/>
              </w:rPr>
              <w:t xml:space="preserve">or </w:t>
            </w:r>
          </w:p>
          <w:p w14:paraId="0D830469" w14:textId="7C1BCE4F" w:rsidR="003902BE" w:rsidRPr="0041121A" w:rsidRDefault="003902BE" w:rsidP="0041121A">
            <w:pPr>
              <w:pStyle w:val="ListParagraph"/>
              <w:numPr>
                <w:ilvl w:val="0"/>
                <w:numId w:val="24"/>
              </w:numPr>
              <w:spacing w:after="120"/>
              <w:ind w:firstLineChars="0"/>
              <w:rPr>
                <w:rFonts w:eastAsiaTheme="minorEastAsia"/>
                <w:u w:val="single"/>
                <w:lang w:eastAsia="zh-CN"/>
              </w:rPr>
            </w:pPr>
            <w:r w:rsidRPr="0041121A">
              <w:rPr>
                <w:rFonts w:eastAsiaTheme="minorEastAsia"/>
                <w:u w:val="single"/>
                <w:lang w:eastAsia="zh-CN"/>
              </w:rPr>
              <w:t>is it propo</w:t>
            </w:r>
            <w:r>
              <w:rPr>
                <w:rFonts w:eastAsiaTheme="minorEastAsia"/>
                <w:u w:val="single"/>
                <w:lang w:eastAsia="zh-CN"/>
              </w:rPr>
              <w:t>sed as a verification method when the TAS ON method is defined?</w:t>
            </w:r>
          </w:p>
          <w:p w14:paraId="3BA20C7D" w14:textId="52C5E8DB" w:rsidR="003902BE" w:rsidRPr="00C2243B" w:rsidRDefault="003902BE" w:rsidP="003902BE">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76A6F85F" w14:textId="03677EEC" w:rsidR="003902BE" w:rsidRDefault="00335D72" w:rsidP="003902BE">
            <w:r>
              <w:t>P</w:t>
            </w:r>
            <w:r w:rsidR="003902BE">
              <w:t>roposal 1</w:t>
            </w:r>
            <w:r>
              <w:t xml:space="preserve"> and Proposal 2 can be taken as starting point for the discussion, but OTA setups considerations (</w:t>
            </w:r>
            <w:r w:rsidR="00410286">
              <w:t xml:space="preserve">e.g. </w:t>
            </w:r>
            <w:r>
              <w:t>maximum available DL power at the test volume vs. minimizing call drops) need to be considered before defining a value.</w:t>
            </w:r>
          </w:p>
          <w:p w14:paraId="7F835301" w14:textId="3900B77A" w:rsidR="00335D72" w:rsidRDefault="00335D72" w:rsidP="003902BE">
            <w:r>
              <w:t xml:space="preserve">Proposal 3, </w:t>
            </w:r>
            <w:r w:rsidRPr="00335D72">
              <w:t>impose unnecessary requirements to certain OTA chamber/positioner implementations, and thus should be avoided. In addition, different UE's may require different test point order, what makes the standardization even more difficult</w:t>
            </w:r>
            <w:r>
              <w:t>.</w:t>
            </w:r>
          </w:p>
          <w:p w14:paraId="214811E6" w14:textId="64E365BE" w:rsidR="00335D72" w:rsidRDefault="00335D72" w:rsidP="003902BE"/>
          <w:p w14:paraId="5FA9EF18" w14:textId="28364330" w:rsidR="003902BE" w:rsidRPr="0041121A" w:rsidRDefault="00335D72" w:rsidP="0041121A">
            <w:pPr>
              <w:rPr>
                <w:lang w:val="en-US"/>
              </w:rPr>
            </w:pPr>
            <w:r>
              <w:lastRenderedPageBreak/>
              <w:t xml:space="preserve">Beside the three proposals, there is an interesting idea in the Observation 1 of </w:t>
            </w:r>
            <w:r w:rsidRPr="00335D72">
              <w:t>R4-2203637</w:t>
            </w:r>
            <w:r>
              <w:t xml:space="preserve"> to reuse the sensitivity level per point from the TRS measurement for TRP TAS ON test method. Even though, this present some challenges for the real test setup: </w:t>
            </w:r>
            <w:r w:rsidRPr="00335D72">
              <w:t>either TRS is measured prior to TRP and used to control the DL power, or RSRP is used to set the DL level (which w</w:t>
            </w:r>
            <w:r w:rsidR="00410286">
              <w:t>ould be</w:t>
            </w:r>
            <w:r w:rsidRPr="00335D72">
              <w:t xml:space="preserve"> quicker)</w:t>
            </w:r>
            <w:r>
              <w:t>.</w:t>
            </w:r>
            <w:r w:rsidRPr="00335D72">
              <w:rPr>
                <w:rFonts w:hint="eastAsia"/>
                <w:lang w:val="en-US"/>
              </w:rPr>
              <w:t xml:space="preserve"> </w:t>
            </w:r>
          </w:p>
        </w:tc>
      </w:tr>
      <w:tr w:rsidR="00A82271" w:rsidRPr="002701E5" w14:paraId="28151405" w14:textId="77777777" w:rsidTr="00E72CF1">
        <w:tc>
          <w:tcPr>
            <w:tcW w:w="1236" w:type="dxa"/>
          </w:tcPr>
          <w:p w14:paraId="0A747CB7" w14:textId="4BADD09E" w:rsidR="00A82271" w:rsidRPr="00A82271" w:rsidRDefault="00A82271">
            <w:r>
              <w:lastRenderedPageBreak/>
              <w:t>Huawei</w:t>
            </w:r>
          </w:p>
        </w:tc>
        <w:tc>
          <w:tcPr>
            <w:tcW w:w="8395" w:type="dxa"/>
          </w:tcPr>
          <w:p w14:paraId="66291E34" w14:textId="77777777" w:rsidR="00A82271" w:rsidRDefault="00A82271" w:rsidP="00A82271">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4F90A77" w14:textId="77777777" w:rsidR="00A82271" w:rsidRDefault="00A82271" w:rsidP="003902BE">
            <w:pPr>
              <w:spacing w:after="120"/>
              <w:rPr>
                <w:b/>
                <w:u w:val="single"/>
                <w:lang w:eastAsia="ko-KR"/>
              </w:rPr>
            </w:pPr>
            <w:r>
              <w:rPr>
                <w:b/>
                <w:u w:val="single"/>
                <w:lang w:eastAsia="ko-KR"/>
              </w:rPr>
              <w:t>Feedback to OPPO and Xiaomi:</w:t>
            </w:r>
          </w:p>
          <w:p w14:paraId="31E13759" w14:textId="08F7D348" w:rsidR="00A82271" w:rsidRPr="00AC4453" w:rsidRDefault="00A82271" w:rsidP="003902BE">
            <w:pPr>
              <w:spacing w:after="120"/>
              <w:rPr>
                <w:b/>
                <w:u w:val="single"/>
                <w:lang w:eastAsia="ko-KR"/>
              </w:rPr>
            </w:pPr>
            <w:r>
              <w:rPr>
                <w:b/>
                <w:u w:val="single"/>
                <w:lang w:eastAsia="ko-KR"/>
              </w:rPr>
              <w:t xml:space="preserve">The proposal is a way to verify if a measurement method with TAS on is valid or not. It is not a new metric or </w:t>
            </w:r>
            <w:proofErr w:type="spellStart"/>
            <w:r>
              <w:rPr>
                <w:b/>
                <w:u w:val="single"/>
                <w:lang w:eastAsia="ko-KR"/>
              </w:rPr>
              <w:t>FoM</w:t>
            </w:r>
            <w:proofErr w:type="spellEnd"/>
            <w:r>
              <w:rPr>
                <w:b/>
                <w:u w:val="single"/>
                <w:lang w:eastAsia="ko-KR"/>
              </w:rPr>
              <w:t>.</w:t>
            </w:r>
          </w:p>
        </w:tc>
      </w:tr>
      <w:tr w:rsidR="00907F63" w:rsidRPr="002701E5" w14:paraId="071130C8" w14:textId="77777777" w:rsidTr="00E72CF1">
        <w:tc>
          <w:tcPr>
            <w:tcW w:w="1236" w:type="dxa"/>
          </w:tcPr>
          <w:p w14:paraId="32F1215B" w14:textId="046B938D" w:rsidR="00907F63" w:rsidRDefault="00907F63" w:rsidP="00907F63">
            <w:r w:rsidRPr="00477CF3">
              <w:rPr>
                <w:rFonts w:eastAsiaTheme="minorEastAsia"/>
                <w:lang w:val="en-US" w:eastAsia="zh-CN"/>
              </w:rPr>
              <w:t>Apple</w:t>
            </w:r>
          </w:p>
        </w:tc>
        <w:tc>
          <w:tcPr>
            <w:tcW w:w="8395" w:type="dxa"/>
          </w:tcPr>
          <w:p w14:paraId="2E083003" w14:textId="77777777" w:rsidR="00907F63" w:rsidRPr="00477CF3" w:rsidRDefault="00907F63" w:rsidP="00907F63">
            <w:pPr>
              <w:pStyle w:val="CommentText"/>
              <w:rPr>
                <w:b/>
                <w:bCs/>
              </w:rPr>
            </w:pPr>
            <w:r w:rsidRPr="00477CF3">
              <w:rPr>
                <w:b/>
                <w:bCs/>
              </w:rPr>
              <w:t>Issue 1-1-1</w:t>
            </w:r>
          </w:p>
          <w:p w14:paraId="0B26A7E1" w14:textId="77777777" w:rsidR="00907F63" w:rsidRPr="00477CF3" w:rsidRDefault="00907F63" w:rsidP="00907F63">
            <w:pPr>
              <w:pStyle w:val="CommentText"/>
              <w:rPr>
                <w:b/>
                <w:bCs/>
              </w:rPr>
            </w:pPr>
            <w:r w:rsidRPr="00477CF3">
              <w:rPr>
                <w:b/>
                <w:bCs/>
              </w:rPr>
              <w:t>Proposal not supported</w:t>
            </w:r>
          </w:p>
          <w:p w14:paraId="65030C79" w14:textId="77777777" w:rsidR="00907F63" w:rsidRPr="00477CF3" w:rsidRDefault="00907F63" w:rsidP="00907F63">
            <w:pPr>
              <w:pStyle w:val="CommentText"/>
            </w:pPr>
            <w:r w:rsidRPr="00477CF3">
              <w:t xml:space="preserve">In the contribution R4-2203637 Huawei recognizes the issue related to uplink path loss variation while measuring in anechoic chamber that have the uplink signalling antenna not placed on the turn table (majority of the AC test setups). An UE that adopts the DL signal to trigger TAS will have results depending on the AC implementation. Since an UE equipped with TAS will have a limited antenna switching configuration, the assumption that </w:t>
            </w:r>
            <w:proofErr w:type="spellStart"/>
            <w:r w:rsidRPr="00477CF3">
              <w:t>TRP_i</w:t>
            </w:r>
            <w:proofErr w:type="spellEnd"/>
            <w:r w:rsidRPr="00477CF3">
              <w:t xml:space="preserve"> = Max (TRP1_i, TRP2_i) may (or may not) hold only for the AC embodiment that was tested. An AC chamber with DL placed in a different location will generate different results, due the limitation of TX array options. </w:t>
            </w:r>
          </w:p>
          <w:p w14:paraId="41025E77" w14:textId="77777777" w:rsidR="00907F63" w:rsidRPr="00477CF3" w:rsidRDefault="00907F63" w:rsidP="00907F63">
            <w:pPr>
              <w:spacing w:after="120"/>
              <w:rPr>
                <w:b/>
                <w:u w:val="single"/>
                <w:lang w:eastAsia="ko-KR"/>
              </w:rPr>
            </w:pPr>
            <w:r w:rsidRPr="00477CF3">
              <w:rPr>
                <w:b/>
                <w:u w:val="single"/>
                <w:lang w:eastAsia="ko-KR"/>
              </w:rPr>
              <w:t>Issue 1-1-2</w:t>
            </w:r>
          </w:p>
          <w:p w14:paraId="12EED346" w14:textId="77777777" w:rsidR="00907F63" w:rsidRPr="00477CF3" w:rsidRDefault="00907F63" w:rsidP="00907F63">
            <w:pPr>
              <w:spacing w:after="120"/>
              <w:rPr>
                <w:b/>
                <w:u w:val="single"/>
                <w:lang w:eastAsia="ko-KR"/>
              </w:rPr>
            </w:pPr>
          </w:p>
          <w:p w14:paraId="6F2BE850" w14:textId="77777777" w:rsidR="00907F63" w:rsidRPr="00477CF3" w:rsidRDefault="00907F63" w:rsidP="00907F63">
            <w:pPr>
              <w:pStyle w:val="CommentText"/>
            </w:pPr>
            <w:r w:rsidRPr="00477CF3">
              <w:rPr>
                <w:b/>
                <w:bCs/>
              </w:rPr>
              <w:t>Proposal 1, not supported</w:t>
            </w:r>
            <w:r w:rsidRPr="00477CF3">
              <w:t xml:space="preserve">. </w:t>
            </w:r>
          </w:p>
          <w:p w14:paraId="027C34A3" w14:textId="77777777" w:rsidR="00907F63" w:rsidRPr="00477CF3" w:rsidRDefault="00907F63" w:rsidP="00907F63">
            <w:pPr>
              <w:pStyle w:val="CommentText"/>
            </w:pPr>
            <w:r w:rsidRPr="00477CF3">
              <w:t>This condition requires that all AC chambers have the same embodiment where the DL path loss is identical at every point measurement theta and phi angles. Otherwise results will vary. Currently different AC implementation has different DL antenna placement, radiation pattern consequently different path losses.</w:t>
            </w:r>
          </w:p>
          <w:p w14:paraId="71FBF028" w14:textId="77777777" w:rsidR="00907F63" w:rsidRPr="00477CF3" w:rsidRDefault="00907F63" w:rsidP="00907F63">
            <w:pPr>
              <w:pStyle w:val="CommentText"/>
            </w:pPr>
            <w:r w:rsidRPr="00477CF3">
              <w:rPr>
                <w:b/>
                <w:bCs/>
              </w:rPr>
              <w:t>Proposal 2. Can be supported</w:t>
            </w:r>
            <w:r w:rsidRPr="00477CF3">
              <w:t>, more discussion is required</w:t>
            </w:r>
          </w:p>
          <w:p w14:paraId="69392F68" w14:textId="77777777" w:rsidR="00907F63" w:rsidRPr="00477CF3" w:rsidRDefault="00907F63" w:rsidP="00907F63">
            <w:pPr>
              <w:pStyle w:val="CommentText"/>
            </w:pPr>
            <w:r w:rsidRPr="00477CF3">
              <w:rPr>
                <w:b/>
                <w:bCs/>
              </w:rPr>
              <w:t>Proposal 3, not supported</w:t>
            </w:r>
            <w:r w:rsidRPr="00477CF3">
              <w:t xml:space="preserve"> for the same reason stated on Proposal 1</w:t>
            </w:r>
          </w:p>
          <w:p w14:paraId="679981B0" w14:textId="77777777" w:rsidR="00907F63" w:rsidRPr="00AC4453" w:rsidRDefault="00907F63" w:rsidP="00907F63">
            <w:pPr>
              <w:spacing w:after="120"/>
              <w:rPr>
                <w:b/>
                <w:u w:val="single"/>
                <w:lang w:eastAsia="ko-KR"/>
              </w:rPr>
            </w:pPr>
          </w:p>
        </w:tc>
      </w:tr>
      <w:tr w:rsidR="00B81475" w:rsidRPr="002701E5" w14:paraId="2F10A5C9" w14:textId="77777777" w:rsidTr="00E72CF1">
        <w:tc>
          <w:tcPr>
            <w:tcW w:w="1236" w:type="dxa"/>
          </w:tcPr>
          <w:p w14:paraId="3F422921" w14:textId="3A391EBC" w:rsidR="00B81475" w:rsidRPr="00477CF3" w:rsidRDefault="00B81475" w:rsidP="00B81475">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376CF7" w14:textId="77777777" w:rsidR="00B81475" w:rsidRDefault="00B81475" w:rsidP="00B81475">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05C103F" w14:textId="5E7A4065" w:rsidR="00B81475" w:rsidRDefault="00B81475" w:rsidP="00B81475">
            <w:pPr>
              <w:spacing w:after="120"/>
              <w:rPr>
                <w:rFonts w:eastAsiaTheme="minorEastAsia"/>
                <w:u w:val="single"/>
                <w:lang w:eastAsia="zh-CN"/>
              </w:rPr>
            </w:pPr>
            <w:r>
              <w:rPr>
                <w:rFonts w:eastAsiaTheme="minorEastAsia"/>
                <w:u w:val="single"/>
                <w:lang w:eastAsia="zh-CN"/>
              </w:rPr>
              <w:t xml:space="preserve">As a verification method to check if TAS ON is correctly activated, the proposal is reasonable since it considers 3D test direction, but we think it may not </w:t>
            </w:r>
            <w:r w:rsidR="00256495">
              <w:rPr>
                <w:rFonts w:eastAsiaTheme="minorEastAsia"/>
                <w:u w:val="single"/>
                <w:lang w:eastAsia="zh-CN"/>
              </w:rPr>
              <w:t xml:space="preserve">needed to </w:t>
            </w:r>
            <w:r>
              <w:rPr>
                <w:rFonts w:eastAsiaTheme="minorEastAsia"/>
                <w:u w:val="single"/>
                <w:lang w:eastAsia="zh-CN"/>
              </w:rPr>
              <w:t xml:space="preserve">be a </w:t>
            </w:r>
            <w:r w:rsidR="00256495">
              <w:rPr>
                <w:rFonts w:eastAsiaTheme="minorEastAsia"/>
                <w:u w:val="single"/>
                <w:lang w:eastAsia="zh-CN"/>
              </w:rPr>
              <w:t xml:space="preserve">mandatory </w:t>
            </w:r>
            <w:r>
              <w:rPr>
                <w:rFonts w:eastAsiaTheme="minorEastAsia"/>
                <w:u w:val="single"/>
                <w:lang w:eastAsia="zh-CN"/>
              </w:rPr>
              <w:t>standardized procedure since test burden is increased unnecessarily</w:t>
            </w:r>
            <w:r w:rsidR="00256495">
              <w:rPr>
                <w:rFonts w:eastAsiaTheme="minorEastAsia"/>
                <w:u w:val="single"/>
                <w:lang w:eastAsia="zh-CN"/>
              </w:rPr>
              <w:t>, as TAS ON is a default mode for UE supporting it</w:t>
            </w:r>
            <w:r>
              <w:rPr>
                <w:rFonts w:eastAsiaTheme="minorEastAsia"/>
                <w:u w:val="single"/>
                <w:lang w:eastAsia="zh-CN"/>
              </w:rPr>
              <w:t xml:space="preserve">. </w:t>
            </w:r>
          </w:p>
          <w:p w14:paraId="663D7ABE" w14:textId="77777777" w:rsidR="00B81475" w:rsidRPr="00C2243B" w:rsidRDefault="00B81475" w:rsidP="00B81475">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45EFAA3C" w14:textId="77777777" w:rsidR="00B81475" w:rsidRDefault="00B81475" w:rsidP="00B81475">
            <w:pPr>
              <w:pStyle w:val="CommentText"/>
              <w:rPr>
                <w:lang w:val="en-US"/>
              </w:rPr>
            </w:pPr>
            <w:r>
              <w:rPr>
                <w:lang w:val="en-US"/>
              </w:rPr>
              <w:t>We are generally fine with proposal 1 and 2 in principle and further discussion on downlink power configuration is needed.</w:t>
            </w:r>
          </w:p>
          <w:p w14:paraId="6830B15A" w14:textId="441DB52E" w:rsidR="00B81475" w:rsidRPr="00477CF3" w:rsidRDefault="00B81475" w:rsidP="00B81475">
            <w:pPr>
              <w:pStyle w:val="CommentText"/>
              <w:rPr>
                <w:b/>
                <w:bCs/>
              </w:rPr>
            </w:pPr>
            <w:r>
              <w:rPr>
                <w:lang w:val="en-US"/>
              </w:rPr>
              <w:t>For proposal 3,</w:t>
            </w:r>
            <w:r w:rsidR="002A7975">
              <w:rPr>
                <w:lang w:val="en-US"/>
              </w:rPr>
              <w:t xml:space="preserve"> we understand the reason to make sure the test is repeatable, but it also limits test system implementation on the other hand.</w:t>
            </w:r>
            <w:r>
              <w:rPr>
                <w:lang w:val="en-US"/>
              </w:rPr>
              <w:t xml:space="preserve"> </w:t>
            </w:r>
            <w:r w:rsidRPr="00335D72">
              <w:rPr>
                <w:rFonts w:hint="eastAsia"/>
                <w:lang w:val="en-US"/>
              </w:rPr>
              <w:t xml:space="preserve"> </w:t>
            </w:r>
          </w:p>
        </w:tc>
      </w:tr>
      <w:tr w:rsidR="00845F2B" w:rsidRPr="002701E5" w14:paraId="63F6A95A" w14:textId="77777777" w:rsidTr="00E72CF1">
        <w:tc>
          <w:tcPr>
            <w:tcW w:w="1236" w:type="dxa"/>
          </w:tcPr>
          <w:p w14:paraId="522624F6" w14:textId="4304BBFC" w:rsidR="00845F2B" w:rsidRDefault="00845F2B" w:rsidP="00B81475">
            <w:pPr>
              <w:rPr>
                <w:rFonts w:eastAsiaTheme="minorEastAsia"/>
                <w:lang w:val="en-US" w:eastAsia="zh-CN"/>
              </w:rPr>
            </w:pPr>
            <w:r>
              <w:rPr>
                <w:rFonts w:eastAsiaTheme="minorEastAsia"/>
                <w:lang w:val="en-US" w:eastAsia="zh-CN"/>
              </w:rPr>
              <w:t>vivo</w:t>
            </w:r>
          </w:p>
        </w:tc>
        <w:tc>
          <w:tcPr>
            <w:tcW w:w="8395" w:type="dxa"/>
          </w:tcPr>
          <w:p w14:paraId="08CBD1B8" w14:textId="77777777" w:rsidR="00845F2B" w:rsidRDefault="00845F2B" w:rsidP="00845F2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0E39222A" w14:textId="485D4547" w:rsidR="00845F2B" w:rsidRDefault="00845F2B" w:rsidP="00845F2B">
            <w:pPr>
              <w:spacing w:after="120"/>
              <w:rPr>
                <w:rFonts w:eastAsiaTheme="minorEastAsia"/>
                <w:u w:val="single"/>
                <w:lang w:eastAsia="zh-CN"/>
              </w:rPr>
            </w:pPr>
            <w:r>
              <w:rPr>
                <w:rFonts w:eastAsiaTheme="minorEastAsia"/>
                <w:u w:val="single"/>
                <w:lang w:eastAsia="zh-CN"/>
              </w:rPr>
              <w:t xml:space="preserve">We are open to further discuss whether a new </w:t>
            </w:r>
            <w:proofErr w:type="spellStart"/>
            <w:r>
              <w:rPr>
                <w:rFonts w:eastAsiaTheme="minorEastAsia"/>
                <w:u w:val="single"/>
                <w:lang w:eastAsia="zh-CN"/>
              </w:rPr>
              <w:t>FoM</w:t>
            </w:r>
            <w:proofErr w:type="spellEnd"/>
            <w:r>
              <w:rPr>
                <w:rFonts w:eastAsiaTheme="minorEastAsia"/>
                <w:u w:val="single"/>
                <w:lang w:eastAsia="zh-CN"/>
              </w:rPr>
              <w:t xml:space="preserve"> is helpful or not to present UE performance under TAS ON</w:t>
            </w:r>
            <w:r w:rsidR="004E38A1">
              <w:rPr>
                <w:rFonts w:eastAsiaTheme="minorEastAsia"/>
                <w:u w:val="single"/>
                <w:lang w:eastAsia="zh-CN"/>
              </w:rPr>
              <w:t xml:space="preserve"> mode</w:t>
            </w:r>
            <w:r>
              <w:rPr>
                <w:rFonts w:eastAsiaTheme="minorEastAsia"/>
                <w:u w:val="single"/>
                <w:lang w:eastAsia="zh-CN"/>
              </w:rPr>
              <w:t>. Currently reu</w:t>
            </w:r>
            <w:r w:rsidR="004E38A1">
              <w:rPr>
                <w:rFonts w:eastAsiaTheme="minorEastAsia"/>
                <w:u w:val="single"/>
                <w:lang w:eastAsia="zh-CN"/>
              </w:rPr>
              <w:t>sing</w:t>
            </w:r>
            <w:r>
              <w:rPr>
                <w:rFonts w:eastAsiaTheme="minorEastAsia"/>
                <w:u w:val="single"/>
                <w:lang w:eastAsia="zh-CN"/>
              </w:rPr>
              <w:t xml:space="preserve"> TRP is preferred. </w:t>
            </w:r>
          </w:p>
          <w:p w14:paraId="40E06014" w14:textId="77777777" w:rsidR="00845F2B" w:rsidRPr="00C2243B" w:rsidRDefault="00845F2B" w:rsidP="00845F2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2B708500" w14:textId="77777777" w:rsidR="00845F2B" w:rsidRDefault="00845F2B" w:rsidP="00845F2B">
            <w:pPr>
              <w:pStyle w:val="CommentText"/>
              <w:rPr>
                <w:lang w:val="en-US"/>
              </w:rPr>
            </w:pPr>
            <w:r>
              <w:rPr>
                <w:lang w:val="en-US"/>
              </w:rPr>
              <w:t xml:space="preserve">For P1 and P3, we </w:t>
            </w:r>
            <w:proofErr w:type="spellStart"/>
            <w:r>
              <w:rPr>
                <w:lang w:val="en-US"/>
              </w:rPr>
              <w:t>can not</w:t>
            </w:r>
            <w:proofErr w:type="spellEnd"/>
            <w:r>
              <w:rPr>
                <w:lang w:val="en-US"/>
              </w:rPr>
              <w:t xml:space="preserve"> support it due to test system implementation. For P2 further discussion is needed.</w:t>
            </w:r>
          </w:p>
          <w:p w14:paraId="728ADFBE" w14:textId="1DCC397C" w:rsidR="00402CA7" w:rsidRDefault="00EC5EDE" w:rsidP="00845F2B">
            <w:pPr>
              <w:pStyle w:val="CommentText"/>
              <w:rPr>
                <w:lang w:val="en-US"/>
              </w:rPr>
            </w:pPr>
            <w:r>
              <w:rPr>
                <w:lang w:val="en-US"/>
              </w:rPr>
              <w:t>Several</w:t>
            </w:r>
            <w:r w:rsidR="00845F2B">
              <w:rPr>
                <w:lang w:val="en-US"/>
              </w:rPr>
              <w:t xml:space="preserve"> general aspect</w:t>
            </w:r>
            <w:r w:rsidR="00402CA7">
              <w:rPr>
                <w:lang w:val="en-US"/>
              </w:rPr>
              <w:t>s</w:t>
            </w:r>
            <w:r w:rsidR="00845F2B">
              <w:rPr>
                <w:lang w:val="en-US"/>
              </w:rPr>
              <w:t xml:space="preserve"> for discussions </w:t>
            </w:r>
            <w:r>
              <w:rPr>
                <w:lang w:val="en-US"/>
              </w:rPr>
              <w:t xml:space="preserve">first </w:t>
            </w:r>
            <w:r w:rsidR="00845F2B">
              <w:rPr>
                <w:lang w:val="en-US"/>
              </w:rPr>
              <w:t>would be</w:t>
            </w:r>
            <w:r w:rsidR="00402CA7">
              <w:rPr>
                <w:lang w:val="en-US"/>
              </w:rPr>
              <w:t xml:space="preserve">: </w:t>
            </w:r>
          </w:p>
          <w:p w14:paraId="7AD2A94B" w14:textId="54B682BE" w:rsidR="00845F2B" w:rsidRDefault="00845F2B" w:rsidP="0041121A">
            <w:pPr>
              <w:pStyle w:val="CommentText"/>
              <w:numPr>
                <w:ilvl w:val="0"/>
                <w:numId w:val="27"/>
              </w:numPr>
              <w:rPr>
                <w:lang w:val="en-US"/>
              </w:rPr>
            </w:pPr>
            <w:r>
              <w:rPr>
                <w:lang w:val="en-US"/>
              </w:rPr>
              <w:lastRenderedPageBreak/>
              <w:t xml:space="preserve">currently, for TAS ON test methodology we only consider </w:t>
            </w:r>
            <w:r w:rsidRPr="00845F2B">
              <w:rPr>
                <w:lang w:val="en-US"/>
              </w:rPr>
              <w:t>Downlink Rx signal impact</w:t>
            </w:r>
            <w:r>
              <w:rPr>
                <w:lang w:val="en-US"/>
              </w:rPr>
              <w:t>?</w:t>
            </w:r>
            <w:r w:rsidR="00402CA7">
              <w:rPr>
                <w:lang w:val="en-US"/>
              </w:rPr>
              <w:t xml:space="preserve"> </w:t>
            </w:r>
          </w:p>
          <w:p w14:paraId="78C2A3A3" w14:textId="5CEC34E0" w:rsidR="00402CA7" w:rsidRDefault="00402CA7" w:rsidP="0041121A">
            <w:pPr>
              <w:pStyle w:val="CommentText"/>
              <w:numPr>
                <w:ilvl w:val="0"/>
                <w:numId w:val="27"/>
              </w:numPr>
              <w:rPr>
                <w:lang w:val="en-US"/>
              </w:rPr>
            </w:pPr>
            <w:r>
              <w:rPr>
                <w:lang w:val="en-US"/>
              </w:rPr>
              <w:t>are we talking about FS testing or phantom based testing, which phantom?</w:t>
            </w:r>
          </w:p>
          <w:p w14:paraId="1C64D972" w14:textId="22AB20CC" w:rsidR="00845F2B" w:rsidRPr="00AC4453" w:rsidRDefault="00845F2B" w:rsidP="00845F2B">
            <w:pPr>
              <w:spacing w:after="120"/>
              <w:rPr>
                <w:b/>
                <w:u w:val="single"/>
                <w:lang w:eastAsia="ko-KR"/>
              </w:rPr>
            </w:pPr>
          </w:p>
        </w:tc>
      </w:tr>
      <w:tr w:rsidR="007A5ED5" w:rsidRPr="002701E5" w14:paraId="4F08CB0C" w14:textId="77777777" w:rsidTr="00E72CF1">
        <w:tc>
          <w:tcPr>
            <w:tcW w:w="1236" w:type="dxa"/>
          </w:tcPr>
          <w:p w14:paraId="6679779E" w14:textId="36483F04" w:rsidR="007A5ED5" w:rsidRPr="0041121A" w:rsidRDefault="007A5ED5" w:rsidP="007A5ED5">
            <w:pPr>
              <w:rPr>
                <w:rFonts w:eastAsiaTheme="minorEastAsia"/>
                <w:lang w:eastAsia="zh-CN"/>
              </w:rPr>
            </w:pPr>
            <w:r>
              <w:rPr>
                <w:rFonts w:eastAsiaTheme="minorEastAsia"/>
                <w:lang w:eastAsia="zh-CN"/>
              </w:rPr>
              <w:lastRenderedPageBreak/>
              <w:t>OPPO</w:t>
            </w:r>
          </w:p>
        </w:tc>
        <w:tc>
          <w:tcPr>
            <w:tcW w:w="8395" w:type="dxa"/>
          </w:tcPr>
          <w:p w14:paraId="01B6F379" w14:textId="77777777" w:rsidR="007A5ED5" w:rsidRDefault="007A5ED5" w:rsidP="007A5ED5">
            <w:pPr>
              <w:spacing w:after="120"/>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62A7104B"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MediaTek:</w:t>
            </w:r>
          </w:p>
          <w:p w14:paraId="3E28F4F3" w14:textId="77777777" w:rsidR="007A5ED5" w:rsidRDefault="007A5ED5" w:rsidP="007A5ED5">
            <w:pPr>
              <w:spacing w:after="120"/>
              <w:rPr>
                <w:rFonts w:eastAsiaTheme="minorEastAsia"/>
                <w:lang w:eastAsia="zh-CN"/>
              </w:rPr>
            </w:pPr>
            <w:r w:rsidRPr="00190C42">
              <w:rPr>
                <w:rFonts w:ascii="PMingLiU" w:eastAsia="PMingLiU" w:hAnsi="PMingLiU"/>
                <w:bCs/>
                <w:u w:val="single"/>
                <w:lang w:eastAsia="zh-TW"/>
              </w:rPr>
              <w:t>C</w:t>
            </w:r>
            <w:r w:rsidRPr="00190C42">
              <w:rPr>
                <w:rFonts w:ascii="PMingLiU" w:eastAsia="PMingLiU" w:hAnsi="PMingLiU" w:cs="PMingLiU"/>
                <w:bCs/>
                <w:u w:val="single"/>
                <w:lang w:eastAsia="zh-TW"/>
              </w:rPr>
              <w:t>larification on “</w:t>
            </w:r>
            <w:r w:rsidRPr="00081EFB">
              <w:rPr>
                <w:rFonts w:eastAsia="SimSun"/>
                <w:bCs/>
                <w:lang w:eastAsia="zh-CN"/>
              </w:rPr>
              <w:t xml:space="preserve">but also specify the test order of test </w:t>
            </w:r>
            <w:proofErr w:type="spellStart"/>
            <w:r w:rsidRPr="00081EFB">
              <w:rPr>
                <w:rFonts w:eastAsia="SimSun"/>
                <w:bCs/>
                <w:lang w:eastAsia="zh-CN"/>
              </w:rPr>
              <w:t>points.</w:t>
            </w:r>
            <w:r w:rsidRPr="00190C42">
              <w:rPr>
                <w:rFonts w:ascii="PMingLiU" w:eastAsia="PMingLiU" w:hAnsi="PMingLiU" w:cs="PMingLiU"/>
                <w:bCs/>
                <w:u w:val="single"/>
                <w:lang w:eastAsia="zh-TW"/>
              </w:rPr>
              <w:t>”</w:t>
            </w:r>
            <w:r>
              <w:rPr>
                <w:rFonts w:eastAsiaTheme="minorEastAsia"/>
                <w:lang w:eastAsia="zh-CN"/>
              </w:rPr>
              <w:t>In</w:t>
            </w:r>
            <w:proofErr w:type="spellEnd"/>
            <w:r>
              <w:rPr>
                <w:rFonts w:eastAsiaTheme="minorEastAsia"/>
                <w:lang w:eastAsia="zh-CN"/>
              </w:rPr>
              <w:t xml:space="preserve"> TRP test procedure, there are 266 measurements specified with 15 degree sampling step. And different chamber implementations may deploy different order/sequence to sweep 266 measurements. With the observation that whether UE trigger Tx antenna switch or not may be related to </w:t>
            </w:r>
            <w:proofErr w:type="spellStart"/>
            <w:r>
              <w:rPr>
                <w:rFonts w:eastAsiaTheme="minorEastAsia"/>
                <w:lang w:eastAsia="zh-CN"/>
              </w:rPr>
              <w:t>it’s</w:t>
            </w:r>
            <w:proofErr w:type="spellEnd"/>
            <w:r>
              <w:rPr>
                <w:rFonts w:eastAsiaTheme="minorEastAsia"/>
                <w:lang w:eastAsia="zh-CN"/>
              </w:rPr>
              <w:t xml:space="preserve"> previous working state, different measurement order/sequence may cause that some of measurements have different </w:t>
            </w:r>
            <w:proofErr w:type="spellStart"/>
            <w:r>
              <w:rPr>
                <w:rFonts w:eastAsiaTheme="minorEastAsia"/>
                <w:lang w:eastAsia="zh-CN"/>
              </w:rPr>
              <w:t>tx</w:t>
            </w:r>
            <w:proofErr w:type="spellEnd"/>
            <w:r>
              <w:rPr>
                <w:rFonts w:eastAsiaTheme="minorEastAsia"/>
                <w:lang w:eastAsia="zh-CN"/>
              </w:rPr>
              <w:t xml:space="preserve"> antenna state. To make different chambers have repeatable and consistent result on TAS ON measurement, we propose to specify the order/sequence of measurement.</w:t>
            </w:r>
          </w:p>
          <w:p w14:paraId="4449E7BE" w14:textId="77777777" w:rsidR="007A5ED5" w:rsidRDefault="007A5ED5" w:rsidP="007A5ED5">
            <w:pPr>
              <w:spacing w:after="120"/>
              <w:rPr>
                <w:rFonts w:eastAsiaTheme="minorEastAsia"/>
                <w:lang w:eastAsia="zh-CN"/>
              </w:rPr>
            </w:pPr>
          </w:p>
          <w:p w14:paraId="624C3937"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R&amp;S:</w:t>
            </w:r>
          </w:p>
          <w:p w14:paraId="213BE0FA" w14:textId="77777777" w:rsidR="007A5ED5" w:rsidRDefault="007A5ED5" w:rsidP="007A5ED5">
            <w:pPr>
              <w:spacing w:after="120"/>
              <w:rPr>
                <w:rFonts w:eastAsiaTheme="minorEastAsia"/>
                <w:lang w:eastAsia="zh-CN"/>
              </w:rPr>
            </w:pPr>
            <w:r>
              <w:rPr>
                <w:rFonts w:eastAsiaTheme="minorEastAsia"/>
                <w:lang w:eastAsia="zh-CN"/>
              </w:rPr>
              <w:t>Regarding P3, we agree that specifying the test order/sequence will introduce certain requirement on chamber implementations. However, to our understanding, the modifications is only related to the software to control the sweep order/sequence, but not the hardware. Because the 266 measurements compared with normal TRP test do not changed.</w:t>
            </w:r>
          </w:p>
          <w:p w14:paraId="1132A32D" w14:textId="77777777" w:rsidR="007A5ED5" w:rsidRDefault="007A5ED5" w:rsidP="007A5ED5">
            <w:pPr>
              <w:spacing w:after="120"/>
              <w:rPr>
                <w:rFonts w:eastAsiaTheme="minorEastAsia"/>
                <w:lang w:eastAsia="zh-CN"/>
              </w:rPr>
            </w:pPr>
          </w:p>
          <w:p w14:paraId="5EAAAC58"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Apple:</w:t>
            </w:r>
          </w:p>
          <w:p w14:paraId="5FAF719F" w14:textId="77777777" w:rsidR="007A5ED5" w:rsidRDefault="007A5ED5" w:rsidP="007A5ED5">
            <w:pPr>
              <w:spacing w:after="120"/>
              <w:rPr>
                <w:rFonts w:eastAsiaTheme="minorEastAsia"/>
                <w:lang w:eastAsia="zh-CN"/>
              </w:rPr>
            </w:pPr>
            <w:r>
              <w:rPr>
                <w:rFonts w:eastAsiaTheme="minorEastAsia"/>
                <w:lang w:eastAsia="zh-CN"/>
              </w:rPr>
              <w:t>The proposals do not intend to align the DL pass loss of the OTA chambers. What to be specified is the DL power level at the centre of quite zone. Hope the clarification helps.</w:t>
            </w:r>
          </w:p>
          <w:p w14:paraId="608DA964" w14:textId="77777777" w:rsidR="007A5ED5" w:rsidRDefault="007A5ED5" w:rsidP="007A5ED5">
            <w:pPr>
              <w:spacing w:after="120"/>
              <w:rPr>
                <w:rFonts w:eastAsiaTheme="minorEastAsia"/>
                <w:lang w:eastAsia="zh-CN"/>
              </w:rPr>
            </w:pPr>
          </w:p>
          <w:p w14:paraId="208CDD63"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vivo:</w:t>
            </w:r>
          </w:p>
          <w:p w14:paraId="1E662A2D" w14:textId="757214DD" w:rsidR="007A5ED5" w:rsidRDefault="007A5ED5" w:rsidP="007A5ED5">
            <w:pPr>
              <w:pStyle w:val="CommentText"/>
              <w:numPr>
                <w:ilvl w:val="0"/>
                <w:numId w:val="27"/>
              </w:numPr>
              <w:rPr>
                <w:lang w:val="en-US"/>
              </w:rPr>
            </w:pPr>
            <w:r>
              <w:rPr>
                <w:lang w:val="en-US"/>
              </w:rPr>
              <w:t xml:space="preserve">currently, for TAS ON test methodology we only consider </w:t>
            </w:r>
            <w:r w:rsidRPr="00845F2B">
              <w:rPr>
                <w:lang w:val="en-US"/>
              </w:rPr>
              <w:t>Downlink Rx signal impact</w:t>
            </w:r>
            <w:r>
              <w:rPr>
                <w:lang w:val="en-US"/>
              </w:rPr>
              <w:t xml:space="preserve">? </w:t>
            </w:r>
          </w:p>
          <w:p w14:paraId="34976077" w14:textId="3294FE08" w:rsidR="007A5ED5" w:rsidRPr="0041121A" w:rsidRDefault="007A5ED5" w:rsidP="0041121A">
            <w:pPr>
              <w:pStyle w:val="CommentText"/>
              <w:ind w:left="720"/>
              <w:rPr>
                <w:rFonts w:eastAsiaTheme="minorEastAsia"/>
                <w:lang w:val="en-US" w:eastAsia="zh-CN"/>
              </w:rPr>
            </w:pPr>
            <w:r>
              <w:rPr>
                <w:rFonts w:eastAsiaTheme="minorEastAsia"/>
                <w:lang w:val="en-US" w:eastAsia="zh-CN"/>
              </w:rPr>
              <w:t xml:space="preserve">No. The concluded TAS ON test methodology is expected to be a comprehensive solution to verify TAS ON performance. According to the updated agreed potential influence factors, the Downlink Rx signal is the only one factor with high priority. Therefore, we try to </w:t>
            </w:r>
            <w:r w:rsidR="00A7009A">
              <w:rPr>
                <w:rFonts w:eastAsiaTheme="minorEastAsia"/>
                <w:lang w:val="en-US" w:eastAsia="zh-CN"/>
              </w:rPr>
              <w:t>proposal solutions to cover Downlink Rx signal impact. Other minor factors are also expected to be covered in.</w:t>
            </w:r>
          </w:p>
          <w:p w14:paraId="506CB53F" w14:textId="18E25718" w:rsidR="007A5ED5" w:rsidRDefault="007A5ED5" w:rsidP="007A5ED5">
            <w:pPr>
              <w:pStyle w:val="CommentText"/>
              <w:numPr>
                <w:ilvl w:val="0"/>
                <w:numId w:val="27"/>
              </w:numPr>
              <w:rPr>
                <w:lang w:val="en-US"/>
              </w:rPr>
            </w:pPr>
            <w:r>
              <w:rPr>
                <w:lang w:val="en-US"/>
              </w:rPr>
              <w:t>are we talking about FS testing or phantom based testing, which phantom?</w:t>
            </w:r>
          </w:p>
          <w:p w14:paraId="3E33F38F" w14:textId="284ECA13" w:rsidR="00A7009A" w:rsidRPr="0041121A" w:rsidRDefault="00A7009A" w:rsidP="0041121A">
            <w:pPr>
              <w:pStyle w:val="CommentText"/>
              <w:ind w:left="720"/>
              <w:rPr>
                <w:rFonts w:eastAsiaTheme="minorEastAsia"/>
                <w:lang w:val="en-US" w:eastAsia="zh-CN"/>
              </w:rPr>
            </w:pPr>
            <w:r>
              <w:rPr>
                <w:rFonts w:eastAsiaTheme="minorEastAsia"/>
                <w:lang w:val="en-US" w:eastAsia="zh-CN"/>
              </w:rPr>
              <w:t>Actually, we did not consider test scenario yet. And I believe the test scenario should be further discussed with the understanding that different test scenario may trigger different Tx antenna state based on TAS algorithm of near-body sensor.</w:t>
            </w:r>
          </w:p>
          <w:p w14:paraId="5CEEC502" w14:textId="6A56D742" w:rsidR="007A5ED5" w:rsidRPr="0041121A" w:rsidRDefault="007A5ED5" w:rsidP="007A5ED5">
            <w:pPr>
              <w:spacing w:after="120"/>
              <w:rPr>
                <w:rFonts w:eastAsiaTheme="minorEastAsia"/>
                <w:lang w:val="en-US" w:eastAsia="zh-CN"/>
              </w:rPr>
            </w:pPr>
          </w:p>
        </w:tc>
      </w:tr>
      <w:tr w:rsidR="002B4CAE" w:rsidRPr="002701E5" w14:paraId="679A8A8B" w14:textId="77777777" w:rsidTr="00E72CF1">
        <w:trPr>
          <w:ins w:id="0" w:author="Istvan" w:date="2022-03-01T05:09:00Z"/>
        </w:trPr>
        <w:tc>
          <w:tcPr>
            <w:tcW w:w="1236" w:type="dxa"/>
          </w:tcPr>
          <w:p w14:paraId="631270CD" w14:textId="4401A5CB" w:rsidR="002B4CAE" w:rsidRDefault="002B4CAE" w:rsidP="002B4CAE">
            <w:pPr>
              <w:rPr>
                <w:ins w:id="1" w:author="Istvan" w:date="2022-03-01T05:09:00Z"/>
                <w:rFonts w:eastAsiaTheme="minorEastAsia"/>
                <w:lang w:eastAsia="zh-CN"/>
              </w:rPr>
            </w:pPr>
            <w:ins w:id="2" w:author="Istvan" w:date="2022-03-01T05:09:00Z">
              <w:r>
                <w:rPr>
                  <w:rFonts w:eastAsiaTheme="minorEastAsia"/>
                  <w:lang w:eastAsia="zh-CN"/>
                </w:rPr>
                <w:t>Apple</w:t>
              </w:r>
            </w:ins>
          </w:p>
        </w:tc>
        <w:tc>
          <w:tcPr>
            <w:tcW w:w="8395" w:type="dxa"/>
          </w:tcPr>
          <w:p w14:paraId="0E423697" w14:textId="77777777" w:rsidR="002B4CAE" w:rsidRPr="0010696F" w:rsidRDefault="002B4CAE" w:rsidP="002B4CAE">
            <w:pPr>
              <w:spacing w:after="120"/>
              <w:rPr>
                <w:ins w:id="3" w:author="Istvan" w:date="2022-03-01T05:09:00Z"/>
                <w:rFonts w:eastAsiaTheme="minorEastAsia"/>
                <w:b/>
                <w:u w:val="single"/>
                <w:lang w:eastAsia="zh-CN"/>
              </w:rPr>
            </w:pPr>
            <w:ins w:id="4" w:author="Istvan" w:date="2022-03-01T05:09:00Z">
              <w:r>
                <w:rPr>
                  <w:rFonts w:eastAsiaTheme="minorEastAsia" w:hint="eastAsia"/>
                  <w:b/>
                  <w:u w:val="single"/>
                  <w:lang w:eastAsia="zh-CN"/>
                </w:rPr>
                <w:t>I</w:t>
              </w:r>
              <w:r>
                <w:rPr>
                  <w:rFonts w:eastAsiaTheme="minorEastAsia"/>
                  <w:b/>
                  <w:u w:val="single"/>
                  <w:lang w:eastAsia="zh-CN"/>
                </w:rPr>
                <w:t>ssue 1-1-2: Downlink Rx signal impact on the TAS ON test method</w:t>
              </w:r>
            </w:ins>
          </w:p>
          <w:p w14:paraId="1D34EA2B" w14:textId="6EBA73A2" w:rsidR="002B4CAE" w:rsidRDefault="002B4CAE" w:rsidP="002B4CAE">
            <w:pPr>
              <w:spacing w:after="120"/>
              <w:rPr>
                <w:ins w:id="5" w:author="Istvan" w:date="2022-03-01T05:09:00Z"/>
                <w:rFonts w:eastAsiaTheme="minorEastAsia"/>
                <w:bCs/>
                <w:u w:val="single"/>
                <w:lang w:eastAsia="zh-CN"/>
              </w:rPr>
            </w:pPr>
            <w:ins w:id="6" w:author="Istvan" w:date="2022-03-01T05:14:00Z">
              <w:r>
                <w:rPr>
                  <w:rFonts w:eastAsiaTheme="minorEastAsia"/>
                  <w:bCs/>
                  <w:u w:val="single"/>
                  <w:lang w:eastAsia="zh-CN"/>
                </w:rPr>
                <w:t>Follow-up</w:t>
              </w:r>
            </w:ins>
            <w:ins w:id="7" w:author="Istvan" w:date="2022-03-01T05:09:00Z">
              <w:r w:rsidRPr="0010696F">
                <w:rPr>
                  <w:rFonts w:eastAsiaTheme="minorEastAsia"/>
                  <w:bCs/>
                  <w:u w:val="single"/>
                  <w:lang w:eastAsia="zh-CN"/>
                </w:rPr>
                <w:t xml:space="preserve"> to OPPO</w:t>
              </w:r>
            </w:ins>
            <w:ins w:id="8" w:author="Istvan" w:date="2022-03-01T05:14:00Z">
              <w:r>
                <w:rPr>
                  <w:rFonts w:eastAsiaTheme="minorEastAsia"/>
                  <w:bCs/>
                  <w:u w:val="single"/>
                  <w:lang w:eastAsia="zh-CN"/>
                </w:rPr>
                <w:t xml:space="preserve"> comment</w:t>
              </w:r>
            </w:ins>
            <w:ins w:id="9" w:author="Istvan" w:date="2022-03-01T05:09:00Z">
              <w:r>
                <w:rPr>
                  <w:rFonts w:eastAsiaTheme="minorEastAsia"/>
                  <w:bCs/>
                  <w:u w:val="single"/>
                  <w:lang w:eastAsia="zh-CN"/>
                </w:rPr>
                <w:t>:</w:t>
              </w:r>
            </w:ins>
          </w:p>
          <w:p w14:paraId="557E4143" w14:textId="120826A7" w:rsidR="002B4CAE" w:rsidRDefault="002B4CAE" w:rsidP="002B4CAE">
            <w:pPr>
              <w:spacing w:after="120"/>
              <w:rPr>
                <w:ins w:id="10" w:author="Istvan" w:date="2022-03-01T05:09:00Z"/>
                <w:rFonts w:eastAsiaTheme="minorEastAsia" w:hint="eastAsia"/>
                <w:b/>
                <w:u w:val="single"/>
                <w:lang w:eastAsia="zh-CN"/>
              </w:rPr>
            </w:pPr>
            <w:ins w:id="11" w:author="Istvan" w:date="2022-03-01T05:09:00Z">
              <w:r>
                <w:rPr>
                  <w:rFonts w:eastAsiaTheme="minorEastAsia"/>
                  <w:bCs/>
                  <w:u w:val="single"/>
                  <w:lang w:eastAsia="zh-CN"/>
                </w:rPr>
                <w:t xml:space="preserve">It’s understood that the objective is to maintain the same DL power level at the </w:t>
              </w:r>
              <w:proofErr w:type="spellStart"/>
              <w:r>
                <w:rPr>
                  <w:rFonts w:eastAsiaTheme="minorEastAsia"/>
                  <w:bCs/>
                  <w:u w:val="single"/>
                  <w:lang w:eastAsia="zh-CN"/>
                </w:rPr>
                <w:t>center</w:t>
              </w:r>
              <w:proofErr w:type="spellEnd"/>
              <w:r>
                <w:rPr>
                  <w:rFonts w:eastAsiaTheme="minorEastAsia"/>
                  <w:bCs/>
                  <w:u w:val="single"/>
                  <w:lang w:eastAsia="zh-CN"/>
                </w:rPr>
                <w:t xml:space="preserve"> of the quiet zone. Our comment is related to the implementation, The UE perceived DL power will vary depending on the relative position against the DL signalling antenna. </w:t>
              </w:r>
            </w:ins>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05F5063" w:rsidR="009C3C80" w:rsidRPr="002701E5" w:rsidRDefault="005C338D" w:rsidP="009C3C80">
      <w:pPr>
        <w:rPr>
          <w:b/>
          <w:bCs/>
          <w:u w:val="single"/>
          <w:lang w:eastAsia="ko-KR"/>
        </w:rPr>
      </w:pPr>
      <w:r w:rsidRPr="002701E5">
        <w:rPr>
          <w:b/>
          <w:bCs/>
          <w:u w:val="single"/>
          <w:lang w:eastAsia="ko-KR"/>
        </w:rPr>
        <w:t xml:space="preserve">Sub-topic 1-2: </w:t>
      </w:r>
      <w:r w:rsidR="00C2243B" w:rsidRPr="00C2243B">
        <w:rPr>
          <w:b/>
          <w:bCs/>
          <w:u w:val="single"/>
          <w:lang w:eastAsia="ko-KR"/>
        </w:rPr>
        <w:t>Test methodology for TxD</w:t>
      </w:r>
    </w:p>
    <w:tbl>
      <w:tblPr>
        <w:tblStyle w:val="TableGrid"/>
        <w:tblW w:w="0" w:type="auto"/>
        <w:tblLook w:val="04A0" w:firstRow="1" w:lastRow="0" w:firstColumn="1" w:lastColumn="0" w:noHBand="0" w:noVBand="1"/>
      </w:tblPr>
      <w:tblGrid>
        <w:gridCol w:w="1416"/>
        <w:gridCol w:w="8215"/>
      </w:tblGrid>
      <w:tr w:rsidR="002701E5" w:rsidRPr="002701E5" w14:paraId="418DEED8" w14:textId="77777777" w:rsidTr="00236633">
        <w:tc>
          <w:tcPr>
            <w:tcW w:w="1416" w:type="dxa"/>
          </w:tcPr>
          <w:p w14:paraId="41F5A5A3"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07E04399"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236633">
        <w:tc>
          <w:tcPr>
            <w:tcW w:w="1416" w:type="dxa"/>
          </w:tcPr>
          <w:p w14:paraId="7D109906" w14:textId="0975FD10" w:rsidR="009C3C80" w:rsidRPr="002701E5" w:rsidRDefault="006F66C9"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59DBD203" w14:textId="160D121F" w:rsidR="005C338D" w:rsidRDefault="00C2243B"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4318CA7" w14:textId="77777777" w:rsidR="006F66C9" w:rsidRDefault="006F66C9" w:rsidP="00924E70">
            <w:pPr>
              <w:spacing w:after="120"/>
              <w:rPr>
                <w:rFonts w:eastAsia="SimSun"/>
                <w:bCs/>
                <w:lang w:eastAsia="zh-CN"/>
              </w:rPr>
            </w:pPr>
            <w:r>
              <w:rPr>
                <w:rFonts w:eastAsia="SimSun"/>
                <w:bCs/>
                <w:lang w:eastAsia="zh-CN"/>
              </w:rPr>
              <w:t xml:space="preserve">We prefer method A. </w:t>
            </w:r>
          </w:p>
          <w:p w14:paraId="0E7CE43D" w14:textId="674E058E" w:rsidR="00C2243B" w:rsidRPr="00C2243B" w:rsidRDefault="006F66C9" w:rsidP="00924E70">
            <w:pPr>
              <w:spacing w:after="120"/>
              <w:rPr>
                <w:rFonts w:eastAsia="SimSun"/>
                <w:bCs/>
                <w:lang w:eastAsia="zh-CN"/>
              </w:rPr>
            </w:pPr>
            <w:r>
              <w:rPr>
                <w:rFonts w:eastAsia="SimSun"/>
                <w:bCs/>
                <w:lang w:eastAsia="zh-CN"/>
              </w:rPr>
              <w:lastRenderedPageBreak/>
              <w:t xml:space="preserve">A question to Qualcomm on option 2: the antenna port mapping is virtual, could TPMI 0 or 1 ensure the correct antenna is used? </w:t>
            </w:r>
          </w:p>
          <w:p w14:paraId="62CB6214" w14:textId="03EB644D" w:rsidR="00C2243B" w:rsidRDefault="00C2243B" w:rsidP="00924E70">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00CB831B" w14:textId="3A98E124" w:rsidR="007A198A" w:rsidRPr="00C2243B" w:rsidRDefault="006F66C9" w:rsidP="006F66C9">
            <w:pPr>
              <w:spacing w:after="120"/>
              <w:rPr>
                <w:rFonts w:eastAsia="SimSun"/>
                <w:bCs/>
                <w:lang w:eastAsia="zh-CN"/>
              </w:rPr>
            </w:pPr>
            <w:r>
              <w:rPr>
                <w:rFonts w:eastAsia="SimSun"/>
                <w:bCs/>
                <w:lang w:eastAsia="zh-CN"/>
              </w:rPr>
              <w:t>The test results without considering test mode could be unpredictable, although for devices with certain diversity features such as CDD (Cyclic Delay Diversity), TRP measurement results using method A and B could be very similar. Namely a prudent option is method A.</w:t>
            </w:r>
          </w:p>
        </w:tc>
      </w:tr>
      <w:tr w:rsidR="00236633" w:rsidRPr="002701E5" w14:paraId="5C42722C" w14:textId="77777777" w:rsidTr="00236633">
        <w:tc>
          <w:tcPr>
            <w:tcW w:w="1416" w:type="dxa"/>
          </w:tcPr>
          <w:p w14:paraId="29BC7EE3" w14:textId="370C20A4" w:rsidR="00236633" w:rsidRDefault="00236633" w:rsidP="00236633">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215" w:type="dxa"/>
          </w:tcPr>
          <w:p w14:paraId="716D6544" w14:textId="77777777" w:rsidR="00236633" w:rsidRDefault="00236633" w:rsidP="00236633">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0E69665" w14:textId="4C2F13AC" w:rsidR="00236633" w:rsidRPr="00C2243B" w:rsidRDefault="00236633" w:rsidP="00236633">
            <w:pPr>
              <w:spacing w:after="120"/>
              <w:rPr>
                <w:rFonts w:eastAsia="SimSun"/>
                <w:bCs/>
                <w:lang w:eastAsia="zh-CN"/>
              </w:rPr>
            </w:pPr>
            <w:r>
              <w:rPr>
                <w:rFonts w:eastAsia="SimSun"/>
                <w:bCs/>
                <w:lang w:eastAsia="zh-CN"/>
              </w:rPr>
              <w:t xml:space="preserve">We agree that TPMI </w:t>
            </w:r>
            <w:proofErr w:type="spellStart"/>
            <w:r>
              <w:rPr>
                <w:rFonts w:eastAsia="SimSun"/>
                <w:bCs/>
                <w:lang w:eastAsia="zh-CN"/>
              </w:rPr>
              <w:t>can not</w:t>
            </w:r>
            <w:proofErr w:type="spellEnd"/>
            <w:r>
              <w:rPr>
                <w:rFonts w:eastAsia="SimSun"/>
                <w:bCs/>
                <w:lang w:eastAsia="zh-CN"/>
              </w:rPr>
              <w:t xml:space="preserve"> ensure that the correct physical antenna is used. Based on this understanding, Method A </w:t>
            </w:r>
            <w:r w:rsidR="00927B98">
              <w:rPr>
                <w:rFonts w:eastAsia="SimSun"/>
                <w:bCs/>
                <w:lang w:eastAsia="zh-CN"/>
              </w:rPr>
              <w:t>means that the test mode for test methodology of TxD is required. Therefore, we prefer to select Method B to avoid using test mode, while the phase difference of Method B as mentioned before should be FFS.</w:t>
            </w:r>
          </w:p>
          <w:p w14:paraId="792452BE" w14:textId="77777777" w:rsidR="00236633" w:rsidRDefault="00236633" w:rsidP="00236633">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3F5C8AB7" w14:textId="3FBB776D" w:rsidR="00236633" w:rsidRPr="0041121A" w:rsidRDefault="00927B98" w:rsidP="00236633">
            <w:pPr>
              <w:spacing w:after="120"/>
              <w:rPr>
                <w:rFonts w:eastAsiaTheme="minorEastAsia"/>
                <w:lang w:eastAsia="zh-CN"/>
              </w:rPr>
            </w:pPr>
            <w:r w:rsidRPr="0041121A">
              <w:rPr>
                <w:rFonts w:eastAsiaTheme="minorEastAsia"/>
                <w:lang w:eastAsia="zh-CN"/>
              </w:rPr>
              <w:t>Support the proposal</w:t>
            </w:r>
            <w:r>
              <w:rPr>
                <w:rFonts w:eastAsiaTheme="minorEastAsia"/>
                <w:lang w:eastAsia="zh-CN"/>
              </w:rPr>
              <w:t>.</w:t>
            </w:r>
          </w:p>
        </w:tc>
      </w:tr>
      <w:tr w:rsidR="00C51CA4" w:rsidRPr="002701E5" w14:paraId="131F2DE5" w14:textId="77777777" w:rsidTr="00236633">
        <w:tc>
          <w:tcPr>
            <w:tcW w:w="1416" w:type="dxa"/>
          </w:tcPr>
          <w:p w14:paraId="046AD037" w14:textId="79224EB8" w:rsidR="00C51CA4" w:rsidRDefault="00C51CA4" w:rsidP="00236633">
            <w:pPr>
              <w:spacing w:after="120"/>
              <w:rPr>
                <w:rFonts w:eastAsiaTheme="minorEastAsia"/>
                <w:lang w:val="en-US" w:eastAsia="zh-CN"/>
              </w:rPr>
            </w:pPr>
            <w:r>
              <w:rPr>
                <w:rFonts w:eastAsiaTheme="minorEastAsia"/>
                <w:lang w:val="en-US" w:eastAsia="zh-CN"/>
              </w:rPr>
              <w:t>Xiaomi</w:t>
            </w:r>
          </w:p>
        </w:tc>
        <w:tc>
          <w:tcPr>
            <w:tcW w:w="8215" w:type="dxa"/>
          </w:tcPr>
          <w:p w14:paraId="6BDD6731" w14:textId="77777777" w:rsidR="00C51CA4" w:rsidRDefault="00C51CA4" w:rsidP="00C51CA4">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0994633" w14:textId="6B91F611" w:rsidR="00C51CA4" w:rsidRPr="00C2243B" w:rsidRDefault="00C51CA4" w:rsidP="00C51CA4">
            <w:pPr>
              <w:spacing w:after="120"/>
              <w:rPr>
                <w:rFonts w:eastAsia="SimSun"/>
                <w:bCs/>
                <w:lang w:eastAsia="zh-CN"/>
              </w:rPr>
            </w:pPr>
            <w:r>
              <w:rPr>
                <w:rFonts w:eastAsia="SimSun" w:hint="eastAsia"/>
                <w:bCs/>
                <w:lang w:eastAsia="zh-CN"/>
              </w:rPr>
              <w:t>We</w:t>
            </w:r>
            <w:r>
              <w:rPr>
                <w:rFonts w:eastAsia="SimSun"/>
                <w:bCs/>
                <w:lang w:eastAsia="zh-CN"/>
              </w:rPr>
              <w:t xml:space="preserve"> also see some problem using the TPMI method. We support to further investigate method B at this stage.</w:t>
            </w:r>
          </w:p>
          <w:p w14:paraId="031424B6" w14:textId="77777777" w:rsidR="00C51CA4" w:rsidRDefault="00C51CA4" w:rsidP="00C51CA4">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10C2901C" w14:textId="03E182AB" w:rsidR="00C51CA4" w:rsidRPr="00B35E08" w:rsidRDefault="00C51CA4" w:rsidP="00C51CA4">
            <w:pPr>
              <w:spacing w:after="120"/>
              <w:rPr>
                <w:rFonts w:eastAsiaTheme="minorEastAsia"/>
                <w:b/>
                <w:u w:val="single"/>
                <w:lang w:eastAsia="zh-CN"/>
              </w:rPr>
            </w:pPr>
            <w:r>
              <w:rPr>
                <w:rFonts w:eastAsiaTheme="minorEastAsia"/>
                <w:lang w:eastAsia="zh-CN"/>
              </w:rPr>
              <w:t>Before figuring out the real test method, we would like to leave the test mode as one back-up method,</w:t>
            </w:r>
          </w:p>
        </w:tc>
      </w:tr>
      <w:tr w:rsidR="00477D61" w:rsidRPr="002701E5" w14:paraId="51667C96" w14:textId="77777777" w:rsidTr="00236633">
        <w:tc>
          <w:tcPr>
            <w:tcW w:w="1416" w:type="dxa"/>
          </w:tcPr>
          <w:p w14:paraId="7A720755" w14:textId="7458D0EE" w:rsidR="00477D61" w:rsidRDefault="00477D61" w:rsidP="00236633">
            <w:pPr>
              <w:spacing w:after="120"/>
              <w:rPr>
                <w:rFonts w:eastAsiaTheme="minorEastAsia"/>
                <w:lang w:val="en-US" w:eastAsia="zh-CN"/>
              </w:rPr>
            </w:pPr>
            <w:r>
              <w:rPr>
                <w:rFonts w:eastAsiaTheme="minorEastAsia"/>
                <w:lang w:val="en-US" w:eastAsia="zh-CN"/>
              </w:rPr>
              <w:t>Qualcomm</w:t>
            </w:r>
          </w:p>
        </w:tc>
        <w:tc>
          <w:tcPr>
            <w:tcW w:w="8215" w:type="dxa"/>
          </w:tcPr>
          <w:p w14:paraId="74981D6B" w14:textId="77777777" w:rsidR="00477D61" w:rsidRDefault="00477D61" w:rsidP="00477D61">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40D7FF6C" w14:textId="77E42531" w:rsidR="00477D61" w:rsidRPr="00C2243B" w:rsidRDefault="00477D61" w:rsidP="00477D61">
            <w:pPr>
              <w:spacing w:after="120"/>
              <w:rPr>
                <w:rFonts w:eastAsia="SimSun"/>
                <w:bCs/>
                <w:lang w:eastAsia="zh-CN"/>
              </w:rPr>
            </w:pPr>
            <w:r>
              <w:rPr>
                <w:rFonts w:eastAsia="SimSun" w:hint="eastAsia"/>
                <w:bCs/>
                <w:lang w:eastAsia="zh-CN"/>
              </w:rPr>
              <w:t>T</w:t>
            </w:r>
            <w:r w:rsidRPr="00477D61">
              <w:rPr>
                <w:rFonts w:eastAsia="SimSun"/>
                <w:bCs/>
                <w:lang w:eastAsia="zh-CN"/>
              </w:rPr>
              <w:t>heoretical</w:t>
            </w:r>
            <w:r>
              <w:rPr>
                <w:rFonts w:eastAsia="SimSun"/>
                <w:bCs/>
                <w:lang w:eastAsia="zh-CN"/>
              </w:rPr>
              <w:t xml:space="preserve">ly, TPMI 0 or 1 </w:t>
            </w:r>
            <w:r w:rsidR="00053BD2">
              <w:rPr>
                <w:rFonts w:eastAsia="SimSun"/>
                <w:bCs/>
                <w:lang w:eastAsia="zh-CN"/>
              </w:rPr>
              <w:t>could not guarantee</w:t>
            </w:r>
            <w:r>
              <w:rPr>
                <w:rFonts w:eastAsia="SimSun"/>
                <w:bCs/>
                <w:lang w:eastAsia="zh-CN"/>
              </w:rPr>
              <w:t xml:space="preserve"> </w:t>
            </w:r>
            <w:r w:rsidR="00053BD2">
              <w:rPr>
                <w:rFonts w:eastAsia="SimSun"/>
                <w:bCs/>
                <w:lang w:eastAsia="zh-CN"/>
              </w:rPr>
              <w:t xml:space="preserve">to map to </w:t>
            </w:r>
            <w:r>
              <w:rPr>
                <w:rFonts w:eastAsia="SimSun"/>
                <w:bCs/>
                <w:lang w:eastAsia="zh-CN"/>
              </w:rPr>
              <w:t>physical antenna</w:t>
            </w:r>
            <w:r w:rsidR="00053BD2">
              <w:rPr>
                <w:rFonts w:eastAsia="SimSun"/>
                <w:bCs/>
                <w:lang w:eastAsia="zh-CN"/>
              </w:rPr>
              <w:t xml:space="preserve"> 0 and 1, respectively since TPMI is virtual. But we still think it is feasible since it is straightforward to switch between physical antenna if TMPI is changing from 0 to 1 and vice versa. Keep all the methods open at this stage. We can further discuss pros and cons for test methods.</w:t>
            </w:r>
          </w:p>
          <w:p w14:paraId="396E9ED0" w14:textId="77777777" w:rsidR="00477D61" w:rsidRDefault="00477D61" w:rsidP="00477D61">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039049A9" w14:textId="67AD1C99" w:rsidR="00477D61" w:rsidRPr="00B35E08" w:rsidRDefault="00053BD2" w:rsidP="00477D61">
            <w:pPr>
              <w:spacing w:after="120"/>
              <w:rPr>
                <w:rFonts w:eastAsiaTheme="minorEastAsia"/>
                <w:b/>
                <w:u w:val="single"/>
                <w:lang w:eastAsia="zh-CN"/>
              </w:rPr>
            </w:pPr>
            <w:r w:rsidRPr="00053BD2">
              <w:rPr>
                <w:rFonts w:eastAsia="SimSun"/>
                <w:bCs/>
                <w:lang w:eastAsia="zh-CN"/>
              </w:rPr>
              <w:t xml:space="preserve">Support </w:t>
            </w:r>
            <w:r>
              <w:rPr>
                <w:rFonts w:eastAsia="SimSun"/>
                <w:bCs/>
                <w:lang w:eastAsia="zh-CN"/>
              </w:rPr>
              <w:t>the proposal. Test mode should be avoided otherwise it will introduce much complexity.</w:t>
            </w:r>
          </w:p>
        </w:tc>
      </w:tr>
      <w:tr w:rsidR="00081EFB" w:rsidRPr="002701E5" w14:paraId="09211458" w14:textId="77777777" w:rsidTr="00236633">
        <w:tc>
          <w:tcPr>
            <w:tcW w:w="1416" w:type="dxa"/>
          </w:tcPr>
          <w:p w14:paraId="5E5CA052" w14:textId="5FD31BEB" w:rsidR="00081EFB" w:rsidRPr="0041121A" w:rsidRDefault="00081EFB" w:rsidP="00081EFB">
            <w:pPr>
              <w:spacing w:after="120"/>
              <w:rPr>
                <w:rFonts w:eastAsia="PMingLiU"/>
                <w:lang w:val="en-US" w:eastAsia="zh-TW"/>
              </w:rPr>
            </w:pPr>
            <w:r>
              <w:rPr>
                <w:rFonts w:eastAsia="PMingLiU" w:hint="eastAsia"/>
                <w:lang w:val="en-US" w:eastAsia="zh-TW"/>
              </w:rPr>
              <w:t>M</w:t>
            </w:r>
            <w:r>
              <w:rPr>
                <w:rFonts w:eastAsia="PMingLiU"/>
                <w:lang w:val="en-US" w:eastAsia="zh-TW"/>
              </w:rPr>
              <w:t>ediaTek</w:t>
            </w:r>
          </w:p>
        </w:tc>
        <w:tc>
          <w:tcPr>
            <w:tcW w:w="8215" w:type="dxa"/>
          </w:tcPr>
          <w:p w14:paraId="515EA01D" w14:textId="77777777" w:rsidR="00081EFB" w:rsidRDefault="00081EFB" w:rsidP="00081EFB">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5A11934" w14:textId="37951C99" w:rsidR="00081EFB" w:rsidRPr="0041121A" w:rsidRDefault="00081EFB" w:rsidP="00081EFB">
            <w:pPr>
              <w:spacing w:after="120"/>
              <w:rPr>
                <w:rFonts w:eastAsia="PMingLiU"/>
                <w:bCs/>
                <w:lang w:eastAsia="zh-TW"/>
              </w:rPr>
            </w:pPr>
            <w:r>
              <w:rPr>
                <w:rFonts w:eastAsia="SimSun"/>
                <w:bCs/>
                <w:lang w:eastAsia="zh-CN"/>
              </w:rPr>
              <w:t xml:space="preserve">We worry Option1 (method B)’s measurement result due to phase difference. </w:t>
            </w:r>
            <w:r>
              <w:rPr>
                <w:rFonts w:eastAsia="PMingLiU" w:hint="eastAsia"/>
                <w:bCs/>
                <w:lang w:eastAsia="zh-TW"/>
              </w:rPr>
              <w:t>O</w:t>
            </w:r>
            <w:r>
              <w:rPr>
                <w:rFonts w:eastAsia="PMingLiU"/>
                <w:bCs/>
                <w:lang w:eastAsia="zh-TW"/>
              </w:rPr>
              <w:t>ption2 (fixed antenna) is at least stable for us. Anyway, we are still open for the methods.</w:t>
            </w:r>
          </w:p>
          <w:p w14:paraId="01C79142" w14:textId="77777777" w:rsidR="00081EFB" w:rsidRPr="00C2243B" w:rsidRDefault="00081EFB" w:rsidP="00081EFB">
            <w:pPr>
              <w:spacing w:after="120"/>
              <w:rPr>
                <w:rFonts w:eastAsia="SimSun"/>
                <w:bCs/>
                <w:lang w:eastAsia="zh-CN"/>
              </w:rPr>
            </w:pPr>
          </w:p>
          <w:p w14:paraId="1C0C33D9" w14:textId="77777777" w:rsidR="00081EFB" w:rsidRDefault="00081EFB" w:rsidP="00081EFB">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227F4FB2" w14:textId="3E49356F" w:rsidR="00081EFB" w:rsidRPr="00B35E08" w:rsidRDefault="00081EFB" w:rsidP="00081EFB">
            <w:pPr>
              <w:spacing w:after="120"/>
              <w:rPr>
                <w:rFonts w:eastAsiaTheme="minorEastAsia"/>
                <w:b/>
                <w:u w:val="single"/>
                <w:lang w:eastAsia="zh-CN"/>
              </w:rPr>
            </w:pPr>
            <w:r>
              <w:rPr>
                <w:rFonts w:eastAsia="SimSun"/>
                <w:bCs/>
                <w:lang w:eastAsia="zh-CN"/>
              </w:rPr>
              <w:t>We should reserve the possibility about test mode, before we have solid TxD test method.</w:t>
            </w:r>
          </w:p>
        </w:tc>
      </w:tr>
      <w:tr w:rsidR="00335D72" w:rsidRPr="002701E5" w14:paraId="0E4F9A22" w14:textId="77777777" w:rsidTr="00236633">
        <w:tc>
          <w:tcPr>
            <w:tcW w:w="1416" w:type="dxa"/>
          </w:tcPr>
          <w:p w14:paraId="665DAB74" w14:textId="32D4C63D" w:rsidR="00335D72" w:rsidRDefault="00335D72" w:rsidP="00081EFB">
            <w:pPr>
              <w:spacing w:after="120"/>
              <w:rPr>
                <w:rFonts w:eastAsia="PMingLiU"/>
                <w:lang w:val="en-US" w:eastAsia="zh-TW"/>
              </w:rPr>
            </w:pPr>
            <w:r>
              <w:rPr>
                <w:rFonts w:eastAsia="PMingLiU"/>
                <w:lang w:val="en-US" w:eastAsia="zh-TW"/>
              </w:rPr>
              <w:t>R&amp;S</w:t>
            </w:r>
          </w:p>
        </w:tc>
        <w:tc>
          <w:tcPr>
            <w:tcW w:w="8215" w:type="dxa"/>
          </w:tcPr>
          <w:p w14:paraId="13FC51CE" w14:textId="77777777" w:rsidR="00335D72" w:rsidRDefault="00335D72" w:rsidP="00335D72">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2213A2E4" w14:textId="46064CA1" w:rsidR="00335D72" w:rsidRPr="00335D72" w:rsidRDefault="00335D72" w:rsidP="00081EFB">
            <w:pPr>
              <w:spacing w:after="120"/>
              <w:rPr>
                <w:rFonts w:eastAsiaTheme="minorEastAsia"/>
                <w:u w:val="single"/>
                <w:lang w:eastAsia="zh-CN"/>
              </w:rPr>
            </w:pPr>
            <w:r>
              <w:rPr>
                <w:rFonts w:eastAsiaTheme="minorEastAsia"/>
                <w:u w:val="single"/>
                <w:lang w:eastAsia="zh-CN"/>
              </w:rPr>
              <w:t>We recommend Option 1.</w:t>
            </w:r>
          </w:p>
          <w:p w14:paraId="665CC1F8" w14:textId="77777777" w:rsidR="00335D72" w:rsidRDefault="00335D72" w:rsidP="00335D72">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32875EE1" w14:textId="3D02C382" w:rsidR="00335D72" w:rsidRPr="0041121A" w:rsidRDefault="00335D72" w:rsidP="00081EFB">
            <w:pPr>
              <w:spacing w:after="120"/>
              <w:rPr>
                <w:rFonts w:eastAsiaTheme="minorEastAsia"/>
                <w:u w:val="single"/>
                <w:lang w:eastAsia="zh-CN"/>
              </w:rPr>
            </w:pPr>
            <w:r w:rsidRPr="0041121A">
              <w:rPr>
                <w:rFonts w:eastAsiaTheme="minorEastAsia"/>
                <w:u w:val="single"/>
                <w:lang w:eastAsia="zh-CN"/>
              </w:rPr>
              <w:t>We agree</w:t>
            </w:r>
            <w:r>
              <w:rPr>
                <w:rFonts w:eastAsiaTheme="minorEastAsia"/>
                <w:u w:val="single"/>
                <w:lang w:eastAsia="zh-CN"/>
              </w:rPr>
              <w:t xml:space="preserve"> to the proposal.</w:t>
            </w:r>
          </w:p>
        </w:tc>
      </w:tr>
      <w:tr w:rsidR="00907F63" w:rsidRPr="002701E5" w14:paraId="1A968B17" w14:textId="77777777" w:rsidTr="00236633">
        <w:tc>
          <w:tcPr>
            <w:tcW w:w="1416" w:type="dxa"/>
          </w:tcPr>
          <w:p w14:paraId="2AE94232" w14:textId="7F2E2A05" w:rsidR="00907F63" w:rsidRDefault="00907F63" w:rsidP="00907F63">
            <w:pPr>
              <w:spacing w:after="120"/>
              <w:rPr>
                <w:rFonts w:eastAsia="PMingLiU"/>
                <w:lang w:val="en-US" w:eastAsia="zh-TW"/>
              </w:rPr>
            </w:pPr>
            <w:r w:rsidRPr="0010696F">
              <w:rPr>
                <w:rFonts w:eastAsiaTheme="minorEastAsia"/>
                <w:lang w:val="en-US" w:eastAsia="zh-CN"/>
              </w:rPr>
              <w:t>Apple</w:t>
            </w:r>
          </w:p>
        </w:tc>
        <w:tc>
          <w:tcPr>
            <w:tcW w:w="8215" w:type="dxa"/>
          </w:tcPr>
          <w:p w14:paraId="290EF116" w14:textId="77777777" w:rsidR="00907F63" w:rsidRPr="0010696F" w:rsidRDefault="00907F63" w:rsidP="00907F63">
            <w:pPr>
              <w:spacing w:after="120"/>
              <w:rPr>
                <w:rFonts w:eastAsiaTheme="minorEastAsia"/>
                <w:b/>
                <w:u w:val="single"/>
                <w:lang w:eastAsia="zh-CN"/>
              </w:rPr>
            </w:pPr>
            <w:r w:rsidRPr="0010696F">
              <w:rPr>
                <w:rFonts w:eastAsiaTheme="minorEastAsia"/>
                <w:b/>
                <w:u w:val="single"/>
                <w:lang w:eastAsia="zh-CN"/>
              </w:rPr>
              <w:t>Issue 1-2-1</w:t>
            </w:r>
          </w:p>
          <w:p w14:paraId="3D43A8CB" w14:textId="77777777" w:rsidR="00907F63" w:rsidRPr="0010696F" w:rsidRDefault="00907F63" w:rsidP="00907F63">
            <w:pPr>
              <w:spacing w:after="120"/>
              <w:rPr>
                <w:rFonts w:eastAsiaTheme="minorEastAsia"/>
                <w:b/>
                <w:lang w:eastAsia="zh-CN"/>
              </w:rPr>
            </w:pPr>
            <w:r w:rsidRPr="0010696F">
              <w:rPr>
                <w:rFonts w:eastAsiaTheme="minorEastAsia"/>
                <w:b/>
                <w:lang w:eastAsia="zh-CN"/>
              </w:rPr>
              <w:t>Option 1, not supported.</w:t>
            </w:r>
          </w:p>
          <w:p w14:paraId="67AF3861" w14:textId="77777777" w:rsidR="00907F63" w:rsidRPr="0010696F" w:rsidRDefault="00907F63" w:rsidP="00907F63">
            <w:pPr>
              <w:spacing w:after="120"/>
              <w:rPr>
                <w:rFonts w:eastAsiaTheme="minorEastAsia"/>
                <w:b/>
                <w:u w:val="single"/>
                <w:lang w:eastAsia="zh-CN"/>
              </w:rPr>
            </w:pPr>
            <w:r w:rsidRPr="0010696F">
              <w:rPr>
                <w:rFonts w:eastAsiaTheme="minorEastAsia"/>
                <w:b/>
                <w:lang w:eastAsia="zh-CN"/>
              </w:rPr>
              <w:t>Option 2, supported</w:t>
            </w:r>
          </w:p>
          <w:p w14:paraId="4812C9C3" w14:textId="77777777" w:rsidR="00907F63" w:rsidRPr="0010696F" w:rsidRDefault="00907F63" w:rsidP="00907F63">
            <w:pPr>
              <w:pStyle w:val="CommentText"/>
            </w:pPr>
            <w:r w:rsidRPr="0010696F">
              <w:t xml:space="preserve">Option 2 for method A, can be supported for UEs equipped with TxD. </w:t>
            </w:r>
          </w:p>
          <w:p w14:paraId="13D32698" w14:textId="77777777" w:rsidR="00907F63" w:rsidRPr="0010696F" w:rsidRDefault="00907F63" w:rsidP="00907F63">
            <w:pPr>
              <w:pStyle w:val="CommentText"/>
            </w:pPr>
            <w:r w:rsidRPr="0010696F">
              <w:t xml:space="preserve">Additionally, for UEs capable of UL MIMO, we would like to propose </w:t>
            </w:r>
            <w:r w:rsidRPr="0010696F">
              <w:rPr>
                <w:u w:val="single"/>
              </w:rPr>
              <w:t>Option 2a</w:t>
            </w:r>
            <w:r w:rsidRPr="0010696F">
              <w:t>: where an UE can optimize Tx through a dynamic TPMI, selected through a TE feedback mechanism.</w:t>
            </w:r>
          </w:p>
          <w:p w14:paraId="267C4626" w14:textId="77777777" w:rsidR="00907F63" w:rsidRPr="0010696F" w:rsidRDefault="00907F63" w:rsidP="00907F63">
            <w:pPr>
              <w:pStyle w:val="CommentText"/>
            </w:pPr>
            <w:r w:rsidRPr="0010696F">
              <w:t>We would like to ask test equipment vendors’ feedback whether it is feasible for the test equipment to calculate TPMI per UE test position and to transmit the TPMI feedback to the UE during such a TRP test.</w:t>
            </w:r>
          </w:p>
          <w:p w14:paraId="089BEABD" w14:textId="77777777" w:rsidR="00907F63" w:rsidRPr="0010696F" w:rsidRDefault="00907F63" w:rsidP="00907F63">
            <w:pPr>
              <w:pStyle w:val="CommentText"/>
              <w:rPr>
                <w:b/>
                <w:bCs/>
              </w:rPr>
            </w:pPr>
            <w:r w:rsidRPr="0010696F">
              <w:rPr>
                <w:b/>
                <w:bCs/>
              </w:rPr>
              <w:lastRenderedPageBreak/>
              <w:t>Option 3, supported</w:t>
            </w:r>
          </w:p>
          <w:p w14:paraId="6088FA59" w14:textId="77777777" w:rsidR="00907F63" w:rsidRPr="0010696F" w:rsidRDefault="00907F63" w:rsidP="00907F63">
            <w:pPr>
              <w:pStyle w:val="CommentText"/>
              <w:rPr>
                <w:b/>
                <w:bCs/>
                <w:u w:val="single"/>
              </w:rPr>
            </w:pPr>
            <w:r w:rsidRPr="0010696F">
              <w:rPr>
                <w:b/>
                <w:bCs/>
                <w:u w:val="single"/>
              </w:rPr>
              <w:t>Issue 1-2-2</w:t>
            </w:r>
          </w:p>
          <w:p w14:paraId="519D4CC2" w14:textId="01F91030" w:rsidR="00907F63" w:rsidRPr="00B35E08" w:rsidRDefault="00907F63" w:rsidP="00907F63">
            <w:pPr>
              <w:spacing w:after="120"/>
              <w:rPr>
                <w:rFonts w:eastAsiaTheme="minorEastAsia"/>
                <w:b/>
                <w:u w:val="single"/>
                <w:lang w:eastAsia="zh-CN"/>
              </w:rPr>
            </w:pPr>
            <w:r w:rsidRPr="0010696F">
              <w:rPr>
                <w:b/>
                <w:bCs/>
              </w:rPr>
              <w:t xml:space="preserve">Proposal not supported. </w:t>
            </w:r>
            <w:r w:rsidRPr="0010696F">
              <w:t>As stated on Issue 1-2-1 Option 2 (supported),</w:t>
            </w:r>
            <w:r w:rsidRPr="00477CF3">
              <w:rPr>
                <w:b/>
                <w:bCs/>
              </w:rPr>
              <w:t xml:space="preserve"> </w:t>
            </w:r>
            <w:r w:rsidRPr="0010696F">
              <w:t xml:space="preserve">UEs capable of TxD only will require test mode to support TRP measurement per branch </w:t>
            </w:r>
          </w:p>
        </w:tc>
      </w:tr>
      <w:tr w:rsidR="002A7975" w:rsidRPr="002701E5" w14:paraId="5059C7E3" w14:textId="77777777" w:rsidTr="00236633">
        <w:tc>
          <w:tcPr>
            <w:tcW w:w="1416" w:type="dxa"/>
          </w:tcPr>
          <w:p w14:paraId="15664FE8" w14:textId="43EE7295" w:rsidR="002A7975" w:rsidRPr="0010696F" w:rsidRDefault="002A7975" w:rsidP="002A7975">
            <w:pPr>
              <w:spacing w:after="120"/>
              <w:rPr>
                <w:rFonts w:eastAsiaTheme="minorEastAsia"/>
                <w:lang w:val="en-US" w:eastAsia="zh-CN"/>
              </w:rPr>
            </w:pPr>
            <w:r>
              <w:rPr>
                <w:rFonts w:eastAsiaTheme="minorEastAsia"/>
                <w:lang w:val="en-US" w:eastAsia="zh-CN"/>
              </w:rPr>
              <w:lastRenderedPageBreak/>
              <w:t>Samsung</w:t>
            </w:r>
          </w:p>
        </w:tc>
        <w:tc>
          <w:tcPr>
            <w:tcW w:w="8215" w:type="dxa"/>
          </w:tcPr>
          <w:p w14:paraId="091D9D68" w14:textId="77777777" w:rsidR="002A7975" w:rsidRDefault="002A7975" w:rsidP="002A7975">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02C44FE" w14:textId="0787031E" w:rsidR="002A7975" w:rsidRDefault="002A7975" w:rsidP="002A7975">
            <w:pPr>
              <w:spacing w:after="120"/>
              <w:rPr>
                <w:rFonts w:eastAsia="SimSun"/>
                <w:bCs/>
                <w:lang w:eastAsia="zh-CN"/>
              </w:rPr>
            </w:pPr>
            <w:r>
              <w:rPr>
                <w:rFonts w:eastAsia="SimSun"/>
                <w:bCs/>
                <w:lang w:eastAsia="zh-CN"/>
              </w:rPr>
              <w:t>Support Option 3: FFS is needed.</w:t>
            </w:r>
          </w:p>
          <w:p w14:paraId="618F5A9B" w14:textId="31511598" w:rsidR="002A7975" w:rsidRPr="00C2243B" w:rsidRDefault="002A7975" w:rsidP="002A7975">
            <w:pPr>
              <w:spacing w:after="120"/>
              <w:rPr>
                <w:rFonts w:eastAsia="SimSun"/>
                <w:bCs/>
                <w:lang w:eastAsia="zh-CN"/>
              </w:rPr>
            </w:pPr>
            <w:r>
              <w:rPr>
                <w:rFonts w:eastAsia="SimSun"/>
                <w:bCs/>
                <w:lang w:eastAsia="zh-CN"/>
              </w:rPr>
              <w:t xml:space="preserve">So far both methods show unsolved issues. Before we have solid solution, down selection should not be concluded abruptly. </w:t>
            </w:r>
          </w:p>
          <w:p w14:paraId="4D5FB68A" w14:textId="77777777" w:rsidR="002A7975" w:rsidRDefault="002A7975" w:rsidP="002A7975">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11143C4B" w14:textId="69937C1E" w:rsidR="002A7975" w:rsidRPr="0010696F" w:rsidRDefault="002A7975" w:rsidP="002A7975">
            <w:pPr>
              <w:spacing w:after="120"/>
              <w:rPr>
                <w:rFonts w:eastAsiaTheme="minorEastAsia"/>
                <w:b/>
                <w:u w:val="single"/>
                <w:lang w:eastAsia="zh-CN"/>
              </w:rPr>
            </w:pPr>
            <w:r>
              <w:rPr>
                <w:rFonts w:eastAsiaTheme="minorEastAsia"/>
                <w:lang w:eastAsia="zh-CN"/>
              </w:rPr>
              <w:t>Test method should not be precluded before we have agreed better solution.</w:t>
            </w:r>
          </w:p>
        </w:tc>
      </w:tr>
      <w:tr w:rsidR="00924E70" w:rsidRPr="002701E5" w14:paraId="5D97E4A4" w14:textId="77777777" w:rsidTr="00236633">
        <w:tc>
          <w:tcPr>
            <w:tcW w:w="1416" w:type="dxa"/>
          </w:tcPr>
          <w:p w14:paraId="325D7A2A" w14:textId="23FF24D5" w:rsidR="00924E70" w:rsidRDefault="00924E70" w:rsidP="00924E70">
            <w:pPr>
              <w:spacing w:after="120"/>
              <w:rPr>
                <w:rFonts w:eastAsiaTheme="minorEastAsia"/>
                <w:lang w:val="en-US" w:eastAsia="zh-CN"/>
              </w:rPr>
            </w:pPr>
            <w:r>
              <w:rPr>
                <w:rFonts w:eastAsiaTheme="minorEastAsia"/>
                <w:lang w:val="en-US" w:eastAsia="zh-CN"/>
              </w:rPr>
              <w:t>vivo</w:t>
            </w:r>
          </w:p>
        </w:tc>
        <w:tc>
          <w:tcPr>
            <w:tcW w:w="8215" w:type="dxa"/>
          </w:tcPr>
          <w:p w14:paraId="7C99422E" w14:textId="77777777" w:rsidR="00924E70" w:rsidRDefault="00924E70"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E8CD03B" w14:textId="77777777" w:rsidR="00924E70" w:rsidRDefault="00924E70" w:rsidP="00924E70">
            <w:pPr>
              <w:spacing w:after="120"/>
              <w:rPr>
                <w:rFonts w:eastAsia="SimSun"/>
                <w:bCs/>
                <w:lang w:eastAsia="zh-CN"/>
              </w:rPr>
            </w:pPr>
            <w:r>
              <w:rPr>
                <w:rFonts w:eastAsia="SimSun"/>
                <w:bCs/>
                <w:lang w:eastAsia="zh-CN"/>
              </w:rPr>
              <w:t>FFS is needed. Before going into the test methods discussion, we want to remind the group to notice the progress of core requirement discussion, and the following aspects should be clear first:</w:t>
            </w:r>
          </w:p>
          <w:p w14:paraId="1B1D221B" w14:textId="4864FF12" w:rsidR="00924E70" w:rsidRPr="00012348" w:rsidRDefault="00924E70" w:rsidP="00924E70">
            <w:pPr>
              <w:pStyle w:val="ListParagraph"/>
              <w:numPr>
                <w:ilvl w:val="0"/>
                <w:numId w:val="25"/>
              </w:numPr>
              <w:spacing w:after="120"/>
              <w:ind w:firstLineChars="0"/>
              <w:rPr>
                <w:bCs/>
                <w:lang w:eastAsia="zh-CN"/>
              </w:rPr>
            </w:pPr>
            <w:r w:rsidRPr="00D52AF0">
              <w:rPr>
                <w:bCs/>
                <w:lang w:eastAsia="zh-CN"/>
              </w:rPr>
              <w:t xml:space="preserve">The dependency of </w:t>
            </w:r>
            <w:proofErr w:type="spellStart"/>
            <w:r>
              <w:t>ULFPTx</w:t>
            </w:r>
            <w:proofErr w:type="spellEnd"/>
            <w:r w:rsidRPr="00D52AF0">
              <w:rPr>
                <w:bCs/>
                <w:lang w:eastAsia="zh-CN"/>
              </w:rPr>
              <w:t xml:space="preserve"> and TxD, are we going to define test methods for both</w:t>
            </w:r>
            <w:r>
              <w:rPr>
                <w:bCs/>
                <w:lang w:eastAsia="zh-CN"/>
              </w:rPr>
              <w:t xml:space="preserve"> </w:t>
            </w:r>
            <w:r w:rsidRPr="00D52AF0">
              <w:rPr>
                <w:bCs/>
                <w:lang w:eastAsia="zh-CN"/>
              </w:rPr>
              <w:t xml:space="preserve">layer 1 mode </w:t>
            </w:r>
            <w:r>
              <w:rPr>
                <w:bCs/>
                <w:lang w:eastAsia="zh-CN"/>
              </w:rPr>
              <w:t xml:space="preserve">of </w:t>
            </w:r>
            <w:proofErr w:type="spellStart"/>
            <w:r>
              <w:t>ULFPTx</w:t>
            </w:r>
            <w:proofErr w:type="spellEnd"/>
            <w:r w:rsidRPr="00012348">
              <w:rPr>
                <w:bCs/>
                <w:lang w:eastAsia="zh-CN"/>
              </w:rPr>
              <w:t>, and TxD</w:t>
            </w:r>
            <w:r>
              <w:rPr>
                <w:bCs/>
                <w:lang w:eastAsia="zh-CN"/>
              </w:rPr>
              <w:t>?</w:t>
            </w:r>
            <w:r w:rsidRPr="00012348">
              <w:rPr>
                <w:bCs/>
                <w:lang w:eastAsia="zh-CN"/>
              </w:rPr>
              <w:t xml:space="preserve"> </w:t>
            </w:r>
          </w:p>
          <w:p w14:paraId="47B221E7" w14:textId="308039E3" w:rsidR="00924E70" w:rsidRDefault="00924E70" w:rsidP="00924E70">
            <w:pPr>
              <w:spacing w:after="120"/>
              <w:rPr>
                <w:rFonts w:eastAsia="SimSun"/>
                <w:bCs/>
                <w:lang w:eastAsia="zh-CN"/>
              </w:rPr>
            </w:pPr>
            <w:r>
              <w:rPr>
                <w:rFonts w:eastAsia="SimSun"/>
                <w:bCs/>
                <w:lang w:eastAsia="zh-CN"/>
              </w:rPr>
              <w:t xml:space="preserve">If yes, the TPMI can be configured for </w:t>
            </w:r>
            <w:proofErr w:type="spellStart"/>
            <w:r>
              <w:t>ULFPTx</w:t>
            </w:r>
            <w:proofErr w:type="spellEnd"/>
            <w:r>
              <w:t xml:space="preserve"> for 1 layer UL MIMO</w:t>
            </w:r>
            <w:r>
              <w:rPr>
                <w:rFonts w:eastAsia="SimSun"/>
                <w:bCs/>
                <w:lang w:eastAsia="zh-CN"/>
              </w:rPr>
              <w:t>, to ensure the 2Tx transmission;</w:t>
            </w:r>
          </w:p>
          <w:p w14:paraId="17CB6852" w14:textId="26480D1C" w:rsidR="00924E70" w:rsidRDefault="00924E70" w:rsidP="00924E70">
            <w:pPr>
              <w:spacing w:after="120"/>
              <w:rPr>
                <w:rFonts w:eastAsia="SimSun"/>
                <w:bCs/>
                <w:lang w:eastAsia="zh-CN"/>
              </w:rPr>
            </w:pPr>
            <w:r>
              <w:rPr>
                <w:rFonts w:eastAsia="SimSun"/>
                <w:bCs/>
                <w:lang w:eastAsia="zh-CN"/>
              </w:rPr>
              <w:t xml:space="preserve">For TxD, the </w:t>
            </w:r>
            <w:proofErr w:type="spellStart"/>
            <w:r>
              <w:rPr>
                <w:rFonts w:eastAsia="SimSun"/>
                <w:bCs/>
                <w:lang w:eastAsia="zh-CN"/>
              </w:rPr>
              <w:t>signaling</w:t>
            </w:r>
            <w:proofErr w:type="spellEnd"/>
            <w:r>
              <w:rPr>
                <w:rFonts w:eastAsia="SimSun"/>
                <w:bCs/>
                <w:lang w:eastAsia="zh-CN"/>
              </w:rPr>
              <w:t xml:space="preserve"> is just a capability of UE, we need to confirm first whether TE can force the UE working at TxD mode or not during the whole testing, especially for UE support 23+26 PAs.</w:t>
            </w:r>
          </w:p>
          <w:p w14:paraId="716DDD9D" w14:textId="2550767B" w:rsidR="00924E70" w:rsidRDefault="00924E70" w:rsidP="00924E70">
            <w:pPr>
              <w:spacing w:after="120"/>
              <w:rPr>
                <w:rFonts w:eastAsia="SimSun"/>
                <w:bCs/>
                <w:lang w:eastAsia="zh-CN"/>
              </w:rPr>
            </w:pPr>
            <w:r>
              <w:rPr>
                <w:rFonts w:eastAsia="SimSun"/>
                <w:bCs/>
                <w:lang w:eastAsia="zh-CN"/>
              </w:rPr>
              <w:t xml:space="preserve">For TxD conducted test aspects, all the controversial open issues have been moved to RAN5. However, if RAN4 develop the OTA test method, the UE configuration should be </w:t>
            </w:r>
            <w:r w:rsidR="00EC5EDE">
              <w:rPr>
                <w:rFonts w:eastAsia="SimSun"/>
                <w:bCs/>
                <w:lang w:eastAsia="zh-CN"/>
              </w:rPr>
              <w:t>defined</w:t>
            </w:r>
            <w:r>
              <w:rPr>
                <w:rFonts w:eastAsia="SimSun"/>
                <w:bCs/>
                <w:lang w:eastAsia="zh-CN"/>
              </w:rPr>
              <w:t xml:space="preserve"> first, as listed in </w:t>
            </w:r>
            <w:r w:rsidRPr="00C36250">
              <w:rPr>
                <w:rFonts w:eastAsia="SimSun" w:hint="eastAsia"/>
                <w:bCs/>
                <w:lang w:eastAsia="zh-CN"/>
              </w:rPr>
              <w:t>section 6.3</w:t>
            </w:r>
            <w:r>
              <w:rPr>
                <w:rFonts w:eastAsia="SimSun"/>
                <w:bCs/>
                <w:lang w:eastAsia="zh-CN"/>
              </w:rPr>
              <w:t xml:space="preserve"> of </w:t>
            </w:r>
            <w:r w:rsidRPr="00C36250">
              <w:rPr>
                <w:rFonts w:eastAsia="SimSun" w:hint="eastAsia"/>
                <w:bCs/>
                <w:lang w:eastAsia="zh-CN"/>
              </w:rPr>
              <w:t>38.837 v0.3.0</w:t>
            </w:r>
            <w:r>
              <w:rPr>
                <w:rFonts w:eastAsia="SimSun"/>
                <w:bCs/>
                <w:lang w:eastAsia="zh-CN"/>
              </w:rPr>
              <w:t xml:space="preserve">, </w:t>
            </w:r>
            <w:r w:rsidRPr="00C36250">
              <w:rPr>
                <w:rFonts w:eastAsia="SimSun" w:hint="eastAsia"/>
                <w:bCs/>
                <w:lang w:eastAsia="zh-CN"/>
              </w:rPr>
              <w:t>R4-2201590</w:t>
            </w:r>
            <w:r>
              <w:rPr>
                <w:rFonts w:eastAsia="SimSun" w:hint="eastAsia"/>
                <w:bCs/>
                <w:lang w:eastAsia="zh-CN"/>
              </w:rPr>
              <w:t>：</w:t>
            </w:r>
          </w:p>
          <w:p w14:paraId="1EDBC959" w14:textId="77777777" w:rsidR="00924E70" w:rsidRPr="005821C5" w:rsidRDefault="00924E70" w:rsidP="00924E70">
            <w:pPr>
              <w:pStyle w:val="ListParagraph"/>
              <w:numPr>
                <w:ilvl w:val="0"/>
                <w:numId w:val="26"/>
              </w:numPr>
              <w:spacing w:after="120"/>
              <w:ind w:firstLineChars="0"/>
              <w:rPr>
                <w:bCs/>
                <w:lang w:eastAsia="zh-CN"/>
              </w:rPr>
            </w:pPr>
            <w:r w:rsidRPr="005821C5">
              <w:rPr>
                <w:bCs/>
                <w:lang w:eastAsia="zh-CN"/>
              </w:rPr>
              <w:t>how to test requirements that require power changes such as relative power control;</w:t>
            </w:r>
          </w:p>
          <w:p w14:paraId="70C811CD" w14:textId="77777777" w:rsidR="00924E70" w:rsidRPr="005821C5" w:rsidRDefault="00924E70" w:rsidP="00924E70">
            <w:pPr>
              <w:pStyle w:val="ListParagraph"/>
              <w:numPr>
                <w:ilvl w:val="0"/>
                <w:numId w:val="26"/>
              </w:numPr>
              <w:spacing w:after="120"/>
              <w:ind w:firstLineChars="0"/>
              <w:rPr>
                <w:bCs/>
                <w:lang w:eastAsia="zh-CN"/>
              </w:rPr>
            </w:pPr>
            <w:r w:rsidRPr="005821C5">
              <w:rPr>
                <w:bCs/>
                <w:lang w:eastAsia="zh-CN"/>
              </w:rPr>
              <w:t>Power Splitting Behaviour of TxD;</w:t>
            </w:r>
          </w:p>
          <w:p w14:paraId="465FE7B3" w14:textId="16BB45CD" w:rsidR="00924E70" w:rsidRDefault="00924E70" w:rsidP="00924E70">
            <w:pPr>
              <w:spacing w:after="120"/>
              <w:rPr>
                <w:rFonts w:eastAsia="SimSun"/>
                <w:bCs/>
                <w:lang w:eastAsia="zh-CN"/>
              </w:rPr>
            </w:pPr>
            <w:r>
              <w:rPr>
                <w:rFonts w:eastAsia="SimSun"/>
                <w:bCs/>
                <w:lang w:eastAsia="zh-CN"/>
              </w:rPr>
              <w:t>We believe the above aspects for UE configuration should be concluded first, before discussing detailed test methodologies.</w:t>
            </w:r>
          </w:p>
          <w:p w14:paraId="68488C2D" w14:textId="77777777" w:rsidR="00924E70" w:rsidRPr="00C2243B" w:rsidRDefault="00924E70" w:rsidP="00924E70">
            <w:pPr>
              <w:spacing w:after="120"/>
              <w:rPr>
                <w:rFonts w:eastAsia="SimSun"/>
                <w:bCs/>
                <w:lang w:eastAsia="zh-CN"/>
              </w:rPr>
            </w:pPr>
            <w:r>
              <w:rPr>
                <w:rFonts w:eastAsia="SimSun"/>
                <w:bCs/>
                <w:lang w:eastAsia="zh-CN"/>
              </w:rPr>
              <w:t xml:space="preserve"> </w:t>
            </w:r>
          </w:p>
          <w:p w14:paraId="4236857F" w14:textId="77777777" w:rsidR="00924E70" w:rsidRDefault="00924E70" w:rsidP="00924E70">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47247B38" w14:textId="2D33226C" w:rsidR="00924E70" w:rsidRPr="00B35E08" w:rsidRDefault="00924E70" w:rsidP="00924E70">
            <w:pPr>
              <w:spacing w:after="120"/>
              <w:rPr>
                <w:rFonts w:eastAsiaTheme="minorEastAsia"/>
                <w:b/>
                <w:u w:val="single"/>
                <w:lang w:eastAsia="zh-CN"/>
              </w:rPr>
            </w:pPr>
            <w:r>
              <w:rPr>
                <w:rFonts w:eastAsia="SimSun"/>
                <w:bCs/>
                <w:lang w:eastAsia="zh-CN"/>
              </w:rPr>
              <w:t xml:space="preserve">For TxD core requirement discussion, test mode was not concluded after many discussions. Before adopting this approach for OTA testing, RAN4 should study other ways first, this can be considered </w:t>
            </w:r>
            <w:r w:rsidR="00EC5EDE">
              <w:rPr>
                <w:rFonts w:eastAsia="SimSun"/>
                <w:bCs/>
                <w:lang w:eastAsia="zh-CN"/>
              </w:rPr>
              <w:t xml:space="preserve">only </w:t>
            </w:r>
            <w:r>
              <w:rPr>
                <w:rFonts w:eastAsia="SimSun"/>
                <w:bCs/>
                <w:lang w:eastAsia="zh-CN"/>
              </w:rPr>
              <w:t xml:space="preserve">if </w:t>
            </w:r>
            <w:r w:rsidR="00EC5EDE">
              <w:rPr>
                <w:rFonts w:eastAsia="SimSun"/>
                <w:bCs/>
                <w:lang w:eastAsia="zh-CN"/>
              </w:rPr>
              <w:t>it’s</w:t>
            </w:r>
            <w:r>
              <w:rPr>
                <w:rFonts w:eastAsia="SimSun"/>
                <w:bCs/>
                <w:lang w:eastAsia="zh-CN"/>
              </w:rPr>
              <w:t xml:space="preserve"> the </w:t>
            </w:r>
            <w:r w:rsidR="00EC5EDE">
              <w:rPr>
                <w:rFonts w:eastAsia="SimSun"/>
                <w:bCs/>
                <w:lang w:eastAsia="zh-CN"/>
              </w:rPr>
              <w:t>single</w:t>
            </w:r>
            <w:r>
              <w:rPr>
                <w:rFonts w:eastAsia="SimSun"/>
                <w:bCs/>
                <w:lang w:eastAsia="zh-CN"/>
              </w:rPr>
              <w:t xml:space="preserve"> solution for OTA </w:t>
            </w:r>
            <w:r w:rsidR="00EC5EDE">
              <w:rPr>
                <w:rFonts w:eastAsia="SimSun"/>
                <w:bCs/>
                <w:lang w:eastAsia="zh-CN"/>
              </w:rPr>
              <w:t>testing</w:t>
            </w:r>
            <w:r>
              <w:rPr>
                <w:rFonts w:eastAsia="SimSun"/>
                <w:bCs/>
                <w:lang w:eastAsia="zh-CN"/>
              </w:rPr>
              <w:t xml:space="preserve"> or adopted by TxD conducted testing in RAN5. </w:t>
            </w:r>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699F4FE1" w:rsidR="005C338D" w:rsidRPr="002701E5" w:rsidRDefault="005C338D" w:rsidP="005C338D">
      <w:pPr>
        <w:rPr>
          <w:b/>
          <w:bCs/>
          <w:u w:val="single"/>
          <w:lang w:eastAsia="ko-KR"/>
        </w:rPr>
      </w:pPr>
      <w:r w:rsidRPr="002701E5">
        <w:rPr>
          <w:b/>
          <w:bCs/>
          <w:u w:val="single"/>
          <w:lang w:eastAsia="ko-KR"/>
        </w:rPr>
        <w:t xml:space="preserve">Sub-topic 1-3: </w:t>
      </w:r>
      <w:r w:rsidR="00C2243B" w:rsidRPr="00C2243B">
        <w:rPr>
          <w:b/>
          <w:bCs/>
          <w:u w:val="single"/>
          <w:lang w:eastAsia="ko-KR"/>
        </w:rPr>
        <w:t>Test methodology for multi antenna receivers</w:t>
      </w:r>
    </w:p>
    <w:tbl>
      <w:tblPr>
        <w:tblStyle w:val="TableGrid"/>
        <w:tblW w:w="0" w:type="auto"/>
        <w:tblLook w:val="04A0" w:firstRow="1" w:lastRow="0" w:firstColumn="1" w:lastColumn="0" w:noHBand="0" w:noVBand="1"/>
      </w:tblPr>
      <w:tblGrid>
        <w:gridCol w:w="1416"/>
        <w:gridCol w:w="8215"/>
      </w:tblGrid>
      <w:tr w:rsidR="002701E5" w:rsidRPr="002701E5" w14:paraId="35EBF0F6" w14:textId="77777777" w:rsidTr="00927B98">
        <w:tc>
          <w:tcPr>
            <w:tcW w:w="1416" w:type="dxa"/>
          </w:tcPr>
          <w:p w14:paraId="098E4448"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31DE3D8C"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927B98">
        <w:tc>
          <w:tcPr>
            <w:tcW w:w="1416" w:type="dxa"/>
          </w:tcPr>
          <w:p w14:paraId="3787E3AF" w14:textId="0E7A097C" w:rsidR="005C338D" w:rsidRPr="002701E5" w:rsidRDefault="001C4EFA"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611E8023" w14:textId="77777777" w:rsidR="006470C0" w:rsidRPr="006470C0" w:rsidRDefault="006470C0" w:rsidP="006470C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3369400" w14:textId="710F3BE0" w:rsidR="007A198A" w:rsidRPr="006470C0" w:rsidRDefault="001C4EFA" w:rsidP="004B60AC">
            <w:pPr>
              <w:spacing w:after="120"/>
              <w:rPr>
                <w:rFonts w:eastAsiaTheme="minorEastAsia"/>
                <w:bCs/>
                <w:lang w:eastAsia="zh-CN"/>
              </w:rPr>
            </w:pPr>
            <w:r>
              <w:rPr>
                <w:rFonts w:eastAsiaTheme="minorEastAsia"/>
                <w:bCs/>
                <w:lang w:eastAsia="zh-CN"/>
              </w:rPr>
              <w:t>As the proponent of this proposal, we support this proposal as it is a safe option and simplifies tests.</w:t>
            </w:r>
          </w:p>
        </w:tc>
      </w:tr>
      <w:tr w:rsidR="00927B98" w:rsidRPr="002701E5" w14:paraId="291C1994" w14:textId="77777777" w:rsidTr="00927B98">
        <w:tc>
          <w:tcPr>
            <w:tcW w:w="1416" w:type="dxa"/>
          </w:tcPr>
          <w:p w14:paraId="054723CB" w14:textId="4C4C8002" w:rsidR="00927B98" w:rsidRDefault="00927B98" w:rsidP="00927B9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0866196F" w14:textId="77777777" w:rsidR="00927B98" w:rsidRPr="006470C0" w:rsidRDefault="00927B98" w:rsidP="00927B98">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1534E404" w14:textId="44DAD6B4" w:rsidR="00927B98" w:rsidRPr="006470C0" w:rsidRDefault="00927B98" w:rsidP="00927B98">
            <w:pPr>
              <w:rPr>
                <w:rFonts w:eastAsiaTheme="minorEastAsia"/>
                <w:b/>
                <w:u w:val="single"/>
                <w:lang w:eastAsia="zh-CN"/>
              </w:rPr>
            </w:pPr>
            <w:r>
              <w:rPr>
                <w:rFonts w:eastAsiaTheme="minorEastAsia"/>
                <w:bCs/>
                <w:lang w:eastAsia="zh-CN"/>
              </w:rPr>
              <w:t>Support the proposal.</w:t>
            </w:r>
          </w:p>
        </w:tc>
      </w:tr>
      <w:tr w:rsidR="00053BD2" w:rsidRPr="002701E5" w14:paraId="4FEF315E" w14:textId="77777777" w:rsidTr="00927B98">
        <w:tc>
          <w:tcPr>
            <w:tcW w:w="1416" w:type="dxa"/>
          </w:tcPr>
          <w:p w14:paraId="30CEBE0C" w14:textId="49EAF500" w:rsidR="00053BD2" w:rsidRDefault="00053BD2" w:rsidP="00927B98">
            <w:pPr>
              <w:spacing w:after="120"/>
              <w:rPr>
                <w:rFonts w:eastAsiaTheme="minorEastAsia"/>
                <w:lang w:val="en-US" w:eastAsia="zh-CN"/>
              </w:rPr>
            </w:pPr>
            <w:r>
              <w:rPr>
                <w:rFonts w:eastAsiaTheme="minorEastAsia"/>
                <w:lang w:val="en-US" w:eastAsia="zh-CN"/>
              </w:rPr>
              <w:t>Qualcomm</w:t>
            </w:r>
          </w:p>
        </w:tc>
        <w:tc>
          <w:tcPr>
            <w:tcW w:w="8215" w:type="dxa"/>
          </w:tcPr>
          <w:p w14:paraId="78A2448F" w14:textId="77777777" w:rsidR="00053BD2" w:rsidRPr="006470C0" w:rsidRDefault="00053BD2" w:rsidP="00053BD2">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65D9A25" w14:textId="0A719EDB" w:rsidR="00053BD2" w:rsidRPr="00053BD2" w:rsidRDefault="00053BD2" w:rsidP="00927B98">
            <w:pPr>
              <w:rPr>
                <w:rFonts w:eastAsiaTheme="minorEastAsia"/>
                <w:bCs/>
                <w:u w:val="single"/>
                <w:lang w:eastAsia="zh-CN"/>
              </w:rPr>
            </w:pPr>
            <w:r w:rsidRPr="00053BD2">
              <w:rPr>
                <w:rFonts w:eastAsiaTheme="minorEastAsia"/>
                <w:bCs/>
                <w:u w:val="single"/>
                <w:lang w:eastAsia="zh-CN"/>
              </w:rPr>
              <w:lastRenderedPageBreak/>
              <w:t>OK with proposal.</w:t>
            </w:r>
          </w:p>
        </w:tc>
      </w:tr>
      <w:tr w:rsidR="00081EFB" w:rsidRPr="002701E5" w14:paraId="779CB908" w14:textId="77777777" w:rsidTr="00927B98">
        <w:tc>
          <w:tcPr>
            <w:tcW w:w="1416" w:type="dxa"/>
          </w:tcPr>
          <w:p w14:paraId="5B5210AD" w14:textId="31BD1C79" w:rsidR="00081EFB" w:rsidRPr="0041121A" w:rsidRDefault="00081EFB" w:rsidP="00927B98">
            <w:pPr>
              <w:spacing w:after="120"/>
              <w:rPr>
                <w:rFonts w:eastAsia="PMingLiU"/>
                <w:lang w:val="en-US" w:eastAsia="zh-TW"/>
              </w:rPr>
            </w:pPr>
            <w:r>
              <w:rPr>
                <w:rFonts w:eastAsia="PMingLiU" w:hint="eastAsia"/>
                <w:lang w:val="en-US" w:eastAsia="zh-TW"/>
              </w:rPr>
              <w:lastRenderedPageBreak/>
              <w:t>M</w:t>
            </w:r>
            <w:r>
              <w:rPr>
                <w:rFonts w:eastAsia="PMingLiU"/>
                <w:lang w:val="en-US" w:eastAsia="zh-TW"/>
              </w:rPr>
              <w:t>ediaTek</w:t>
            </w:r>
          </w:p>
        </w:tc>
        <w:tc>
          <w:tcPr>
            <w:tcW w:w="8215" w:type="dxa"/>
          </w:tcPr>
          <w:p w14:paraId="52735AEC" w14:textId="77777777" w:rsidR="00081EFB" w:rsidRPr="006470C0" w:rsidRDefault="00081EFB" w:rsidP="00081EFB">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656B64E" w14:textId="2E73E2AE" w:rsidR="00081EFB" w:rsidRPr="006470C0" w:rsidRDefault="00081EFB" w:rsidP="00081EFB">
            <w:pPr>
              <w:rPr>
                <w:rFonts w:eastAsiaTheme="minorEastAsia"/>
                <w:b/>
                <w:u w:val="single"/>
                <w:lang w:eastAsia="zh-CN"/>
              </w:rPr>
            </w:pPr>
            <w:r>
              <w:rPr>
                <w:rFonts w:eastAsiaTheme="minorEastAsia"/>
                <w:bCs/>
                <w:lang w:eastAsia="zh-CN"/>
              </w:rPr>
              <w:t>Support the proposal.</w:t>
            </w:r>
          </w:p>
        </w:tc>
      </w:tr>
      <w:tr w:rsidR="00907F63" w:rsidRPr="002701E5" w14:paraId="5A3F3E49" w14:textId="77777777" w:rsidTr="00927B98">
        <w:tc>
          <w:tcPr>
            <w:tcW w:w="1416" w:type="dxa"/>
          </w:tcPr>
          <w:p w14:paraId="3131AF60" w14:textId="04427F41" w:rsidR="00907F63" w:rsidRDefault="00907F63" w:rsidP="00907F63">
            <w:pPr>
              <w:spacing w:after="120"/>
              <w:rPr>
                <w:rFonts w:eastAsia="PMingLiU"/>
                <w:lang w:val="en-US" w:eastAsia="zh-TW"/>
              </w:rPr>
            </w:pPr>
            <w:r w:rsidRPr="0010696F">
              <w:rPr>
                <w:rFonts w:eastAsiaTheme="minorEastAsia"/>
                <w:lang w:val="en-US" w:eastAsia="zh-CN"/>
              </w:rPr>
              <w:t>Apple</w:t>
            </w:r>
          </w:p>
        </w:tc>
        <w:tc>
          <w:tcPr>
            <w:tcW w:w="8215" w:type="dxa"/>
          </w:tcPr>
          <w:p w14:paraId="5A21B590" w14:textId="06188E8C" w:rsidR="00907F63" w:rsidRPr="006470C0" w:rsidRDefault="00907F63" w:rsidP="00907F63">
            <w:pPr>
              <w:rPr>
                <w:rFonts w:eastAsiaTheme="minorEastAsia"/>
                <w:b/>
                <w:u w:val="single"/>
                <w:lang w:eastAsia="zh-CN"/>
              </w:rPr>
            </w:pPr>
            <w:r w:rsidRPr="0010696F">
              <w:rPr>
                <w:rFonts w:eastAsiaTheme="minorEastAsia"/>
                <w:b/>
                <w:lang w:eastAsia="zh-CN"/>
              </w:rPr>
              <w:t xml:space="preserve">Proposal supported </w:t>
            </w:r>
          </w:p>
        </w:tc>
      </w:tr>
      <w:tr w:rsidR="002A7975" w:rsidRPr="002701E5" w14:paraId="6DB6C7DE" w14:textId="77777777" w:rsidTr="00927B98">
        <w:tc>
          <w:tcPr>
            <w:tcW w:w="1416" w:type="dxa"/>
          </w:tcPr>
          <w:p w14:paraId="65A8532F" w14:textId="25DE9196" w:rsidR="002A7975" w:rsidRPr="0010696F" w:rsidRDefault="002A7975" w:rsidP="002A7975">
            <w:pPr>
              <w:spacing w:after="120"/>
              <w:rPr>
                <w:rFonts w:eastAsiaTheme="minorEastAsia"/>
                <w:lang w:val="en-US" w:eastAsia="zh-CN"/>
              </w:rPr>
            </w:pPr>
            <w:r>
              <w:rPr>
                <w:rFonts w:eastAsiaTheme="minorEastAsia"/>
                <w:lang w:val="en-US" w:eastAsia="zh-CN"/>
              </w:rPr>
              <w:t>Samsung</w:t>
            </w:r>
          </w:p>
        </w:tc>
        <w:tc>
          <w:tcPr>
            <w:tcW w:w="8215" w:type="dxa"/>
          </w:tcPr>
          <w:p w14:paraId="057C2E1A" w14:textId="77777777" w:rsidR="002A7975" w:rsidRPr="006470C0" w:rsidRDefault="002A7975" w:rsidP="002A7975">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58C2D69" w14:textId="08015C1D" w:rsidR="002A7975" w:rsidRPr="0010696F" w:rsidRDefault="002A7975" w:rsidP="002A7975">
            <w:pPr>
              <w:rPr>
                <w:rFonts w:eastAsiaTheme="minorEastAsia"/>
                <w:b/>
                <w:lang w:eastAsia="zh-CN"/>
              </w:rPr>
            </w:pPr>
            <w:r>
              <w:rPr>
                <w:rFonts w:eastAsiaTheme="minorEastAsia"/>
                <w:bCs/>
                <w:lang w:eastAsia="zh-CN"/>
              </w:rPr>
              <w:t>Support the proposal.</w:t>
            </w:r>
          </w:p>
        </w:tc>
      </w:tr>
      <w:tr w:rsidR="00924E70" w:rsidRPr="002701E5" w14:paraId="6092B64E" w14:textId="77777777" w:rsidTr="00927B98">
        <w:tc>
          <w:tcPr>
            <w:tcW w:w="1416" w:type="dxa"/>
          </w:tcPr>
          <w:p w14:paraId="4CAFC31A" w14:textId="63558250" w:rsidR="00924E70" w:rsidRDefault="00924E70" w:rsidP="002A7975">
            <w:pPr>
              <w:spacing w:after="120"/>
              <w:rPr>
                <w:rFonts w:eastAsiaTheme="minorEastAsia"/>
                <w:lang w:val="en-US" w:eastAsia="zh-CN"/>
              </w:rPr>
            </w:pPr>
            <w:r>
              <w:rPr>
                <w:rFonts w:eastAsiaTheme="minorEastAsia"/>
                <w:lang w:val="en-US" w:eastAsia="zh-CN"/>
              </w:rPr>
              <w:t>vivo</w:t>
            </w:r>
          </w:p>
        </w:tc>
        <w:tc>
          <w:tcPr>
            <w:tcW w:w="8215" w:type="dxa"/>
          </w:tcPr>
          <w:p w14:paraId="0342E176" w14:textId="77777777" w:rsidR="00924E70" w:rsidRPr="006470C0" w:rsidRDefault="00924E70" w:rsidP="00924E7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DDC897A" w14:textId="37D014DB" w:rsidR="00924E70" w:rsidRPr="006470C0" w:rsidRDefault="00924E70" w:rsidP="00924E70">
            <w:pPr>
              <w:rPr>
                <w:rFonts w:eastAsiaTheme="minorEastAsia"/>
                <w:b/>
                <w:u w:val="single"/>
                <w:lang w:eastAsia="zh-CN"/>
              </w:rPr>
            </w:pPr>
            <w:r>
              <w:rPr>
                <w:rFonts w:eastAsiaTheme="minorEastAsia"/>
                <w:bCs/>
                <w:lang w:eastAsia="zh-CN"/>
              </w:rPr>
              <w:t>Support the proposal.</w:t>
            </w:r>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E4043E">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E4043E">
        <w:tc>
          <w:tcPr>
            <w:tcW w:w="1233" w:type="dxa"/>
            <w:vMerge w:val="restart"/>
          </w:tcPr>
          <w:p w14:paraId="41D5B081" w14:textId="1C6E93AE"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w:t>
            </w:r>
            <w:r w:rsidR="006470C0">
              <w:rPr>
                <w:rFonts w:eastAsiaTheme="minorEastAsia"/>
                <w:lang w:val="en-US" w:eastAsia="zh-CN"/>
              </w:rPr>
              <w:t>4989</w:t>
            </w:r>
          </w:p>
        </w:tc>
        <w:tc>
          <w:tcPr>
            <w:tcW w:w="8398" w:type="dxa"/>
          </w:tcPr>
          <w:p w14:paraId="210899E0"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Apple:</w:t>
            </w:r>
          </w:p>
          <w:p w14:paraId="6203D92D" w14:textId="77777777" w:rsidR="00907F63" w:rsidRDefault="00907F63" w:rsidP="00907F63">
            <w:pPr>
              <w:spacing w:after="120"/>
              <w:rPr>
                <w:lang w:eastAsia="zh-CN"/>
              </w:rPr>
            </w:pPr>
            <w:r>
              <w:rPr>
                <w:rFonts w:eastAsiaTheme="minorEastAsia"/>
                <w:color w:val="0070C0"/>
                <w:lang w:val="en-US" w:eastAsia="zh-CN"/>
              </w:rPr>
              <w:t xml:space="preserve">E.1 </w:t>
            </w:r>
            <w:r>
              <w:rPr>
                <w:lang w:eastAsia="zh-CN"/>
              </w:rPr>
              <w:t>Test methodology and configurations for UE with UL Tx Diversity</w:t>
            </w:r>
          </w:p>
          <w:p w14:paraId="48AF7308" w14:textId="77777777" w:rsidR="00907F63" w:rsidRDefault="00907F63" w:rsidP="00907F63">
            <w:pPr>
              <w:spacing w:after="120"/>
              <w:rPr>
                <w:lang w:eastAsia="zh-CN"/>
              </w:rPr>
            </w:pPr>
            <w:r>
              <w:rPr>
                <w:lang w:eastAsia="zh-CN"/>
              </w:rPr>
              <w:t xml:space="preserve">Method A: </w:t>
            </w:r>
            <w:r>
              <w:rPr>
                <w:b/>
                <w:bCs/>
                <w:lang w:eastAsia="zh-CN"/>
              </w:rPr>
              <w:t>s</w:t>
            </w:r>
            <w:r w:rsidRPr="00607454">
              <w:rPr>
                <w:b/>
                <w:bCs/>
                <w:lang w:eastAsia="zh-CN"/>
              </w:rPr>
              <w:t>upported</w:t>
            </w:r>
            <w:r>
              <w:rPr>
                <w:lang w:eastAsia="zh-CN"/>
              </w:rPr>
              <w:t xml:space="preserve">, text need clarification indication that only one antenna is transmitting at the time </w:t>
            </w:r>
          </w:p>
          <w:p w14:paraId="0DDCD206" w14:textId="77777777" w:rsidR="00907F63" w:rsidRDefault="00907F63" w:rsidP="00907F63">
            <w:pPr>
              <w:spacing w:after="120"/>
              <w:rPr>
                <w:b/>
                <w:bCs/>
                <w:color w:val="0070C0"/>
                <w:lang w:eastAsia="zh-CN"/>
              </w:rPr>
            </w:pPr>
            <w:r>
              <w:rPr>
                <w:color w:val="0070C0"/>
                <w:lang w:eastAsia="zh-CN"/>
              </w:rPr>
              <w:t xml:space="preserve">Method B: </w:t>
            </w:r>
            <w:r>
              <w:rPr>
                <w:b/>
                <w:bCs/>
                <w:color w:val="0070C0"/>
                <w:lang w:eastAsia="zh-CN"/>
              </w:rPr>
              <w:t>n</w:t>
            </w:r>
            <w:r w:rsidRPr="00607454">
              <w:rPr>
                <w:b/>
                <w:bCs/>
                <w:color w:val="0070C0"/>
                <w:lang w:eastAsia="zh-CN"/>
              </w:rPr>
              <w:t>ot supported</w:t>
            </w:r>
          </w:p>
          <w:p w14:paraId="6B71FB08" w14:textId="77777777" w:rsidR="00907F63" w:rsidRDefault="00907F63" w:rsidP="00907F63">
            <w:pPr>
              <w:spacing w:after="120"/>
              <w:rPr>
                <w:b/>
                <w:bCs/>
                <w:color w:val="0070C0"/>
                <w:lang w:eastAsia="zh-CN"/>
              </w:rPr>
            </w:pPr>
          </w:p>
          <w:p w14:paraId="0EB84D5B"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E.2 Test methodology and configurations for UE with Tx antenna switch ON</w:t>
            </w:r>
          </w:p>
          <w:p w14:paraId="4BB207B7" w14:textId="7ACA9623" w:rsidR="00571777" w:rsidRPr="003418CB" w:rsidRDefault="00907F63" w:rsidP="00907F63">
            <w:pPr>
              <w:spacing w:after="120"/>
              <w:rPr>
                <w:rFonts w:eastAsiaTheme="minorEastAsia"/>
                <w:color w:val="0070C0"/>
                <w:lang w:val="en-US" w:eastAsia="zh-CN"/>
              </w:rPr>
            </w:pPr>
            <w:r w:rsidRPr="00607454">
              <w:rPr>
                <w:rFonts w:eastAsiaTheme="minorEastAsia"/>
                <w:b/>
                <w:bCs/>
                <w:color w:val="0070C0"/>
                <w:lang w:val="en-US" w:eastAsia="zh-CN"/>
              </w:rPr>
              <w:t>Supported</w:t>
            </w:r>
          </w:p>
        </w:tc>
      </w:tr>
      <w:tr w:rsidR="00571777" w:rsidRPr="00571777" w14:paraId="6107E4A4" w14:textId="77777777" w:rsidTr="00E4043E">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4B321113" w14:textId="51EF6E4B" w:rsidR="00924E70" w:rsidRDefault="00924E70" w:rsidP="00924E70">
            <w:pPr>
              <w:spacing w:after="120"/>
              <w:rPr>
                <w:rFonts w:eastAsiaTheme="minorEastAsia"/>
                <w:color w:val="0070C0"/>
                <w:lang w:val="en-US" w:eastAsia="zh-CN"/>
              </w:rPr>
            </w:pPr>
            <w:r>
              <w:rPr>
                <w:rFonts w:eastAsiaTheme="minorEastAsia"/>
                <w:color w:val="0070C0"/>
                <w:lang w:val="en-US" w:eastAsia="zh-CN"/>
              </w:rPr>
              <w:t xml:space="preserve">vivo: </w:t>
            </w:r>
            <w:r w:rsidR="0040460F">
              <w:rPr>
                <w:rFonts w:eastAsiaTheme="minorEastAsia"/>
                <w:color w:val="0070C0"/>
                <w:lang w:val="en-US" w:eastAsia="zh-CN"/>
              </w:rPr>
              <w:t>Thanks for the TP. B</w:t>
            </w:r>
            <w:r>
              <w:rPr>
                <w:rFonts w:eastAsiaTheme="minorEastAsia"/>
                <w:color w:val="0070C0"/>
                <w:lang w:val="en-US" w:eastAsia="zh-CN"/>
              </w:rPr>
              <w:t xml:space="preserve">ased on our comments for issue 1-2, we suggest to remove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related part. In addition, two test methods are just starting point for discussion, should not be added in the TR currently. Methodology can be introduced at a later stage based on clear agreements of test method and UE configuration. </w:t>
            </w:r>
          </w:p>
          <w:p w14:paraId="5AC5DE64" w14:textId="4614E361" w:rsidR="00924E70" w:rsidRDefault="00924E70" w:rsidP="00924E70">
            <w:pPr>
              <w:spacing w:after="120"/>
              <w:rPr>
                <w:rFonts w:eastAsiaTheme="minorEastAsia"/>
                <w:color w:val="0070C0"/>
                <w:lang w:val="en-US" w:eastAsia="zh-CN"/>
              </w:rPr>
            </w:pPr>
            <w:r>
              <w:rPr>
                <w:rFonts w:eastAsiaTheme="minorEastAsia"/>
                <w:color w:val="0070C0"/>
                <w:lang w:val="en-US" w:eastAsia="zh-CN"/>
              </w:rPr>
              <w:t>For TAS ON</w:t>
            </w:r>
            <w:r w:rsidR="00EC5EDE">
              <w:rPr>
                <w:rFonts w:eastAsiaTheme="minorEastAsia"/>
                <w:color w:val="0070C0"/>
                <w:lang w:val="en-US" w:eastAsia="zh-CN"/>
              </w:rPr>
              <w:t xml:space="preserve"> content</w:t>
            </w:r>
            <w:r>
              <w:rPr>
                <w:rFonts w:eastAsiaTheme="minorEastAsia"/>
                <w:color w:val="0070C0"/>
                <w:lang w:val="en-US" w:eastAsia="zh-CN"/>
              </w:rPr>
              <w:t>, we understand the motivation but we think the following statement should be removed currently, which can be refined and added into TR after clear agreements on test system</w:t>
            </w:r>
            <w:r w:rsidR="0040460F">
              <w:rPr>
                <w:rFonts w:eastAsiaTheme="minorEastAsia"/>
                <w:color w:val="0070C0"/>
                <w:lang w:val="en-US" w:eastAsia="zh-CN"/>
              </w:rPr>
              <w:t xml:space="preserve"> and</w:t>
            </w:r>
            <w:r>
              <w:rPr>
                <w:rFonts w:eastAsiaTheme="minorEastAsia"/>
                <w:color w:val="0070C0"/>
                <w:lang w:val="en-US" w:eastAsia="zh-CN"/>
              </w:rPr>
              <w:t xml:space="preserve"> test procedure is reached.</w:t>
            </w:r>
          </w:p>
          <w:p w14:paraId="7976E3A3" w14:textId="41939C12" w:rsidR="00571777" w:rsidRDefault="00924E70" w:rsidP="0041121A">
            <w:pPr>
              <w:rPr>
                <w:rFonts w:eastAsiaTheme="minorEastAsia"/>
                <w:color w:val="0070C0"/>
                <w:lang w:val="en-US" w:eastAsia="zh-CN"/>
              </w:rPr>
            </w:pPr>
            <w:r w:rsidRPr="008855DE">
              <w:rPr>
                <w:rFonts w:eastAsiaTheme="minorEastAsia"/>
                <w:strike/>
                <w:lang w:eastAsia="zh-CN"/>
              </w:rPr>
              <w:t>For the high priority influenced factor, i.e. Downlink Rx signal, the potential effective approach to trigger Tx antenna switch algorism is that combining the measurement antenna and the link antenna to be one unified antenna in the OTA chamber. Furthermore, i</w:t>
            </w:r>
            <w:r w:rsidRPr="008855DE">
              <w:rPr>
                <w:strike/>
                <w:szCs w:val="24"/>
                <w:lang w:eastAsia="zh-CN"/>
              </w:rPr>
              <w:t xml:space="preserve">ntroducing a dwell or wait time between the change in DL direction and the power measurement to ensure the switching state stable in the </w:t>
            </w:r>
          </w:p>
        </w:tc>
      </w:tr>
      <w:tr w:rsidR="00571777" w:rsidRPr="00571777" w14:paraId="629BFFB8" w14:textId="77777777" w:rsidTr="00E4043E">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BCEB42A" w14:textId="77777777" w:rsidR="00571777" w:rsidRDefault="00B64290" w:rsidP="0057177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support the TP as the proponent. </w:t>
            </w:r>
            <w:r w:rsidR="00754AEB">
              <w:rPr>
                <w:rFonts w:eastAsiaTheme="minorEastAsia"/>
                <w:color w:val="0070C0"/>
                <w:lang w:val="en-US" w:eastAsia="zh-CN"/>
              </w:rPr>
              <w:t xml:space="preserve">For </w:t>
            </w:r>
            <w:proofErr w:type="spellStart"/>
            <w:r w:rsidR="00754AEB">
              <w:rPr>
                <w:rFonts w:eastAsiaTheme="minorEastAsia"/>
                <w:color w:val="0070C0"/>
                <w:lang w:val="en-US" w:eastAsia="zh-CN"/>
              </w:rPr>
              <w:t>TxD</w:t>
            </w:r>
            <w:proofErr w:type="spellEnd"/>
            <w:r w:rsidR="00754AEB">
              <w:rPr>
                <w:rFonts w:eastAsiaTheme="minorEastAsia"/>
                <w:color w:val="0070C0"/>
                <w:lang w:val="en-US" w:eastAsia="zh-CN"/>
              </w:rPr>
              <w:t xml:space="preserve"> part, we suggest to keep the text as proposed, we can find similar operation in TR 37.977 Clause 6 to provide the information as a TR. Maybe we can put the text in a sub-clause with the title of “E.1.1 Candidate measurement methodologies”.</w:t>
            </w:r>
          </w:p>
          <w:p w14:paraId="3693E3EE" w14:textId="56B6990E" w:rsidR="00754AEB" w:rsidRDefault="00754AEB" w:rsidP="00571777">
            <w:pPr>
              <w:spacing w:after="120"/>
              <w:rPr>
                <w:rFonts w:eastAsiaTheme="minorEastAsia"/>
                <w:color w:val="0070C0"/>
                <w:lang w:val="en-US" w:eastAsia="zh-CN"/>
              </w:rPr>
            </w:pPr>
            <w:r>
              <w:rPr>
                <w:rFonts w:eastAsiaTheme="minorEastAsia"/>
                <w:color w:val="0070C0"/>
                <w:lang w:val="en-US" w:eastAsia="zh-CN"/>
              </w:rPr>
              <w:t>For TAS ON part, we prefer to keep the content. It is not to specify the test methodology, but it is to present the consensus on the influenced factor of Downlink  Rx signal</w:t>
            </w:r>
            <w:r w:rsidR="002105F0">
              <w:rPr>
                <w:rFonts w:eastAsiaTheme="minorEastAsia"/>
                <w:color w:val="0070C0"/>
                <w:lang w:val="en-US" w:eastAsia="zh-CN"/>
              </w:rPr>
              <w:t xml:space="preserve"> from previous meetings. We </w:t>
            </w:r>
            <w:r w:rsidR="002105F0">
              <w:rPr>
                <w:rFonts w:eastAsiaTheme="minorEastAsia"/>
                <w:color w:val="0070C0"/>
                <w:lang w:val="en-US" w:eastAsia="zh-CN"/>
              </w:rPr>
              <w:lastRenderedPageBreak/>
              <w:t>have already spend effort on it, and it is natural to reflect the consensus in the TR for information. Wording refinement is welcome, if any.</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16"/>
        <w:gridCol w:w="8315"/>
      </w:tblGrid>
      <w:tr w:rsidR="00855107" w:rsidRPr="00004165" w14:paraId="3058A38F" w14:textId="77777777" w:rsidTr="00924E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24E70">
        <w:tc>
          <w:tcPr>
            <w:tcW w:w="1242" w:type="dxa"/>
          </w:tcPr>
          <w:p w14:paraId="53876CE1" w14:textId="7A35E858" w:rsidR="00004165" w:rsidRPr="00416A48" w:rsidRDefault="00004165" w:rsidP="00004165">
            <w:pPr>
              <w:rPr>
                <w:rFonts w:eastAsiaTheme="minorEastAsia"/>
                <w:b/>
                <w:bCs/>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00AD6718">
              <w:rPr>
                <w:rFonts w:eastAsiaTheme="minorEastAsia"/>
                <w:b/>
                <w:bCs/>
                <w:color w:val="0070C0"/>
                <w:lang w:val="en-US" w:eastAsia="zh-CN"/>
              </w:rPr>
              <w:t>1-1</w:t>
            </w:r>
            <w:r w:rsidR="00AD6718">
              <w:rPr>
                <w:rFonts w:eastAsiaTheme="minorEastAsia" w:hint="eastAsia"/>
                <w:b/>
                <w:bCs/>
                <w:color w:val="0070C0"/>
                <w:lang w:val="en-US" w:eastAsia="zh-CN"/>
              </w:rPr>
              <w:t>:</w:t>
            </w:r>
            <w:r w:rsidR="00AD6718">
              <w:rPr>
                <w:rFonts w:eastAsiaTheme="minorEastAsia"/>
                <w:b/>
                <w:bCs/>
                <w:color w:val="0070C0"/>
                <w:lang w:val="en-US" w:eastAsia="zh-CN"/>
              </w:rPr>
              <w:t xml:space="preserve"> </w:t>
            </w:r>
            <w:r w:rsidR="00AD6718" w:rsidRPr="00416A48">
              <w:rPr>
                <w:rFonts w:eastAsiaTheme="minorEastAsia"/>
                <w:b/>
                <w:bCs/>
                <w:color w:val="0070C0"/>
                <w:lang w:val="en-US" w:eastAsia="zh-CN"/>
              </w:rPr>
              <w:t>Test methodology for TAS ON</w:t>
            </w:r>
          </w:p>
        </w:tc>
        <w:tc>
          <w:tcPr>
            <w:tcW w:w="8615" w:type="dxa"/>
          </w:tcPr>
          <w:p w14:paraId="01AA3538" w14:textId="70E7B87B" w:rsidR="00AD6718" w:rsidRDefault="00AD6718" w:rsidP="00004165">
            <w:pPr>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C8C5D72" w14:textId="6E334DFB" w:rsidR="00AD6718" w:rsidRDefault="00AD6718" w:rsidP="00004165">
            <w:pPr>
              <w:rPr>
                <w:rFonts w:eastAsiaTheme="minorEastAsia"/>
                <w:i/>
                <w:color w:val="0070C0"/>
                <w:lang w:val="en-US" w:eastAsia="zh-CN"/>
              </w:rPr>
            </w:pPr>
            <w:r>
              <w:rPr>
                <w:rFonts w:eastAsiaTheme="minorEastAsia" w:hint="eastAsia"/>
                <w:color w:val="0070C0"/>
                <w:lang w:val="en-US" w:eastAsia="zh-CN"/>
              </w:rPr>
              <w:t>8</w:t>
            </w:r>
            <w:r>
              <w:rPr>
                <w:rFonts w:eastAsiaTheme="minorEastAsia"/>
                <w:color w:val="0070C0"/>
                <w:lang w:val="en-US" w:eastAsia="zh-CN"/>
              </w:rPr>
              <w:t xml:space="preserve"> companies comment on this topic. </w:t>
            </w:r>
            <w:r w:rsidR="005C3548">
              <w:rPr>
                <w:rFonts w:eastAsiaTheme="minorEastAsia"/>
                <w:color w:val="0070C0"/>
                <w:lang w:val="en-US" w:eastAsia="zh-CN"/>
              </w:rPr>
              <w:t xml:space="preserve">5 of them </w:t>
            </w:r>
            <w:r w:rsidR="00FC6AC4">
              <w:rPr>
                <w:rFonts w:eastAsiaTheme="minorEastAsia"/>
                <w:color w:val="0070C0"/>
                <w:lang w:val="en-US" w:eastAsia="zh-CN"/>
              </w:rPr>
              <w:t xml:space="preserve">hold negative view on that. And the clarification from the proponent of the proposal is that the intention of the proposal is to verify if a measurement method with TAS ON is valid or not, not to introduce new </w:t>
            </w:r>
            <w:proofErr w:type="spellStart"/>
            <w:r w:rsidR="00FC6AC4">
              <w:rPr>
                <w:rFonts w:eastAsiaTheme="minorEastAsia"/>
                <w:color w:val="0070C0"/>
                <w:lang w:val="en-US" w:eastAsia="zh-CN"/>
              </w:rPr>
              <w:t>FoM</w:t>
            </w:r>
            <w:proofErr w:type="spellEnd"/>
            <w:r w:rsidR="00FC6AC4">
              <w:rPr>
                <w:rFonts w:eastAsiaTheme="minorEastAsia"/>
                <w:color w:val="0070C0"/>
                <w:lang w:val="en-US" w:eastAsia="zh-CN"/>
              </w:rPr>
              <w:t xml:space="preserve">. Considering the TAS ON is a default mode for test methodology development, as one company commented, the proposed verification procedure </w:t>
            </w:r>
            <w:r w:rsidR="00C84EBE">
              <w:rPr>
                <w:rFonts w:eastAsiaTheme="minorEastAsia"/>
                <w:color w:val="0070C0"/>
                <w:lang w:val="en-US" w:eastAsia="zh-CN"/>
              </w:rPr>
              <w:t>is</w:t>
            </w:r>
            <w:r w:rsidR="00FC6AC4">
              <w:rPr>
                <w:rFonts w:eastAsiaTheme="minorEastAsia"/>
                <w:color w:val="0070C0"/>
                <w:lang w:val="en-US" w:eastAsia="zh-CN"/>
              </w:rPr>
              <w:t xml:space="preserve"> not needed.</w:t>
            </w:r>
          </w:p>
          <w:p w14:paraId="73E72940" w14:textId="2B619C20"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AF32F8" w14:textId="4F6A1B0A" w:rsidR="00FC6AC4" w:rsidRPr="00416A48" w:rsidRDefault="008C0D7F" w:rsidP="00416A48">
            <w:pPr>
              <w:pStyle w:val="ListParagraph"/>
              <w:numPr>
                <w:ilvl w:val="0"/>
                <w:numId w:val="24"/>
              </w:numPr>
              <w:ind w:firstLineChars="0"/>
              <w:rPr>
                <w:rFonts w:eastAsiaTheme="minorEastAsia"/>
                <w:i/>
                <w:color w:val="0070C0"/>
                <w:lang w:val="en-US" w:eastAsia="zh-CN"/>
              </w:rPr>
            </w:pPr>
            <w:r>
              <w:rPr>
                <w:rFonts w:eastAsiaTheme="minorEastAsia"/>
                <w:color w:val="0070C0"/>
                <w:lang w:val="en-US" w:eastAsia="zh-CN"/>
              </w:rPr>
              <w:t>V</w:t>
            </w:r>
            <w:r w:rsidR="00FC6AC4">
              <w:rPr>
                <w:rFonts w:eastAsiaTheme="minorEastAsia"/>
                <w:color w:val="0070C0"/>
                <w:lang w:val="en-US" w:eastAsia="zh-CN"/>
              </w:rPr>
              <w:t>e</w:t>
            </w:r>
            <w:r>
              <w:rPr>
                <w:rFonts w:eastAsiaTheme="minorEastAsia"/>
                <w:color w:val="0070C0"/>
                <w:lang w:val="en-US" w:eastAsia="zh-CN"/>
              </w:rPr>
              <w:t>rification procedure for TAS ON valid or not is not needed.</w:t>
            </w:r>
          </w:p>
          <w:p w14:paraId="2C6D71E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27027AD7" w14:textId="77777777" w:rsidR="008C0D7F" w:rsidRDefault="008C0D7F" w:rsidP="008C0D7F">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Capture the agreement in the WF.</w:t>
            </w:r>
          </w:p>
          <w:p w14:paraId="585E4C9A" w14:textId="77777777" w:rsidR="008C0D7F" w:rsidRDefault="008C0D7F" w:rsidP="008C0D7F">
            <w:pPr>
              <w:rPr>
                <w:rFonts w:eastAsiaTheme="minorEastAsia"/>
                <w:color w:val="0070C0"/>
                <w:lang w:val="en-US" w:eastAsia="zh-CN"/>
              </w:rPr>
            </w:pPr>
          </w:p>
          <w:p w14:paraId="2D3BC24B" w14:textId="77777777" w:rsidR="008C0D7F" w:rsidRDefault="008C0D7F" w:rsidP="008C0D7F">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3228C01F" w14:textId="77777777" w:rsidR="008C0D7F" w:rsidRDefault="00230130" w:rsidP="008C0D7F">
            <w:pPr>
              <w:rPr>
                <w:rFonts w:eastAsiaTheme="minorEastAsia"/>
                <w:color w:val="0070C0"/>
                <w:lang w:val="en-US" w:eastAsia="zh-CN"/>
              </w:rPr>
            </w:pPr>
            <w:r>
              <w:rPr>
                <w:rFonts w:eastAsiaTheme="minorEastAsia" w:hint="eastAsia"/>
                <w:color w:val="0070C0"/>
                <w:lang w:val="en-US" w:eastAsia="zh-CN"/>
              </w:rPr>
              <w:t>6</w:t>
            </w:r>
            <w:r>
              <w:rPr>
                <w:rFonts w:eastAsiaTheme="minorEastAsia"/>
                <w:color w:val="0070C0"/>
                <w:lang w:val="en-US" w:eastAsia="zh-CN"/>
              </w:rPr>
              <w:t xml:space="preserve"> companies comment on the topic. </w:t>
            </w:r>
            <w:r w:rsidR="004707C7">
              <w:rPr>
                <w:rFonts w:eastAsiaTheme="minorEastAsia"/>
                <w:color w:val="0070C0"/>
                <w:lang w:val="en-US" w:eastAsia="zh-CN"/>
              </w:rPr>
              <w:t xml:space="preserve">And no consensus reached. </w:t>
            </w:r>
            <w:r w:rsidR="00646DB8">
              <w:rPr>
                <w:rFonts w:eastAsiaTheme="minorEastAsia"/>
                <w:color w:val="0070C0"/>
                <w:lang w:val="en-US" w:eastAsia="zh-CN"/>
              </w:rPr>
              <w:t>Further study and discussion are needed.</w:t>
            </w:r>
          </w:p>
          <w:p w14:paraId="107FEA50" w14:textId="77777777" w:rsidR="000D0370" w:rsidRDefault="000D0370" w:rsidP="000D0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5B541612" w:rsidR="000D0370" w:rsidRPr="00416A48" w:rsidRDefault="000D0370" w:rsidP="00416A48">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Further discussion on the topic, and capture the agreement in the WF, if any</w:t>
            </w:r>
            <w:r w:rsidRPr="00416A48">
              <w:rPr>
                <w:rFonts w:eastAsiaTheme="minorEastAsia"/>
                <w:color w:val="0070C0"/>
                <w:lang w:val="en-US" w:eastAsia="zh-CN"/>
              </w:rPr>
              <w:t>.</w:t>
            </w:r>
          </w:p>
        </w:tc>
      </w:tr>
      <w:tr w:rsidR="000D0370" w14:paraId="3210638E" w14:textId="77777777" w:rsidTr="00924E70">
        <w:tc>
          <w:tcPr>
            <w:tcW w:w="1242" w:type="dxa"/>
          </w:tcPr>
          <w:p w14:paraId="64323103" w14:textId="6FFD3B04" w:rsidR="000D0370" w:rsidRPr="00045592" w:rsidRDefault="000D0370"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w:t>
            </w:r>
            <w:proofErr w:type="spellStart"/>
            <w:r>
              <w:rPr>
                <w:rFonts w:eastAsiaTheme="minorEastAsia"/>
                <w:b/>
                <w:bCs/>
                <w:color w:val="0070C0"/>
                <w:lang w:val="en-US" w:eastAsia="zh-CN"/>
              </w:rPr>
              <w:t>toipc</w:t>
            </w:r>
            <w:proofErr w:type="spellEnd"/>
            <w:r>
              <w:rPr>
                <w:rFonts w:eastAsiaTheme="minorEastAsia"/>
                <w:b/>
                <w:bCs/>
                <w:color w:val="0070C0"/>
                <w:lang w:val="en-US" w:eastAsia="zh-CN"/>
              </w:rPr>
              <w:t xml:space="preserve"> 1-2: </w:t>
            </w:r>
            <w:r w:rsidRPr="00416A48">
              <w:rPr>
                <w:rFonts w:eastAsiaTheme="minorEastAsia"/>
                <w:b/>
                <w:bCs/>
                <w:color w:val="0070C0"/>
                <w:lang w:val="en-US" w:eastAsia="zh-CN"/>
              </w:rPr>
              <w:t xml:space="preserve">Test methodology for </w:t>
            </w:r>
            <w:proofErr w:type="spellStart"/>
            <w:r w:rsidRPr="00416A48">
              <w:rPr>
                <w:rFonts w:eastAsiaTheme="minorEastAsia"/>
                <w:b/>
                <w:bCs/>
                <w:color w:val="0070C0"/>
                <w:lang w:val="en-US" w:eastAsia="zh-CN"/>
              </w:rPr>
              <w:t>TxD</w:t>
            </w:r>
            <w:proofErr w:type="spellEnd"/>
          </w:p>
        </w:tc>
        <w:tc>
          <w:tcPr>
            <w:tcW w:w="8615" w:type="dxa"/>
          </w:tcPr>
          <w:p w14:paraId="07179CC4" w14:textId="77777777" w:rsidR="000D0370" w:rsidRDefault="000D0370" w:rsidP="00004165">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099F2A71" w14:textId="71B7C7DA" w:rsidR="000D0370" w:rsidRDefault="000D0370" w:rsidP="00004165">
            <w:pPr>
              <w:rPr>
                <w:rFonts w:eastAsiaTheme="minorEastAsia"/>
                <w:lang w:eastAsia="zh-CN"/>
              </w:rPr>
            </w:pPr>
            <w:r>
              <w:rPr>
                <w:rFonts w:eastAsiaTheme="minorEastAsia" w:hint="eastAsia"/>
                <w:lang w:eastAsia="zh-CN"/>
              </w:rPr>
              <w:t>9</w:t>
            </w:r>
            <w:r>
              <w:rPr>
                <w:rFonts w:eastAsiaTheme="minorEastAsia"/>
                <w:lang w:eastAsia="zh-CN"/>
              </w:rPr>
              <w:t xml:space="preserve"> companies comment on the topic. </w:t>
            </w:r>
            <w:r w:rsidR="00C84EBE">
              <w:rPr>
                <w:rFonts w:eastAsiaTheme="minorEastAsia"/>
                <w:lang w:eastAsia="zh-CN"/>
              </w:rPr>
              <w:t xml:space="preserve">5 companies support Option 3, i.e. FFS. 3 companies support Method A, and 3 companies support Method B. </w:t>
            </w:r>
            <w:r w:rsidR="00AC75C8">
              <w:rPr>
                <w:rFonts w:eastAsiaTheme="minorEastAsia"/>
                <w:lang w:eastAsia="zh-CN"/>
              </w:rPr>
              <w:t>Considering the unsolved issues on UE configurations and both methods, moderator suggest</w:t>
            </w:r>
            <w:r w:rsidR="00EF1CCD">
              <w:rPr>
                <w:rFonts w:eastAsiaTheme="minorEastAsia"/>
                <w:lang w:eastAsia="zh-CN"/>
              </w:rPr>
              <w:t>s</w:t>
            </w:r>
            <w:r w:rsidR="00AC75C8">
              <w:rPr>
                <w:rFonts w:eastAsiaTheme="minorEastAsia"/>
                <w:lang w:eastAsia="zh-CN"/>
              </w:rPr>
              <w:t xml:space="preserve"> FFS on this topic.</w:t>
            </w:r>
          </w:p>
          <w:p w14:paraId="17C61C6C" w14:textId="77777777" w:rsidR="00AC75C8" w:rsidRDefault="00AC75C8" w:rsidP="00AC75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3D0AE4" w14:textId="48EEB07B" w:rsidR="00AC75C8" w:rsidRPr="002A1A90" w:rsidRDefault="00AC75C8" w:rsidP="00AC75C8">
            <w:pPr>
              <w:pStyle w:val="ListParagraph"/>
              <w:numPr>
                <w:ilvl w:val="0"/>
                <w:numId w:val="24"/>
              </w:numPr>
              <w:ind w:firstLineChars="0"/>
              <w:rPr>
                <w:rFonts w:eastAsiaTheme="minorEastAsia"/>
                <w:i/>
                <w:color w:val="0070C0"/>
                <w:lang w:val="en-US" w:eastAsia="zh-CN"/>
              </w:rPr>
            </w:pPr>
            <w:r>
              <w:rPr>
                <w:rFonts w:eastAsiaTheme="minorEastAsia"/>
                <w:color w:val="0070C0"/>
                <w:lang w:val="en-US" w:eastAsia="zh-CN"/>
              </w:rPr>
              <w:t>Test method</w:t>
            </w:r>
            <w:r w:rsidR="0041121A">
              <w:rPr>
                <w:rFonts w:eastAsiaTheme="minorEastAsia"/>
                <w:color w:val="0070C0"/>
                <w:lang w:val="en-US" w:eastAsia="zh-CN"/>
              </w:rPr>
              <w:t>s</w:t>
            </w:r>
            <w:r>
              <w:rPr>
                <w:rFonts w:eastAsiaTheme="minorEastAsia"/>
                <w:color w:val="0070C0"/>
                <w:lang w:val="en-US" w:eastAsia="zh-CN"/>
              </w:rPr>
              <w:t xml:space="preserve">, i.e. Method A and Method B, together with UE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configurations is FFS.</w:t>
            </w:r>
          </w:p>
          <w:p w14:paraId="752037BD" w14:textId="0B6EE480" w:rsidR="005E32AC" w:rsidRDefault="005E32AC" w:rsidP="00AC75C8">
            <w:pPr>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andidate options</w:t>
            </w:r>
            <w:r w:rsidR="00C175D4">
              <w:rPr>
                <w:rFonts w:eastAsiaTheme="minorEastAsia"/>
                <w:i/>
                <w:color w:val="0070C0"/>
                <w:lang w:val="en-US" w:eastAsia="zh-CN"/>
              </w:rPr>
              <w:t xml:space="preserve"> for further discussion</w:t>
            </w:r>
            <w:r>
              <w:rPr>
                <w:rFonts w:eastAsiaTheme="minorEastAsia"/>
                <w:i/>
                <w:color w:val="0070C0"/>
                <w:lang w:val="en-US" w:eastAsia="zh-CN"/>
              </w:rPr>
              <w:t>:</w:t>
            </w:r>
          </w:p>
          <w:p w14:paraId="5B2EA362" w14:textId="77777777" w:rsidR="00C175D4" w:rsidRDefault="00C175D4" w:rsidP="005E32AC">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Method A:</w:t>
            </w:r>
          </w:p>
          <w:p w14:paraId="11F1AF95" w14:textId="58B60D72" w:rsidR="005E32AC" w:rsidRPr="00416A48" w:rsidRDefault="005E32AC" w:rsidP="00416A48">
            <w:pPr>
              <w:pStyle w:val="ListParagraph"/>
              <w:numPr>
                <w:ilvl w:val="0"/>
                <w:numId w:val="28"/>
              </w:numPr>
              <w:ind w:firstLineChars="0"/>
              <w:rPr>
                <w:rFonts w:eastAsiaTheme="minorEastAsia"/>
                <w:color w:val="0070C0"/>
                <w:lang w:val="en-US" w:eastAsia="zh-CN"/>
              </w:rPr>
            </w:pPr>
            <w:r w:rsidRPr="00416A48">
              <w:rPr>
                <w:rFonts w:eastAsiaTheme="minorEastAsia"/>
                <w:color w:val="0070C0"/>
                <w:lang w:val="en-US" w:eastAsia="zh-CN"/>
              </w:rPr>
              <w:t>Option A1: To measure TRP per antenna under test mode separately and sum them up.</w:t>
            </w:r>
          </w:p>
          <w:p w14:paraId="29348CCE" w14:textId="7B16FAB1" w:rsidR="005E32AC" w:rsidRPr="00416A48" w:rsidRDefault="005E32AC" w:rsidP="00416A48">
            <w:pPr>
              <w:pStyle w:val="ListParagraph"/>
              <w:numPr>
                <w:ilvl w:val="0"/>
                <w:numId w:val="28"/>
              </w:numPr>
              <w:ind w:firstLineChars="0"/>
              <w:rPr>
                <w:rFonts w:eastAsiaTheme="minorEastAsia"/>
                <w:color w:val="0070C0"/>
                <w:lang w:val="en-US" w:eastAsia="zh-CN"/>
              </w:rPr>
            </w:pPr>
            <w:r w:rsidRPr="00416A48">
              <w:rPr>
                <w:rFonts w:eastAsiaTheme="minorEastAsia"/>
                <w:color w:val="0070C0"/>
                <w:lang w:val="en-US" w:eastAsia="zh-CN"/>
              </w:rPr>
              <w:t xml:space="preserve">Option A2: To measure TRP per branch via sending TPMI 0 and TMPI 1 separately and sum them up. </w:t>
            </w:r>
          </w:p>
          <w:p w14:paraId="58E8703B" w14:textId="7BFA2D8D" w:rsidR="005E32AC" w:rsidRPr="00416A48" w:rsidRDefault="00C175D4" w:rsidP="00416A48">
            <w:pPr>
              <w:pStyle w:val="ListParagraph"/>
              <w:numPr>
                <w:ilvl w:val="0"/>
                <w:numId w:val="24"/>
              </w:numPr>
              <w:ind w:firstLineChars="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ethod B</w:t>
            </w:r>
          </w:p>
          <w:p w14:paraId="0ED79463" w14:textId="3ACD681F" w:rsidR="00AC75C8" w:rsidRDefault="00AC75C8" w:rsidP="00AC75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07A8EB6" w14:textId="77777777" w:rsidR="00AC75C8" w:rsidRPr="00416A48" w:rsidRDefault="00AC75C8" w:rsidP="00AC75C8">
            <w:pPr>
              <w:pStyle w:val="ListParagraph"/>
              <w:numPr>
                <w:ilvl w:val="0"/>
                <w:numId w:val="24"/>
              </w:numPr>
              <w:ind w:firstLineChars="0"/>
              <w:rPr>
                <w:rFonts w:eastAsiaTheme="minorEastAsia"/>
                <w:lang w:eastAsia="zh-CN"/>
              </w:rPr>
            </w:pPr>
            <w:r>
              <w:rPr>
                <w:rFonts w:eastAsiaTheme="minorEastAsia"/>
                <w:color w:val="0070C0"/>
                <w:lang w:val="en-US" w:eastAsia="zh-CN"/>
              </w:rPr>
              <w:lastRenderedPageBreak/>
              <w:t>Further discuss and c</w:t>
            </w:r>
            <w:r w:rsidRPr="00416A48">
              <w:rPr>
                <w:rFonts w:eastAsiaTheme="minorEastAsia"/>
                <w:color w:val="0070C0"/>
                <w:lang w:val="en-US" w:eastAsia="zh-CN"/>
              </w:rPr>
              <w:t>apture the agreement in the WF.</w:t>
            </w:r>
          </w:p>
          <w:p w14:paraId="7D6C4A87" w14:textId="77777777" w:rsidR="00AC75C8" w:rsidRDefault="00AC75C8" w:rsidP="00AC75C8">
            <w:pPr>
              <w:rPr>
                <w:rFonts w:eastAsiaTheme="minorEastAsia"/>
                <w:lang w:eastAsia="zh-CN"/>
              </w:rPr>
            </w:pPr>
          </w:p>
          <w:p w14:paraId="68ED72E1" w14:textId="010B8319" w:rsidR="00AC75C8" w:rsidRDefault="00AC75C8" w:rsidP="00AC75C8">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w:t>
            </w:r>
            <w:r>
              <w:rPr>
                <w:rFonts w:eastAsiaTheme="minorEastAsia"/>
                <w:b/>
                <w:u w:val="single"/>
                <w:lang w:eastAsia="zh-CN"/>
              </w:rPr>
              <w:t>E</w:t>
            </w:r>
            <w:r w:rsidRPr="00C2243B">
              <w:rPr>
                <w:rFonts w:eastAsiaTheme="minorEastAsia"/>
                <w:b/>
                <w:u w:val="single"/>
                <w:lang w:eastAsia="zh-CN"/>
              </w:rPr>
              <w:t>s</w:t>
            </w:r>
          </w:p>
          <w:p w14:paraId="6AC04DEC" w14:textId="0B1FC082" w:rsidR="00AC75C8" w:rsidRDefault="00AC75C8" w:rsidP="00AC75C8">
            <w:pPr>
              <w:rPr>
                <w:rFonts w:eastAsiaTheme="minorEastAsia"/>
                <w:lang w:eastAsia="zh-CN"/>
              </w:rPr>
            </w:pPr>
            <w:r>
              <w:rPr>
                <w:rFonts w:eastAsiaTheme="minorEastAsia" w:hint="eastAsia"/>
                <w:lang w:eastAsia="zh-CN"/>
              </w:rPr>
              <w:t>9</w:t>
            </w:r>
            <w:r>
              <w:rPr>
                <w:rFonts w:eastAsiaTheme="minorEastAsia"/>
                <w:lang w:eastAsia="zh-CN"/>
              </w:rPr>
              <w:t xml:space="preserve"> companies comment on the topic. </w:t>
            </w:r>
            <w:r w:rsidR="00026254">
              <w:rPr>
                <w:rFonts w:eastAsiaTheme="minorEastAsia"/>
                <w:lang w:eastAsia="zh-CN"/>
              </w:rPr>
              <w:t xml:space="preserve">2 companies support test mode for TxD test methodology, 3 companies prefer to avoid test mode, and 4 companies’ view is that leave </w:t>
            </w:r>
            <w:r w:rsidR="00571CF1">
              <w:rPr>
                <w:rFonts w:eastAsiaTheme="minorEastAsia"/>
                <w:lang w:eastAsia="zh-CN"/>
              </w:rPr>
              <w:t xml:space="preserve">the </w:t>
            </w:r>
            <w:r w:rsidR="00026254">
              <w:rPr>
                <w:rFonts w:eastAsiaTheme="minorEastAsia"/>
                <w:lang w:eastAsia="zh-CN"/>
              </w:rPr>
              <w:t xml:space="preserve">test mode as </w:t>
            </w:r>
            <w:r w:rsidR="0041121A">
              <w:rPr>
                <w:rFonts w:eastAsiaTheme="minorEastAsia"/>
                <w:lang w:eastAsia="zh-CN"/>
              </w:rPr>
              <w:t>a</w:t>
            </w:r>
            <w:r w:rsidR="00026254">
              <w:rPr>
                <w:rFonts w:eastAsiaTheme="minorEastAsia"/>
                <w:lang w:eastAsia="zh-CN"/>
              </w:rPr>
              <w:t xml:space="preserve"> back-up solution</w:t>
            </w:r>
            <w:r w:rsidR="00BD18C6">
              <w:rPr>
                <w:rFonts w:eastAsiaTheme="minorEastAsia"/>
                <w:lang w:eastAsia="zh-CN"/>
              </w:rPr>
              <w:t xml:space="preserve"> at current stage.</w:t>
            </w:r>
          </w:p>
          <w:p w14:paraId="06540E9F" w14:textId="586D3C86" w:rsidR="00571CF1" w:rsidRDefault="00571CF1" w:rsidP="00AC75C8">
            <w:pPr>
              <w:rPr>
                <w:rFonts w:eastAsiaTheme="minorEastAsia"/>
                <w:lang w:eastAsia="zh-CN"/>
              </w:rPr>
            </w:pPr>
            <w:r>
              <w:rPr>
                <w:rFonts w:eastAsiaTheme="minorEastAsia"/>
                <w:lang w:eastAsia="zh-CN"/>
              </w:rPr>
              <w:t>According to the email discussion, test mode for TxD is the necessary requirement for Method A. Therefore, before we have solid TxD test method, moderator suggest</w:t>
            </w:r>
            <w:r w:rsidR="00EF1CCD">
              <w:rPr>
                <w:rFonts w:eastAsiaTheme="minorEastAsia"/>
                <w:lang w:eastAsia="zh-CN"/>
              </w:rPr>
              <w:t>s</w:t>
            </w:r>
            <w:r>
              <w:rPr>
                <w:rFonts w:eastAsiaTheme="minorEastAsia"/>
                <w:lang w:eastAsia="zh-CN"/>
              </w:rPr>
              <w:t xml:space="preserve"> to leave the test mode issue open.</w:t>
            </w:r>
          </w:p>
          <w:p w14:paraId="449520B0" w14:textId="77777777" w:rsidR="00BD18C6" w:rsidRDefault="00BD18C6" w:rsidP="00BD18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13CE64" w14:textId="7F4EA165" w:rsidR="00BD18C6" w:rsidRPr="002A1A90" w:rsidRDefault="00BD18C6" w:rsidP="00BD18C6">
            <w:pPr>
              <w:pStyle w:val="ListParagraph"/>
              <w:numPr>
                <w:ilvl w:val="0"/>
                <w:numId w:val="24"/>
              </w:numPr>
              <w:ind w:firstLineChars="0"/>
              <w:rPr>
                <w:rFonts w:eastAsiaTheme="minorEastAsia"/>
                <w:i/>
                <w:color w:val="0070C0"/>
                <w:lang w:val="en-US" w:eastAsia="zh-CN"/>
              </w:rPr>
            </w:pPr>
            <w:r>
              <w:rPr>
                <w:rFonts w:eastAsiaTheme="minorEastAsia"/>
                <w:lang w:val="en-US" w:eastAsia="zh-CN"/>
              </w:rPr>
              <w:t>L</w:t>
            </w:r>
            <w:r>
              <w:rPr>
                <w:rFonts w:eastAsiaTheme="minorEastAsia"/>
                <w:lang w:eastAsia="zh-CN"/>
              </w:rPr>
              <w:t>eave</w:t>
            </w:r>
            <w:r w:rsidR="00571CF1">
              <w:rPr>
                <w:rFonts w:eastAsiaTheme="minorEastAsia"/>
                <w:lang w:eastAsia="zh-CN"/>
              </w:rPr>
              <w:t xml:space="preserve"> the</w:t>
            </w:r>
            <w:r>
              <w:rPr>
                <w:rFonts w:eastAsiaTheme="minorEastAsia"/>
                <w:lang w:eastAsia="zh-CN"/>
              </w:rPr>
              <w:t xml:space="preserve"> test mode as one back-up solution at current stage, and consider it only if it is the single solution for TxD TRP testing.</w:t>
            </w:r>
          </w:p>
          <w:p w14:paraId="1AE18CA0" w14:textId="77777777" w:rsidR="00BD18C6" w:rsidRDefault="00BD18C6" w:rsidP="00BD18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8F21CB" w14:textId="065BE06C" w:rsidR="00BD18C6" w:rsidRPr="00416A48" w:rsidRDefault="00BD18C6" w:rsidP="00416A48">
            <w:pPr>
              <w:pStyle w:val="ListParagraph"/>
              <w:numPr>
                <w:ilvl w:val="0"/>
                <w:numId w:val="24"/>
              </w:numPr>
              <w:ind w:firstLineChars="0"/>
              <w:rPr>
                <w:rFonts w:eastAsiaTheme="minorEastAsia"/>
                <w:lang w:eastAsia="zh-CN"/>
              </w:rPr>
            </w:pPr>
            <w:r>
              <w:rPr>
                <w:rFonts w:eastAsiaTheme="minorEastAsia"/>
                <w:color w:val="0070C0"/>
                <w:lang w:val="en-US" w:eastAsia="zh-CN"/>
              </w:rPr>
              <w:t>C</w:t>
            </w:r>
            <w:r w:rsidRPr="00416A48">
              <w:rPr>
                <w:rFonts w:eastAsiaTheme="minorEastAsia"/>
                <w:color w:val="0070C0"/>
                <w:lang w:val="en-US" w:eastAsia="zh-CN"/>
              </w:rPr>
              <w:t>apture the agreement in the WF.</w:t>
            </w:r>
          </w:p>
        </w:tc>
      </w:tr>
      <w:tr w:rsidR="00571CF1" w14:paraId="00C00C00" w14:textId="77777777" w:rsidTr="00924E70">
        <w:tc>
          <w:tcPr>
            <w:tcW w:w="1242" w:type="dxa"/>
          </w:tcPr>
          <w:p w14:paraId="0B7A2649" w14:textId="62991937" w:rsidR="00571CF1" w:rsidRDefault="00571CF1" w:rsidP="00004165">
            <w:pPr>
              <w:rPr>
                <w:rFonts w:eastAsiaTheme="minorEastAsia"/>
                <w:b/>
                <w:bCs/>
                <w:color w:val="0070C0"/>
                <w:lang w:val="en-US" w:eastAsia="zh-CN"/>
              </w:rPr>
            </w:pPr>
            <w:r w:rsidRPr="00416A48">
              <w:rPr>
                <w:rFonts w:eastAsiaTheme="minorEastAsia"/>
                <w:b/>
                <w:bCs/>
                <w:color w:val="0070C0"/>
                <w:lang w:val="en-US" w:eastAsia="zh-CN"/>
              </w:rPr>
              <w:lastRenderedPageBreak/>
              <w:t>Sub-topic 1-3: Test methodology for multi antenna receivers</w:t>
            </w:r>
          </w:p>
        </w:tc>
        <w:tc>
          <w:tcPr>
            <w:tcW w:w="8615" w:type="dxa"/>
          </w:tcPr>
          <w:p w14:paraId="32E5B8E3" w14:textId="77777777" w:rsidR="00571CF1" w:rsidRDefault="00571CF1" w:rsidP="00004165">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3A4BEBC6" w14:textId="77777777" w:rsidR="00571CF1" w:rsidRDefault="00571CF1" w:rsidP="00004165">
            <w:pPr>
              <w:rPr>
                <w:rFonts w:eastAsiaTheme="minorEastAsia"/>
                <w:lang w:eastAsia="zh-CN"/>
              </w:rPr>
            </w:pPr>
            <w:r>
              <w:rPr>
                <w:rFonts w:eastAsiaTheme="minorEastAsia"/>
                <w:lang w:eastAsia="zh-CN"/>
              </w:rPr>
              <w:t xml:space="preserve">All of 7 </w:t>
            </w:r>
            <w:r w:rsidR="003E3F06">
              <w:rPr>
                <w:rFonts w:eastAsiaTheme="minorEastAsia"/>
                <w:lang w:eastAsia="zh-CN"/>
              </w:rPr>
              <w:t>commented companies support the proposal.</w:t>
            </w:r>
          </w:p>
          <w:p w14:paraId="0E87F744" w14:textId="77777777" w:rsidR="003E3F06" w:rsidRDefault="003E3F06" w:rsidP="003E3F0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259FDB" w14:textId="599A28C5" w:rsidR="003E3F06" w:rsidRPr="002A1A90" w:rsidRDefault="003E3F06" w:rsidP="003E3F06">
            <w:pPr>
              <w:pStyle w:val="ListParagraph"/>
              <w:numPr>
                <w:ilvl w:val="0"/>
                <w:numId w:val="24"/>
              </w:numPr>
              <w:ind w:firstLineChars="0"/>
              <w:rPr>
                <w:rFonts w:eastAsiaTheme="minorEastAsia"/>
                <w:i/>
                <w:color w:val="0070C0"/>
                <w:lang w:val="en-US" w:eastAsia="zh-CN"/>
              </w:rPr>
            </w:pPr>
            <w:r>
              <w:rPr>
                <w:rFonts w:eastAsia="SimSun"/>
                <w:szCs w:val="24"/>
                <w:lang w:eastAsia="zh-CN"/>
              </w:rPr>
              <w:t>I</w:t>
            </w:r>
            <w:r w:rsidRPr="00C2243B">
              <w:rPr>
                <w:rFonts w:eastAsia="SimSun"/>
                <w:szCs w:val="24"/>
                <w:lang w:eastAsia="zh-CN"/>
              </w:rPr>
              <w:t>f a device implements more receive antennas than the minimum required by 3GPP, TRS should be measured under device default setting</w:t>
            </w:r>
            <w:r>
              <w:rPr>
                <w:rFonts w:eastAsiaTheme="minorEastAsia"/>
                <w:lang w:eastAsia="zh-CN"/>
              </w:rPr>
              <w:t>.</w:t>
            </w:r>
          </w:p>
          <w:p w14:paraId="6B725837" w14:textId="77777777" w:rsidR="003E3F06" w:rsidRDefault="003E3F06" w:rsidP="003E3F0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1B7763" w14:textId="57FF95C9" w:rsidR="003E3F06" w:rsidRPr="00416A48" w:rsidRDefault="003E3F06" w:rsidP="00416A48">
            <w:pPr>
              <w:pStyle w:val="ListParagraph"/>
              <w:numPr>
                <w:ilvl w:val="0"/>
                <w:numId w:val="24"/>
              </w:numPr>
              <w:ind w:firstLineChars="0"/>
              <w:rPr>
                <w:rFonts w:eastAsiaTheme="minorEastAsia"/>
                <w:lang w:eastAsia="zh-CN"/>
              </w:rPr>
            </w:pPr>
            <w:r w:rsidRPr="00416A48">
              <w:rPr>
                <w:rFonts w:eastAsiaTheme="minorEastAsia"/>
                <w:color w:val="0070C0"/>
                <w:lang w:val="en-US" w:eastAsia="zh-CN"/>
              </w:rPr>
              <w:t>Capture the agreement in the WF.</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924E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24E70">
        <w:tc>
          <w:tcPr>
            <w:tcW w:w="1242" w:type="dxa"/>
          </w:tcPr>
          <w:p w14:paraId="77E32D88" w14:textId="2F3B02C4" w:rsidR="00855107" w:rsidRPr="003418CB" w:rsidRDefault="003E3F06" w:rsidP="005B4802">
            <w:pPr>
              <w:rPr>
                <w:rFonts w:eastAsiaTheme="minorEastAsia"/>
                <w:color w:val="0070C0"/>
                <w:lang w:val="en-US" w:eastAsia="zh-CN"/>
              </w:rPr>
            </w:pPr>
            <w:r w:rsidRPr="00282AB6">
              <w:rPr>
                <w:rFonts w:eastAsiaTheme="minorEastAsia"/>
                <w:lang w:val="en-US" w:eastAsia="zh-CN"/>
              </w:rPr>
              <w:t>R4-220</w:t>
            </w:r>
            <w:r>
              <w:rPr>
                <w:rFonts w:eastAsiaTheme="minorEastAsia"/>
                <w:lang w:val="en-US" w:eastAsia="zh-CN"/>
              </w:rPr>
              <w:t>4989</w:t>
            </w:r>
          </w:p>
        </w:tc>
        <w:tc>
          <w:tcPr>
            <w:tcW w:w="8615" w:type="dxa"/>
          </w:tcPr>
          <w:p w14:paraId="544526D2" w14:textId="2E7FE3FB" w:rsidR="00855107" w:rsidRPr="003418CB" w:rsidRDefault="003E3F06" w:rsidP="00B831AE">
            <w:pPr>
              <w:rPr>
                <w:rFonts w:eastAsiaTheme="minorEastAsia"/>
                <w:color w:val="0070C0"/>
                <w:lang w:val="en-US" w:eastAsia="zh-CN"/>
              </w:rPr>
            </w:pPr>
            <w:r>
              <w:rPr>
                <w:rFonts w:eastAsiaTheme="minorEastAsia"/>
                <w:i/>
                <w:color w:val="0070C0"/>
                <w:lang w:val="en-US" w:eastAsia="zh-CN"/>
              </w:rPr>
              <w:t>To be revised, further comments can be provided based on the revised version.</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19C67176" w:rsidR="00035C50" w:rsidRDefault="00044E3B" w:rsidP="00035C50">
      <w:pPr>
        <w:rPr>
          <w:ins w:id="12" w:author="OPPO" w:date="2022-02-25T09:49:00Z"/>
          <w:rFonts w:eastAsiaTheme="minorEastAsia"/>
          <w:b/>
          <w:u w:val="single"/>
          <w:lang w:eastAsia="zh-CN"/>
        </w:rPr>
      </w:pPr>
      <w:ins w:id="13" w:author="OPPO" w:date="2022-02-25T09:49:00Z">
        <w:r>
          <w:rPr>
            <w:rFonts w:eastAsiaTheme="minorEastAsia" w:hint="eastAsia"/>
            <w:b/>
            <w:u w:val="single"/>
            <w:lang w:eastAsia="zh-CN"/>
          </w:rPr>
          <w:t>I</w:t>
        </w:r>
        <w:r>
          <w:rPr>
            <w:rFonts w:eastAsiaTheme="minorEastAsia"/>
            <w:b/>
            <w:u w:val="single"/>
            <w:lang w:eastAsia="zh-CN"/>
          </w:rPr>
          <w:t>ssue 1-1-2: Downlink Rx signal impact on the TAS ON test method</w:t>
        </w:r>
      </w:ins>
    </w:p>
    <w:p w14:paraId="0F816084" w14:textId="454BE6D6" w:rsidR="00630AB7" w:rsidRDefault="00044E3B" w:rsidP="00035C50">
      <w:pPr>
        <w:rPr>
          <w:ins w:id="14" w:author="OPPO" w:date="2022-02-25T09:49:00Z"/>
          <w:lang w:val="sv-SE" w:eastAsia="zh-CN"/>
        </w:rPr>
      </w:pPr>
      <w:proofErr w:type="spellStart"/>
      <w:ins w:id="15" w:author="OPPO" w:date="2022-02-25T09:51:00Z">
        <w:r>
          <w:rPr>
            <w:lang w:val="sv-SE" w:eastAsia="zh-CN"/>
          </w:rPr>
          <w:t>Considering</w:t>
        </w:r>
        <w:proofErr w:type="spellEnd"/>
        <w:r>
          <w:rPr>
            <w:lang w:val="sv-SE" w:eastAsia="zh-CN"/>
          </w:rPr>
          <w:t xml:space="preserve"> no consensus </w:t>
        </w:r>
        <w:proofErr w:type="spellStart"/>
        <w:r>
          <w:rPr>
            <w:lang w:val="sv-SE" w:eastAsia="zh-CN"/>
          </w:rPr>
          <w:t>reached</w:t>
        </w:r>
        <w:proofErr w:type="spellEnd"/>
        <w:r>
          <w:rPr>
            <w:lang w:val="sv-SE" w:eastAsia="zh-CN"/>
          </w:rPr>
          <w:t xml:space="preserve"> in the 1st round, </w:t>
        </w:r>
        <w:proofErr w:type="spellStart"/>
        <w:r>
          <w:rPr>
            <w:lang w:val="sv-SE" w:eastAsia="zh-CN"/>
          </w:rPr>
          <w:t>this</w:t>
        </w:r>
        <w:proofErr w:type="spellEnd"/>
        <w:r>
          <w:rPr>
            <w:lang w:val="sv-SE" w:eastAsia="zh-CN"/>
          </w:rPr>
          <w:t xml:space="preserve"> </w:t>
        </w:r>
        <w:proofErr w:type="spellStart"/>
        <w:r>
          <w:rPr>
            <w:lang w:val="sv-SE" w:eastAsia="zh-CN"/>
          </w:rPr>
          <w:t>topic</w:t>
        </w:r>
        <w:proofErr w:type="spellEnd"/>
        <w:r>
          <w:rPr>
            <w:lang w:val="sv-SE" w:eastAsia="zh-CN"/>
          </w:rPr>
          <w:t xml:space="preserve"> is </w:t>
        </w:r>
        <w:proofErr w:type="spellStart"/>
        <w:r>
          <w:rPr>
            <w:lang w:val="sv-SE" w:eastAsia="zh-CN"/>
          </w:rPr>
          <w:t>further</w:t>
        </w:r>
        <w:proofErr w:type="spellEnd"/>
        <w:r>
          <w:rPr>
            <w:lang w:val="sv-SE" w:eastAsia="zh-CN"/>
          </w:rPr>
          <w:t xml:space="preserve"> </w:t>
        </w:r>
        <w:proofErr w:type="spellStart"/>
        <w:r>
          <w:rPr>
            <w:lang w:val="sv-SE" w:eastAsia="zh-CN"/>
          </w:rPr>
          <w:t>discussed</w:t>
        </w:r>
        <w:proofErr w:type="spellEnd"/>
        <w:r>
          <w:rPr>
            <w:lang w:val="sv-SE" w:eastAsia="zh-CN"/>
          </w:rPr>
          <w:t xml:space="preserve"> in the </w:t>
        </w:r>
      </w:ins>
      <w:ins w:id="16" w:author="OPPO" w:date="2022-02-25T09:52:00Z">
        <w:r>
          <w:rPr>
            <w:lang w:val="sv-SE" w:eastAsia="zh-CN"/>
          </w:rPr>
          <w:t xml:space="preserve">2nd round. </w:t>
        </w:r>
        <w:proofErr w:type="spellStart"/>
        <w:r>
          <w:rPr>
            <w:lang w:val="sv-SE" w:eastAsia="zh-CN"/>
          </w:rPr>
          <w:t>It’s</w:t>
        </w:r>
        <w:proofErr w:type="spellEnd"/>
        <w:r>
          <w:rPr>
            <w:lang w:val="sv-SE" w:eastAsia="zh-CN"/>
          </w:rPr>
          <w:t xml:space="preserve"> </w:t>
        </w:r>
        <w:proofErr w:type="spellStart"/>
        <w:r>
          <w:rPr>
            <w:lang w:val="sv-SE" w:eastAsia="zh-CN"/>
          </w:rPr>
          <w:t>better</w:t>
        </w:r>
        <w:proofErr w:type="spellEnd"/>
        <w:r>
          <w:rPr>
            <w:lang w:val="sv-SE" w:eastAsia="zh-CN"/>
          </w:rPr>
          <w:t xml:space="preserve"> to </w:t>
        </w:r>
        <w:proofErr w:type="spellStart"/>
        <w:r>
          <w:rPr>
            <w:lang w:val="sv-SE" w:eastAsia="zh-CN"/>
          </w:rPr>
          <w:t>align</w:t>
        </w:r>
        <w:proofErr w:type="spellEnd"/>
        <w:r>
          <w:rPr>
            <w:lang w:val="sv-SE" w:eastAsia="zh-CN"/>
          </w:rPr>
          <w:t xml:space="preserve"> the </w:t>
        </w:r>
      </w:ins>
      <w:proofErr w:type="spellStart"/>
      <w:ins w:id="17" w:author="OPPO" w:date="2022-02-25T09:56:00Z">
        <w:r w:rsidR="00630AB7">
          <w:rPr>
            <w:lang w:val="sv-SE" w:eastAsia="zh-CN"/>
          </w:rPr>
          <w:t>understanding</w:t>
        </w:r>
        <w:proofErr w:type="spellEnd"/>
        <w:r w:rsidR="00630AB7">
          <w:rPr>
            <w:lang w:val="sv-SE" w:eastAsia="zh-CN"/>
          </w:rPr>
          <w:t xml:space="preserve"> </w:t>
        </w:r>
        <w:proofErr w:type="spellStart"/>
        <w:r w:rsidR="00630AB7">
          <w:rPr>
            <w:lang w:val="sv-SE" w:eastAsia="zh-CN"/>
          </w:rPr>
          <w:t>of</w:t>
        </w:r>
        <w:proofErr w:type="spellEnd"/>
        <w:r w:rsidR="00630AB7">
          <w:rPr>
            <w:lang w:val="sv-SE" w:eastAsia="zh-CN"/>
          </w:rPr>
          <w:t xml:space="preserve"> the </w:t>
        </w:r>
        <w:proofErr w:type="spellStart"/>
        <w:r w:rsidR="00630AB7">
          <w:rPr>
            <w:lang w:val="sv-SE" w:eastAsia="zh-CN"/>
          </w:rPr>
          <w:t>proposals</w:t>
        </w:r>
        <w:proofErr w:type="spellEnd"/>
        <w:r w:rsidR="00630AB7">
          <w:rPr>
            <w:lang w:val="sv-SE" w:eastAsia="zh-CN"/>
          </w:rPr>
          <w:t xml:space="preserve"> </w:t>
        </w:r>
      </w:ins>
      <w:proofErr w:type="spellStart"/>
      <w:ins w:id="18" w:author="OPPO" w:date="2022-02-25T09:58:00Z">
        <w:r w:rsidR="00630AB7">
          <w:rPr>
            <w:lang w:val="sv-SE" w:eastAsia="zh-CN"/>
          </w:rPr>
          <w:t>assisted</w:t>
        </w:r>
      </w:ins>
      <w:proofErr w:type="spellEnd"/>
      <w:ins w:id="19" w:author="OPPO" w:date="2022-02-25T09:57:00Z">
        <w:r w:rsidR="00630AB7">
          <w:rPr>
            <w:lang w:val="sv-SE" w:eastAsia="zh-CN"/>
          </w:rPr>
          <w:t xml:space="preserve"> </w:t>
        </w:r>
        <w:proofErr w:type="spellStart"/>
        <w:r w:rsidR="00630AB7">
          <w:rPr>
            <w:lang w:val="sv-SE" w:eastAsia="zh-CN"/>
          </w:rPr>
          <w:t>with</w:t>
        </w:r>
        <w:proofErr w:type="spellEnd"/>
        <w:r w:rsidR="00630AB7">
          <w:rPr>
            <w:lang w:val="sv-SE" w:eastAsia="zh-CN"/>
          </w:rPr>
          <w:t xml:space="preserve"> </w:t>
        </w:r>
        <w:proofErr w:type="spellStart"/>
        <w:r w:rsidR="00630AB7">
          <w:rPr>
            <w:lang w:val="sv-SE" w:eastAsia="zh-CN"/>
          </w:rPr>
          <w:t>OPPO’s</w:t>
        </w:r>
        <w:proofErr w:type="spellEnd"/>
        <w:r w:rsidR="00630AB7">
          <w:rPr>
            <w:lang w:val="sv-SE" w:eastAsia="zh-CN"/>
          </w:rPr>
          <w:t xml:space="preserve"> feedback and </w:t>
        </w:r>
        <w:proofErr w:type="spellStart"/>
        <w:r w:rsidR="00630AB7">
          <w:rPr>
            <w:lang w:val="sv-SE" w:eastAsia="zh-CN"/>
          </w:rPr>
          <w:t>response</w:t>
        </w:r>
        <w:proofErr w:type="spellEnd"/>
        <w:r w:rsidR="00630AB7">
          <w:rPr>
            <w:lang w:val="sv-SE" w:eastAsia="zh-CN"/>
          </w:rPr>
          <w:t xml:space="preserve"> in 1st round</w:t>
        </w:r>
      </w:ins>
      <w:ins w:id="20" w:author="OPPO" w:date="2022-02-25T09:58:00Z">
        <w:r w:rsidR="00630AB7">
          <w:rPr>
            <w:lang w:val="sv-SE" w:eastAsia="zh-CN"/>
          </w:rPr>
          <w:t xml:space="preserve">. </w:t>
        </w:r>
        <w:proofErr w:type="spellStart"/>
        <w:r w:rsidR="00630AB7">
          <w:rPr>
            <w:rFonts w:hint="eastAsia"/>
            <w:lang w:val="sv-SE" w:eastAsia="zh-CN"/>
          </w:rPr>
          <w:t>B</w:t>
        </w:r>
        <w:r w:rsidR="00630AB7">
          <w:rPr>
            <w:lang w:val="sv-SE" w:eastAsia="zh-CN"/>
          </w:rPr>
          <w:t>esides</w:t>
        </w:r>
        <w:proofErr w:type="spellEnd"/>
        <w:r w:rsidR="00630AB7">
          <w:rPr>
            <w:lang w:val="sv-SE" w:eastAsia="zh-CN"/>
          </w:rPr>
          <w:t>,</w:t>
        </w:r>
      </w:ins>
      <w:ins w:id="21" w:author="OPPO" w:date="2022-02-25T09:59:00Z">
        <w:r w:rsidR="00630AB7">
          <w:rPr>
            <w:lang w:val="sv-SE" w:eastAsia="zh-CN"/>
          </w:rPr>
          <w:t xml:space="preserve"> </w:t>
        </w:r>
      </w:ins>
      <w:proofErr w:type="spellStart"/>
      <w:ins w:id="22" w:author="OPPO" w:date="2022-02-25T10:01:00Z">
        <w:r w:rsidR="00630AB7">
          <w:rPr>
            <w:lang w:val="sv-SE" w:eastAsia="zh-CN"/>
          </w:rPr>
          <w:t>two</w:t>
        </w:r>
      </w:ins>
      <w:proofErr w:type="spellEnd"/>
      <w:ins w:id="23" w:author="OPPO" w:date="2022-02-25T09:59:00Z">
        <w:r w:rsidR="00630AB7">
          <w:rPr>
            <w:lang w:val="sv-SE" w:eastAsia="zh-CN"/>
          </w:rPr>
          <w:t xml:space="preserve"> general </w:t>
        </w:r>
        <w:proofErr w:type="spellStart"/>
        <w:r w:rsidR="00630AB7">
          <w:rPr>
            <w:lang w:val="sv-SE" w:eastAsia="zh-CN"/>
          </w:rPr>
          <w:t>asp</w:t>
        </w:r>
      </w:ins>
      <w:ins w:id="24" w:author="OPPO" w:date="2022-02-25T10:00:00Z">
        <w:r w:rsidR="00630AB7">
          <w:rPr>
            <w:lang w:val="sv-SE" w:eastAsia="zh-CN"/>
          </w:rPr>
          <w:t>ect</w:t>
        </w:r>
        <w:proofErr w:type="spellEnd"/>
        <w:r w:rsidR="00630AB7">
          <w:rPr>
            <w:lang w:val="sv-SE" w:eastAsia="zh-CN"/>
          </w:rPr>
          <w:t xml:space="preserve"> </w:t>
        </w:r>
        <w:proofErr w:type="spellStart"/>
        <w:r w:rsidR="00630AB7">
          <w:rPr>
            <w:lang w:val="sv-SE" w:eastAsia="zh-CN"/>
          </w:rPr>
          <w:t>question</w:t>
        </w:r>
      </w:ins>
      <w:ins w:id="25" w:author="OPPO" w:date="2022-02-25T10:02:00Z">
        <w:r w:rsidR="00630AB7">
          <w:rPr>
            <w:lang w:val="sv-SE" w:eastAsia="zh-CN"/>
          </w:rPr>
          <w:t>s</w:t>
        </w:r>
      </w:ins>
      <w:proofErr w:type="spellEnd"/>
      <w:ins w:id="26" w:author="OPPO" w:date="2022-02-25T10:00:00Z">
        <w:r w:rsidR="00630AB7">
          <w:rPr>
            <w:lang w:val="sv-SE" w:eastAsia="zh-CN"/>
          </w:rPr>
          <w:t xml:space="preserve"> </w:t>
        </w:r>
      </w:ins>
      <w:proofErr w:type="spellStart"/>
      <w:ins w:id="27" w:author="OPPO" w:date="2022-02-25T10:01:00Z">
        <w:r w:rsidR="00630AB7">
          <w:rPr>
            <w:lang w:val="sv-SE" w:eastAsia="zh-CN"/>
          </w:rPr>
          <w:t>posed</w:t>
        </w:r>
        <w:proofErr w:type="spellEnd"/>
        <w:r w:rsidR="00630AB7">
          <w:rPr>
            <w:lang w:val="sv-SE" w:eastAsia="zh-CN"/>
          </w:rPr>
          <w:t xml:space="preserve"> by </w:t>
        </w:r>
        <w:proofErr w:type="spellStart"/>
        <w:r w:rsidR="00630AB7">
          <w:rPr>
            <w:lang w:val="sv-SE" w:eastAsia="zh-CN"/>
          </w:rPr>
          <w:t>vivo</w:t>
        </w:r>
        <w:proofErr w:type="spellEnd"/>
        <w:r w:rsidR="00630AB7">
          <w:rPr>
            <w:lang w:val="sv-SE" w:eastAsia="zh-CN"/>
          </w:rPr>
          <w:t xml:space="preserve"> </w:t>
        </w:r>
        <w:proofErr w:type="spellStart"/>
        <w:r w:rsidR="00630AB7">
          <w:rPr>
            <w:lang w:val="sv-SE" w:eastAsia="zh-CN"/>
          </w:rPr>
          <w:t>can</w:t>
        </w:r>
        <w:proofErr w:type="spellEnd"/>
        <w:r w:rsidR="00630AB7">
          <w:rPr>
            <w:lang w:val="sv-SE" w:eastAsia="zh-CN"/>
          </w:rPr>
          <w:t xml:space="preserve"> be </w:t>
        </w:r>
        <w:proofErr w:type="spellStart"/>
        <w:r w:rsidR="00630AB7">
          <w:rPr>
            <w:lang w:val="sv-SE" w:eastAsia="zh-CN"/>
          </w:rPr>
          <w:t>discussed</w:t>
        </w:r>
        <w:proofErr w:type="spellEnd"/>
        <w:r w:rsidR="00630AB7">
          <w:rPr>
            <w:lang w:val="sv-SE" w:eastAsia="zh-CN"/>
          </w:rPr>
          <w:t xml:space="preserve"> </w:t>
        </w:r>
      </w:ins>
      <w:ins w:id="28" w:author="OPPO" w:date="2022-02-25T10:02:00Z">
        <w:r w:rsidR="00630AB7">
          <w:rPr>
            <w:lang w:val="sv-SE" w:eastAsia="zh-CN"/>
          </w:rPr>
          <w:t xml:space="preserve">under </w:t>
        </w:r>
        <w:proofErr w:type="spellStart"/>
        <w:r w:rsidR="00630AB7">
          <w:rPr>
            <w:lang w:val="sv-SE" w:eastAsia="zh-CN"/>
          </w:rPr>
          <w:t>this</w:t>
        </w:r>
        <w:proofErr w:type="spellEnd"/>
        <w:r w:rsidR="00630AB7">
          <w:rPr>
            <w:lang w:val="sv-SE" w:eastAsia="zh-CN"/>
          </w:rPr>
          <w:t xml:space="preserve"> </w:t>
        </w:r>
        <w:proofErr w:type="spellStart"/>
        <w:r w:rsidR="00630AB7">
          <w:rPr>
            <w:lang w:val="sv-SE" w:eastAsia="zh-CN"/>
          </w:rPr>
          <w:t>topic</w:t>
        </w:r>
        <w:proofErr w:type="spellEnd"/>
        <w:r w:rsidR="00630AB7">
          <w:rPr>
            <w:lang w:val="sv-SE" w:eastAsia="zh-CN"/>
          </w:rPr>
          <w:t>.</w:t>
        </w:r>
      </w:ins>
    </w:p>
    <w:tbl>
      <w:tblPr>
        <w:tblStyle w:val="TableGrid"/>
        <w:tblW w:w="0" w:type="auto"/>
        <w:tblLook w:val="04A0" w:firstRow="1" w:lastRow="0" w:firstColumn="1" w:lastColumn="0" w:noHBand="0" w:noVBand="1"/>
      </w:tblPr>
      <w:tblGrid>
        <w:gridCol w:w="1236"/>
        <w:gridCol w:w="8395"/>
      </w:tblGrid>
      <w:tr w:rsidR="00044E3B" w:rsidRPr="002701E5" w14:paraId="66C014B9" w14:textId="77777777" w:rsidTr="00044E3B">
        <w:trPr>
          <w:ins w:id="29" w:author="OPPO" w:date="2022-02-25T09:49:00Z"/>
        </w:trPr>
        <w:tc>
          <w:tcPr>
            <w:tcW w:w="1236" w:type="dxa"/>
          </w:tcPr>
          <w:p w14:paraId="4E35022E" w14:textId="77777777" w:rsidR="00044E3B" w:rsidRPr="002701E5" w:rsidRDefault="00044E3B" w:rsidP="00044E3B">
            <w:pPr>
              <w:spacing w:after="120"/>
              <w:rPr>
                <w:ins w:id="30" w:author="OPPO" w:date="2022-02-25T09:49:00Z"/>
                <w:rFonts w:eastAsiaTheme="minorEastAsia"/>
                <w:b/>
                <w:bCs/>
                <w:lang w:val="en-US" w:eastAsia="zh-CN"/>
              </w:rPr>
            </w:pPr>
            <w:ins w:id="31" w:author="OPPO" w:date="2022-02-25T09:49:00Z">
              <w:r w:rsidRPr="002701E5">
                <w:rPr>
                  <w:rFonts w:eastAsiaTheme="minorEastAsia"/>
                  <w:b/>
                  <w:bCs/>
                  <w:lang w:val="en-US" w:eastAsia="zh-CN"/>
                </w:rPr>
                <w:t>Company</w:t>
              </w:r>
            </w:ins>
          </w:p>
        </w:tc>
        <w:tc>
          <w:tcPr>
            <w:tcW w:w="8395" w:type="dxa"/>
          </w:tcPr>
          <w:p w14:paraId="62A172DB" w14:textId="77777777" w:rsidR="00044E3B" w:rsidRPr="002701E5" w:rsidRDefault="00044E3B" w:rsidP="00044E3B">
            <w:pPr>
              <w:spacing w:after="120"/>
              <w:rPr>
                <w:ins w:id="32" w:author="OPPO" w:date="2022-02-25T09:49:00Z"/>
                <w:rFonts w:eastAsiaTheme="minorEastAsia"/>
                <w:b/>
                <w:bCs/>
                <w:lang w:val="en-US" w:eastAsia="zh-CN"/>
              </w:rPr>
            </w:pPr>
            <w:ins w:id="33" w:author="OPPO" w:date="2022-02-25T09:49:00Z">
              <w:r w:rsidRPr="002701E5">
                <w:rPr>
                  <w:rFonts w:eastAsiaTheme="minorEastAsia"/>
                  <w:b/>
                  <w:bCs/>
                  <w:lang w:val="en-US" w:eastAsia="zh-CN"/>
                </w:rPr>
                <w:t>Comments</w:t>
              </w:r>
            </w:ins>
          </w:p>
        </w:tc>
      </w:tr>
      <w:tr w:rsidR="00E44961" w:rsidRPr="002701E5" w14:paraId="360884C5" w14:textId="77777777" w:rsidTr="00044E3B">
        <w:trPr>
          <w:ins w:id="34" w:author="OPPO" w:date="2022-02-25T09:49:00Z"/>
        </w:trPr>
        <w:tc>
          <w:tcPr>
            <w:tcW w:w="1236" w:type="dxa"/>
          </w:tcPr>
          <w:p w14:paraId="71E7DCE3" w14:textId="6BD2826B" w:rsidR="00E44961" w:rsidRPr="002701E5" w:rsidRDefault="00E44961" w:rsidP="00E44961">
            <w:pPr>
              <w:spacing w:after="120"/>
              <w:rPr>
                <w:ins w:id="35" w:author="OPPO" w:date="2022-02-25T09:49:00Z"/>
                <w:rFonts w:eastAsiaTheme="minorEastAsia"/>
                <w:lang w:val="en-US" w:eastAsia="zh-CN"/>
              </w:rPr>
            </w:pPr>
            <w:ins w:id="36" w:author="Ting-Wei Kang (康庭維)" w:date="2022-02-25T18:08:00Z">
              <w:r>
                <w:rPr>
                  <w:rFonts w:eastAsia="PMingLiU" w:hint="eastAsia"/>
                  <w:lang w:val="en-US" w:eastAsia="zh-TW"/>
                </w:rPr>
                <w:lastRenderedPageBreak/>
                <w:t>Me</w:t>
              </w:r>
              <w:r>
                <w:rPr>
                  <w:rFonts w:eastAsia="PMingLiU"/>
                  <w:lang w:val="en-US" w:eastAsia="zh-TW"/>
                </w:rPr>
                <w:t>diaTek</w:t>
              </w:r>
            </w:ins>
          </w:p>
        </w:tc>
        <w:tc>
          <w:tcPr>
            <w:tcW w:w="8395" w:type="dxa"/>
          </w:tcPr>
          <w:p w14:paraId="6711EEF1" w14:textId="05E23BE2" w:rsidR="00E44961" w:rsidRPr="002701E5" w:rsidRDefault="00E44961" w:rsidP="00E44961">
            <w:pPr>
              <w:spacing w:after="120"/>
              <w:rPr>
                <w:ins w:id="37" w:author="OPPO" w:date="2022-02-25T09:49:00Z"/>
                <w:rFonts w:eastAsiaTheme="minorEastAsia"/>
                <w:lang w:val="en-US" w:eastAsia="zh-CN"/>
              </w:rPr>
            </w:pPr>
            <w:ins w:id="38" w:author="Ting-Wei Kang (康庭維)" w:date="2022-02-25T18:08:00Z">
              <w:r>
                <w:rPr>
                  <w:rFonts w:eastAsia="PMingLiU" w:hint="eastAsia"/>
                  <w:lang w:val="en-US" w:eastAsia="zh-TW"/>
                </w:rPr>
                <w:t>T</w:t>
              </w:r>
              <w:r>
                <w:rPr>
                  <w:rFonts w:eastAsia="PMingLiU"/>
                  <w:lang w:val="en-US" w:eastAsia="zh-TW"/>
                </w:rPr>
                <w:t xml:space="preserve">hanks for OPPO’s clarification on “test order”, it’s clearer for us now. We understand it may make the test result be more </w:t>
              </w:r>
              <w:r w:rsidRPr="00114BFA">
                <w:rPr>
                  <w:rFonts w:eastAsia="PMingLiU"/>
                  <w:lang w:val="en-US" w:eastAsia="zh-TW"/>
                </w:rPr>
                <w:t>consistent</w:t>
              </w:r>
              <w:r>
                <w:rPr>
                  <w:rFonts w:eastAsia="PMingLiU"/>
                  <w:lang w:val="en-US" w:eastAsia="zh-TW"/>
                </w:rPr>
                <w:t>, however, it would also mean the potential TAS ON test method could be not practical or too sensitive. Anyway, we are open for these, and do understand &amp; thanks for the intention. Anyway, before we have solid TAS ON method, we at least can rely on TAS OFF method. Hence, we prefer to have a real solid/stable TAS ON method.</w:t>
              </w:r>
            </w:ins>
          </w:p>
        </w:tc>
      </w:tr>
      <w:tr w:rsidR="002B4CAE" w:rsidRPr="002701E5" w14:paraId="583B3DE4" w14:textId="77777777" w:rsidTr="00044E3B">
        <w:trPr>
          <w:ins w:id="39" w:author="OPPO" w:date="2022-02-25T09:49:00Z"/>
        </w:trPr>
        <w:tc>
          <w:tcPr>
            <w:tcW w:w="1236" w:type="dxa"/>
          </w:tcPr>
          <w:p w14:paraId="7FDA3EA6" w14:textId="45722266" w:rsidR="002B4CAE" w:rsidRDefault="002B4CAE" w:rsidP="002B4CAE">
            <w:pPr>
              <w:spacing w:after="120"/>
              <w:rPr>
                <w:ins w:id="40" w:author="OPPO" w:date="2022-02-25T09:49:00Z"/>
                <w:rFonts w:eastAsiaTheme="minorEastAsia"/>
                <w:lang w:val="en-US" w:eastAsia="zh-CN"/>
              </w:rPr>
            </w:pPr>
            <w:ins w:id="41" w:author="Istvan" w:date="2022-03-01T05:10:00Z">
              <w:r>
                <w:rPr>
                  <w:rFonts w:eastAsiaTheme="minorEastAsia"/>
                  <w:lang w:val="en-US" w:eastAsia="zh-CN"/>
                </w:rPr>
                <w:t>Apple</w:t>
              </w:r>
            </w:ins>
          </w:p>
        </w:tc>
        <w:tc>
          <w:tcPr>
            <w:tcW w:w="8395" w:type="dxa"/>
          </w:tcPr>
          <w:p w14:paraId="72A25246" w14:textId="469E8EA7" w:rsidR="002B4CAE" w:rsidRPr="00E86C4D" w:rsidRDefault="002B4CAE" w:rsidP="002B4CAE">
            <w:pPr>
              <w:spacing w:after="120"/>
              <w:rPr>
                <w:ins w:id="42" w:author="OPPO" w:date="2022-02-25T09:49:00Z"/>
                <w:rFonts w:eastAsia="Malgun Gothic"/>
                <w:bCs/>
                <w:u w:val="single"/>
                <w:lang w:eastAsia="ko-KR"/>
              </w:rPr>
            </w:pPr>
            <w:ins w:id="43" w:author="Istvan" w:date="2022-03-01T05:10:00Z">
              <w:r>
                <w:rPr>
                  <w:rFonts w:eastAsia="Malgun Gothic"/>
                  <w:bCs/>
                  <w:u w:val="single"/>
                  <w:lang w:eastAsia="ko-KR"/>
                </w:rPr>
                <w:t>Thanks OPPO for the comment, we still have concerns regarding the potential implication in the DL UE perceived power depending on test implementation. Until such limitation is better understood we prefer to rely on TAS OFF and consider TAN ON FFS.</w:t>
              </w:r>
            </w:ins>
          </w:p>
        </w:tc>
      </w:tr>
    </w:tbl>
    <w:p w14:paraId="5220C511" w14:textId="2FE1A4A1" w:rsidR="00044E3B" w:rsidRDefault="00044E3B" w:rsidP="00035C50">
      <w:pPr>
        <w:rPr>
          <w:ins w:id="44" w:author="OPPO" w:date="2022-02-25T10:03:00Z"/>
          <w:lang w:val="sv-SE" w:eastAsia="zh-CN"/>
        </w:rPr>
      </w:pPr>
    </w:p>
    <w:p w14:paraId="7E75942B" w14:textId="5855944C" w:rsidR="00630AB7" w:rsidRDefault="00630AB7" w:rsidP="00035C50">
      <w:pPr>
        <w:rPr>
          <w:ins w:id="45" w:author="OPPO" w:date="2022-02-25T10:03:00Z"/>
          <w:rFonts w:eastAsiaTheme="minorEastAsia"/>
          <w:b/>
          <w:u w:val="single"/>
          <w:lang w:eastAsia="zh-CN"/>
        </w:rPr>
      </w:pPr>
      <w:ins w:id="46" w:author="OPPO" w:date="2022-02-25T10:03: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66271321" w14:textId="7BD99B2D" w:rsidR="00630AB7" w:rsidRDefault="00630AB7" w:rsidP="00035C50">
      <w:pPr>
        <w:rPr>
          <w:ins w:id="47" w:author="OPPO" w:date="2022-02-25T10:03:00Z"/>
          <w:lang w:val="sv-SE" w:eastAsia="zh-CN"/>
        </w:rPr>
      </w:pPr>
      <w:ins w:id="48" w:author="OPPO" w:date="2022-02-25T10:03:00Z">
        <w:r>
          <w:rPr>
            <w:lang w:val="sv-SE" w:eastAsia="zh-CN"/>
          </w:rPr>
          <w:t xml:space="preserve">The tentative </w:t>
        </w:r>
      </w:ins>
      <w:proofErr w:type="spellStart"/>
      <w:ins w:id="49" w:author="OPPO" w:date="2022-02-25T10:04:00Z">
        <w:r>
          <w:rPr>
            <w:lang w:val="sv-SE" w:eastAsia="zh-CN"/>
          </w:rPr>
          <w:t>agreement</w:t>
        </w:r>
        <w:proofErr w:type="spellEnd"/>
        <w:r>
          <w:rPr>
            <w:lang w:val="sv-SE" w:eastAsia="zh-CN"/>
          </w:rPr>
          <w:t xml:space="preserve"> is </w:t>
        </w:r>
        <w:proofErr w:type="spellStart"/>
        <w:r>
          <w:rPr>
            <w:lang w:val="sv-SE" w:eastAsia="zh-CN"/>
          </w:rPr>
          <w:t>that</w:t>
        </w:r>
        <w:proofErr w:type="spellEnd"/>
        <w:r>
          <w:rPr>
            <w:lang w:val="sv-SE" w:eastAsia="zh-CN"/>
          </w:rPr>
          <w:t xml:space="preserve"> the test </w:t>
        </w:r>
        <w:proofErr w:type="spellStart"/>
        <w:r>
          <w:rPr>
            <w:lang w:val="sv-SE" w:eastAsia="zh-CN"/>
          </w:rPr>
          <w:t>method</w:t>
        </w:r>
        <w:proofErr w:type="spellEnd"/>
        <w:r>
          <w:rPr>
            <w:lang w:val="sv-SE" w:eastAsia="zh-CN"/>
          </w:rPr>
          <w:t xml:space="preserve"> for </w:t>
        </w:r>
        <w:proofErr w:type="spellStart"/>
        <w:r>
          <w:rPr>
            <w:lang w:val="sv-SE" w:eastAsia="zh-CN"/>
          </w:rPr>
          <w:t>TxD</w:t>
        </w:r>
        <w:proofErr w:type="spellEnd"/>
        <w:r>
          <w:rPr>
            <w:lang w:val="sv-SE" w:eastAsia="zh-CN"/>
          </w:rPr>
          <w:t xml:space="preserve"> is FFS. </w:t>
        </w:r>
        <w:proofErr w:type="spellStart"/>
        <w:r>
          <w:rPr>
            <w:lang w:val="sv-SE" w:eastAsia="zh-CN"/>
          </w:rPr>
          <w:t>However</w:t>
        </w:r>
        <w:proofErr w:type="spellEnd"/>
        <w:r>
          <w:rPr>
            <w:lang w:val="sv-SE" w:eastAsia="zh-CN"/>
          </w:rPr>
          <w:t xml:space="preserve">, the </w:t>
        </w:r>
        <w:proofErr w:type="spellStart"/>
        <w:r>
          <w:rPr>
            <w:lang w:val="sv-SE" w:eastAsia="zh-CN"/>
          </w:rPr>
          <w:t>technical</w:t>
        </w:r>
        <w:proofErr w:type="spellEnd"/>
        <w:r>
          <w:rPr>
            <w:lang w:val="sv-SE" w:eastAsia="zh-CN"/>
          </w:rPr>
          <w:t xml:space="preserve"> </w:t>
        </w:r>
        <w:proofErr w:type="spellStart"/>
        <w:r>
          <w:rPr>
            <w:lang w:val="sv-SE" w:eastAsia="zh-CN"/>
          </w:rPr>
          <w:t>discusssion</w:t>
        </w:r>
        <w:proofErr w:type="spellEnd"/>
        <w:r>
          <w:rPr>
            <w:lang w:val="sv-SE" w:eastAsia="zh-CN"/>
          </w:rPr>
          <w:t xml:space="preserve"> on the </w:t>
        </w:r>
        <w:proofErr w:type="spellStart"/>
        <w:r>
          <w:rPr>
            <w:lang w:val="sv-SE" w:eastAsia="zh-CN"/>
          </w:rPr>
          <w:t>following</w:t>
        </w:r>
        <w:proofErr w:type="spellEnd"/>
        <w:r>
          <w:rPr>
            <w:lang w:val="sv-SE" w:eastAsia="zh-CN"/>
          </w:rPr>
          <w:t xml:space="preserve"> </w:t>
        </w:r>
      </w:ins>
      <w:ins w:id="50" w:author="OPPO" w:date="2022-02-25T10:05:00Z">
        <w:r>
          <w:rPr>
            <w:lang w:val="sv-SE" w:eastAsia="zh-CN"/>
          </w:rPr>
          <w:t xml:space="preserve">options </w:t>
        </w:r>
        <w:proofErr w:type="spellStart"/>
        <w:r>
          <w:rPr>
            <w:lang w:val="sv-SE" w:eastAsia="zh-CN"/>
          </w:rPr>
          <w:t>are</w:t>
        </w:r>
        <w:proofErr w:type="spellEnd"/>
        <w:r>
          <w:rPr>
            <w:lang w:val="sv-SE" w:eastAsia="zh-CN"/>
          </w:rPr>
          <w:t xml:space="preserve"> </w:t>
        </w:r>
        <w:proofErr w:type="spellStart"/>
        <w:r>
          <w:rPr>
            <w:lang w:val="sv-SE" w:eastAsia="zh-CN"/>
          </w:rPr>
          <w:t>encouraged</w:t>
        </w:r>
        <w:proofErr w:type="spellEnd"/>
        <w:r>
          <w:rPr>
            <w:lang w:val="sv-SE" w:eastAsia="zh-CN"/>
          </w:rPr>
          <w:t>.</w:t>
        </w:r>
      </w:ins>
    </w:p>
    <w:p w14:paraId="4215A060" w14:textId="77777777" w:rsidR="00630AB7" w:rsidRDefault="00630AB7" w:rsidP="00630AB7">
      <w:pPr>
        <w:rPr>
          <w:ins w:id="51" w:author="OPPO" w:date="2022-02-25T10:03:00Z"/>
          <w:rFonts w:eastAsiaTheme="minorEastAsia"/>
          <w:i/>
          <w:color w:val="0070C0"/>
          <w:lang w:val="en-US" w:eastAsia="zh-CN"/>
        </w:rPr>
      </w:pPr>
      <w:ins w:id="52" w:author="OPPO" w:date="2022-02-25T10:03:00Z">
        <w:r>
          <w:rPr>
            <w:rFonts w:eastAsiaTheme="minorEastAsia" w:hint="eastAsia"/>
            <w:i/>
            <w:color w:val="0070C0"/>
            <w:lang w:val="en-US" w:eastAsia="zh-CN"/>
          </w:rPr>
          <w:t>C</w:t>
        </w:r>
        <w:r>
          <w:rPr>
            <w:rFonts w:eastAsiaTheme="minorEastAsia"/>
            <w:i/>
            <w:color w:val="0070C0"/>
            <w:lang w:val="en-US" w:eastAsia="zh-CN"/>
          </w:rPr>
          <w:t>andidate options for further discussion:</w:t>
        </w:r>
      </w:ins>
    </w:p>
    <w:p w14:paraId="52B64B41" w14:textId="3421BE8A" w:rsidR="00630AB7" w:rsidRDefault="00630AB7" w:rsidP="00630AB7">
      <w:pPr>
        <w:pStyle w:val="ListParagraph"/>
        <w:numPr>
          <w:ilvl w:val="0"/>
          <w:numId w:val="24"/>
        </w:numPr>
        <w:ind w:firstLineChars="0"/>
        <w:rPr>
          <w:ins w:id="53" w:author="OPPO" w:date="2022-02-25T10:03:00Z"/>
          <w:rFonts w:eastAsiaTheme="minorEastAsia"/>
          <w:color w:val="0070C0"/>
          <w:lang w:val="en-US" w:eastAsia="zh-CN"/>
        </w:rPr>
      </w:pPr>
      <w:ins w:id="54" w:author="OPPO" w:date="2022-02-25T10:03:00Z">
        <w:r>
          <w:rPr>
            <w:rFonts w:eastAsiaTheme="minorEastAsia"/>
            <w:color w:val="0070C0"/>
            <w:lang w:val="en-US" w:eastAsia="zh-CN"/>
          </w:rPr>
          <w:t>Method A</w:t>
        </w:r>
      </w:ins>
      <w:ins w:id="55" w:author="OPPO" w:date="2022-02-25T10:06:00Z">
        <w:r>
          <w:rPr>
            <w:rFonts w:eastAsiaTheme="minorEastAsia"/>
            <w:color w:val="0070C0"/>
            <w:lang w:val="en-US" w:eastAsia="zh-CN"/>
          </w:rPr>
          <w:t xml:space="preserve"> in the last meeting WF</w:t>
        </w:r>
        <w:r w:rsidR="00416A48">
          <w:rPr>
            <w:rFonts w:eastAsiaTheme="minorEastAsia"/>
            <w:color w:val="0070C0"/>
            <w:lang w:val="en-US" w:eastAsia="zh-CN"/>
          </w:rPr>
          <w:t xml:space="preserve"> (R4-2203070)</w:t>
        </w:r>
      </w:ins>
      <w:ins w:id="56" w:author="OPPO" w:date="2022-02-25T10:03:00Z">
        <w:r>
          <w:rPr>
            <w:rFonts w:eastAsiaTheme="minorEastAsia"/>
            <w:color w:val="0070C0"/>
            <w:lang w:val="en-US" w:eastAsia="zh-CN"/>
          </w:rPr>
          <w:t>:</w:t>
        </w:r>
      </w:ins>
    </w:p>
    <w:p w14:paraId="3671E849" w14:textId="77777777" w:rsidR="00630AB7" w:rsidRPr="00295F97" w:rsidRDefault="00630AB7" w:rsidP="00630AB7">
      <w:pPr>
        <w:pStyle w:val="ListParagraph"/>
        <w:numPr>
          <w:ilvl w:val="0"/>
          <w:numId w:val="28"/>
        </w:numPr>
        <w:ind w:firstLineChars="0"/>
        <w:rPr>
          <w:ins w:id="57" w:author="OPPO" w:date="2022-02-25T10:03:00Z"/>
          <w:rFonts w:eastAsiaTheme="minorEastAsia"/>
          <w:color w:val="0070C0"/>
          <w:lang w:val="en-US" w:eastAsia="zh-CN"/>
        </w:rPr>
      </w:pPr>
      <w:ins w:id="58" w:author="OPPO" w:date="2022-02-25T10:03:00Z">
        <w:r w:rsidRPr="00295F97">
          <w:rPr>
            <w:rFonts w:eastAsiaTheme="minorEastAsia"/>
            <w:color w:val="0070C0"/>
            <w:lang w:val="en-US" w:eastAsia="zh-CN"/>
          </w:rPr>
          <w:t>Option A1: To measure TRP per antenna under test mode separately and sum them up.</w:t>
        </w:r>
      </w:ins>
    </w:p>
    <w:p w14:paraId="4AE91308" w14:textId="77777777" w:rsidR="00630AB7" w:rsidRPr="00295F97" w:rsidRDefault="00630AB7" w:rsidP="00630AB7">
      <w:pPr>
        <w:pStyle w:val="ListParagraph"/>
        <w:numPr>
          <w:ilvl w:val="0"/>
          <w:numId w:val="28"/>
        </w:numPr>
        <w:ind w:firstLineChars="0"/>
        <w:rPr>
          <w:ins w:id="59" w:author="OPPO" w:date="2022-02-25T10:03:00Z"/>
          <w:rFonts w:eastAsiaTheme="minorEastAsia"/>
          <w:color w:val="0070C0"/>
          <w:lang w:val="en-US" w:eastAsia="zh-CN"/>
        </w:rPr>
      </w:pPr>
      <w:ins w:id="60" w:author="OPPO" w:date="2022-02-25T10:03:00Z">
        <w:r w:rsidRPr="00295F97">
          <w:rPr>
            <w:rFonts w:eastAsiaTheme="minorEastAsia"/>
            <w:color w:val="0070C0"/>
            <w:lang w:val="en-US" w:eastAsia="zh-CN"/>
          </w:rPr>
          <w:t xml:space="preserve">Option A2: To measure TRP per branch via sending TPMI 0 and TMPI 1 separately and sum them up. </w:t>
        </w:r>
      </w:ins>
    </w:p>
    <w:p w14:paraId="4FE2925C" w14:textId="499F2AB3" w:rsidR="00630AB7" w:rsidRPr="00630AB7" w:rsidRDefault="00630AB7">
      <w:pPr>
        <w:pStyle w:val="ListParagraph"/>
        <w:numPr>
          <w:ilvl w:val="0"/>
          <w:numId w:val="24"/>
        </w:numPr>
        <w:ind w:firstLineChars="0"/>
        <w:rPr>
          <w:ins w:id="61" w:author="OPPO" w:date="2022-02-25T10:03:00Z"/>
          <w:rFonts w:eastAsiaTheme="minorEastAsia"/>
          <w:color w:val="0070C0"/>
          <w:lang w:val="en-US" w:eastAsia="zh-CN"/>
          <w:rPrChange w:id="62" w:author="OPPO" w:date="2022-02-25T10:05:00Z">
            <w:rPr>
              <w:ins w:id="63" w:author="OPPO" w:date="2022-02-25T10:03:00Z"/>
              <w:lang w:val="sv-SE" w:eastAsia="zh-CN"/>
            </w:rPr>
          </w:rPrChange>
        </w:rPr>
        <w:pPrChange w:id="64" w:author="OPPO" w:date="2022-02-25T10:05:00Z">
          <w:pPr/>
        </w:pPrChange>
      </w:pPr>
      <w:ins w:id="65" w:author="OPPO" w:date="2022-02-25T10:03:00Z">
        <w:r w:rsidRPr="00630AB7">
          <w:rPr>
            <w:rFonts w:eastAsiaTheme="minorEastAsia"/>
            <w:color w:val="0070C0"/>
            <w:lang w:val="en-US" w:eastAsia="zh-CN"/>
            <w:rPrChange w:id="66" w:author="OPPO" w:date="2022-02-25T10:05:00Z">
              <w:rPr>
                <w:lang w:val="en-US" w:eastAsia="zh-CN"/>
              </w:rPr>
            </w:rPrChange>
          </w:rPr>
          <w:t>Method B</w:t>
        </w:r>
      </w:ins>
      <w:ins w:id="67" w:author="OPPO" w:date="2022-02-25T10:06:00Z">
        <w:r w:rsidR="00416A48">
          <w:rPr>
            <w:rFonts w:eastAsiaTheme="minorEastAsia"/>
            <w:color w:val="0070C0"/>
            <w:lang w:val="en-US" w:eastAsia="zh-CN"/>
          </w:rPr>
          <w:t xml:space="preserve"> in the last meeting WF (R4-2203070)</w:t>
        </w:r>
      </w:ins>
    </w:p>
    <w:tbl>
      <w:tblPr>
        <w:tblStyle w:val="TableGrid"/>
        <w:tblW w:w="0" w:type="auto"/>
        <w:tblLook w:val="04A0" w:firstRow="1" w:lastRow="0" w:firstColumn="1" w:lastColumn="0" w:noHBand="0" w:noVBand="1"/>
      </w:tblPr>
      <w:tblGrid>
        <w:gridCol w:w="1236"/>
        <w:gridCol w:w="8395"/>
      </w:tblGrid>
      <w:tr w:rsidR="00630AB7" w:rsidRPr="002701E5" w14:paraId="0149FC94" w14:textId="77777777" w:rsidTr="002D5A6B">
        <w:trPr>
          <w:ins w:id="68" w:author="OPPO" w:date="2022-02-25T10:03:00Z"/>
        </w:trPr>
        <w:tc>
          <w:tcPr>
            <w:tcW w:w="1236" w:type="dxa"/>
          </w:tcPr>
          <w:p w14:paraId="3145A1F3" w14:textId="77777777" w:rsidR="00630AB7" w:rsidRPr="002701E5" w:rsidRDefault="00630AB7" w:rsidP="002D5A6B">
            <w:pPr>
              <w:spacing w:after="120"/>
              <w:rPr>
                <w:ins w:id="69" w:author="OPPO" w:date="2022-02-25T10:03:00Z"/>
                <w:rFonts w:eastAsiaTheme="minorEastAsia"/>
                <w:b/>
                <w:bCs/>
                <w:lang w:val="en-US" w:eastAsia="zh-CN"/>
              </w:rPr>
            </w:pPr>
            <w:ins w:id="70" w:author="OPPO" w:date="2022-02-25T10:03:00Z">
              <w:r w:rsidRPr="002701E5">
                <w:rPr>
                  <w:rFonts w:eastAsiaTheme="minorEastAsia"/>
                  <w:b/>
                  <w:bCs/>
                  <w:lang w:val="en-US" w:eastAsia="zh-CN"/>
                </w:rPr>
                <w:t>Company</w:t>
              </w:r>
            </w:ins>
          </w:p>
        </w:tc>
        <w:tc>
          <w:tcPr>
            <w:tcW w:w="8395" w:type="dxa"/>
          </w:tcPr>
          <w:p w14:paraId="5762B86C" w14:textId="77777777" w:rsidR="00630AB7" w:rsidRPr="002701E5" w:rsidRDefault="00630AB7" w:rsidP="002D5A6B">
            <w:pPr>
              <w:spacing w:after="120"/>
              <w:rPr>
                <w:ins w:id="71" w:author="OPPO" w:date="2022-02-25T10:03:00Z"/>
                <w:rFonts w:eastAsiaTheme="minorEastAsia"/>
                <w:b/>
                <w:bCs/>
                <w:lang w:val="en-US" w:eastAsia="zh-CN"/>
              </w:rPr>
            </w:pPr>
            <w:ins w:id="72" w:author="OPPO" w:date="2022-02-25T10:03:00Z">
              <w:r w:rsidRPr="002701E5">
                <w:rPr>
                  <w:rFonts w:eastAsiaTheme="minorEastAsia"/>
                  <w:b/>
                  <w:bCs/>
                  <w:lang w:val="en-US" w:eastAsia="zh-CN"/>
                </w:rPr>
                <w:t>Comments</w:t>
              </w:r>
            </w:ins>
          </w:p>
        </w:tc>
      </w:tr>
      <w:tr w:rsidR="00630AB7" w:rsidRPr="002701E5" w14:paraId="35857EE4" w14:textId="77777777" w:rsidTr="002D5A6B">
        <w:trPr>
          <w:ins w:id="73" w:author="OPPO" w:date="2022-02-25T10:03:00Z"/>
        </w:trPr>
        <w:tc>
          <w:tcPr>
            <w:tcW w:w="1236" w:type="dxa"/>
          </w:tcPr>
          <w:p w14:paraId="0E6B581D" w14:textId="1E685288" w:rsidR="00630AB7" w:rsidRPr="002701E5" w:rsidRDefault="000B292D" w:rsidP="002D5A6B">
            <w:pPr>
              <w:spacing w:after="120"/>
              <w:rPr>
                <w:ins w:id="74" w:author="OPPO" w:date="2022-02-25T10:03:00Z"/>
                <w:rFonts w:eastAsiaTheme="minorEastAsia"/>
                <w:lang w:val="en-US" w:eastAsia="zh-CN"/>
              </w:rPr>
            </w:pPr>
            <w:ins w:id="75" w:author="Hai Zhou (Joe)" w:date="2022-02-25T09:59:00Z">
              <w:r>
                <w:rPr>
                  <w:rFonts w:eastAsiaTheme="minorEastAsia"/>
                  <w:lang w:val="en-US" w:eastAsia="zh-CN"/>
                </w:rPr>
                <w:t>Huawei</w:t>
              </w:r>
            </w:ins>
          </w:p>
        </w:tc>
        <w:tc>
          <w:tcPr>
            <w:tcW w:w="8395" w:type="dxa"/>
          </w:tcPr>
          <w:p w14:paraId="204CBE0F" w14:textId="77777777" w:rsidR="004F7151" w:rsidRDefault="004F7151" w:rsidP="004F7151">
            <w:pPr>
              <w:rPr>
                <w:ins w:id="76" w:author="Hai Zhou (Joe)" w:date="2022-02-25T10:01:00Z"/>
                <w:rFonts w:eastAsiaTheme="minorEastAsia"/>
                <w:b/>
                <w:u w:val="single"/>
                <w:lang w:eastAsia="zh-CN"/>
              </w:rPr>
            </w:pPr>
            <w:ins w:id="77" w:author="Hai Zhou (Joe)" w:date="2022-02-25T10:01: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472019AB" w14:textId="281D56C1" w:rsidR="00630AB7" w:rsidRPr="002701E5" w:rsidRDefault="000B292D" w:rsidP="002D5A6B">
            <w:pPr>
              <w:spacing w:after="120"/>
              <w:rPr>
                <w:ins w:id="78" w:author="OPPO" w:date="2022-02-25T10:03:00Z"/>
                <w:rFonts w:eastAsiaTheme="minorEastAsia"/>
                <w:lang w:val="en-US" w:eastAsia="zh-CN"/>
              </w:rPr>
            </w:pPr>
            <w:ins w:id="79" w:author="Hai Zhou (Joe)" w:date="2022-02-25T09:59:00Z">
              <w:r>
                <w:rPr>
                  <w:rFonts w:eastAsiaTheme="minorEastAsia"/>
                  <w:lang w:val="en-US" w:eastAsia="zh-CN"/>
                </w:rPr>
                <w:t>We support option A1 because it is a safe approach, albeit test mode is required.</w:t>
              </w:r>
            </w:ins>
          </w:p>
        </w:tc>
      </w:tr>
      <w:tr w:rsidR="00E44961" w:rsidRPr="002701E5" w14:paraId="49ED37DB" w14:textId="77777777" w:rsidTr="002D5A6B">
        <w:trPr>
          <w:ins w:id="80" w:author="OPPO" w:date="2022-02-25T10:03:00Z"/>
        </w:trPr>
        <w:tc>
          <w:tcPr>
            <w:tcW w:w="1236" w:type="dxa"/>
          </w:tcPr>
          <w:p w14:paraId="5D61B0D1" w14:textId="766D951C" w:rsidR="00E44961" w:rsidRDefault="00E44961" w:rsidP="00E44961">
            <w:pPr>
              <w:spacing w:after="120"/>
              <w:rPr>
                <w:ins w:id="81" w:author="OPPO" w:date="2022-02-25T10:03:00Z"/>
                <w:rFonts w:eastAsiaTheme="minorEastAsia"/>
                <w:lang w:val="en-US" w:eastAsia="zh-CN"/>
              </w:rPr>
            </w:pPr>
            <w:ins w:id="82" w:author="Ting-Wei Kang (康庭維)" w:date="2022-02-25T18:08:00Z">
              <w:r>
                <w:rPr>
                  <w:rFonts w:eastAsia="PMingLiU" w:hint="eastAsia"/>
                  <w:lang w:val="en-US" w:eastAsia="zh-TW"/>
                </w:rPr>
                <w:t>Me</w:t>
              </w:r>
              <w:r>
                <w:rPr>
                  <w:rFonts w:eastAsia="PMingLiU"/>
                  <w:lang w:val="en-US" w:eastAsia="zh-TW"/>
                </w:rPr>
                <w:t>diaTek</w:t>
              </w:r>
            </w:ins>
          </w:p>
        </w:tc>
        <w:tc>
          <w:tcPr>
            <w:tcW w:w="8395" w:type="dxa"/>
          </w:tcPr>
          <w:p w14:paraId="07C9206A" w14:textId="64FE4283" w:rsidR="00E44961" w:rsidRPr="00E86C4D" w:rsidRDefault="00E44961" w:rsidP="00E44961">
            <w:pPr>
              <w:spacing w:after="120"/>
              <w:rPr>
                <w:ins w:id="83" w:author="OPPO" w:date="2022-02-25T10:03:00Z"/>
                <w:rFonts w:eastAsia="Malgun Gothic"/>
                <w:bCs/>
                <w:u w:val="single"/>
                <w:lang w:eastAsia="ko-KR"/>
              </w:rPr>
            </w:pPr>
            <w:ins w:id="84" w:author="Ting-Wei Kang (康庭維)" w:date="2022-02-25T18:08:00Z">
              <w:r>
                <w:rPr>
                  <w:rFonts w:eastAsia="PMingLiU" w:hint="eastAsia"/>
                  <w:lang w:val="en-US" w:eastAsia="zh-TW"/>
                </w:rPr>
                <w:t>W</w:t>
              </w:r>
              <w:r>
                <w:rPr>
                  <w:rFonts w:eastAsia="PMingLiU"/>
                  <w:lang w:val="en-US" w:eastAsia="zh-TW"/>
                </w:rPr>
                <w:t>e are fine for tentative agreement.</w:t>
              </w:r>
            </w:ins>
          </w:p>
        </w:tc>
      </w:tr>
      <w:tr w:rsidR="002D5A6B" w:rsidRPr="002701E5" w14:paraId="37DEEDD3" w14:textId="77777777" w:rsidTr="002D5A6B">
        <w:trPr>
          <w:ins w:id="85" w:author="vivo" w:date="2022-03-01T10:57:00Z"/>
        </w:trPr>
        <w:tc>
          <w:tcPr>
            <w:tcW w:w="1236" w:type="dxa"/>
          </w:tcPr>
          <w:p w14:paraId="40ADDA1B" w14:textId="10241F31" w:rsidR="002D5A6B" w:rsidRDefault="002D5A6B" w:rsidP="00E44961">
            <w:pPr>
              <w:spacing w:after="120"/>
              <w:rPr>
                <w:ins w:id="86" w:author="vivo" w:date="2022-03-01T10:57:00Z"/>
                <w:rFonts w:eastAsia="PMingLiU"/>
                <w:lang w:val="en-US" w:eastAsia="zh-TW"/>
              </w:rPr>
            </w:pPr>
            <w:ins w:id="87" w:author="vivo" w:date="2022-03-01T10:57:00Z">
              <w:r>
                <w:rPr>
                  <w:rFonts w:eastAsia="PMingLiU"/>
                  <w:lang w:val="en-US" w:eastAsia="zh-TW"/>
                </w:rPr>
                <w:t>vivo</w:t>
              </w:r>
            </w:ins>
          </w:p>
        </w:tc>
        <w:tc>
          <w:tcPr>
            <w:tcW w:w="8395" w:type="dxa"/>
          </w:tcPr>
          <w:p w14:paraId="2CA2139F" w14:textId="1B8E9623" w:rsidR="002D5A6B" w:rsidRDefault="002D5A6B" w:rsidP="00E44961">
            <w:pPr>
              <w:spacing w:after="120"/>
              <w:rPr>
                <w:ins w:id="88" w:author="vivo" w:date="2022-03-01T10:58:00Z"/>
                <w:rFonts w:eastAsia="PMingLiU"/>
                <w:lang w:val="en-US" w:eastAsia="zh-TW"/>
              </w:rPr>
            </w:pPr>
            <w:ins w:id="89" w:author="vivo" w:date="2022-03-01T10:57:00Z">
              <w:r>
                <w:rPr>
                  <w:rFonts w:eastAsia="PMingLiU"/>
                  <w:lang w:val="en-US" w:eastAsia="zh-TW"/>
                </w:rPr>
                <w:t xml:space="preserve">We are not ready to </w:t>
              </w:r>
            </w:ins>
            <w:ins w:id="90" w:author="vivo" w:date="2022-03-01T11:06:00Z">
              <w:r>
                <w:rPr>
                  <w:rFonts w:eastAsia="PMingLiU"/>
                  <w:lang w:val="en-US" w:eastAsia="zh-TW"/>
                </w:rPr>
                <w:t>approve</w:t>
              </w:r>
            </w:ins>
            <w:ins w:id="91" w:author="vivo" w:date="2022-03-01T10:58:00Z">
              <w:r>
                <w:rPr>
                  <w:rFonts w:eastAsia="PMingLiU"/>
                  <w:lang w:val="en-US" w:eastAsia="zh-TW"/>
                </w:rPr>
                <w:t xml:space="preserve"> these methods as candidate methodologies for </w:t>
              </w:r>
              <w:proofErr w:type="spellStart"/>
              <w:r>
                <w:rPr>
                  <w:rFonts w:eastAsia="PMingLiU"/>
                  <w:lang w:val="en-US" w:eastAsia="zh-TW"/>
                </w:rPr>
                <w:t>TxD</w:t>
              </w:r>
              <w:proofErr w:type="spellEnd"/>
              <w:r>
                <w:rPr>
                  <w:rFonts w:eastAsia="PMingLiU"/>
                  <w:lang w:val="en-US" w:eastAsia="zh-TW"/>
                </w:rPr>
                <w:t xml:space="preserve"> OTA testing</w:t>
              </w:r>
            </w:ins>
            <w:ins w:id="92" w:author="vivo" w:date="2022-03-01T11:13:00Z">
              <w:r>
                <w:rPr>
                  <w:rFonts w:eastAsia="PMingLiU"/>
                  <w:lang w:val="en-US" w:eastAsia="zh-TW"/>
                </w:rPr>
                <w:t>, prefer keep FFS</w:t>
              </w:r>
            </w:ins>
            <w:ins w:id="93" w:author="vivo" w:date="2022-03-01T10:58:00Z">
              <w:r>
                <w:rPr>
                  <w:rFonts w:eastAsia="PMingLiU"/>
                  <w:lang w:val="en-US" w:eastAsia="zh-TW"/>
                </w:rPr>
                <w:t xml:space="preserve">. The </w:t>
              </w:r>
            </w:ins>
            <w:ins w:id="94" w:author="vivo" w:date="2022-03-01T11:06:00Z">
              <w:r>
                <w:rPr>
                  <w:rFonts w:eastAsia="PMingLiU"/>
                  <w:lang w:val="en-US" w:eastAsia="zh-TW"/>
                </w:rPr>
                <w:t xml:space="preserve">technical </w:t>
              </w:r>
            </w:ins>
            <w:ins w:id="95" w:author="vivo" w:date="2022-03-01T10:58:00Z">
              <w:r>
                <w:rPr>
                  <w:rFonts w:eastAsia="PMingLiU"/>
                  <w:lang w:val="en-US" w:eastAsia="zh-TW"/>
                </w:rPr>
                <w:t>reasons are as following:</w:t>
              </w:r>
            </w:ins>
          </w:p>
          <w:p w14:paraId="4E53B8D6" w14:textId="31E9AE76" w:rsidR="002D5A6B" w:rsidRDefault="002D5A6B" w:rsidP="002D5A6B">
            <w:pPr>
              <w:pStyle w:val="ListParagraph"/>
              <w:numPr>
                <w:ilvl w:val="0"/>
                <w:numId w:val="29"/>
              </w:numPr>
              <w:spacing w:after="120"/>
              <w:ind w:firstLineChars="0"/>
              <w:rPr>
                <w:ins w:id="96" w:author="vivo" w:date="2022-03-01T10:59:00Z"/>
                <w:rFonts w:eastAsia="PMingLiU"/>
                <w:lang w:val="en-US" w:eastAsia="zh-TW"/>
              </w:rPr>
            </w:pPr>
            <w:ins w:id="97" w:author="vivo" w:date="2022-03-01T10:58:00Z">
              <w:r>
                <w:rPr>
                  <w:rFonts w:eastAsia="PMingLiU"/>
                  <w:lang w:val="en-US" w:eastAsia="zh-TW"/>
                </w:rPr>
                <w:t>Test mode is not a</w:t>
              </w:r>
            </w:ins>
            <w:ins w:id="98" w:author="vivo" w:date="2022-03-01T11:02:00Z">
              <w:r>
                <w:rPr>
                  <w:rFonts w:eastAsia="PMingLiU"/>
                  <w:lang w:val="en-US" w:eastAsia="zh-TW"/>
                </w:rPr>
                <w:t>n</w:t>
              </w:r>
            </w:ins>
            <w:ins w:id="99" w:author="vivo" w:date="2022-03-01T10:58:00Z">
              <w:r>
                <w:rPr>
                  <w:rFonts w:eastAsia="PMingLiU"/>
                  <w:lang w:val="en-US" w:eastAsia="zh-TW"/>
                </w:rPr>
                <w:t xml:space="preserve"> agreed configuration by now, Option A1 is not </w:t>
              </w:r>
            </w:ins>
            <w:ins w:id="100" w:author="vivo" w:date="2022-03-01T10:59:00Z">
              <w:r>
                <w:rPr>
                  <w:rFonts w:eastAsia="PMingLiU"/>
                  <w:lang w:val="en-US" w:eastAsia="zh-TW"/>
                </w:rPr>
                <w:t>feasible</w:t>
              </w:r>
            </w:ins>
            <w:ins w:id="101" w:author="vivo" w:date="2022-03-01T11:06:00Z">
              <w:r>
                <w:rPr>
                  <w:rFonts w:eastAsia="PMingLiU"/>
                  <w:lang w:val="en-US" w:eastAsia="zh-TW"/>
                </w:rPr>
                <w:t xml:space="preserve">. </w:t>
              </w:r>
            </w:ins>
          </w:p>
          <w:p w14:paraId="47373332" w14:textId="38E16324" w:rsidR="002D5A6B" w:rsidRDefault="002D5A6B" w:rsidP="002D5A6B">
            <w:pPr>
              <w:pStyle w:val="ListParagraph"/>
              <w:numPr>
                <w:ilvl w:val="0"/>
                <w:numId w:val="29"/>
              </w:numPr>
              <w:spacing w:after="120"/>
              <w:ind w:firstLineChars="0"/>
              <w:rPr>
                <w:ins w:id="102" w:author="vivo" w:date="2022-03-01T11:02:00Z"/>
                <w:rFonts w:eastAsia="PMingLiU"/>
                <w:lang w:val="en-US" w:eastAsia="zh-TW"/>
              </w:rPr>
            </w:pPr>
            <w:ins w:id="103" w:author="vivo" w:date="2022-03-01T10:59:00Z">
              <w:r>
                <w:rPr>
                  <w:rFonts w:eastAsia="PMingLiU"/>
                  <w:lang w:val="en-US" w:eastAsia="zh-TW"/>
                </w:rPr>
                <w:t xml:space="preserve">The dependency of </w:t>
              </w:r>
              <w:proofErr w:type="spellStart"/>
              <w:r>
                <w:rPr>
                  <w:rFonts w:eastAsia="PMingLiU"/>
                  <w:lang w:val="en-US" w:eastAsia="zh-TW"/>
                </w:rPr>
                <w:t>TxD</w:t>
              </w:r>
              <w:proofErr w:type="spellEnd"/>
              <w:r>
                <w:rPr>
                  <w:rFonts w:eastAsia="PMingLiU"/>
                  <w:lang w:val="en-US" w:eastAsia="zh-TW"/>
                </w:rPr>
                <w:t xml:space="preserve"> and </w:t>
              </w:r>
              <w:proofErr w:type="spellStart"/>
              <w:r w:rsidRPr="002D5A6B">
                <w:rPr>
                  <w:rFonts w:eastAsia="PMingLiU"/>
                  <w:lang w:val="en-US" w:eastAsia="zh-TW"/>
                </w:rPr>
                <w:t>ULFPTx</w:t>
              </w:r>
              <w:proofErr w:type="spellEnd"/>
              <w:r>
                <w:rPr>
                  <w:rFonts w:eastAsia="PMingLiU"/>
                  <w:lang w:val="en-US" w:eastAsia="zh-TW"/>
                </w:rPr>
                <w:t xml:space="preserve"> is not decided yet, whether we </w:t>
              </w:r>
            </w:ins>
            <w:ins w:id="104" w:author="vivo" w:date="2022-03-01T11:00:00Z">
              <w:r>
                <w:rPr>
                  <w:rFonts w:eastAsia="PMingLiU"/>
                  <w:lang w:val="en-US" w:eastAsia="zh-TW"/>
                </w:rPr>
                <w:t xml:space="preserve">just focus on </w:t>
              </w:r>
              <w:proofErr w:type="spellStart"/>
              <w:r>
                <w:rPr>
                  <w:rFonts w:eastAsia="PMingLiU"/>
                  <w:lang w:val="en-US" w:eastAsia="zh-TW"/>
                </w:rPr>
                <w:t>TxD</w:t>
              </w:r>
              <w:proofErr w:type="spellEnd"/>
              <w:r>
                <w:rPr>
                  <w:rFonts w:eastAsia="PMingLiU"/>
                  <w:lang w:val="en-US" w:eastAsia="zh-TW"/>
                </w:rPr>
                <w:t xml:space="preserve"> only or also consider </w:t>
              </w:r>
              <w:proofErr w:type="spellStart"/>
              <w:r w:rsidRPr="002D5A6B">
                <w:rPr>
                  <w:rFonts w:eastAsia="PMingLiU"/>
                  <w:lang w:val="en-US" w:eastAsia="zh-TW"/>
                </w:rPr>
                <w:t>ULFPTx</w:t>
              </w:r>
              <w:proofErr w:type="spellEnd"/>
              <w:r>
                <w:rPr>
                  <w:rFonts w:eastAsia="PMingLiU"/>
                  <w:lang w:val="en-US" w:eastAsia="zh-TW"/>
                </w:rPr>
                <w:t xml:space="preserve"> as working scope is still up in the air. </w:t>
              </w:r>
            </w:ins>
            <w:ins w:id="105" w:author="vivo" w:date="2022-03-01T11:01:00Z">
              <w:r>
                <w:rPr>
                  <w:rFonts w:eastAsia="PMingLiU"/>
                  <w:lang w:val="en-US" w:eastAsia="zh-TW"/>
                </w:rPr>
                <w:t xml:space="preserve">For pure </w:t>
              </w:r>
              <w:proofErr w:type="spellStart"/>
              <w:r>
                <w:rPr>
                  <w:rFonts w:eastAsia="PMingLiU"/>
                  <w:lang w:val="en-US" w:eastAsia="zh-TW"/>
                </w:rPr>
                <w:t>TxD</w:t>
              </w:r>
              <w:proofErr w:type="spellEnd"/>
              <w:r>
                <w:rPr>
                  <w:rFonts w:eastAsia="PMingLiU"/>
                  <w:lang w:val="en-US" w:eastAsia="zh-TW"/>
                </w:rPr>
                <w:t xml:space="preserve"> mode, TPMI </w:t>
              </w:r>
              <w:proofErr w:type="spellStart"/>
              <w:r>
                <w:rPr>
                  <w:rFonts w:eastAsia="PMingLiU"/>
                  <w:lang w:val="en-US" w:eastAsia="zh-TW"/>
                </w:rPr>
                <w:t>can not</w:t>
              </w:r>
              <w:proofErr w:type="spellEnd"/>
              <w:r>
                <w:rPr>
                  <w:rFonts w:eastAsia="PMingLiU"/>
                  <w:lang w:val="en-US" w:eastAsia="zh-TW"/>
                </w:rPr>
                <w:t xml:space="preserve"> be used, so </w:t>
              </w:r>
              <w:r w:rsidRPr="00295F97">
                <w:rPr>
                  <w:rFonts w:eastAsiaTheme="minorEastAsia"/>
                  <w:color w:val="0070C0"/>
                  <w:lang w:val="en-US" w:eastAsia="zh-CN"/>
                </w:rPr>
                <w:t>Option A2</w:t>
              </w:r>
              <w:r>
                <w:rPr>
                  <w:rFonts w:eastAsiaTheme="minorEastAsia"/>
                  <w:color w:val="0070C0"/>
                  <w:lang w:val="en-US" w:eastAsia="zh-CN"/>
                </w:rPr>
                <w:t xml:space="preserve"> is just for </w:t>
              </w:r>
              <w:proofErr w:type="spellStart"/>
              <w:r w:rsidRPr="002D5A6B">
                <w:rPr>
                  <w:rFonts w:eastAsia="PMingLiU"/>
                  <w:lang w:val="en-US" w:eastAsia="zh-TW"/>
                </w:rPr>
                <w:t>ULFPTx</w:t>
              </w:r>
              <w:proofErr w:type="spellEnd"/>
              <w:r>
                <w:rPr>
                  <w:rFonts w:eastAsia="PMingLiU"/>
                  <w:lang w:val="en-US" w:eastAsia="zh-TW"/>
                </w:rPr>
                <w:t xml:space="preserve"> </w:t>
              </w:r>
            </w:ins>
            <w:ins w:id="106" w:author="vivo" w:date="2022-03-01T11:07:00Z">
              <w:r>
                <w:rPr>
                  <w:rFonts w:eastAsia="PMingLiU"/>
                  <w:lang w:val="en-US" w:eastAsia="zh-TW"/>
                </w:rPr>
                <w:t>UE</w:t>
              </w:r>
            </w:ins>
            <w:ins w:id="107" w:author="vivo" w:date="2022-03-01T11:01:00Z">
              <w:r>
                <w:rPr>
                  <w:rFonts w:eastAsia="PMingLiU"/>
                  <w:lang w:val="en-US" w:eastAsia="zh-TW"/>
                </w:rPr>
                <w:t xml:space="preserve">. </w:t>
              </w:r>
            </w:ins>
          </w:p>
          <w:p w14:paraId="7AC5D53C" w14:textId="03735A4A" w:rsidR="002D5A6B" w:rsidRDefault="002D5A6B" w:rsidP="002D5A6B">
            <w:pPr>
              <w:pStyle w:val="ListParagraph"/>
              <w:numPr>
                <w:ilvl w:val="0"/>
                <w:numId w:val="29"/>
              </w:numPr>
              <w:spacing w:after="120"/>
              <w:ind w:firstLineChars="0"/>
              <w:rPr>
                <w:ins w:id="108" w:author="vivo" w:date="2022-03-01T11:03:00Z"/>
                <w:rFonts w:eastAsia="PMingLiU"/>
                <w:lang w:val="en-US" w:eastAsia="zh-TW"/>
              </w:rPr>
            </w:pPr>
            <w:ins w:id="109" w:author="vivo" w:date="2022-03-01T11:02:00Z">
              <w:r>
                <w:rPr>
                  <w:rFonts w:eastAsia="PMingLiU"/>
                  <w:lang w:val="en-US" w:eastAsia="zh-TW"/>
                </w:rPr>
                <w:t>Method B is not a valid test method, which needs more discussions and more feedback from TE vendors. Currently, we d</w:t>
              </w:r>
            </w:ins>
            <w:ins w:id="110" w:author="vivo" w:date="2022-03-01T11:03:00Z">
              <w:r>
                <w:rPr>
                  <w:rFonts w:eastAsia="PMingLiU"/>
                  <w:lang w:val="en-US" w:eastAsia="zh-TW"/>
                </w:rPr>
                <w:t xml:space="preserve">o not see how to force UE working at </w:t>
              </w:r>
              <w:proofErr w:type="spellStart"/>
              <w:r>
                <w:rPr>
                  <w:rFonts w:eastAsia="PMingLiU"/>
                  <w:lang w:val="en-US" w:eastAsia="zh-TW"/>
                </w:rPr>
                <w:t>TxD</w:t>
              </w:r>
              <w:proofErr w:type="spellEnd"/>
              <w:r>
                <w:rPr>
                  <w:rFonts w:eastAsia="PMingLiU"/>
                  <w:lang w:val="en-US" w:eastAsia="zh-TW"/>
                </w:rPr>
                <w:t xml:space="preserve"> mode</w:t>
              </w:r>
            </w:ins>
            <w:ins w:id="111" w:author="vivo" w:date="2022-03-01T11:07:00Z">
              <w:r>
                <w:rPr>
                  <w:rFonts w:eastAsia="PMingLiU"/>
                  <w:lang w:val="en-US" w:eastAsia="zh-TW"/>
                </w:rPr>
                <w:t xml:space="preserve"> given the signaling o</w:t>
              </w:r>
            </w:ins>
            <w:ins w:id="112" w:author="vivo" w:date="2022-03-01T11:08:00Z">
              <w:r>
                <w:rPr>
                  <w:rFonts w:eastAsia="PMingLiU"/>
                  <w:lang w:val="en-US" w:eastAsia="zh-TW"/>
                </w:rPr>
                <w:t xml:space="preserve">f </w:t>
              </w:r>
              <w:proofErr w:type="spellStart"/>
              <w:r>
                <w:rPr>
                  <w:rFonts w:eastAsia="PMingLiU"/>
                  <w:lang w:val="en-US" w:eastAsia="zh-TW"/>
                </w:rPr>
                <w:t>TxD</w:t>
              </w:r>
              <w:proofErr w:type="spellEnd"/>
              <w:r>
                <w:rPr>
                  <w:rFonts w:eastAsia="PMingLiU"/>
                  <w:lang w:val="en-US" w:eastAsia="zh-TW"/>
                </w:rPr>
                <w:t xml:space="preserve"> UE feature is just a capability signaling.</w:t>
              </w:r>
            </w:ins>
            <w:ins w:id="113" w:author="vivo" w:date="2022-03-01T11:03:00Z">
              <w:r>
                <w:rPr>
                  <w:rFonts w:eastAsia="PMingLiU"/>
                  <w:lang w:val="en-US" w:eastAsia="zh-TW"/>
                </w:rPr>
                <w:t xml:space="preserve"> </w:t>
              </w:r>
            </w:ins>
            <w:ins w:id="114" w:author="vivo" w:date="2022-03-01T11:08:00Z">
              <w:r>
                <w:rPr>
                  <w:rFonts w:eastAsia="PMingLiU"/>
                  <w:lang w:val="en-US" w:eastAsia="zh-TW"/>
                </w:rPr>
                <w:t xml:space="preserve">How to maintain </w:t>
              </w:r>
              <w:proofErr w:type="spellStart"/>
              <w:r>
                <w:rPr>
                  <w:rFonts w:eastAsia="PMingLiU"/>
                  <w:lang w:val="en-US" w:eastAsia="zh-TW"/>
                </w:rPr>
                <w:t>TxD</w:t>
              </w:r>
              <w:proofErr w:type="spellEnd"/>
              <w:r>
                <w:rPr>
                  <w:rFonts w:eastAsia="PMingLiU"/>
                  <w:lang w:val="en-US" w:eastAsia="zh-TW"/>
                </w:rPr>
                <w:t xml:space="preserve"> mode</w:t>
              </w:r>
            </w:ins>
            <w:ins w:id="115" w:author="vivo" w:date="2022-03-01T11:03:00Z">
              <w:r>
                <w:rPr>
                  <w:rFonts w:eastAsia="PMingLiU"/>
                  <w:lang w:val="en-US" w:eastAsia="zh-TW"/>
                </w:rPr>
                <w:t xml:space="preserve"> is also </w:t>
              </w:r>
            </w:ins>
            <w:ins w:id="116" w:author="vivo" w:date="2022-03-01T11:08:00Z">
              <w:r>
                <w:rPr>
                  <w:rFonts w:eastAsia="PMingLiU"/>
                  <w:lang w:val="en-US" w:eastAsia="zh-TW"/>
                </w:rPr>
                <w:t xml:space="preserve">an </w:t>
              </w:r>
            </w:ins>
            <w:ins w:id="117" w:author="vivo" w:date="2022-03-01T11:03:00Z">
              <w:r>
                <w:rPr>
                  <w:rFonts w:eastAsia="PMingLiU"/>
                  <w:lang w:val="en-US" w:eastAsia="zh-TW"/>
                </w:rPr>
                <w:t>open issue in main session.</w:t>
              </w:r>
            </w:ins>
          </w:p>
          <w:p w14:paraId="6895049D" w14:textId="2FB60719" w:rsidR="002D5A6B" w:rsidRPr="002D5A6B" w:rsidRDefault="002D5A6B" w:rsidP="002D5A6B">
            <w:pPr>
              <w:spacing w:after="120"/>
              <w:rPr>
                <w:ins w:id="118" w:author="vivo" w:date="2022-03-01T10:57:00Z"/>
                <w:rFonts w:eastAsia="PMingLiU"/>
                <w:lang w:val="en-US" w:eastAsia="zh-TW"/>
              </w:rPr>
            </w:pPr>
            <w:ins w:id="119" w:author="vivo" w:date="2022-03-01T11:03:00Z">
              <w:r>
                <w:rPr>
                  <w:rFonts w:eastAsia="PMingLiU"/>
                  <w:lang w:val="en-US" w:eastAsia="zh-TW"/>
                </w:rPr>
                <w:t>Therefore, overall we are fine to further discuss the above pr</w:t>
              </w:r>
            </w:ins>
            <w:ins w:id="120" w:author="vivo" w:date="2022-03-01T11:04:00Z">
              <w:r>
                <w:rPr>
                  <w:rFonts w:eastAsia="PMingLiU"/>
                  <w:lang w:val="en-US" w:eastAsia="zh-TW"/>
                </w:rPr>
                <w:t>o</w:t>
              </w:r>
            </w:ins>
            <w:ins w:id="121" w:author="vivo" w:date="2022-03-01T11:03:00Z">
              <w:r>
                <w:rPr>
                  <w:rFonts w:eastAsia="PMingLiU"/>
                  <w:lang w:val="en-US" w:eastAsia="zh-TW"/>
                </w:rPr>
                <w:t xml:space="preserve">posed </w:t>
              </w:r>
            </w:ins>
            <w:ins w:id="122" w:author="vivo" w:date="2022-03-01T11:14:00Z">
              <w:r>
                <w:rPr>
                  <w:rFonts w:eastAsia="PMingLiU"/>
                  <w:lang w:val="en-US" w:eastAsia="zh-TW"/>
                </w:rPr>
                <w:t>approaches</w:t>
              </w:r>
            </w:ins>
            <w:ins w:id="123" w:author="vivo" w:date="2022-03-01T11:04:00Z">
              <w:r>
                <w:rPr>
                  <w:rFonts w:eastAsia="PMingLiU"/>
                  <w:lang w:val="en-US" w:eastAsia="zh-TW"/>
                </w:rPr>
                <w:t xml:space="preserve"> in RAN4, as agreed in another email thread</w:t>
              </w:r>
            </w:ins>
            <w:ins w:id="124" w:author="vivo" w:date="2022-03-01T11:14:00Z">
              <w:r>
                <w:rPr>
                  <w:rFonts w:eastAsia="PMingLiU"/>
                  <w:lang w:val="en-US" w:eastAsia="zh-TW"/>
                </w:rPr>
                <w:t xml:space="preserve"> that</w:t>
              </w:r>
            </w:ins>
            <w:ins w:id="125" w:author="vivo" w:date="2022-03-01T11:04:00Z">
              <w:r>
                <w:rPr>
                  <w:rFonts w:eastAsia="PMingLiU"/>
                  <w:lang w:val="en-US" w:eastAsia="zh-TW"/>
                </w:rPr>
                <w:t xml:space="preserve"> </w:t>
              </w:r>
              <w:proofErr w:type="spellStart"/>
              <w:r>
                <w:rPr>
                  <w:rFonts w:eastAsia="PMingLiU"/>
                  <w:lang w:val="en-US" w:eastAsia="zh-TW"/>
                </w:rPr>
                <w:t>TxD</w:t>
              </w:r>
              <w:proofErr w:type="spellEnd"/>
              <w:r>
                <w:rPr>
                  <w:rFonts w:eastAsia="PMingLiU"/>
                  <w:lang w:val="en-US" w:eastAsia="zh-TW"/>
                </w:rPr>
                <w:t xml:space="preserve"> scope will be further discussed after core part completion. But we </w:t>
              </w:r>
              <w:proofErr w:type="spellStart"/>
              <w:r>
                <w:rPr>
                  <w:rFonts w:eastAsia="PMingLiU"/>
                  <w:lang w:val="en-US" w:eastAsia="zh-TW"/>
                </w:rPr>
                <w:t>can not</w:t>
              </w:r>
              <w:proofErr w:type="spellEnd"/>
              <w:r>
                <w:rPr>
                  <w:rFonts w:eastAsia="PMingLiU"/>
                  <w:lang w:val="en-US" w:eastAsia="zh-TW"/>
                </w:rPr>
                <w:t xml:space="preserve"> accept </w:t>
              </w:r>
            </w:ins>
            <w:ins w:id="126" w:author="vivo" w:date="2022-03-01T11:09:00Z">
              <w:r>
                <w:rPr>
                  <w:rFonts w:eastAsia="PMingLiU"/>
                  <w:lang w:val="en-US" w:eastAsia="zh-TW"/>
                </w:rPr>
                <w:t xml:space="preserve">above </w:t>
              </w:r>
            </w:ins>
            <w:ins w:id="127" w:author="vivo" w:date="2022-03-01T11:10:00Z">
              <w:r w:rsidRPr="002D5A6B">
                <w:rPr>
                  <w:rFonts w:eastAsia="PMingLiU"/>
                  <w:lang w:val="en-US" w:eastAsia="zh-TW"/>
                </w:rPr>
                <w:t xml:space="preserve">briefly </w:t>
              </w:r>
              <w:r>
                <w:rPr>
                  <w:rFonts w:eastAsia="PMingLiU"/>
                  <w:lang w:val="en-US" w:eastAsia="zh-TW"/>
                </w:rPr>
                <w:t xml:space="preserve">descriptions as </w:t>
              </w:r>
            </w:ins>
            <w:ins w:id="128" w:author="vivo" w:date="2022-03-01T11:04:00Z">
              <w:r>
                <w:rPr>
                  <w:rFonts w:eastAsia="PMingLiU"/>
                  <w:lang w:val="en-US" w:eastAsia="zh-TW"/>
                </w:rPr>
                <w:t>candidate</w:t>
              </w:r>
            </w:ins>
            <w:ins w:id="129" w:author="vivo" w:date="2022-03-01T11:10:00Z">
              <w:r>
                <w:rPr>
                  <w:rFonts w:eastAsia="PMingLiU"/>
                  <w:lang w:val="en-US" w:eastAsia="zh-TW"/>
                </w:rPr>
                <w:t>s</w:t>
              </w:r>
            </w:ins>
            <w:ins w:id="130" w:author="vivo" w:date="2022-03-01T11:04:00Z">
              <w:r>
                <w:rPr>
                  <w:rFonts w:eastAsia="PMingLiU"/>
                  <w:lang w:val="en-US" w:eastAsia="zh-TW"/>
                </w:rPr>
                <w:t xml:space="preserve"> currently, without comprehensive a</w:t>
              </w:r>
            </w:ins>
            <w:ins w:id="131" w:author="vivo" w:date="2022-03-01T11:05:00Z">
              <w:r>
                <w:rPr>
                  <w:rFonts w:eastAsia="PMingLiU"/>
                  <w:lang w:val="en-US" w:eastAsia="zh-TW"/>
                </w:rPr>
                <w:t xml:space="preserve">nalysis and </w:t>
              </w:r>
            </w:ins>
            <w:ins w:id="132" w:author="vivo" w:date="2022-03-01T11:10:00Z">
              <w:r>
                <w:rPr>
                  <w:rFonts w:eastAsia="PMingLiU"/>
                  <w:lang w:val="en-US" w:eastAsia="zh-TW"/>
                </w:rPr>
                <w:t xml:space="preserve">more </w:t>
              </w:r>
            </w:ins>
            <w:ins w:id="133" w:author="vivo" w:date="2022-03-01T11:05:00Z">
              <w:r>
                <w:rPr>
                  <w:rFonts w:eastAsia="PMingLiU"/>
                  <w:lang w:val="en-US" w:eastAsia="zh-TW"/>
                </w:rPr>
                <w:t xml:space="preserve">detailed </w:t>
              </w:r>
            </w:ins>
            <w:ins w:id="134" w:author="vivo" w:date="2022-03-01T11:10:00Z">
              <w:r>
                <w:rPr>
                  <w:rFonts w:eastAsia="PMingLiU"/>
                  <w:lang w:val="en-US" w:eastAsia="zh-TW"/>
                </w:rPr>
                <w:t>thinking</w:t>
              </w:r>
            </w:ins>
            <w:ins w:id="135" w:author="vivo" w:date="2022-03-01T11:05:00Z">
              <w:r>
                <w:rPr>
                  <w:rFonts w:eastAsia="PMingLiU"/>
                  <w:lang w:val="en-US" w:eastAsia="zh-TW"/>
                </w:rPr>
                <w:t>.</w:t>
              </w:r>
            </w:ins>
          </w:p>
        </w:tc>
      </w:tr>
      <w:tr w:rsidR="001653B3" w:rsidRPr="002701E5" w14:paraId="1CAF6BAF" w14:textId="77777777" w:rsidTr="002D5A6B">
        <w:trPr>
          <w:ins w:id="136" w:author="Rui1 Zhou 周锐" w:date="2022-03-01T16:28:00Z"/>
        </w:trPr>
        <w:tc>
          <w:tcPr>
            <w:tcW w:w="1236" w:type="dxa"/>
          </w:tcPr>
          <w:p w14:paraId="4BB5E8F2" w14:textId="51454B64" w:rsidR="001653B3" w:rsidRPr="001653B3" w:rsidRDefault="001653B3" w:rsidP="00E44961">
            <w:pPr>
              <w:spacing w:after="120"/>
              <w:rPr>
                <w:ins w:id="137" w:author="Rui1 Zhou 周锐" w:date="2022-03-01T16:28:00Z"/>
                <w:rFonts w:eastAsia="PMingLiU"/>
                <w:lang w:eastAsia="zh-TW"/>
                <w:rPrChange w:id="138" w:author="Rui1 Zhou 周锐" w:date="2022-03-01T16:28:00Z">
                  <w:rPr>
                    <w:ins w:id="139" w:author="Rui1 Zhou 周锐" w:date="2022-03-01T16:28:00Z"/>
                    <w:rFonts w:eastAsia="PMingLiU"/>
                    <w:lang w:val="en-US" w:eastAsia="zh-TW"/>
                  </w:rPr>
                </w:rPrChange>
              </w:rPr>
            </w:pPr>
            <w:ins w:id="140" w:author="Rui1 Zhou 周锐" w:date="2022-03-01T16:28:00Z">
              <w:r>
                <w:rPr>
                  <w:rFonts w:eastAsia="PMingLiU"/>
                  <w:lang w:eastAsia="zh-TW"/>
                </w:rPr>
                <w:t>Xiaomi</w:t>
              </w:r>
            </w:ins>
          </w:p>
        </w:tc>
        <w:tc>
          <w:tcPr>
            <w:tcW w:w="8395" w:type="dxa"/>
          </w:tcPr>
          <w:p w14:paraId="1CB6678E" w14:textId="06769B0C" w:rsidR="001653B3" w:rsidRDefault="001653B3" w:rsidP="00E44961">
            <w:pPr>
              <w:spacing w:after="120"/>
              <w:rPr>
                <w:ins w:id="141" w:author="Rui1 Zhou 周锐" w:date="2022-03-01T16:28:00Z"/>
                <w:rFonts w:eastAsia="PMingLiU"/>
                <w:lang w:val="en-US" w:eastAsia="zh-TW"/>
              </w:rPr>
            </w:pPr>
            <w:ins w:id="142" w:author="Rui1 Zhou 周锐" w:date="2022-03-01T16:28:00Z">
              <w:r>
                <w:rPr>
                  <w:rFonts w:eastAsia="PMingLiU"/>
                  <w:lang w:val="en-US" w:eastAsia="zh-TW"/>
                </w:rPr>
                <w:t>We agree with VIVO o</w:t>
              </w:r>
            </w:ins>
            <w:ins w:id="143" w:author="Rui1 Zhou 周锐" w:date="2022-03-01T16:29:00Z">
              <w:r>
                <w:rPr>
                  <w:rFonts w:eastAsia="PMingLiU"/>
                  <w:lang w:val="en-US" w:eastAsia="zh-TW"/>
                </w:rPr>
                <w:t>n the limitation of current test methods. We suggest to also include these limitations in the WF and leave open for new test methods for further study.</w:t>
              </w:r>
            </w:ins>
          </w:p>
        </w:tc>
      </w:tr>
      <w:tr w:rsidR="002B4CAE" w:rsidRPr="002701E5" w14:paraId="6BB8004B" w14:textId="77777777" w:rsidTr="002D5A6B">
        <w:trPr>
          <w:ins w:id="144" w:author="Istvan" w:date="2022-03-01T05:11:00Z"/>
        </w:trPr>
        <w:tc>
          <w:tcPr>
            <w:tcW w:w="1236" w:type="dxa"/>
          </w:tcPr>
          <w:p w14:paraId="4052CCD3" w14:textId="077FFBD3" w:rsidR="002B4CAE" w:rsidRDefault="002B4CAE" w:rsidP="002B4CAE">
            <w:pPr>
              <w:spacing w:after="120"/>
              <w:rPr>
                <w:ins w:id="145" w:author="Istvan" w:date="2022-03-01T05:11:00Z"/>
                <w:rFonts w:eastAsia="PMingLiU"/>
                <w:lang w:eastAsia="zh-TW"/>
              </w:rPr>
            </w:pPr>
            <w:ins w:id="146" w:author="Istvan" w:date="2022-03-01T05:11:00Z">
              <w:r>
                <w:rPr>
                  <w:rFonts w:eastAsia="PMingLiU"/>
                  <w:lang w:val="en-US" w:eastAsia="zh-TW"/>
                </w:rPr>
                <w:t>Apple</w:t>
              </w:r>
            </w:ins>
          </w:p>
        </w:tc>
        <w:tc>
          <w:tcPr>
            <w:tcW w:w="8395" w:type="dxa"/>
          </w:tcPr>
          <w:p w14:paraId="53EC7EBB" w14:textId="77777777" w:rsidR="002B4CAE" w:rsidRDefault="002B4CAE" w:rsidP="002B4CAE">
            <w:pPr>
              <w:rPr>
                <w:ins w:id="147" w:author="Istvan" w:date="2022-03-01T05:11:00Z"/>
                <w:rFonts w:eastAsiaTheme="minorEastAsia"/>
                <w:b/>
                <w:u w:val="single"/>
                <w:lang w:eastAsia="zh-CN"/>
              </w:rPr>
            </w:pPr>
            <w:ins w:id="148" w:author="Istvan" w:date="2022-03-01T05:11: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4388A1E7" w14:textId="32C6B04D" w:rsidR="002B4CAE" w:rsidRDefault="002B4CAE" w:rsidP="002B4CAE">
            <w:pPr>
              <w:spacing w:after="120"/>
              <w:rPr>
                <w:ins w:id="149" w:author="Istvan" w:date="2022-03-01T05:11:00Z"/>
                <w:rFonts w:eastAsia="PMingLiU"/>
                <w:lang w:val="en-US" w:eastAsia="zh-TW"/>
              </w:rPr>
            </w:pPr>
            <w:ins w:id="150" w:author="Istvan" w:date="2022-03-01T05:11:00Z">
              <w:r>
                <w:rPr>
                  <w:rFonts w:eastAsia="PMingLiU"/>
                  <w:lang w:val="en-US" w:eastAsia="zh-TW"/>
                </w:rPr>
                <w:t>We support option A1</w:t>
              </w:r>
            </w:ins>
          </w:p>
        </w:tc>
      </w:tr>
    </w:tbl>
    <w:p w14:paraId="533D355D" w14:textId="77777777" w:rsidR="00630AB7" w:rsidRDefault="00630AB7" w:rsidP="00035C50">
      <w:pPr>
        <w:rPr>
          <w:lang w:val="sv-SE" w:eastAsia="zh-CN"/>
        </w:rPr>
      </w:pPr>
    </w:p>
    <w:p w14:paraId="011D7A65" w14:textId="77777777" w:rsidR="00B24CA0" w:rsidRPr="00805BE8" w:rsidRDefault="00B24CA0" w:rsidP="00805BE8"/>
    <w:p w14:paraId="11F36725" w14:textId="02B42973"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T</w:t>
      </w:r>
      <w:r w:rsidR="00221228">
        <w:rPr>
          <w:lang w:eastAsia="ja-JP"/>
        </w:rPr>
        <w:t xml:space="preserve">est </w:t>
      </w:r>
      <w:proofErr w:type="spellStart"/>
      <w:r w:rsidR="00221228">
        <w:rPr>
          <w:lang w:eastAsia="ja-JP"/>
        </w:rPr>
        <w:t>time</w:t>
      </w:r>
      <w:proofErr w:type="spellEnd"/>
      <w:r w:rsidR="00221228">
        <w:rPr>
          <w:lang w:eastAsia="ja-JP"/>
        </w:rPr>
        <w:t xml:space="preserve"> </w:t>
      </w:r>
      <w:proofErr w:type="spellStart"/>
      <w:r w:rsidR="00221228">
        <w:rPr>
          <w:lang w:eastAsia="ja-JP"/>
        </w:rPr>
        <w:t>reduction</w:t>
      </w:r>
      <w:proofErr w:type="spellEnd"/>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lastRenderedPageBreak/>
        <w:t>Reduce EN-DC combinations</w:t>
      </w:r>
    </w:p>
    <w:p w14:paraId="3BFDDEAC" w14:textId="48648092" w:rsidR="00D63541"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ListParagraph"/>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24E70">
        <w:trPr>
          <w:trHeight w:val="468"/>
        </w:trPr>
        <w:tc>
          <w:tcPr>
            <w:tcW w:w="1648" w:type="dxa"/>
            <w:vAlign w:val="center"/>
          </w:tcPr>
          <w:p w14:paraId="5B780EF4" w14:textId="77777777" w:rsidR="00DD19DE" w:rsidRPr="00045592" w:rsidRDefault="00DD19DE" w:rsidP="00924E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24E70">
            <w:pPr>
              <w:spacing w:before="120" w:after="120"/>
              <w:rPr>
                <w:b/>
                <w:bCs/>
              </w:rPr>
            </w:pPr>
            <w:r w:rsidRPr="00045592">
              <w:rPr>
                <w:b/>
                <w:bCs/>
              </w:rPr>
              <w:t>Company</w:t>
            </w:r>
          </w:p>
        </w:tc>
        <w:tc>
          <w:tcPr>
            <w:tcW w:w="6772" w:type="dxa"/>
            <w:vAlign w:val="center"/>
          </w:tcPr>
          <w:p w14:paraId="3753A143" w14:textId="77777777" w:rsidR="00DD19DE" w:rsidRPr="00045592" w:rsidRDefault="00DD19DE" w:rsidP="00924E70">
            <w:pPr>
              <w:spacing w:before="120" w:after="120"/>
              <w:rPr>
                <w:b/>
                <w:bCs/>
              </w:rPr>
            </w:pPr>
            <w:r w:rsidRPr="00045592">
              <w:rPr>
                <w:b/>
                <w:bCs/>
              </w:rPr>
              <w:t>Proposals</w:t>
            </w:r>
            <w:r>
              <w:rPr>
                <w:b/>
                <w:bCs/>
              </w:rPr>
              <w:t xml:space="preserve"> / Observations</w:t>
            </w:r>
          </w:p>
        </w:tc>
      </w:tr>
      <w:tr w:rsidR="00DD19DE" w14:paraId="683FD1E7" w14:textId="77777777" w:rsidTr="00924E70">
        <w:trPr>
          <w:trHeight w:val="468"/>
        </w:trPr>
        <w:tc>
          <w:tcPr>
            <w:tcW w:w="1648" w:type="dxa"/>
          </w:tcPr>
          <w:p w14:paraId="2444A496" w14:textId="3E44811F" w:rsidR="00DD19DE" w:rsidRPr="00326851" w:rsidRDefault="00326851" w:rsidP="00924E70">
            <w:pPr>
              <w:spacing w:before="120" w:after="120"/>
              <w:rPr>
                <w:rFonts w:eastAsiaTheme="minorEastAsia"/>
                <w:lang w:eastAsia="zh-CN"/>
              </w:rPr>
            </w:pPr>
            <w:r w:rsidRPr="00326851">
              <w:rPr>
                <w:rFonts w:eastAsiaTheme="minorEastAsia" w:hint="eastAsia"/>
                <w:lang w:eastAsia="zh-CN"/>
              </w:rPr>
              <w:t>R</w:t>
            </w:r>
            <w:r w:rsidRPr="00326851">
              <w:rPr>
                <w:rFonts w:eastAsiaTheme="minorEastAsia"/>
                <w:lang w:eastAsia="zh-CN"/>
              </w:rPr>
              <w:t>4-2004958</w:t>
            </w:r>
          </w:p>
        </w:tc>
        <w:tc>
          <w:tcPr>
            <w:tcW w:w="1437" w:type="dxa"/>
          </w:tcPr>
          <w:p w14:paraId="786ACC88" w14:textId="4AD3B545" w:rsidR="00DD19DE" w:rsidRPr="00326851" w:rsidRDefault="00326851" w:rsidP="00924E70">
            <w:pPr>
              <w:spacing w:before="120" w:after="120"/>
              <w:rPr>
                <w:rFonts w:eastAsiaTheme="minorEastAsia"/>
                <w:lang w:eastAsia="zh-CN"/>
              </w:rPr>
            </w:pPr>
            <w:r w:rsidRPr="00326851">
              <w:rPr>
                <w:rFonts w:eastAsiaTheme="minorEastAsia"/>
                <w:lang w:eastAsia="zh-CN"/>
              </w:rPr>
              <w:t>vivo</w:t>
            </w:r>
          </w:p>
        </w:tc>
        <w:tc>
          <w:tcPr>
            <w:tcW w:w="6772" w:type="dxa"/>
          </w:tcPr>
          <w:p w14:paraId="1E7039B8" w14:textId="77777777" w:rsidR="00326851" w:rsidRPr="00326851" w:rsidRDefault="00326851" w:rsidP="00326851">
            <w:pPr>
              <w:rPr>
                <w:rFonts w:eastAsiaTheme="minorEastAsia"/>
                <w:lang w:eastAsia="zh-CN"/>
              </w:rPr>
            </w:pPr>
            <w:r w:rsidRPr="00326851">
              <w:rPr>
                <w:rFonts w:eastAsiaTheme="minorEastAsia"/>
                <w:lang w:eastAsia="zh-CN"/>
              </w:rPr>
              <w:t>Proposal 1: RAN4 further study the antenna tuning impacts on the radiation pattern of NR carrier under EN-DC.</w:t>
            </w:r>
          </w:p>
          <w:p w14:paraId="5262FA1C" w14:textId="77777777" w:rsidR="00326851" w:rsidRPr="00326851" w:rsidRDefault="00326851" w:rsidP="00326851">
            <w:pPr>
              <w:rPr>
                <w:rFonts w:eastAsiaTheme="minorEastAsia"/>
                <w:lang w:eastAsia="zh-CN"/>
              </w:rPr>
            </w:pPr>
            <w:r w:rsidRPr="00326851">
              <w:rPr>
                <w:rFonts w:eastAsiaTheme="minorEastAsia"/>
                <w:lang w:eastAsia="zh-CN"/>
              </w:rPr>
              <w:t>Proposal 2: Companies are encouraged to share measurement results of antenna pattern under SA and EN-DC mode for comparison.</w:t>
            </w:r>
          </w:p>
          <w:p w14:paraId="7FAB433F" w14:textId="43165ACB" w:rsidR="00DD19DE" w:rsidRPr="00326851" w:rsidRDefault="00326851" w:rsidP="00326851">
            <w:pPr>
              <w:rPr>
                <w:rFonts w:eastAsiaTheme="minorEastAsia"/>
                <w:lang w:eastAsia="zh-CN"/>
              </w:rPr>
            </w:pPr>
            <w:r w:rsidRPr="00326851">
              <w:rPr>
                <w:rFonts w:eastAsiaTheme="minorEastAsia"/>
                <w:lang w:eastAsia="zh-CN"/>
              </w:rPr>
              <w:t>Proposal 3: Similar to the TAS OFF approach, to ensure the proper usage of Single Point Offset, the manufacture should provide guidance to lab on whether Single Point Offset method can be used for each band under EN-DC mode by declaration.</w:t>
            </w:r>
          </w:p>
        </w:tc>
      </w:tr>
      <w:tr w:rsidR="00326851" w14:paraId="4439B949" w14:textId="77777777" w:rsidTr="00924E70">
        <w:trPr>
          <w:trHeight w:val="468"/>
        </w:trPr>
        <w:tc>
          <w:tcPr>
            <w:tcW w:w="1648" w:type="dxa"/>
          </w:tcPr>
          <w:p w14:paraId="6D6EB161" w14:textId="4FACE791" w:rsidR="00326851" w:rsidRPr="00326851" w:rsidRDefault="00326851" w:rsidP="00924E70">
            <w:pPr>
              <w:spacing w:before="120" w:after="120"/>
              <w:rPr>
                <w:rFonts w:eastAsiaTheme="minorEastAsia"/>
                <w:lang w:eastAsia="zh-CN"/>
              </w:rPr>
            </w:pPr>
            <w:r w:rsidRPr="00326851">
              <w:rPr>
                <w:rFonts w:eastAsiaTheme="minorEastAsia" w:hint="eastAsia"/>
                <w:lang w:eastAsia="zh-CN"/>
              </w:rPr>
              <w:t>R</w:t>
            </w:r>
            <w:r w:rsidRPr="00326851">
              <w:rPr>
                <w:rFonts w:eastAsiaTheme="minorEastAsia"/>
                <w:lang w:eastAsia="zh-CN"/>
              </w:rPr>
              <w:t>4-2004984</w:t>
            </w:r>
          </w:p>
        </w:tc>
        <w:tc>
          <w:tcPr>
            <w:tcW w:w="1437" w:type="dxa"/>
          </w:tcPr>
          <w:p w14:paraId="4A97B672" w14:textId="3B278BCD" w:rsidR="00326851" w:rsidRPr="00326851" w:rsidRDefault="00326851" w:rsidP="00924E70">
            <w:pPr>
              <w:spacing w:before="120" w:after="120"/>
              <w:rPr>
                <w:rFonts w:eastAsiaTheme="minorEastAsia"/>
                <w:lang w:eastAsia="zh-CN"/>
              </w:rPr>
            </w:pPr>
            <w:r w:rsidRPr="00326851">
              <w:rPr>
                <w:rFonts w:eastAsiaTheme="minorEastAsia" w:hint="eastAsia"/>
                <w:lang w:eastAsia="zh-CN"/>
              </w:rPr>
              <w:t>O</w:t>
            </w:r>
            <w:r w:rsidRPr="00326851">
              <w:rPr>
                <w:rFonts w:eastAsiaTheme="minorEastAsia"/>
                <w:lang w:eastAsia="zh-CN"/>
              </w:rPr>
              <w:t>PPO</w:t>
            </w:r>
          </w:p>
        </w:tc>
        <w:tc>
          <w:tcPr>
            <w:tcW w:w="6772" w:type="dxa"/>
          </w:tcPr>
          <w:p w14:paraId="393F15F2" w14:textId="511FBA9C" w:rsidR="00326851" w:rsidRPr="00326851" w:rsidRDefault="00326851" w:rsidP="00326851">
            <w:pPr>
              <w:rPr>
                <w:rFonts w:eastAsiaTheme="minorEastAsia"/>
                <w:lang w:eastAsia="zh-CN"/>
              </w:rPr>
            </w:pPr>
            <w:r w:rsidRPr="00326851">
              <w:rPr>
                <w:rFonts w:eastAsiaTheme="minorEastAsia" w:hint="eastAsia"/>
                <w:lang w:eastAsia="zh-CN"/>
              </w:rPr>
              <w:t>P</w:t>
            </w:r>
            <w:r w:rsidRPr="00326851">
              <w:rPr>
                <w:rFonts w:eastAsiaTheme="minorEastAsia"/>
                <w:lang w:eastAsia="zh-CN"/>
              </w:rPr>
              <w:t>roposal: Adopt the Single Point Offset method as one of the alternative test methods for TRS test under EN-DC mode.</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6B7EC2ED" w:rsidR="00DD19DE" w:rsidRPr="00A77AEA" w:rsidRDefault="00DD19DE" w:rsidP="00DD19DE">
      <w:pPr>
        <w:pStyle w:val="Heading3"/>
        <w:rPr>
          <w:sz w:val="24"/>
          <w:szCs w:val="16"/>
        </w:rPr>
      </w:pPr>
      <w:proofErr w:type="spellStart"/>
      <w:r w:rsidRPr="00A77AEA">
        <w:rPr>
          <w:sz w:val="24"/>
          <w:szCs w:val="16"/>
        </w:rPr>
        <w:t>Sub-</w:t>
      </w:r>
      <w:r w:rsidR="00142BB9" w:rsidRPr="00A77AEA">
        <w:rPr>
          <w:sz w:val="24"/>
          <w:szCs w:val="16"/>
        </w:rPr>
        <w:t>topic</w:t>
      </w:r>
      <w:proofErr w:type="spellEnd"/>
      <w:r w:rsidRPr="00A77AEA">
        <w:rPr>
          <w:sz w:val="24"/>
          <w:szCs w:val="16"/>
        </w:rPr>
        <w:t xml:space="preserve"> </w:t>
      </w:r>
      <w:r w:rsidR="00FA5848" w:rsidRPr="00A77AEA">
        <w:rPr>
          <w:sz w:val="24"/>
          <w:szCs w:val="16"/>
        </w:rPr>
        <w:t>2</w:t>
      </w:r>
      <w:r w:rsidRPr="00A77AEA">
        <w:rPr>
          <w:sz w:val="24"/>
          <w:szCs w:val="16"/>
        </w:rPr>
        <w:t>-1</w:t>
      </w:r>
      <w:r w:rsidR="00E94B0A">
        <w:rPr>
          <w:sz w:val="24"/>
          <w:szCs w:val="16"/>
        </w:rPr>
        <w:t xml:space="preserve"> </w:t>
      </w:r>
      <w:proofErr w:type="spellStart"/>
      <w:r w:rsidR="00E52B2B">
        <w:rPr>
          <w:sz w:val="24"/>
          <w:szCs w:val="16"/>
        </w:rPr>
        <w:t>Si</w:t>
      </w:r>
      <w:r w:rsidR="00326851">
        <w:rPr>
          <w:sz w:val="24"/>
          <w:szCs w:val="16"/>
        </w:rPr>
        <w:t>ng</w:t>
      </w:r>
      <w:r w:rsidR="00E52B2B">
        <w:rPr>
          <w:sz w:val="24"/>
          <w:szCs w:val="16"/>
        </w:rPr>
        <w:t>le</w:t>
      </w:r>
      <w:proofErr w:type="spellEnd"/>
      <w:r w:rsidR="00E52B2B">
        <w:rPr>
          <w:sz w:val="24"/>
          <w:szCs w:val="16"/>
        </w:rPr>
        <w:t xml:space="preserve"> Point Offset </w:t>
      </w:r>
      <w:proofErr w:type="spellStart"/>
      <w:r w:rsidR="00E52B2B">
        <w:rPr>
          <w:sz w:val="24"/>
          <w:szCs w:val="16"/>
        </w:rPr>
        <w:t>method</w:t>
      </w:r>
      <w:proofErr w:type="spellEnd"/>
    </w:p>
    <w:p w14:paraId="0316770D" w14:textId="4E8A64B4" w:rsidR="00326851" w:rsidRPr="00C661DF" w:rsidRDefault="00326851" w:rsidP="00C661DF">
      <w:pPr>
        <w:spacing w:after="120"/>
        <w:ind w:firstLine="284"/>
        <w:rPr>
          <w:i/>
          <w:szCs w:val="24"/>
          <w:lang w:eastAsia="zh-CN"/>
        </w:rPr>
      </w:pPr>
      <w:r w:rsidRPr="00C661DF">
        <w:rPr>
          <w:i/>
          <w:szCs w:val="24"/>
          <w:lang w:eastAsia="zh-CN"/>
        </w:rPr>
        <w:t xml:space="preserve">Moderator’s notes: </w:t>
      </w:r>
      <w:r w:rsidR="00C661DF" w:rsidRPr="00C661DF">
        <w:rPr>
          <w:i/>
          <w:szCs w:val="24"/>
          <w:lang w:eastAsia="zh-CN"/>
        </w:rPr>
        <w:t>T</w:t>
      </w:r>
      <w:r w:rsidRPr="00C661DF">
        <w:rPr>
          <w:i/>
          <w:szCs w:val="24"/>
          <w:lang w:eastAsia="zh-CN"/>
        </w:rPr>
        <w:t xml:space="preserve">he Single Point Offset method was proposed and discussed in the last RAN4 #101-bis-e meeting. </w:t>
      </w:r>
      <w:r w:rsidR="00C661DF" w:rsidRPr="00C661DF">
        <w:rPr>
          <w:i/>
          <w:szCs w:val="24"/>
          <w:lang w:eastAsia="zh-CN"/>
        </w:rPr>
        <w:t>And the WF is FFS on Single Point Offset method. The topic will be further discussed based on the proposals from two contributions.</w:t>
      </w:r>
    </w:p>
    <w:p w14:paraId="09ECCF82" w14:textId="77777777" w:rsidR="00C661DF" w:rsidRPr="00C661DF" w:rsidRDefault="00C661DF" w:rsidP="00C661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661DF">
        <w:rPr>
          <w:rFonts w:eastAsia="SimSun"/>
          <w:szCs w:val="24"/>
          <w:lang w:eastAsia="zh-CN"/>
        </w:rPr>
        <w:t>Proposal 1: RAN4 further study the antenna tuning impacts on the radiation pattern of NR carrier under EN-DC.</w:t>
      </w:r>
    </w:p>
    <w:p w14:paraId="5CE153FD" w14:textId="77777777" w:rsidR="00C661DF" w:rsidRPr="00C661DF" w:rsidRDefault="00C661DF" w:rsidP="00C661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661DF">
        <w:rPr>
          <w:rFonts w:eastAsia="SimSun"/>
          <w:szCs w:val="24"/>
          <w:lang w:eastAsia="zh-CN"/>
        </w:rPr>
        <w:t>Proposal 2: Companies are encouraged to share measurement results of antenna pattern under SA and EN-DC mode for comparison.</w:t>
      </w:r>
    </w:p>
    <w:p w14:paraId="460AD661" w14:textId="5B64D1A0" w:rsidR="00E94B0A" w:rsidRDefault="00C661DF" w:rsidP="00C661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661DF">
        <w:rPr>
          <w:rFonts w:eastAsia="SimSun"/>
          <w:szCs w:val="24"/>
          <w:lang w:eastAsia="zh-CN"/>
        </w:rPr>
        <w:t>Proposal 3: Similar to the TAS OFF approach, to ensure the proper usage of Single Point Offset, the manufacture should provide guidance to lab on whether Single Point Offset method can be used for each band under EN-DC mode by declaration.</w:t>
      </w:r>
    </w:p>
    <w:p w14:paraId="45CABE91" w14:textId="2C14A612" w:rsidR="00C661DF" w:rsidRPr="00E94B0A" w:rsidRDefault="00C661DF" w:rsidP="00C661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26851">
        <w:rPr>
          <w:rFonts w:eastAsiaTheme="minorEastAsia" w:hint="eastAsia"/>
          <w:lang w:eastAsia="zh-CN"/>
        </w:rPr>
        <w:t>P</w:t>
      </w:r>
      <w:r w:rsidRPr="00326851">
        <w:rPr>
          <w:rFonts w:eastAsiaTheme="minorEastAsia"/>
          <w:lang w:eastAsia="zh-CN"/>
        </w:rPr>
        <w:t>roposal</w:t>
      </w:r>
      <w:r>
        <w:rPr>
          <w:rFonts w:eastAsiaTheme="minorEastAsia"/>
          <w:lang w:eastAsia="zh-CN"/>
        </w:rPr>
        <w:t xml:space="preserve"> 4</w:t>
      </w:r>
      <w:r w:rsidRPr="00326851">
        <w:rPr>
          <w:rFonts w:eastAsiaTheme="minorEastAsia"/>
          <w:lang w:eastAsia="zh-CN"/>
        </w:rPr>
        <w:t xml:space="preserve">: Adopt the Single Point Offset method as one of the alternative test methods for </w:t>
      </w:r>
      <w:r w:rsidRPr="00C661DF">
        <w:rPr>
          <w:rFonts w:eastAsiaTheme="minorEastAsia"/>
          <w:b/>
          <w:lang w:eastAsia="zh-CN"/>
        </w:rPr>
        <w:t>TRS</w:t>
      </w:r>
      <w:r w:rsidRPr="00326851">
        <w:rPr>
          <w:rFonts w:eastAsiaTheme="minorEastAsia"/>
          <w:lang w:eastAsia="zh-CN"/>
        </w:rPr>
        <w:t xml:space="preserve"> test under EN-DC mode.</w:t>
      </w:r>
    </w:p>
    <w:p w14:paraId="7E2B643C" w14:textId="77777777" w:rsidR="00F42C88" w:rsidRPr="00E94B0A" w:rsidRDefault="00F42C88" w:rsidP="00F42C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94B0A">
        <w:rPr>
          <w:rFonts w:eastAsia="SimSun"/>
          <w:szCs w:val="24"/>
          <w:lang w:eastAsia="zh-CN"/>
        </w:rPr>
        <w:t>Recommended WF</w:t>
      </w:r>
    </w:p>
    <w:p w14:paraId="68CA7351" w14:textId="61B158D1" w:rsidR="00DD19DE" w:rsidRPr="00E94B0A" w:rsidRDefault="00F42C88" w:rsidP="00F42C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94B0A">
        <w:rPr>
          <w:rFonts w:eastAsia="SimSun"/>
          <w:szCs w:val="24"/>
          <w:lang w:eastAsia="zh-CN"/>
        </w:rPr>
        <w:t>TBA</w:t>
      </w:r>
    </w:p>
    <w:p w14:paraId="3BDD07BC" w14:textId="77777777" w:rsidR="00DD19DE" w:rsidRPr="00A77AEA" w:rsidRDefault="00DD19DE" w:rsidP="00DD19DE">
      <w:pPr>
        <w:rPr>
          <w:lang w:val="en-US" w:eastAsia="zh-CN"/>
        </w:rPr>
      </w:pPr>
    </w:p>
    <w:p w14:paraId="297E9BED" w14:textId="77777777" w:rsidR="00DD19DE" w:rsidRPr="00A77AEA" w:rsidRDefault="00DD19DE" w:rsidP="00DD19DE">
      <w:pPr>
        <w:pStyle w:val="Heading2"/>
      </w:pPr>
      <w:proofErr w:type="spellStart"/>
      <w:r w:rsidRPr="00A77AEA">
        <w:t>Companies</w:t>
      </w:r>
      <w:proofErr w:type="spellEnd"/>
      <w:r w:rsidRPr="00A77AEA">
        <w:rPr>
          <w:rFonts w:hint="eastAsia"/>
        </w:rPr>
        <w:t xml:space="preserve"> </w:t>
      </w:r>
      <w:proofErr w:type="spellStart"/>
      <w:r w:rsidRPr="00A77AEA">
        <w:rPr>
          <w:rFonts w:hint="eastAsia"/>
        </w:rPr>
        <w:t>views</w:t>
      </w:r>
      <w:proofErr w:type="spellEnd"/>
      <w:r w:rsidRPr="00A77AEA">
        <w:t>’</w:t>
      </w:r>
      <w:r w:rsidRPr="00A77AEA">
        <w:rPr>
          <w:rFonts w:hint="eastAsia"/>
        </w:rPr>
        <w:t xml:space="preserve"> </w:t>
      </w:r>
      <w:proofErr w:type="spellStart"/>
      <w:r w:rsidRPr="00A77AEA">
        <w:rPr>
          <w:rFonts w:hint="eastAsia"/>
        </w:rPr>
        <w:t>collection</w:t>
      </w:r>
      <w:proofErr w:type="spellEnd"/>
      <w:r w:rsidRPr="00A77AEA">
        <w:rPr>
          <w:rFonts w:hint="eastAsia"/>
        </w:rPr>
        <w:t xml:space="preserve"> for 1st round </w:t>
      </w:r>
    </w:p>
    <w:p w14:paraId="7930AAC3" w14:textId="6EAAEF26" w:rsidR="00DD19DE" w:rsidRPr="00A77AEA" w:rsidRDefault="00DD19DE">
      <w:pPr>
        <w:pStyle w:val="Heading3"/>
        <w:rPr>
          <w:sz w:val="24"/>
          <w:szCs w:val="16"/>
        </w:rPr>
      </w:pPr>
      <w:proofErr w:type="spellStart"/>
      <w:r w:rsidRPr="00A77AEA">
        <w:rPr>
          <w:sz w:val="24"/>
          <w:szCs w:val="16"/>
        </w:rPr>
        <w:t>Open</w:t>
      </w:r>
      <w:proofErr w:type="spellEnd"/>
      <w:r w:rsidRPr="00A77AEA">
        <w:rPr>
          <w:sz w:val="24"/>
          <w:szCs w:val="16"/>
        </w:rPr>
        <w:t xml:space="preserve"> </w:t>
      </w:r>
      <w:proofErr w:type="spellStart"/>
      <w:r w:rsidRPr="00A77AEA">
        <w:rPr>
          <w:sz w:val="24"/>
          <w:szCs w:val="16"/>
        </w:rPr>
        <w:t>issues</w:t>
      </w:r>
      <w:proofErr w:type="spellEnd"/>
    </w:p>
    <w:p w14:paraId="6E4387B8" w14:textId="2F33C4F3"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proofErr w:type="spellStart"/>
      <w:r w:rsidR="00E52B2B" w:rsidRPr="00E52B2B">
        <w:rPr>
          <w:b/>
          <w:bCs/>
          <w:u w:val="single"/>
          <w:lang w:eastAsia="ko-KR"/>
        </w:rPr>
        <w:t>Signle</w:t>
      </w:r>
      <w:proofErr w:type="spellEnd"/>
      <w:r w:rsidR="00E52B2B" w:rsidRPr="00E52B2B">
        <w:rPr>
          <w:b/>
          <w:bCs/>
          <w:u w:val="single"/>
          <w:lang w:eastAsia="ko-KR"/>
        </w:rPr>
        <w:t xml:space="preserve"> Point Offset method</w:t>
      </w:r>
    </w:p>
    <w:tbl>
      <w:tblPr>
        <w:tblStyle w:val="TableGrid"/>
        <w:tblW w:w="0" w:type="auto"/>
        <w:tblLook w:val="04A0" w:firstRow="1" w:lastRow="0" w:firstColumn="1" w:lastColumn="0" w:noHBand="0" w:noVBand="1"/>
      </w:tblPr>
      <w:tblGrid>
        <w:gridCol w:w="1416"/>
        <w:gridCol w:w="8215"/>
      </w:tblGrid>
      <w:tr w:rsidR="00A77AEA" w:rsidRPr="00A77AEA" w14:paraId="4CD5F215" w14:textId="77777777" w:rsidTr="0041121A">
        <w:tc>
          <w:tcPr>
            <w:tcW w:w="1416" w:type="dxa"/>
          </w:tcPr>
          <w:p w14:paraId="2FBA9B46"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Company</w:t>
            </w:r>
          </w:p>
        </w:tc>
        <w:tc>
          <w:tcPr>
            <w:tcW w:w="8215" w:type="dxa"/>
          </w:tcPr>
          <w:p w14:paraId="24E3A8F8"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41121A">
        <w:tc>
          <w:tcPr>
            <w:tcW w:w="1416" w:type="dxa"/>
          </w:tcPr>
          <w:p w14:paraId="46B4EE1D" w14:textId="5C28E376" w:rsidR="00F115F5" w:rsidRPr="00A77AEA" w:rsidRDefault="00673DCD" w:rsidP="00924E70">
            <w:pPr>
              <w:spacing w:after="120"/>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8215" w:type="dxa"/>
          </w:tcPr>
          <w:p w14:paraId="2292D377" w14:textId="19867A0B" w:rsidR="00E94B0A" w:rsidRPr="00673DCD" w:rsidRDefault="00673DCD" w:rsidP="00673DCD">
            <w:pPr>
              <w:pStyle w:val="CommentText"/>
            </w:pPr>
            <w:r>
              <w:t>On proposal 4, the condition that TRP values do not change between SA and ENDC may need further clarification, e.g. if the change is less MU or a pre-determined threshold, then TRS could be measured under single point offset.</w:t>
            </w:r>
          </w:p>
          <w:p w14:paraId="261FAA40" w14:textId="4FFC7149" w:rsidR="00E52B2B" w:rsidRPr="00A77AEA" w:rsidRDefault="00E52B2B" w:rsidP="00F42C88">
            <w:pPr>
              <w:spacing w:after="120"/>
              <w:rPr>
                <w:rFonts w:eastAsiaTheme="minorEastAsia"/>
                <w:lang w:val="en-US" w:eastAsia="zh-CN"/>
              </w:rPr>
            </w:pPr>
          </w:p>
        </w:tc>
      </w:tr>
      <w:tr w:rsidR="00927B98" w:rsidRPr="00A77AEA" w14:paraId="68467346" w14:textId="77777777" w:rsidTr="0041121A">
        <w:tc>
          <w:tcPr>
            <w:tcW w:w="1416" w:type="dxa"/>
          </w:tcPr>
          <w:p w14:paraId="4E4F3F89" w14:textId="6EF4E6C8" w:rsidR="00927B98" w:rsidRDefault="00927B98" w:rsidP="00924E70">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16E9EC8E" w14:textId="77777777" w:rsidR="00927B98" w:rsidRDefault="00927B98" w:rsidP="00673DCD">
            <w:pPr>
              <w:pStyle w:val="CommentText"/>
              <w:rPr>
                <w:rFonts w:eastAsiaTheme="minorEastAsia"/>
                <w:lang w:eastAsia="zh-CN"/>
              </w:rPr>
            </w:pPr>
            <w:r>
              <w:rPr>
                <w:rFonts w:eastAsiaTheme="minorEastAsia"/>
                <w:lang w:eastAsia="zh-CN"/>
              </w:rPr>
              <w:t>Support P1 and P2.</w:t>
            </w:r>
          </w:p>
          <w:p w14:paraId="51453D1D" w14:textId="23D3F703" w:rsidR="00927B98" w:rsidRPr="0041121A" w:rsidRDefault="00112427" w:rsidP="00673DCD">
            <w:pPr>
              <w:pStyle w:val="CommentText"/>
              <w:rPr>
                <w:rFonts w:eastAsiaTheme="minorEastAsia"/>
                <w:lang w:eastAsia="zh-CN"/>
              </w:rPr>
            </w:pPr>
            <w:r>
              <w:rPr>
                <w:rFonts w:eastAsiaTheme="minorEastAsia" w:hint="eastAsia"/>
                <w:lang w:eastAsia="zh-CN"/>
              </w:rPr>
              <w:t>O</w:t>
            </w:r>
            <w:r>
              <w:rPr>
                <w:rFonts w:eastAsiaTheme="minorEastAsia"/>
                <w:lang w:eastAsia="zh-CN"/>
              </w:rPr>
              <w:t>n P4, support the proposal together with Huawei’s comments. The result gap between SA and EN-DC should be further specified.</w:t>
            </w:r>
          </w:p>
        </w:tc>
      </w:tr>
      <w:tr w:rsidR="00E41DE3" w:rsidRPr="00A77AEA" w14:paraId="394185B3" w14:textId="77777777" w:rsidTr="00053BD2">
        <w:tc>
          <w:tcPr>
            <w:tcW w:w="1416" w:type="dxa"/>
          </w:tcPr>
          <w:p w14:paraId="1F35EAC8" w14:textId="630FFBC3" w:rsidR="00E41DE3" w:rsidRDefault="00E41DE3" w:rsidP="00924E70">
            <w:pPr>
              <w:spacing w:after="120"/>
              <w:rPr>
                <w:rFonts w:eastAsiaTheme="minorEastAsia"/>
                <w:lang w:val="en-US" w:eastAsia="zh-CN"/>
              </w:rPr>
            </w:pPr>
            <w:r>
              <w:rPr>
                <w:rFonts w:eastAsiaTheme="minorEastAsia"/>
                <w:lang w:val="en-US" w:eastAsia="zh-CN"/>
              </w:rPr>
              <w:t>R&amp;S</w:t>
            </w:r>
          </w:p>
        </w:tc>
        <w:tc>
          <w:tcPr>
            <w:tcW w:w="8215" w:type="dxa"/>
          </w:tcPr>
          <w:p w14:paraId="59432FDF" w14:textId="77777777" w:rsidR="00E41DE3" w:rsidRDefault="00E41DE3" w:rsidP="00673DCD">
            <w:pPr>
              <w:pStyle w:val="CommentText"/>
              <w:rPr>
                <w:rFonts w:eastAsiaTheme="minorEastAsia"/>
                <w:lang w:eastAsia="zh-CN"/>
              </w:rPr>
            </w:pPr>
            <w:r>
              <w:rPr>
                <w:rFonts w:eastAsiaTheme="minorEastAsia"/>
                <w:lang w:eastAsia="zh-CN"/>
              </w:rPr>
              <w:t xml:space="preserve">We support Proposal 1, and eventually Proposal 3 is a back-up option to ensure proper testing. </w:t>
            </w:r>
          </w:p>
          <w:p w14:paraId="727CCFEC" w14:textId="73252F6A" w:rsidR="00E41DE3" w:rsidRDefault="00E41DE3" w:rsidP="00673DCD">
            <w:pPr>
              <w:pStyle w:val="CommentText"/>
              <w:rPr>
                <w:rFonts w:eastAsiaTheme="minorEastAsia"/>
                <w:lang w:eastAsia="zh-CN"/>
              </w:rPr>
            </w:pPr>
            <w:r>
              <w:rPr>
                <w:rFonts w:eastAsiaTheme="minorEastAsia"/>
                <w:lang w:eastAsia="zh-CN"/>
              </w:rPr>
              <w:t xml:space="preserve">Regarding Proposal 4, we expect that antenna tuning for different band combinations will have an effect on the radiation efficiency, and thus it cannot be agreed until Proposal 1 is clarified.  </w:t>
            </w:r>
          </w:p>
        </w:tc>
      </w:tr>
      <w:tr w:rsidR="00907F63" w:rsidRPr="00A77AEA" w14:paraId="0C82C17E" w14:textId="77777777" w:rsidTr="00053BD2">
        <w:tc>
          <w:tcPr>
            <w:tcW w:w="1416" w:type="dxa"/>
          </w:tcPr>
          <w:p w14:paraId="41F41988" w14:textId="174D46F2" w:rsidR="00907F63" w:rsidRDefault="00907F63" w:rsidP="00907F63">
            <w:pPr>
              <w:spacing w:after="120"/>
              <w:rPr>
                <w:rFonts w:eastAsiaTheme="minorEastAsia"/>
                <w:lang w:val="en-US" w:eastAsia="zh-CN"/>
              </w:rPr>
            </w:pPr>
            <w:r w:rsidRPr="0010696F">
              <w:rPr>
                <w:rFonts w:eastAsiaTheme="minorEastAsia"/>
                <w:lang w:val="en-US" w:eastAsia="zh-CN"/>
              </w:rPr>
              <w:t>Apple</w:t>
            </w:r>
          </w:p>
        </w:tc>
        <w:tc>
          <w:tcPr>
            <w:tcW w:w="8215" w:type="dxa"/>
          </w:tcPr>
          <w:p w14:paraId="0AA78311"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4-2004958</w:t>
            </w:r>
          </w:p>
          <w:p w14:paraId="575BCBC9"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1: </w:t>
            </w:r>
            <w:r w:rsidRPr="00607454">
              <w:rPr>
                <w:rFonts w:eastAsiaTheme="minorEastAsia"/>
                <w:b/>
                <w:bCs/>
                <w:lang w:val="en-US" w:eastAsia="zh-CN"/>
              </w:rPr>
              <w:t>supported</w:t>
            </w:r>
          </w:p>
          <w:p w14:paraId="77A5C917"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2: </w:t>
            </w:r>
            <w:r w:rsidRPr="00607454">
              <w:rPr>
                <w:rFonts w:eastAsiaTheme="minorEastAsia"/>
                <w:b/>
                <w:bCs/>
                <w:lang w:val="en-US" w:eastAsia="zh-CN"/>
              </w:rPr>
              <w:t>supported</w:t>
            </w:r>
            <w:r w:rsidRPr="0010696F">
              <w:rPr>
                <w:rFonts w:eastAsiaTheme="minorEastAsia"/>
                <w:lang w:val="en-US" w:eastAsia="zh-CN"/>
              </w:rPr>
              <w:t xml:space="preserve"> (as long as the UE is anonymized)</w:t>
            </w:r>
          </w:p>
          <w:p w14:paraId="2E2066DA"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3: </w:t>
            </w:r>
            <w:r w:rsidRPr="00607454">
              <w:rPr>
                <w:rFonts w:eastAsiaTheme="minorEastAsia"/>
                <w:b/>
                <w:bCs/>
                <w:lang w:val="en-US" w:eastAsia="zh-CN"/>
              </w:rPr>
              <w:t>supported</w:t>
            </w:r>
          </w:p>
          <w:p w14:paraId="2C167776"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4-2004984</w:t>
            </w:r>
          </w:p>
          <w:p w14:paraId="4C845A23" w14:textId="74F1C188" w:rsidR="00907F63" w:rsidRDefault="00907F63" w:rsidP="00907F63">
            <w:pPr>
              <w:pStyle w:val="CommentText"/>
              <w:rPr>
                <w:rFonts w:eastAsiaTheme="minorEastAsia"/>
                <w:lang w:eastAsia="zh-CN"/>
              </w:rPr>
            </w:pPr>
            <w:r w:rsidRPr="00607454">
              <w:rPr>
                <w:rFonts w:eastAsiaTheme="minorEastAsia"/>
                <w:b/>
                <w:bCs/>
                <w:lang w:val="en-US" w:eastAsia="zh-CN"/>
              </w:rPr>
              <w:t>Proposal  supported</w:t>
            </w:r>
          </w:p>
        </w:tc>
      </w:tr>
      <w:tr w:rsidR="00AB0613" w:rsidRPr="00A77AEA" w14:paraId="39D92EBF" w14:textId="77777777" w:rsidTr="00053BD2">
        <w:tc>
          <w:tcPr>
            <w:tcW w:w="1416" w:type="dxa"/>
          </w:tcPr>
          <w:p w14:paraId="44BA0605" w14:textId="1CFADFB4" w:rsidR="00AB0613" w:rsidRPr="0010696F" w:rsidRDefault="00AB0613" w:rsidP="00AB0613">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215" w:type="dxa"/>
          </w:tcPr>
          <w:p w14:paraId="55230E56" w14:textId="39957174" w:rsidR="00AB0613" w:rsidRDefault="00AB0613" w:rsidP="00AB0613">
            <w:pPr>
              <w:pStyle w:val="CommentText"/>
              <w:rPr>
                <w:rFonts w:eastAsiaTheme="minorEastAsia"/>
                <w:lang w:eastAsia="zh-CN"/>
              </w:rPr>
            </w:pPr>
            <w:r>
              <w:rPr>
                <w:rFonts w:eastAsiaTheme="minorEastAsia"/>
                <w:lang w:eastAsia="zh-CN"/>
              </w:rPr>
              <w:t>Support P3.</w:t>
            </w:r>
          </w:p>
          <w:p w14:paraId="2F85C4BC" w14:textId="440A0D5E" w:rsidR="00AB0613" w:rsidRPr="0010696F" w:rsidRDefault="00256495" w:rsidP="00AB0613">
            <w:pPr>
              <w:spacing w:after="120"/>
              <w:rPr>
                <w:rFonts w:eastAsiaTheme="minorEastAsia"/>
                <w:lang w:eastAsia="zh-CN"/>
              </w:rPr>
            </w:pPr>
            <w:r>
              <w:rPr>
                <w:rFonts w:eastAsiaTheme="minorEastAsia"/>
                <w:lang w:eastAsia="zh-CN"/>
              </w:rPr>
              <w:t>As UE may have various</w:t>
            </w:r>
            <w:r w:rsidR="00AB0613">
              <w:rPr>
                <w:rFonts w:eastAsiaTheme="minorEastAsia"/>
                <w:lang w:eastAsia="zh-CN"/>
              </w:rPr>
              <w:t xml:space="preserve"> implementation, manufacture declaration seems the most efficient way.</w:t>
            </w:r>
          </w:p>
        </w:tc>
      </w:tr>
      <w:tr w:rsidR="00EC5EDE" w:rsidRPr="00A77AEA" w14:paraId="443F4FB0" w14:textId="77777777" w:rsidTr="00053BD2">
        <w:tc>
          <w:tcPr>
            <w:tcW w:w="1416" w:type="dxa"/>
          </w:tcPr>
          <w:p w14:paraId="3BD7B63E" w14:textId="6E107996" w:rsidR="00EC5EDE" w:rsidRDefault="00EC5EDE" w:rsidP="00AB0613">
            <w:pPr>
              <w:spacing w:after="120"/>
              <w:rPr>
                <w:rFonts w:eastAsiaTheme="minorEastAsia"/>
                <w:lang w:val="en-US" w:eastAsia="zh-CN"/>
              </w:rPr>
            </w:pPr>
            <w:r>
              <w:rPr>
                <w:rFonts w:eastAsiaTheme="minorEastAsia"/>
                <w:lang w:val="en-US" w:eastAsia="zh-CN"/>
              </w:rPr>
              <w:t>vivo</w:t>
            </w:r>
          </w:p>
        </w:tc>
        <w:tc>
          <w:tcPr>
            <w:tcW w:w="8215" w:type="dxa"/>
          </w:tcPr>
          <w:p w14:paraId="5D77492E" w14:textId="18B2B0B1" w:rsidR="00EC5EDE" w:rsidRDefault="00EC5EDE" w:rsidP="00AB0613">
            <w:pPr>
              <w:pStyle w:val="CommentText"/>
              <w:rPr>
                <w:rFonts w:eastAsiaTheme="minorEastAsia"/>
                <w:lang w:eastAsia="zh-CN"/>
              </w:rPr>
            </w:pPr>
            <w:r>
              <w:rPr>
                <w:rFonts w:eastAsiaTheme="minorEastAsia"/>
                <w:lang w:eastAsia="zh-CN"/>
              </w:rPr>
              <w:t xml:space="preserve"> We support P1-P3 as proponent.</w:t>
            </w:r>
          </w:p>
        </w:tc>
      </w:tr>
      <w:tr w:rsidR="006B0CFC" w:rsidRPr="00A77AEA" w14:paraId="7A656F10" w14:textId="77777777" w:rsidTr="00053BD2">
        <w:tc>
          <w:tcPr>
            <w:tcW w:w="1416" w:type="dxa"/>
          </w:tcPr>
          <w:p w14:paraId="7715CEED" w14:textId="426E0E1A" w:rsidR="006B0CFC" w:rsidRDefault="006B0CFC" w:rsidP="00AB0613">
            <w:pPr>
              <w:spacing w:after="120"/>
              <w:rPr>
                <w:rFonts w:eastAsiaTheme="minorEastAsia"/>
                <w:lang w:val="en-US" w:eastAsia="zh-CN"/>
              </w:rPr>
            </w:pPr>
            <w:r>
              <w:rPr>
                <w:rFonts w:eastAsiaTheme="minorEastAsia"/>
                <w:lang w:val="en-US" w:eastAsia="zh-CN"/>
              </w:rPr>
              <w:t>AT&amp;T</w:t>
            </w:r>
          </w:p>
        </w:tc>
        <w:tc>
          <w:tcPr>
            <w:tcW w:w="8215" w:type="dxa"/>
          </w:tcPr>
          <w:p w14:paraId="0988052C" w14:textId="77777777" w:rsidR="006B0CFC" w:rsidRDefault="006B0CFC" w:rsidP="00AB0613">
            <w:pPr>
              <w:pStyle w:val="CommentText"/>
              <w:rPr>
                <w:rFonts w:eastAsiaTheme="minorEastAsia"/>
                <w:lang w:eastAsia="zh-CN"/>
              </w:rPr>
            </w:pPr>
            <w:r>
              <w:rPr>
                <w:rFonts w:eastAsiaTheme="minorEastAsia"/>
                <w:lang w:eastAsia="zh-CN"/>
              </w:rPr>
              <w:t>We are still trying to understand why we are proposing to introduce single-point offset testing when we already agreed to guidelines to limit testing to a single EN-DC configuration.</w:t>
            </w:r>
          </w:p>
          <w:p w14:paraId="1AB0597A" w14:textId="56E47826" w:rsidR="006B0CFC" w:rsidRDefault="006B0CFC" w:rsidP="00AB0613">
            <w:pPr>
              <w:pStyle w:val="CommentText"/>
              <w:rPr>
                <w:rFonts w:eastAsiaTheme="minorEastAsia"/>
                <w:lang w:eastAsia="zh-CN"/>
              </w:rPr>
            </w:pPr>
            <w:r>
              <w:rPr>
                <w:rFonts w:eastAsiaTheme="minorEastAsia"/>
                <w:lang w:eastAsia="zh-CN"/>
              </w:rPr>
              <w:t>We support P1 and P2 at this time in order to collect the necessary data to determine the feasibility and to further assess the need for single-point offset testing.</w:t>
            </w:r>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41874D75"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E7B74"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24E70">
        <w:tc>
          <w:tcPr>
            <w:tcW w:w="1242" w:type="dxa"/>
          </w:tcPr>
          <w:p w14:paraId="7373B7C9" w14:textId="77777777" w:rsidR="00DD19DE" w:rsidRPr="00045592" w:rsidRDefault="00DD19DE" w:rsidP="00924E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24E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24E70">
        <w:tc>
          <w:tcPr>
            <w:tcW w:w="1242" w:type="dxa"/>
            <w:vMerge w:val="restart"/>
          </w:tcPr>
          <w:p w14:paraId="497DC71D"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24E70">
        <w:tc>
          <w:tcPr>
            <w:tcW w:w="1242" w:type="dxa"/>
            <w:vMerge/>
          </w:tcPr>
          <w:p w14:paraId="72451545" w14:textId="77777777" w:rsidR="00DD19DE" w:rsidRDefault="00DD19DE" w:rsidP="00924E70">
            <w:pPr>
              <w:spacing w:after="120"/>
              <w:rPr>
                <w:rFonts w:eastAsiaTheme="minorEastAsia"/>
                <w:color w:val="0070C0"/>
                <w:lang w:val="en-US" w:eastAsia="zh-CN"/>
              </w:rPr>
            </w:pPr>
          </w:p>
        </w:tc>
        <w:tc>
          <w:tcPr>
            <w:tcW w:w="8615" w:type="dxa"/>
          </w:tcPr>
          <w:p w14:paraId="5F4DDF9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24E70">
        <w:tc>
          <w:tcPr>
            <w:tcW w:w="1242" w:type="dxa"/>
            <w:vMerge/>
          </w:tcPr>
          <w:p w14:paraId="165A15C4" w14:textId="77777777" w:rsidR="00DD19DE" w:rsidRDefault="00DD19DE" w:rsidP="00924E70">
            <w:pPr>
              <w:spacing w:after="120"/>
              <w:rPr>
                <w:rFonts w:eastAsiaTheme="minorEastAsia"/>
                <w:color w:val="0070C0"/>
                <w:lang w:val="en-US" w:eastAsia="zh-CN"/>
              </w:rPr>
            </w:pPr>
          </w:p>
        </w:tc>
        <w:tc>
          <w:tcPr>
            <w:tcW w:w="8615" w:type="dxa"/>
          </w:tcPr>
          <w:p w14:paraId="1901BE06" w14:textId="77777777" w:rsidR="00DD19DE" w:rsidRDefault="00DD19DE" w:rsidP="00924E70">
            <w:pPr>
              <w:spacing w:after="120"/>
              <w:rPr>
                <w:rFonts w:eastAsiaTheme="minorEastAsia"/>
                <w:color w:val="0070C0"/>
                <w:lang w:val="en-US" w:eastAsia="zh-CN"/>
              </w:rPr>
            </w:pPr>
          </w:p>
        </w:tc>
      </w:tr>
      <w:tr w:rsidR="00DD19DE" w:rsidRPr="00571777" w14:paraId="6979FA8B" w14:textId="77777777" w:rsidTr="00924E70">
        <w:tc>
          <w:tcPr>
            <w:tcW w:w="1242" w:type="dxa"/>
            <w:vMerge w:val="restart"/>
          </w:tcPr>
          <w:p w14:paraId="20992B68" w14:textId="77777777" w:rsidR="00DD19DE" w:rsidRDefault="00DD19DE" w:rsidP="00924E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24E70">
        <w:tc>
          <w:tcPr>
            <w:tcW w:w="1242" w:type="dxa"/>
            <w:vMerge/>
          </w:tcPr>
          <w:p w14:paraId="078D9013" w14:textId="77777777" w:rsidR="00DD19DE" w:rsidRDefault="00DD19DE" w:rsidP="00924E70">
            <w:pPr>
              <w:spacing w:after="120"/>
              <w:rPr>
                <w:rFonts w:eastAsiaTheme="minorEastAsia"/>
                <w:color w:val="0070C0"/>
                <w:lang w:val="en-US" w:eastAsia="zh-CN"/>
              </w:rPr>
            </w:pPr>
          </w:p>
        </w:tc>
        <w:tc>
          <w:tcPr>
            <w:tcW w:w="8615" w:type="dxa"/>
          </w:tcPr>
          <w:p w14:paraId="5CDCD9C1"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24E70">
        <w:tc>
          <w:tcPr>
            <w:tcW w:w="1242" w:type="dxa"/>
            <w:vMerge/>
          </w:tcPr>
          <w:p w14:paraId="0BAFB7DD" w14:textId="77777777" w:rsidR="00DD19DE" w:rsidRDefault="00DD19DE" w:rsidP="00924E70">
            <w:pPr>
              <w:spacing w:after="120"/>
              <w:rPr>
                <w:rFonts w:eastAsiaTheme="minorEastAsia"/>
                <w:color w:val="0070C0"/>
                <w:lang w:val="en-US" w:eastAsia="zh-CN"/>
              </w:rPr>
            </w:pPr>
          </w:p>
        </w:tc>
        <w:tc>
          <w:tcPr>
            <w:tcW w:w="8615" w:type="dxa"/>
          </w:tcPr>
          <w:p w14:paraId="6F2D5A65" w14:textId="77777777" w:rsidR="00DD19DE" w:rsidRDefault="00DD19DE" w:rsidP="00924E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24E70">
        <w:tc>
          <w:tcPr>
            <w:tcW w:w="1242" w:type="dxa"/>
          </w:tcPr>
          <w:p w14:paraId="1BAD9367" w14:textId="77777777" w:rsidR="00DD19DE" w:rsidRPr="00045592" w:rsidRDefault="00DD19DE" w:rsidP="00924E70">
            <w:pPr>
              <w:rPr>
                <w:rFonts w:eastAsiaTheme="minorEastAsia"/>
                <w:b/>
                <w:bCs/>
                <w:color w:val="0070C0"/>
                <w:lang w:val="en-US" w:eastAsia="zh-CN"/>
              </w:rPr>
            </w:pPr>
          </w:p>
        </w:tc>
        <w:tc>
          <w:tcPr>
            <w:tcW w:w="8615" w:type="dxa"/>
          </w:tcPr>
          <w:p w14:paraId="6CFC9668"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24E70">
        <w:tc>
          <w:tcPr>
            <w:tcW w:w="1242" w:type="dxa"/>
          </w:tcPr>
          <w:p w14:paraId="24B4F67E" w14:textId="7B59ECAC" w:rsidR="00DD19DE" w:rsidRPr="003418CB" w:rsidRDefault="00DD19DE" w:rsidP="00924E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612F81">
              <w:rPr>
                <w:rFonts w:eastAsiaTheme="minorEastAsia"/>
                <w:b/>
                <w:bCs/>
                <w:color w:val="0070C0"/>
                <w:lang w:val="en-US" w:eastAsia="zh-CN"/>
              </w:rPr>
              <w:t xml:space="preserve"> 2-1 </w:t>
            </w:r>
            <w:r w:rsidR="00612F81" w:rsidRPr="00416A48">
              <w:rPr>
                <w:rFonts w:eastAsiaTheme="minorEastAsia"/>
                <w:b/>
                <w:bCs/>
                <w:color w:val="0070C0"/>
                <w:lang w:val="en-US" w:eastAsia="zh-CN"/>
              </w:rPr>
              <w:t>Single Point Offset method</w:t>
            </w:r>
            <w:r w:rsidR="00612F81" w:rsidRPr="00045592" w:rsidDel="00612F81">
              <w:rPr>
                <w:rFonts w:eastAsiaTheme="minorEastAsia" w:hint="eastAsia"/>
                <w:b/>
                <w:bCs/>
                <w:color w:val="0070C0"/>
                <w:lang w:val="en-US" w:eastAsia="zh-CN"/>
              </w:rPr>
              <w:t xml:space="preserve"> </w:t>
            </w:r>
          </w:p>
        </w:tc>
        <w:tc>
          <w:tcPr>
            <w:tcW w:w="8615" w:type="dxa"/>
          </w:tcPr>
          <w:p w14:paraId="330E1BB9" w14:textId="0F1716E6" w:rsidR="00612F81" w:rsidRDefault="00612F81" w:rsidP="00924E70">
            <w:pPr>
              <w:rPr>
                <w:rFonts w:eastAsiaTheme="minorEastAsia"/>
                <w:lang w:eastAsia="zh-CN"/>
              </w:rPr>
            </w:pPr>
            <w:r>
              <w:rPr>
                <w:rFonts w:eastAsiaTheme="minorEastAsia" w:hint="eastAsia"/>
                <w:color w:val="0070C0"/>
                <w:lang w:val="en-US" w:eastAsia="zh-CN"/>
              </w:rPr>
              <w:t>7</w:t>
            </w:r>
            <w:r>
              <w:rPr>
                <w:rFonts w:eastAsiaTheme="minorEastAsia"/>
                <w:color w:val="0070C0"/>
                <w:lang w:val="en-US" w:eastAsia="zh-CN"/>
              </w:rPr>
              <w:t xml:space="preserve"> companies comment on the topic. </w:t>
            </w:r>
            <w:r w:rsidR="0006011D">
              <w:rPr>
                <w:rFonts w:eastAsiaTheme="minorEastAsia"/>
                <w:color w:val="0070C0"/>
                <w:lang w:val="en-US" w:eastAsia="zh-CN"/>
              </w:rPr>
              <w:t xml:space="preserve">5 companies support Proposal 1, and 4 companies support Proposal 2. Proposal 3 and Proposal 4 have 3 supported companies each. And one operator </w:t>
            </w:r>
            <w:r w:rsidR="006659BE">
              <w:rPr>
                <w:rFonts w:eastAsiaTheme="minorEastAsia"/>
                <w:color w:val="0070C0"/>
                <w:lang w:val="en-US" w:eastAsia="zh-CN"/>
              </w:rPr>
              <w:t xml:space="preserve">has concern on the </w:t>
            </w:r>
            <w:r w:rsidR="00EF1CCD">
              <w:rPr>
                <w:rFonts w:eastAsiaTheme="minorEastAsia"/>
                <w:color w:val="0070C0"/>
                <w:lang w:val="en-US" w:eastAsia="zh-CN"/>
              </w:rPr>
              <w:t>need</w:t>
            </w:r>
            <w:r w:rsidR="006659BE">
              <w:rPr>
                <w:rFonts w:eastAsiaTheme="minorEastAsia"/>
                <w:color w:val="0070C0"/>
                <w:lang w:val="en-US" w:eastAsia="zh-CN"/>
              </w:rPr>
              <w:t xml:space="preserve"> </w:t>
            </w:r>
            <w:r w:rsidR="00EF1CCD">
              <w:rPr>
                <w:rFonts w:eastAsiaTheme="minorEastAsia"/>
                <w:color w:val="0070C0"/>
                <w:lang w:val="en-US" w:eastAsia="zh-CN"/>
              </w:rPr>
              <w:t>for</w:t>
            </w:r>
            <w:r w:rsidR="006659BE">
              <w:rPr>
                <w:rFonts w:eastAsiaTheme="minorEastAsia"/>
                <w:color w:val="0070C0"/>
                <w:lang w:val="en-US" w:eastAsia="zh-CN"/>
              </w:rPr>
              <w:t xml:space="preserve"> </w:t>
            </w:r>
            <w:r w:rsidR="00EF1CCD">
              <w:rPr>
                <w:rFonts w:eastAsiaTheme="minorEastAsia"/>
                <w:color w:val="0070C0"/>
                <w:lang w:val="en-US" w:eastAsia="zh-CN"/>
              </w:rPr>
              <w:t xml:space="preserve">introducing single point offset method </w:t>
            </w:r>
            <w:r w:rsidR="00EF1CCD">
              <w:rPr>
                <w:rFonts w:eastAsiaTheme="minorEastAsia"/>
                <w:lang w:eastAsia="zh-CN"/>
              </w:rPr>
              <w:t>when we already agreed to guidelines to limit testing to a single EN-DC configuration.</w:t>
            </w:r>
          </w:p>
          <w:p w14:paraId="244F9025" w14:textId="3C636110" w:rsidR="00612F81" w:rsidRDefault="00EF1CCD" w:rsidP="00924E70">
            <w:pPr>
              <w:rPr>
                <w:rFonts w:eastAsiaTheme="minorEastAsia"/>
                <w:i/>
                <w:color w:val="0070C0"/>
                <w:lang w:val="en-US" w:eastAsia="zh-CN"/>
              </w:rPr>
            </w:pPr>
            <w:r>
              <w:rPr>
                <w:rFonts w:eastAsiaTheme="minorEastAsia"/>
                <w:color w:val="0070C0"/>
                <w:lang w:val="en-US" w:eastAsia="zh-CN"/>
              </w:rPr>
              <w:t>From the email discussion, considering no obvious objection on P1 and P2, moderator suggests the group to get consensus on P1 and P2.</w:t>
            </w:r>
          </w:p>
          <w:p w14:paraId="4D6106CE" w14:textId="4B8F6FEA" w:rsidR="00DD19DE" w:rsidRDefault="00DD19DE" w:rsidP="00924E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C53A53" w14:textId="7C8A0E6C" w:rsidR="00EF1CCD" w:rsidRPr="00416A48" w:rsidRDefault="00EF1CCD" w:rsidP="00EF1CCD">
            <w:pPr>
              <w:pStyle w:val="ListParagraph"/>
              <w:numPr>
                <w:ilvl w:val="0"/>
                <w:numId w:val="24"/>
              </w:numPr>
              <w:ind w:firstLineChars="0"/>
              <w:rPr>
                <w:rFonts w:eastAsiaTheme="minorEastAsia"/>
                <w:color w:val="0070C0"/>
                <w:lang w:val="en-US" w:eastAsia="zh-CN"/>
              </w:rPr>
            </w:pPr>
            <w:r w:rsidRPr="00C661DF">
              <w:rPr>
                <w:rFonts w:eastAsia="SimSun"/>
                <w:szCs w:val="24"/>
                <w:lang w:eastAsia="zh-CN"/>
              </w:rPr>
              <w:t>RAN4 further study the antenna tuning impacts on the radiation pattern of NR carrier under EN-DC.</w:t>
            </w:r>
          </w:p>
          <w:p w14:paraId="575840A4" w14:textId="1E46F316" w:rsidR="00EF1CCD" w:rsidRPr="00416A48" w:rsidRDefault="00EF1CCD" w:rsidP="00EF1CCD">
            <w:pPr>
              <w:pStyle w:val="ListParagraph"/>
              <w:numPr>
                <w:ilvl w:val="0"/>
                <w:numId w:val="24"/>
              </w:numPr>
              <w:ind w:firstLineChars="0"/>
              <w:rPr>
                <w:rFonts w:eastAsiaTheme="minorEastAsia"/>
                <w:color w:val="0070C0"/>
                <w:lang w:val="en-US" w:eastAsia="zh-CN"/>
              </w:rPr>
            </w:pPr>
            <w:r w:rsidRPr="00C661DF">
              <w:rPr>
                <w:rFonts w:eastAsia="SimSun"/>
                <w:szCs w:val="24"/>
                <w:lang w:eastAsia="zh-CN"/>
              </w:rPr>
              <w:t>Companies are encouraged to share measurement results of antenna pattern under SA and EN-DC mode for comparison.</w:t>
            </w:r>
          </w:p>
          <w:p w14:paraId="22E8638B" w14:textId="6B1689D6" w:rsidR="00EF1CCD" w:rsidRPr="00416A48" w:rsidRDefault="00EF1CCD" w:rsidP="00416A48">
            <w:pPr>
              <w:pStyle w:val="ListParagraph"/>
              <w:numPr>
                <w:ilvl w:val="0"/>
                <w:numId w:val="24"/>
              </w:numPr>
              <w:ind w:firstLineChars="0"/>
              <w:rPr>
                <w:rFonts w:eastAsiaTheme="minorEastAsia"/>
                <w:color w:val="0070C0"/>
                <w:lang w:val="en-US" w:eastAsia="zh-CN"/>
              </w:rPr>
            </w:pPr>
            <w:r>
              <w:rPr>
                <w:rFonts w:eastAsiaTheme="minorEastAsia"/>
                <w:lang w:eastAsia="zh-CN"/>
              </w:rPr>
              <w:t>Further assess the need for single-point offset testing.</w:t>
            </w:r>
          </w:p>
          <w:p w14:paraId="158EA60C" w14:textId="77777777" w:rsidR="00DD19DE" w:rsidRDefault="00E97AD5" w:rsidP="00924E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152D50A" w:rsidR="00EF1CCD" w:rsidRPr="00416A48" w:rsidRDefault="00EF1CCD" w:rsidP="00416A48">
            <w:pPr>
              <w:pStyle w:val="ListParagraph"/>
              <w:numPr>
                <w:ilvl w:val="0"/>
                <w:numId w:val="24"/>
              </w:numPr>
              <w:ind w:firstLineChars="0"/>
              <w:rPr>
                <w:rFonts w:eastAsiaTheme="minorEastAsia"/>
                <w:color w:val="0070C0"/>
                <w:lang w:val="en-US" w:eastAsia="zh-CN"/>
              </w:rPr>
            </w:pPr>
            <w:r w:rsidRPr="002A1A90">
              <w:rPr>
                <w:rFonts w:eastAsiaTheme="minorEastAsia"/>
                <w:color w:val="0070C0"/>
                <w:lang w:val="en-US" w:eastAsia="zh-CN"/>
              </w:rPr>
              <w:t>Capture the agreement in the WF.</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24E70">
        <w:tc>
          <w:tcPr>
            <w:tcW w:w="1242" w:type="dxa"/>
          </w:tcPr>
          <w:p w14:paraId="04F02E97"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24E70">
        <w:tc>
          <w:tcPr>
            <w:tcW w:w="1242" w:type="dxa"/>
          </w:tcPr>
          <w:p w14:paraId="45A68EB1" w14:textId="77777777" w:rsidR="00DD19DE" w:rsidRPr="003418CB" w:rsidRDefault="00DD19DE" w:rsidP="00924E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24E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BE7B74">
        <w:rPr>
          <w:i/>
          <w:color w:val="0070C0"/>
          <w:vertAlign w:val="superscript"/>
          <w:lang w:val="en-US" w:eastAsia="zh-CN"/>
          <w:rPrChange w:id="151" w:author="OPPO" w:date="2022-02-23T11:08: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24E70">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924E70">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24E70">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7DC61AFF"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 xml:space="preserve">WF on </w:t>
            </w:r>
            <w:ins w:id="152" w:author="OPPO" w:date="2022-02-24T21:52:00Z">
              <w:r w:rsidR="00496FF0" w:rsidRPr="00464E26">
                <w:rPr>
                  <w:rFonts w:eastAsiaTheme="minorEastAsia"/>
                  <w:lang w:val="en-US" w:eastAsia="zh-CN"/>
                </w:rPr>
                <w:t>FR1 TRP TRS for UE with multi-antenna</w:t>
              </w:r>
              <w:r w:rsidR="00496FF0">
                <w:rPr>
                  <w:rFonts w:eastAsiaTheme="minorEastAsia"/>
                  <w:lang w:val="en-US" w:eastAsia="zh-CN"/>
                </w:rPr>
                <w:t xml:space="preserve"> and test time reduction</w:t>
              </w:r>
            </w:ins>
            <w:del w:id="153" w:author="OPPO" w:date="2022-02-24T21:52:00Z">
              <w:r w:rsidDel="00496FF0">
                <w:rPr>
                  <w:rFonts w:eastAsiaTheme="minorEastAsia"/>
                  <w:color w:val="0070C0"/>
                  <w:lang w:val="en-US" w:eastAsia="zh-CN"/>
                </w:rPr>
                <w:delText>…</w:delText>
              </w:r>
            </w:del>
          </w:p>
        </w:tc>
        <w:tc>
          <w:tcPr>
            <w:tcW w:w="1325" w:type="pct"/>
          </w:tcPr>
          <w:p w14:paraId="0AD10F75" w14:textId="6BF60D73" w:rsidR="006D4176" w:rsidRPr="00D260F7" w:rsidRDefault="00496FF0" w:rsidP="006D4176">
            <w:pPr>
              <w:spacing w:after="120"/>
              <w:rPr>
                <w:rFonts w:eastAsiaTheme="minorEastAsia"/>
                <w:color w:val="0070C0"/>
                <w:lang w:val="en-US" w:eastAsia="zh-CN"/>
              </w:rPr>
            </w:pPr>
            <w:ins w:id="154" w:author="OPPO" w:date="2022-02-24T21:52:00Z">
              <w:r>
                <w:rPr>
                  <w:rFonts w:eastAsiaTheme="minorEastAsia"/>
                  <w:color w:val="0070C0"/>
                  <w:lang w:val="en-US" w:eastAsia="zh-CN"/>
                </w:rPr>
                <w:t>OPPO</w:t>
              </w:r>
            </w:ins>
            <w:del w:id="155" w:author="OPPO" w:date="2022-02-24T21:52:00Z">
              <w:r w:rsidR="006D4176" w:rsidDel="00496FF0">
                <w:rPr>
                  <w:rFonts w:eastAsiaTheme="minorEastAsia"/>
                  <w:color w:val="0070C0"/>
                  <w:lang w:val="en-US" w:eastAsia="zh-CN"/>
                </w:rPr>
                <w:delText>YYY</w:delText>
              </w:r>
            </w:del>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234A4CB1" w:rsidR="006D4176" w:rsidRPr="00B04195" w:rsidRDefault="006D4176" w:rsidP="006D4176">
            <w:pPr>
              <w:spacing w:after="120"/>
              <w:rPr>
                <w:rFonts w:eastAsiaTheme="minorEastAsia"/>
                <w:color w:val="0070C0"/>
                <w:lang w:val="en-US" w:eastAsia="zh-CN"/>
              </w:rPr>
            </w:pPr>
            <w:del w:id="156" w:author="OPPO" w:date="2022-02-24T21:53:00Z">
              <w:r w:rsidDel="00496FF0">
                <w:rPr>
                  <w:rFonts w:eastAsiaTheme="minorEastAsia"/>
                  <w:color w:val="0070C0"/>
                  <w:lang w:val="en-US" w:eastAsia="zh-CN"/>
                </w:rPr>
                <w:delText>LS on …</w:delText>
              </w:r>
            </w:del>
          </w:p>
        </w:tc>
        <w:tc>
          <w:tcPr>
            <w:tcW w:w="1325" w:type="pct"/>
          </w:tcPr>
          <w:p w14:paraId="22B41B42" w14:textId="0FEA1C3F" w:rsidR="006D4176" w:rsidRPr="00B04195" w:rsidRDefault="006D4176" w:rsidP="006D4176">
            <w:pPr>
              <w:spacing w:after="120"/>
              <w:rPr>
                <w:rFonts w:eastAsiaTheme="minorEastAsia"/>
                <w:color w:val="0070C0"/>
                <w:lang w:val="en-US" w:eastAsia="zh-CN"/>
              </w:rPr>
            </w:pPr>
            <w:del w:id="157" w:author="OPPO" w:date="2022-02-24T21:53:00Z">
              <w:r w:rsidDel="00496FF0">
                <w:rPr>
                  <w:rFonts w:eastAsiaTheme="minorEastAsia"/>
                  <w:color w:val="0070C0"/>
                  <w:lang w:val="en-US" w:eastAsia="zh-CN"/>
                </w:rPr>
                <w:delText>ZZZ</w:delText>
              </w:r>
            </w:del>
          </w:p>
        </w:tc>
        <w:tc>
          <w:tcPr>
            <w:tcW w:w="1617" w:type="pct"/>
          </w:tcPr>
          <w:p w14:paraId="29C779CC" w14:textId="596EEF95" w:rsidR="006D4176" w:rsidRPr="00B04195" w:rsidRDefault="006D4176" w:rsidP="006D4176">
            <w:pPr>
              <w:spacing w:after="120"/>
              <w:rPr>
                <w:rFonts w:eastAsiaTheme="minorEastAsia"/>
                <w:color w:val="0070C0"/>
                <w:lang w:val="en-US" w:eastAsia="zh-CN"/>
              </w:rPr>
            </w:pPr>
            <w:del w:id="158" w:author="OPPO" w:date="2022-02-24T21:53:00Z">
              <w:r w:rsidDel="00496FF0">
                <w:rPr>
                  <w:rFonts w:eastAsiaTheme="minorEastAsia"/>
                  <w:color w:val="0070C0"/>
                  <w:lang w:val="en-US" w:eastAsia="zh-CN"/>
                </w:rPr>
                <w:delText>To: RAN_X; Cc: RAN_Y</w:delText>
              </w:r>
            </w:del>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24E70">
        <w:tc>
          <w:tcPr>
            <w:tcW w:w="1424" w:type="dxa"/>
          </w:tcPr>
          <w:p w14:paraId="7C907B32" w14:textId="77777777" w:rsidR="00DC4F72" w:rsidRPr="00045592" w:rsidRDefault="00DC4F72" w:rsidP="00924E7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924E70">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24E70">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24E70">
            <w:pPr>
              <w:spacing w:after="120"/>
              <w:rPr>
                <w:b/>
                <w:bCs/>
                <w:color w:val="0070C0"/>
                <w:lang w:val="en-US" w:eastAsia="zh-CN"/>
              </w:rPr>
            </w:pPr>
            <w:r>
              <w:rPr>
                <w:b/>
                <w:bCs/>
                <w:color w:val="0070C0"/>
                <w:lang w:val="en-US" w:eastAsia="zh-CN"/>
              </w:rPr>
              <w:t>Comments</w:t>
            </w:r>
          </w:p>
        </w:tc>
      </w:tr>
      <w:tr w:rsidR="00DC4F72" w:rsidRPr="00B04195" w:rsidDel="00496FF0" w14:paraId="6A0B0BBE" w14:textId="76D2A4A0" w:rsidTr="00924E70">
        <w:trPr>
          <w:del w:id="159" w:author="OPPO" w:date="2022-02-24T21:54:00Z"/>
        </w:trPr>
        <w:tc>
          <w:tcPr>
            <w:tcW w:w="1424" w:type="dxa"/>
          </w:tcPr>
          <w:p w14:paraId="24D717C9" w14:textId="3A5FC0EF" w:rsidR="00DC4F72" w:rsidRPr="0093133D" w:rsidDel="00496FF0" w:rsidRDefault="00DC4F72" w:rsidP="00924E70">
            <w:pPr>
              <w:spacing w:after="120"/>
              <w:rPr>
                <w:del w:id="160" w:author="OPPO" w:date="2022-02-24T21:54:00Z"/>
                <w:rFonts w:eastAsiaTheme="minorEastAsia"/>
                <w:color w:val="0070C0"/>
                <w:lang w:val="en-US" w:eastAsia="zh-CN"/>
              </w:rPr>
            </w:pPr>
            <w:del w:id="161" w:author="OPPO" w:date="2022-02-24T21:53:00Z">
              <w:r w:rsidRPr="00D0036C" w:rsidDel="00496FF0">
                <w:rPr>
                  <w:rFonts w:eastAsiaTheme="minorEastAsia"/>
                  <w:color w:val="0070C0"/>
                  <w:lang w:val="en-US" w:eastAsia="zh-CN"/>
                </w:rPr>
                <w:delText>R4-21</w:delText>
              </w:r>
              <w:r w:rsidRPr="0093133D" w:rsidDel="00496FF0">
                <w:rPr>
                  <w:rFonts w:eastAsiaTheme="minorEastAsia"/>
                  <w:color w:val="0070C0"/>
                  <w:lang w:val="en-US" w:eastAsia="zh-CN"/>
                </w:rPr>
                <w:delText>0</w:delText>
              </w:r>
              <w:r w:rsidDel="00496FF0">
                <w:rPr>
                  <w:rFonts w:eastAsiaTheme="minorEastAsia"/>
                  <w:color w:val="0070C0"/>
                  <w:lang w:val="en-US" w:eastAsia="zh-CN"/>
                </w:rPr>
                <w:delText>xxxx</w:delText>
              </w:r>
            </w:del>
          </w:p>
        </w:tc>
        <w:tc>
          <w:tcPr>
            <w:tcW w:w="2682" w:type="dxa"/>
          </w:tcPr>
          <w:p w14:paraId="6AB8482B" w14:textId="06795DEE" w:rsidR="00DC4F72" w:rsidRPr="00B04195" w:rsidDel="00496FF0" w:rsidRDefault="00DC4F72" w:rsidP="00924E70">
            <w:pPr>
              <w:spacing w:after="120"/>
              <w:rPr>
                <w:del w:id="162" w:author="OPPO" w:date="2022-02-24T21:54:00Z"/>
                <w:rFonts w:eastAsiaTheme="minorEastAsia"/>
                <w:color w:val="0070C0"/>
                <w:lang w:val="en-US" w:eastAsia="zh-CN"/>
              </w:rPr>
            </w:pPr>
            <w:del w:id="163" w:author="OPPO" w:date="2022-02-24T21:53:00Z">
              <w:r w:rsidDel="00496FF0">
                <w:rPr>
                  <w:rFonts w:eastAsiaTheme="minorEastAsia"/>
                  <w:color w:val="0070C0"/>
                  <w:lang w:val="en-US" w:eastAsia="zh-CN"/>
                </w:rPr>
                <w:delText>CR on …</w:delText>
              </w:r>
            </w:del>
          </w:p>
        </w:tc>
        <w:tc>
          <w:tcPr>
            <w:tcW w:w="1418" w:type="dxa"/>
          </w:tcPr>
          <w:p w14:paraId="3AB584C5" w14:textId="79152369" w:rsidR="00DC4F72" w:rsidRPr="00B04195" w:rsidDel="00496FF0" w:rsidRDefault="00DC4F72" w:rsidP="00924E70">
            <w:pPr>
              <w:spacing w:after="120"/>
              <w:rPr>
                <w:del w:id="164" w:author="OPPO" w:date="2022-02-24T21:54:00Z"/>
                <w:rFonts w:eastAsiaTheme="minorEastAsia"/>
                <w:color w:val="0070C0"/>
                <w:lang w:val="en-US" w:eastAsia="zh-CN"/>
              </w:rPr>
            </w:pPr>
            <w:del w:id="165" w:author="OPPO" w:date="2022-02-24T21:53:00Z">
              <w:r w:rsidRPr="00B04195" w:rsidDel="00496FF0">
                <w:rPr>
                  <w:rFonts w:eastAsiaTheme="minorEastAsia"/>
                  <w:color w:val="0070C0"/>
                  <w:lang w:val="en-US" w:eastAsia="zh-CN"/>
                </w:rPr>
                <w:delText>XXX</w:delText>
              </w:r>
            </w:del>
          </w:p>
        </w:tc>
        <w:tc>
          <w:tcPr>
            <w:tcW w:w="2409" w:type="dxa"/>
          </w:tcPr>
          <w:p w14:paraId="60B349AA" w14:textId="3AFC7CF0" w:rsidR="00DC4F72" w:rsidRPr="00D0036C" w:rsidDel="00496FF0" w:rsidRDefault="00DC4F72" w:rsidP="00924E70">
            <w:pPr>
              <w:spacing w:after="120"/>
              <w:rPr>
                <w:del w:id="166" w:author="OPPO" w:date="2022-02-24T21:54:00Z"/>
                <w:rFonts w:eastAsiaTheme="minorEastAsia"/>
                <w:color w:val="0070C0"/>
                <w:lang w:val="en-US" w:eastAsia="zh-CN"/>
              </w:rPr>
            </w:pPr>
            <w:del w:id="167" w:author="OPPO" w:date="2022-02-24T21:53:00Z">
              <w:r w:rsidRPr="00B04195" w:rsidDel="00496FF0">
                <w:rPr>
                  <w:rFonts w:eastAsiaTheme="minorEastAsia"/>
                  <w:color w:val="0070C0"/>
                  <w:lang w:val="en-US" w:eastAsia="zh-CN"/>
                </w:rPr>
                <w:delText>Agreeable, Revised, Merged, Postponed, Not Pursued</w:delText>
              </w:r>
            </w:del>
          </w:p>
        </w:tc>
        <w:tc>
          <w:tcPr>
            <w:tcW w:w="1698" w:type="dxa"/>
          </w:tcPr>
          <w:p w14:paraId="591DDF44" w14:textId="0351DE87" w:rsidR="00DC4F72" w:rsidRPr="00B04195" w:rsidDel="00496FF0" w:rsidRDefault="00DC4F72" w:rsidP="00924E70">
            <w:pPr>
              <w:spacing w:after="120"/>
              <w:rPr>
                <w:del w:id="168" w:author="OPPO" w:date="2022-02-24T21:54:00Z"/>
                <w:rFonts w:eastAsiaTheme="minorEastAsia"/>
                <w:color w:val="0070C0"/>
                <w:lang w:val="en-US" w:eastAsia="zh-CN"/>
              </w:rPr>
            </w:pPr>
          </w:p>
        </w:tc>
      </w:tr>
      <w:tr w:rsidR="00496FF0" w:rsidRPr="00B04195" w14:paraId="452D471D" w14:textId="77777777" w:rsidTr="00924E70">
        <w:tc>
          <w:tcPr>
            <w:tcW w:w="1424" w:type="dxa"/>
          </w:tcPr>
          <w:p w14:paraId="44CE6246" w14:textId="7D2D7F44" w:rsidR="00496FF0" w:rsidRPr="00B04195" w:rsidRDefault="00496FF0" w:rsidP="00496FF0">
            <w:pPr>
              <w:spacing w:after="120"/>
              <w:rPr>
                <w:rFonts w:eastAsiaTheme="minorEastAsia"/>
                <w:color w:val="0070C0"/>
                <w:lang w:val="en-US" w:eastAsia="zh-CN"/>
              </w:rPr>
            </w:pPr>
            <w:ins w:id="169" w:author="OPPO" w:date="2022-02-24T21:54:00Z">
              <w:r>
                <w:rPr>
                  <w:rFonts w:eastAsiaTheme="minorEastAsia" w:hint="eastAsia"/>
                  <w:lang w:eastAsia="zh-CN"/>
                </w:rPr>
                <w:t>R4-</w:t>
              </w:r>
              <w:r>
                <w:rPr>
                  <w:rFonts w:eastAsiaTheme="minorEastAsia"/>
                  <w:lang w:eastAsia="zh-CN"/>
                </w:rPr>
                <w:t>2203637</w:t>
              </w:r>
            </w:ins>
          </w:p>
        </w:tc>
        <w:tc>
          <w:tcPr>
            <w:tcW w:w="2682" w:type="dxa"/>
          </w:tcPr>
          <w:p w14:paraId="3C9CE0A3" w14:textId="6D272E41" w:rsidR="00496FF0" w:rsidRPr="00B04195" w:rsidRDefault="00496FF0" w:rsidP="00496FF0">
            <w:pPr>
              <w:spacing w:after="120"/>
              <w:rPr>
                <w:rFonts w:eastAsiaTheme="minorEastAsia"/>
                <w:color w:val="0070C0"/>
                <w:lang w:val="en-US" w:eastAsia="zh-CN"/>
              </w:rPr>
            </w:pPr>
            <w:ins w:id="170" w:author="OPPO" w:date="2022-02-24T21:55:00Z">
              <w:r w:rsidRPr="00496FF0">
                <w:rPr>
                  <w:rFonts w:eastAsiaTheme="minorEastAsia"/>
                  <w:color w:val="0070C0"/>
                  <w:lang w:val="en-US" w:eastAsia="zh-CN"/>
                </w:rPr>
                <w:t>on tests with TAS on</w:t>
              </w:r>
            </w:ins>
          </w:p>
        </w:tc>
        <w:tc>
          <w:tcPr>
            <w:tcW w:w="1418" w:type="dxa"/>
          </w:tcPr>
          <w:p w14:paraId="69629272" w14:textId="316E121D" w:rsidR="00496FF0" w:rsidRPr="00B04195" w:rsidRDefault="00496FF0" w:rsidP="00496FF0">
            <w:pPr>
              <w:spacing w:after="120"/>
              <w:rPr>
                <w:rFonts w:eastAsiaTheme="minorEastAsia"/>
                <w:color w:val="0070C0"/>
                <w:lang w:val="en-US" w:eastAsia="zh-CN"/>
              </w:rPr>
            </w:pPr>
            <w:ins w:id="171" w:author="OPPO" w:date="2022-02-24T21:59:00Z">
              <w:r w:rsidRPr="00496FF0">
                <w:rPr>
                  <w:rFonts w:eastAsiaTheme="minorEastAsia"/>
                  <w:color w:val="0070C0"/>
                  <w:lang w:val="en-US" w:eastAsia="zh-CN"/>
                </w:rPr>
                <w:t>Huawei Tech.(UK) Co.. Ltd</w:t>
              </w:r>
            </w:ins>
          </w:p>
        </w:tc>
        <w:tc>
          <w:tcPr>
            <w:tcW w:w="2409" w:type="dxa"/>
          </w:tcPr>
          <w:p w14:paraId="05991954" w14:textId="237E2108" w:rsidR="00496FF0" w:rsidRPr="00D0036C" w:rsidRDefault="00496FF0" w:rsidP="00496FF0">
            <w:pPr>
              <w:spacing w:after="120"/>
              <w:rPr>
                <w:rFonts w:eastAsiaTheme="minorEastAsia"/>
                <w:color w:val="0070C0"/>
                <w:lang w:val="en-US" w:eastAsia="zh-CN"/>
              </w:rPr>
            </w:pPr>
            <w:ins w:id="172"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D6D4CEF" w14:textId="77777777" w:rsidR="00496FF0" w:rsidRPr="00B04195" w:rsidRDefault="00496FF0" w:rsidP="00496FF0">
            <w:pPr>
              <w:spacing w:after="120"/>
              <w:rPr>
                <w:rFonts w:eastAsiaTheme="minorEastAsia"/>
                <w:color w:val="0070C0"/>
                <w:lang w:val="en-US" w:eastAsia="zh-CN"/>
              </w:rPr>
            </w:pPr>
          </w:p>
        </w:tc>
      </w:tr>
      <w:tr w:rsidR="00496FF0" w:rsidRPr="00B04195" w14:paraId="4AC3DFFA" w14:textId="77777777" w:rsidTr="00924E70">
        <w:tc>
          <w:tcPr>
            <w:tcW w:w="1424" w:type="dxa"/>
          </w:tcPr>
          <w:p w14:paraId="750DF8A7" w14:textId="557840B9" w:rsidR="00496FF0" w:rsidRPr="0093133D" w:rsidRDefault="00496FF0" w:rsidP="00496FF0">
            <w:pPr>
              <w:spacing w:after="120"/>
              <w:rPr>
                <w:rFonts w:eastAsiaTheme="minorEastAsia"/>
                <w:color w:val="0070C0"/>
                <w:lang w:val="en-US" w:eastAsia="zh-CN"/>
              </w:rPr>
            </w:pPr>
            <w:ins w:id="173" w:author="OPPO" w:date="2022-02-24T21:54:00Z">
              <w:r>
                <w:rPr>
                  <w:rFonts w:eastAsiaTheme="minorEastAsia" w:hint="eastAsia"/>
                  <w:lang w:eastAsia="zh-CN"/>
                </w:rPr>
                <w:t>R</w:t>
              </w:r>
              <w:r>
                <w:rPr>
                  <w:rFonts w:eastAsiaTheme="minorEastAsia"/>
                  <w:lang w:eastAsia="zh-CN"/>
                </w:rPr>
                <w:t>4-2203695</w:t>
              </w:r>
            </w:ins>
          </w:p>
        </w:tc>
        <w:tc>
          <w:tcPr>
            <w:tcW w:w="2682" w:type="dxa"/>
          </w:tcPr>
          <w:p w14:paraId="340905B2" w14:textId="17E98219" w:rsidR="00496FF0" w:rsidRPr="00B04195" w:rsidRDefault="00496FF0" w:rsidP="00496FF0">
            <w:pPr>
              <w:spacing w:after="120"/>
              <w:rPr>
                <w:rFonts w:eastAsiaTheme="minorEastAsia"/>
                <w:color w:val="0070C0"/>
                <w:lang w:val="en-US" w:eastAsia="zh-CN"/>
              </w:rPr>
            </w:pPr>
            <w:ins w:id="174" w:author="OPPO" w:date="2022-02-24T21:55:00Z">
              <w:r w:rsidRPr="00496FF0">
                <w:rPr>
                  <w:rFonts w:eastAsiaTheme="minorEastAsia"/>
                  <w:color w:val="0070C0"/>
                  <w:lang w:val="en-US" w:eastAsia="zh-CN"/>
                </w:rPr>
                <w:t xml:space="preserve">On TRP for </w:t>
              </w:r>
              <w:proofErr w:type="spellStart"/>
              <w:r w:rsidRPr="00496FF0">
                <w:rPr>
                  <w:rFonts w:eastAsiaTheme="minorEastAsia"/>
                  <w:color w:val="0070C0"/>
                  <w:lang w:val="en-US" w:eastAsia="zh-CN"/>
                </w:rPr>
                <w:t>TxD</w:t>
              </w:r>
              <w:proofErr w:type="spellEnd"/>
              <w:r w:rsidRPr="00496FF0">
                <w:rPr>
                  <w:rFonts w:eastAsiaTheme="minorEastAsia"/>
                  <w:color w:val="0070C0"/>
                  <w:lang w:val="en-US" w:eastAsia="zh-CN"/>
                </w:rPr>
                <w:t xml:space="preserve"> UEs</w:t>
              </w:r>
            </w:ins>
          </w:p>
        </w:tc>
        <w:tc>
          <w:tcPr>
            <w:tcW w:w="1418" w:type="dxa"/>
          </w:tcPr>
          <w:p w14:paraId="592C4E36" w14:textId="3896302C" w:rsidR="00496FF0" w:rsidRPr="00B04195" w:rsidRDefault="00496FF0" w:rsidP="00496FF0">
            <w:pPr>
              <w:spacing w:after="120"/>
              <w:rPr>
                <w:rFonts w:eastAsiaTheme="minorEastAsia"/>
                <w:color w:val="0070C0"/>
                <w:lang w:val="en-US" w:eastAsia="zh-CN"/>
              </w:rPr>
            </w:pPr>
            <w:ins w:id="175" w:author="OPPO" w:date="2022-02-24T21:59:00Z">
              <w:r w:rsidRPr="00496FF0">
                <w:rPr>
                  <w:rFonts w:eastAsiaTheme="minorEastAsia"/>
                  <w:color w:val="0070C0"/>
                  <w:lang w:val="en-US" w:eastAsia="zh-CN"/>
                </w:rPr>
                <w:t>Apple</w:t>
              </w:r>
            </w:ins>
          </w:p>
        </w:tc>
        <w:tc>
          <w:tcPr>
            <w:tcW w:w="2409" w:type="dxa"/>
          </w:tcPr>
          <w:p w14:paraId="13C15193" w14:textId="7743CEE3" w:rsidR="00496FF0" w:rsidRPr="00D0036C" w:rsidRDefault="00496FF0" w:rsidP="00496FF0">
            <w:pPr>
              <w:spacing w:after="120"/>
              <w:rPr>
                <w:rFonts w:eastAsiaTheme="minorEastAsia"/>
                <w:color w:val="0070C0"/>
                <w:lang w:val="en-US" w:eastAsia="zh-CN"/>
              </w:rPr>
            </w:pPr>
            <w:ins w:id="176"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7A6333B7" w14:textId="77777777" w:rsidR="00496FF0" w:rsidRPr="00B04195" w:rsidRDefault="00496FF0" w:rsidP="00496FF0">
            <w:pPr>
              <w:spacing w:after="120"/>
              <w:rPr>
                <w:rFonts w:eastAsiaTheme="minorEastAsia"/>
                <w:color w:val="0070C0"/>
                <w:lang w:val="en-US" w:eastAsia="zh-CN"/>
              </w:rPr>
            </w:pPr>
          </w:p>
        </w:tc>
      </w:tr>
      <w:tr w:rsidR="00496FF0" w14:paraId="4A8D9BB6" w14:textId="77777777" w:rsidTr="00924E70">
        <w:tc>
          <w:tcPr>
            <w:tcW w:w="1424" w:type="dxa"/>
          </w:tcPr>
          <w:p w14:paraId="57745442" w14:textId="0157DE24" w:rsidR="00496FF0" w:rsidRPr="00B04195" w:rsidRDefault="00496FF0" w:rsidP="00496FF0">
            <w:pPr>
              <w:spacing w:after="120"/>
              <w:rPr>
                <w:rFonts w:eastAsiaTheme="minorEastAsia"/>
                <w:color w:val="0070C0"/>
                <w:lang w:eastAsia="zh-CN"/>
              </w:rPr>
            </w:pPr>
            <w:ins w:id="177" w:author="OPPO" w:date="2022-02-24T21:54:00Z">
              <w:r>
                <w:rPr>
                  <w:rFonts w:eastAsiaTheme="minorEastAsia" w:hint="eastAsia"/>
                  <w:lang w:eastAsia="zh-CN"/>
                </w:rPr>
                <w:t>R</w:t>
              </w:r>
              <w:r>
                <w:rPr>
                  <w:rFonts w:eastAsiaTheme="minorEastAsia"/>
                  <w:lang w:eastAsia="zh-CN"/>
                </w:rPr>
                <w:t>4-2204508</w:t>
              </w:r>
            </w:ins>
          </w:p>
        </w:tc>
        <w:tc>
          <w:tcPr>
            <w:tcW w:w="2682" w:type="dxa"/>
          </w:tcPr>
          <w:p w14:paraId="24D14B09" w14:textId="4C3BB2A8" w:rsidR="00496FF0" w:rsidRPr="00496FF0" w:rsidRDefault="00496FF0" w:rsidP="00496FF0">
            <w:pPr>
              <w:spacing w:after="120"/>
              <w:rPr>
                <w:rFonts w:eastAsiaTheme="minorEastAsia"/>
                <w:color w:val="0070C0"/>
                <w:lang w:val="en-US" w:eastAsia="zh-CN"/>
                <w:rPrChange w:id="178" w:author="OPPO" w:date="2022-02-24T21:58:00Z">
                  <w:rPr>
                    <w:rFonts w:eastAsiaTheme="minorEastAsia"/>
                    <w:i/>
                    <w:color w:val="0070C0"/>
                    <w:lang w:val="en-US" w:eastAsia="zh-CN"/>
                  </w:rPr>
                </w:rPrChange>
              </w:rPr>
            </w:pPr>
            <w:ins w:id="179" w:author="OPPO" w:date="2022-02-24T21:58:00Z">
              <w:r w:rsidRPr="00496FF0">
                <w:rPr>
                  <w:rFonts w:eastAsiaTheme="minorEastAsia"/>
                  <w:color w:val="0070C0"/>
                  <w:lang w:val="en-US" w:eastAsia="zh-CN"/>
                  <w:rPrChange w:id="180" w:author="OPPO" w:date="2022-02-24T21:58:00Z">
                    <w:rPr>
                      <w:rFonts w:ascii="Arial" w:hAnsi="Arial" w:cs="Arial"/>
                      <w:b/>
                      <w:sz w:val="24"/>
                    </w:rPr>
                  </w:rPrChange>
                </w:rPr>
                <w:t>TRP test method for UEs with Tx diversity</w:t>
              </w:r>
            </w:ins>
          </w:p>
        </w:tc>
        <w:tc>
          <w:tcPr>
            <w:tcW w:w="1418" w:type="dxa"/>
          </w:tcPr>
          <w:p w14:paraId="0C3850B2" w14:textId="267CD141" w:rsidR="00496FF0" w:rsidRPr="00496FF0" w:rsidRDefault="00496FF0" w:rsidP="00496FF0">
            <w:pPr>
              <w:spacing w:after="120"/>
              <w:rPr>
                <w:rFonts w:eastAsiaTheme="minorEastAsia"/>
                <w:color w:val="0070C0"/>
                <w:lang w:val="en-US" w:eastAsia="zh-CN"/>
                <w:rPrChange w:id="181" w:author="OPPO" w:date="2022-02-24T21:59:00Z">
                  <w:rPr>
                    <w:rFonts w:eastAsiaTheme="minorEastAsia"/>
                    <w:i/>
                    <w:color w:val="0070C0"/>
                    <w:lang w:val="en-US" w:eastAsia="zh-CN"/>
                  </w:rPr>
                </w:rPrChange>
              </w:rPr>
            </w:pPr>
            <w:ins w:id="182" w:author="OPPO" w:date="2022-02-24T21:59:00Z">
              <w:r w:rsidRPr="00496FF0">
                <w:rPr>
                  <w:rFonts w:eastAsiaTheme="minorEastAsia"/>
                  <w:color w:val="0070C0"/>
                  <w:lang w:val="en-US" w:eastAsia="zh-CN"/>
                  <w:rPrChange w:id="183" w:author="OPPO" w:date="2022-02-24T21:59:00Z">
                    <w:rPr>
                      <w:rFonts w:eastAsiaTheme="minorEastAsia"/>
                      <w:i/>
                      <w:color w:val="0070C0"/>
                      <w:lang w:val="en-US" w:eastAsia="zh-CN"/>
                    </w:rPr>
                  </w:rPrChange>
                </w:rPr>
                <w:t>Qualcomm Incorporated</w:t>
              </w:r>
            </w:ins>
          </w:p>
        </w:tc>
        <w:tc>
          <w:tcPr>
            <w:tcW w:w="2409" w:type="dxa"/>
          </w:tcPr>
          <w:p w14:paraId="677C6785" w14:textId="3C958440" w:rsidR="00496FF0" w:rsidRPr="003418CB" w:rsidRDefault="00496FF0" w:rsidP="00496FF0">
            <w:pPr>
              <w:spacing w:after="120"/>
              <w:rPr>
                <w:rFonts w:eastAsiaTheme="minorEastAsia"/>
                <w:color w:val="0070C0"/>
                <w:lang w:val="en-US" w:eastAsia="zh-CN"/>
              </w:rPr>
            </w:pPr>
            <w:ins w:id="184"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A9C55A0" w14:textId="77777777" w:rsidR="00496FF0" w:rsidRPr="00404831" w:rsidRDefault="00496FF0" w:rsidP="00496FF0">
            <w:pPr>
              <w:spacing w:after="120"/>
              <w:rPr>
                <w:rFonts w:eastAsiaTheme="minorEastAsia"/>
                <w:i/>
                <w:color w:val="0070C0"/>
                <w:lang w:val="en-US" w:eastAsia="zh-CN"/>
              </w:rPr>
            </w:pPr>
          </w:p>
        </w:tc>
      </w:tr>
      <w:tr w:rsidR="00496FF0" w14:paraId="0EF07907" w14:textId="77777777" w:rsidTr="00924E70">
        <w:trPr>
          <w:ins w:id="185" w:author="OPPO" w:date="2022-02-24T21:54:00Z"/>
        </w:trPr>
        <w:tc>
          <w:tcPr>
            <w:tcW w:w="1424" w:type="dxa"/>
          </w:tcPr>
          <w:p w14:paraId="4E97E316" w14:textId="22F1B1E5" w:rsidR="00496FF0" w:rsidRPr="00B04195" w:rsidRDefault="00496FF0" w:rsidP="00496FF0">
            <w:pPr>
              <w:spacing w:after="120"/>
              <w:rPr>
                <w:ins w:id="186" w:author="OPPO" w:date="2022-02-24T21:54:00Z"/>
                <w:rFonts w:eastAsiaTheme="minorEastAsia"/>
                <w:color w:val="0070C0"/>
                <w:lang w:eastAsia="zh-CN"/>
              </w:rPr>
            </w:pPr>
            <w:ins w:id="187" w:author="OPPO" w:date="2022-02-24T21:54:00Z">
              <w:r>
                <w:rPr>
                  <w:rFonts w:eastAsiaTheme="minorEastAsia" w:hint="eastAsia"/>
                  <w:lang w:eastAsia="zh-CN"/>
                </w:rPr>
                <w:t>R</w:t>
              </w:r>
              <w:r>
                <w:rPr>
                  <w:rFonts w:eastAsiaTheme="minorEastAsia"/>
                  <w:lang w:eastAsia="zh-CN"/>
                </w:rPr>
                <w:t>4-2204981</w:t>
              </w:r>
            </w:ins>
          </w:p>
        </w:tc>
        <w:tc>
          <w:tcPr>
            <w:tcW w:w="2682" w:type="dxa"/>
          </w:tcPr>
          <w:p w14:paraId="33EF9770" w14:textId="1E45E1FD" w:rsidR="00496FF0" w:rsidRPr="00496FF0" w:rsidRDefault="00496FF0" w:rsidP="00496FF0">
            <w:pPr>
              <w:spacing w:after="120"/>
              <w:rPr>
                <w:ins w:id="188" w:author="OPPO" w:date="2022-02-24T21:54:00Z"/>
                <w:rFonts w:eastAsiaTheme="minorEastAsia"/>
                <w:color w:val="0070C0"/>
                <w:lang w:val="en-US" w:eastAsia="zh-CN"/>
                <w:rPrChange w:id="189" w:author="OPPO" w:date="2022-02-24T21:58:00Z">
                  <w:rPr>
                    <w:ins w:id="190" w:author="OPPO" w:date="2022-02-24T21:54:00Z"/>
                    <w:rFonts w:eastAsiaTheme="minorEastAsia"/>
                    <w:i/>
                    <w:color w:val="0070C0"/>
                    <w:lang w:val="en-US" w:eastAsia="zh-CN"/>
                  </w:rPr>
                </w:rPrChange>
              </w:rPr>
            </w:pPr>
            <w:ins w:id="191" w:author="OPPO" w:date="2022-02-24T21:58:00Z">
              <w:r w:rsidRPr="00496FF0">
                <w:rPr>
                  <w:rFonts w:eastAsiaTheme="minorEastAsia"/>
                  <w:color w:val="0070C0"/>
                  <w:lang w:val="en-US" w:eastAsia="zh-CN"/>
                  <w:rPrChange w:id="192" w:author="OPPO" w:date="2022-02-24T21:58:00Z">
                    <w:rPr>
                      <w:rFonts w:ascii="Arial" w:hAnsi="Arial" w:cs="Arial"/>
                      <w:b/>
                      <w:sz w:val="24"/>
                    </w:rPr>
                  </w:rPrChange>
                </w:rPr>
                <w:t>Downlink Rx signal impact on TAS test method</w:t>
              </w:r>
            </w:ins>
          </w:p>
        </w:tc>
        <w:tc>
          <w:tcPr>
            <w:tcW w:w="1418" w:type="dxa"/>
          </w:tcPr>
          <w:p w14:paraId="0991725E" w14:textId="18A67B87" w:rsidR="00496FF0" w:rsidRPr="00496FF0" w:rsidRDefault="00496FF0" w:rsidP="00496FF0">
            <w:pPr>
              <w:spacing w:after="120"/>
              <w:rPr>
                <w:ins w:id="193" w:author="OPPO" w:date="2022-02-24T21:54:00Z"/>
                <w:rFonts w:eastAsiaTheme="minorEastAsia"/>
                <w:color w:val="0070C0"/>
                <w:lang w:val="en-US" w:eastAsia="zh-CN"/>
                <w:rPrChange w:id="194" w:author="OPPO" w:date="2022-02-24T21:59:00Z">
                  <w:rPr>
                    <w:ins w:id="195" w:author="OPPO" w:date="2022-02-24T21:54:00Z"/>
                    <w:rFonts w:eastAsiaTheme="minorEastAsia"/>
                    <w:i/>
                    <w:color w:val="0070C0"/>
                    <w:lang w:val="en-US" w:eastAsia="zh-CN"/>
                  </w:rPr>
                </w:rPrChange>
              </w:rPr>
            </w:pPr>
            <w:ins w:id="196" w:author="OPPO" w:date="2022-02-24T21:59:00Z">
              <w:r w:rsidRPr="00496FF0">
                <w:rPr>
                  <w:rFonts w:eastAsiaTheme="minorEastAsia"/>
                  <w:color w:val="0070C0"/>
                  <w:lang w:val="en-US" w:eastAsia="zh-CN"/>
                  <w:rPrChange w:id="197" w:author="OPPO" w:date="2022-02-24T21:59:00Z">
                    <w:rPr>
                      <w:rFonts w:eastAsiaTheme="minorEastAsia"/>
                      <w:i/>
                      <w:color w:val="0070C0"/>
                      <w:lang w:val="en-US" w:eastAsia="zh-CN"/>
                    </w:rPr>
                  </w:rPrChange>
                </w:rPr>
                <w:t>OPPO</w:t>
              </w:r>
            </w:ins>
          </w:p>
        </w:tc>
        <w:tc>
          <w:tcPr>
            <w:tcW w:w="2409" w:type="dxa"/>
          </w:tcPr>
          <w:p w14:paraId="2BDD28FC" w14:textId="60B727AD" w:rsidR="00496FF0" w:rsidRPr="003418CB" w:rsidRDefault="00496FF0" w:rsidP="00496FF0">
            <w:pPr>
              <w:spacing w:after="120"/>
              <w:rPr>
                <w:ins w:id="198" w:author="OPPO" w:date="2022-02-24T21:54:00Z"/>
                <w:rFonts w:eastAsiaTheme="minorEastAsia"/>
                <w:color w:val="0070C0"/>
                <w:lang w:val="en-US" w:eastAsia="zh-CN"/>
              </w:rPr>
            </w:pPr>
            <w:ins w:id="199"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E7A2529" w14:textId="77777777" w:rsidR="00496FF0" w:rsidRPr="00404831" w:rsidRDefault="00496FF0" w:rsidP="00496FF0">
            <w:pPr>
              <w:spacing w:after="120"/>
              <w:rPr>
                <w:ins w:id="200" w:author="OPPO" w:date="2022-02-24T21:54:00Z"/>
                <w:rFonts w:eastAsiaTheme="minorEastAsia"/>
                <w:i/>
                <w:color w:val="0070C0"/>
                <w:lang w:val="en-US" w:eastAsia="zh-CN"/>
              </w:rPr>
            </w:pPr>
          </w:p>
        </w:tc>
      </w:tr>
      <w:tr w:rsidR="00496FF0" w14:paraId="4E2570FA" w14:textId="77777777" w:rsidTr="00924E70">
        <w:trPr>
          <w:ins w:id="201" w:author="OPPO" w:date="2022-02-24T21:54:00Z"/>
        </w:trPr>
        <w:tc>
          <w:tcPr>
            <w:tcW w:w="1424" w:type="dxa"/>
          </w:tcPr>
          <w:p w14:paraId="6B9DCF8E" w14:textId="2D42551E" w:rsidR="00496FF0" w:rsidRPr="00B04195" w:rsidRDefault="00496FF0" w:rsidP="00496FF0">
            <w:pPr>
              <w:spacing w:after="120"/>
              <w:rPr>
                <w:ins w:id="202" w:author="OPPO" w:date="2022-02-24T21:54:00Z"/>
                <w:rFonts w:eastAsiaTheme="minorEastAsia"/>
                <w:color w:val="0070C0"/>
                <w:lang w:eastAsia="zh-CN"/>
              </w:rPr>
            </w:pPr>
            <w:ins w:id="203" w:author="OPPO" w:date="2022-02-24T21:54:00Z">
              <w:r>
                <w:rPr>
                  <w:rFonts w:eastAsiaTheme="minorEastAsia" w:hint="eastAsia"/>
                  <w:lang w:eastAsia="zh-CN"/>
                </w:rPr>
                <w:t>R</w:t>
              </w:r>
              <w:r>
                <w:rPr>
                  <w:rFonts w:eastAsiaTheme="minorEastAsia"/>
                  <w:lang w:eastAsia="zh-CN"/>
                </w:rPr>
                <w:t>4-2204989</w:t>
              </w:r>
            </w:ins>
          </w:p>
        </w:tc>
        <w:tc>
          <w:tcPr>
            <w:tcW w:w="2682" w:type="dxa"/>
          </w:tcPr>
          <w:p w14:paraId="20306A02" w14:textId="45A208F4" w:rsidR="00496FF0" w:rsidRPr="00496FF0" w:rsidRDefault="00496FF0" w:rsidP="00496FF0">
            <w:pPr>
              <w:spacing w:after="120"/>
              <w:rPr>
                <w:ins w:id="204" w:author="OPPO" w:date="2022-02-24T21:54:00Z"/>
                <w:rFonts w:eastAsiaTheme="minorEastAsia"/>
                <w:color w:val="0070C0"/>
                <w:lang w:val="en-US" w:eastAsia="zh-CN"/>
                <w:rPrChange w:id="205" w:author="OPPO" w:date="2022-02-24T21:58:00Z">
                  <w:rPr>
                    <w:ins w:id="206" w:author="OPPO" w:date="2022-02-24T21:54:00Z"/>
                    <w:rFonts w:eastAsiaTheme="minorEastAsia"/>
                    <w:i/>
                    <w:color w:val="0070C0"/>
                    <w:lang w:val="en-US" w:eastAsia="zh-CN"/>
                  </w:rPr>
                </w:rPrChange>
              </w:rPr>
            </w:pPr>
            <w:ins w:id="207" w:author="OPPO" w:date="2022-02-24T21:58:00Z">
              <w:r w:rsidRPr="00496FF0">
                <w:rPr>
                  <w:rFonts w:eastAsiaTheme="minorEastAsia"/>
                  <w:color w:val="0070C0"/>
                  <w:lang w:val="en-US" w:eastAsia="zh-CN"/>
                  <w:rPrChange w:id="208" w:author="OPPO" w:date="2022-02-24T21:58:00Z">
                    <w:rPr>
                      <w:rFonts w:ascii="Arial" w:hAnsi="Arial" w:cs="Arial"/>
                      <w:b/>
                      <w:sz w:val="24"/>
                    </w:rPr>
                  </w:rPrChange>
                </w:rPr>
                <w:t>TP to TR 38.834 on multi-antenna UE</w:t>
              </w:r>
            </w:ins>
          </w:p>
        </w:tc>
        <w:tc>
          <w:tcPr>
            <w:tcW w:w="1418" w:type="dxa"/>
          </w:tcPr>
          <w:p w14:paraId="7C5F8618" w14:textId="72F5CF87" w:rsidR="00496FF0" w:rsidRPr="00496FF0" w:rsidRDefault="00496FF0" w:rsidP="00496FF0">
            <w:pPr>
              <w:spacing w:after="120"/>
              <w:rPr>
                <w:ins w:id="209" w:author="OPPO" w:date="2022-02-24T21:54:00Z"/>
                <w:rFonts w:eastAsiaTheme="minorEastAsia"/>
                <w:color w:val="0070C0"/>
                <w:lang w:val="en-US" w:eastAsia="zh-CN"/>
                <w:rPrChange w:id="210" w:author="OPPO" w:date="2022-02-24T21:59:00Z">
                  <w:rPr>
                    <w:ins w:id="211" w:author="OPPO" w:date="2022-02-24T21:54:00Z"/>
                    <w:rFonts w:eastAsiaTheme="minorEastAsia"/>
                    <w:i/>
                    <w:color w:val="0070C0"/>
                    <w:lang w:val="en-US" w:eastAsia="zh-CN"/>
                  </w:rPr>
                </w:rPrChange>
              </w:rPr>
            </w:pPr>
            <w:ins w:id="212" w:author="OPPO" w:date="2022-02-24T21:59:00Z">
              <w:r w:rsidRPr="00496FF0">
                <w:rPr>
                  <w:rFonts w:eastAsiaTheme="minorEastAsia"/>
                  <w:color w:val="0070C0"/>
                  <w:lang w:val="en-US" w:eastAsia="zh-CN"/>
                  <w:rPrChange w:id="213" w:author="OPPO" w:date="2022-02-24T21:59:00Z">
                    <w:rPr>
                      <w:rFonts w:eastAsiaTheme="minorEastAsia"/>
                      <w:i/>
                      <w:color w:val="0070C0"/>
                      <w:lang w:val="en-US" w:eastAsia="zh-CN"/>
                    </w:rPr>
                  </w:rPrChange>
                </w:rPr>
                <w:t>OPPO</w:t>
              </w:r>
            </w:ins>
          </w:p>
        </w:tc>
        <w:tc>
          <w:tcPr>
            <w:tcW w:w="2409" w:type="dxa"/>
          </w:tcPr>
          <w:p w14:paraId="77A84FD6" w14:textId="026A9F64" w:rsidR="00496FF0" w:rsidRPr="003418CB" w:rsidRDefault="00496FF0" w:rsidP="00496FF0">
            <w:pPr>
              <w:spacing w:after="120"/>
              <w:rPr>
                <w:ins w:id="214" w:author="OPPO" w:date="2022-02-24T21:54:00Z"/>
                <w:rFonts w:eastAsiaTheme="minorEastAsia"/>
                <w:color w:val="0070C0"/>
                <w:lang w:val="en-US" w:eastAsia="zh-CN"/>
              </w:rPr>
            </w:pPr>
            <w:ins w:id="215" w:author="OPPO" w:date="2022-02-24T22:00:00Z">
              <w:r>
                <w:rPr>
                  <w:rFonts w:eastAsiaTheme="minorEastAsia" w:hint="eastAsia"/>
                  <w:color w:val="0070C0"/>
                  <w:lang w:val="en-US" w:eastAsia="zh-CN"/>
                </w:rPr>
                <w:t>R</w:t>
              </w:r>
              <w:r>
                <w:rPr>
                  <w:rFonts w:eastAsiaTheme="minorEastAsia"/>
                  <w:color w:val="0070C0"/>
                  <w:lang w:val="en-US" w:eastAsia="zh-CN"/>
                </w:rPr>
                <w:t>evised</w:t>
              </w:r>
            </w:ins>
          </w:p>
        </w:tc>
        <w:tc>
          <w:tcPr>
            <w:tcW w:w="1698" w:type="dxa"/>
          </w:tcPr>
          <w:p w14:paraId="0F0BAE2B" w14:textId="77777777" w:rsidR="00496FF0" w:rsidRPr="00404831" w:rsidRDefault="00496FF0" w:rsidP="00496FF0">
            <w:pPr>
              <w:spacing w:after="120"/>
              <w:rPr>
                <w:ins w:id="216" w:author="OPPO" w:date="2022-02-24T21:54:00Z"/>
                <w:rFonts w:eastAsiaTheme="minorEastAsia"/>
                <w:i/>
                <w:color w:val="0070C0"/>
                <w:lang w:val="en-US" w:eastAsia="zh-CN"/>
              </w:rPr>
            </w:pPr>
          </w:p>
        </w:tc>
      </w:tr>
      <w:tr w:rsidR="00496FF0" w14:paraId="17641497" w14:textId="77777777" w:rsidTr="00924E70">
        <w:trPr>
          <w:ins w:id="217" w:author="OPPO" w:date="2022-02-24T22:01:00Z"/>
        </w:trPr>
        <w:tc>
          <w:tcPr>
            <w:tcW w:w="1424" w:type="dxa"/>
          </w:tcPr>
          <w:p w14:paraId="037ED162" w14:textId="574B628F" w:rsidR="00496FF0" w:rsidRDefault="00496FF0" w:rsidP="00496FF0">
            <w:pPr>
              <w:spacing w:after="120"/>
              <w:rPr>
                <w:ins w:id="218" w:author="OPPO" w:date="2022-02-24T22:01:00Z"/>
                <w:rFonts w:eastAsiaTheme="minorEastAsia"/>
                <w:lang w:eastAsia="zh-CN"/>
              </w:rPr>
            </w:pPr>
            <w:ins w:id="219" w:author="OPPO" w:date="2022-02-24T22:01:00Z">
              <w:r w:rsidRPr="00326851">
                <w:rPr>
                  <w:rFonts w:eastAsiaTheme="minorEastAsia" w:hint="eastAsia"/>
                  <w:lang w:eastAsia="zh-CN"/>
                </w:rPr>
                <w:t>R</w:t>
              </w:r>
              <w:r w:rsidRPr="00326851">
                <w:rPr>
                  <w:rFonts w:eastAsiaTheme="minorEastAsia"/>
                  <w:lang w:eastAsia="zh-CN"/>
                </w:rPr>
                <w:t>4-2004958</w:t>
              </w:r>
            </w:ins>
          </w:p>
        </w:tc>
        <w:tc>
          <w:tcPr>
            <w:tcW w:w="2682" w:type="dxa"/>
          </w:tcPr>
          <w:p w14:paraId="333351CD" w14:textId="44F696F6" w:rsidR="00496FF0" w:rsidRPr="00496FF0" w:rsidRDefault="00496FF0" w:rsidP="00496FF0">
            <w:pPr>
              <w:spacing w:after="120"/>
              <w:rPr>
                <w:ins w:id="220" w:author="OPPO" w:date="2022-02-24T22:01:00Z"/>
                <w:rFonts w:eastAsiaTheme="minorEastAsia"/>
                <w:color w:val="0070C0"/>
                <w:lang w:val="en-US" w:eastAsia="zh-CN"/>
              </w:rPr>
            </w:pPr>
            <w:ins w:id="221" w:author="OPPO" w:date="2022-02-24T22:01:00Z">
              <w:r w:rsidRPr="00496FF0">
                <w:rPr>
                  <w:rFonts w:eastAsiaTheme="minorEastAsia"/>
                  <w:color w:val="0070C0"/>
                  <w:lang w:val="en-US" w:eastAsia="zh-CN"/>
                  <w:rPrChange w:id="222" w:author="OPPO" w:date="2022-02-24T22:02:00Z">
                    <w:rPr>
                      <w:rFonts w:ascii="Arial" w:hAnsi="Arial" w:cs="Arial"/>
                      <w:b/>
                      <w:sz w:val="24"/>
                    </w:rPr>
                  </w:rPrChange>
                </w:rPr>
                <w:t>Further discussion on Single Point Offset test method for EN-DC testing time reduction</w:t>
              </w:r>
            </w:ins>
          </w:p>
        </w:tc>
        <w:tc>
          <w:tcPr>
            <w:tcW w:w="1418" w:type="dxa"/>
          </w:tcPr>
          <w:p w14:paraId="52D5FDF6" w14:textId="44C4CC14" w:rsidR="00496FF0" w:rsidRPr="00496FF0" w:rsidRDefault="00496FF0" w:rsidP="00496FF0">
            <w:pPr>
              <w:spacing w:after="120"/>
              <w:rPr>
                <w:ins w:id="223" w:author="OPPO" w:date="2022-02-24T22:01:00Z"/>
                <w:rFonts w:eastAsiaTheme="minorEastAsia"/>
                <w:color w:val="0070C0"/>
                <w:lang w:val="en-US" w:eastAsia="zh-CN"/>
              </w:rPr>
            </w:pPr>
            <w:ins w:id="224" w:author="OPPO" w:date="2022-02-24T22:02:00Z">
              <w:r>
                <w:rPr>
                  <w:rFonts w:eastAsiaTheme="minorEastAsia"/>
                  <w:color w:val="0070C0"/>
                  <w:lang w:val="en-US" w:eastAsia="zh-CN"/>
                </w:rPr>
                <w:t>vivo</w:t>
              </w:r>
            </w:ins>
          </w:p>
        </w:tc>
        <w:tc>
          <w:tcPr>
            <w:tcW w:w="2409" w:type="dxa"/>
          </w:tcPr>
          <w:p w14:paraId="767CB40F" w14:textId="3DAEA33B" w:rsidR="00496FF0" w:rsidRDefault="00496FF0" w:rsidP="00496FF0">
            <w:pPr>
              <w:spacing w:after="120"/>
              <w:rPr>
                <w:ins w:id="225" w:author="OPPO" w:date="2022-02-24T22:01:00Z"/>
                <w:rFonts w:eastAsiaTheme="minorEastAsia"/>
                <w:color w:val="0070C0"/>
                <w:lang w:val="en-US" w:eastAsia="zh-CN"/>
              </w:rPr>
            </w:pPr>
            <w:ins w:id="226"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914A0A8" w14:textId="77777777" w:rsidR="00496FF0" w:rsidRPr="00404831" w:rsidRDefault="00496FF0" w:rsidP="00496FF0">
            <w:pPr>
              <w:spacing w:after="120"/>
              <w:rPr>
                <w:ins w:id="227" w:author="OPPO" w:date="2022-02-24T22:01:00Z"/>
                <w:rFonts w:eastAsiaTheme="minorEastAsia"/>
                <w:i/>
                <w:color w:val="0070C0"/>
                <w:lang w:val="en-US" w:eastAsia="zh-CN"/>
              </w:rPr>
            </w:pPr>
          </w:p>
        </w:tc>
      </w:tr>
      <w:tr w:rsidR="00496FF0" w14:paraId="06F1C32C" w14:textId="77777777" w:rsidTr="00924E70">
        <w:trPr>
          <w:ins w:id="228" w:author="OPPO" w:date="2022-02-24T22:01:00Z"/>
        </w:trPr>
        <w:tc>
          <w:tcPr>
            <w:tcW w:w="1424" w:type="dxa"/>
          </w:tcPr>
          <w:p w14:paraId="6D902E89" w14:textId="0210FF9D" w:rsidR="00496FF0" w:rsidRDefault="00496FF0" w:rsidP="00496FF0">
            <w:pPr>
              <w:spacing w:after="120"/>
              <w:rPr>
                <w:ins w:id="229" w:author="OPPO" w:date="2022-02-24T22:01:00Z"/>
                <w:rFonts w:eastAsiaTheme="minorEastAsia"/>
                <w:lang w:eastAsia="zh-CN"/>
              </w:rPr>
            </w:pPr>
            <w:ins w:id="230" w:author="OPPO" w:date="2022-02-24T22:01:00Z">
              <w:r w:rsidRPr="00326851">
                <w:rPr>
                  <w:rFonts w:eastAsiaTheme="minorEastAsia" w:hint="eastAsia"/>
                  <w:lang w:eastAsia="zh-CN"/>
                </w:rPr>
                <w:t>R</w:t>
              </w:r>
              <w:r w:rsidRPr="00326851">
                <w:rPr>
                  <w:rFonts w:eastAsiaTheme="minorEastAsia"/>
                  <w:lang w:eastAsia="zh-CN"/>
                </w:rPr>
                <w:t>4-2004984</w:t>
              </w:r>
            </w:ins>
          </w:p>
        </w:tc>
        <w:tc>
          <w:tcPr>
            <w:tcW w:w="2682" w:type="dxa"/>
          </w:tcPr>
          <w:p w14:paraId="4F5634D4" w14:textId="3B865636" w:rsidR="00496FF0" w:rsidRPr="00496FF0" w:rsidRDefault="00496FF0" w:rsidP="00496FF0">
            <w:pPr>
              <w:spacing w:after="120"/>
              <w:rPr>
                <w:ins w:id="231" w:author="OPPO" w:date="2022-02-24T22:01:00Z"/>
                <w:rFonts w:eastAsiaTheme="minorEastAsia"/>
                <w:color w:val="0070C0"/>
                <w:lang w:val="en-US" w:eastAsia="zh-CN"/>
              </w:rPr>
            </w:pPr>
            <w:ins w:id="232" w:author="OPPO" w:date="2022-02-24T22:02:00Z">
              <w:r w:rsidRPr="00496FF0">
                <w:rPr>
                  <w:rFonts w:eastAsiaTheme="minorEastAsia"/>
                  <w:color w:val="0070C0"/>
                  <w:lang w:val="en-US" w:eastAsia="zh-CN"/>
                  <w:rPrChange w:id="233" w:author="OPPO" w:date="2022-02-24T22:02:00Z">
                    <w:rPr>
                      <w:rFonts w:ascii="Arial" w:hAnsi="Arial" w:cs="Arial"/>
                      <w:b/>
                      <w:sz w:val="24"/>
                    </w:rPr>
                  </w:rPrChange>
                </w:rPr>
                <w:t>On test time reduction</w:t>
              </w:r>
            </w:ins>
          </w:p>
        </w:tc>
        <w:tc>
          <w:tcPr>
            <w:tcW w:w="1418" w:type="dxa"/>
          </w:tcPr>
          <w:p w14:paraId="39359AFB" w14:textId="64EF6B9F" w:rsidR="00496FF0" w:rsidRPr="00496FF0" w:rsidRDefault="00496FF0" w:rsidP="00496FF0">
            <w:pPr>
              <w:spacing w:after="120"/>
              <w:rPr>
                <w:ins w:id="234" w:author="OPPO" w:date="2022-02-24T22:01:00Z"/>
                <w:rFonts w:eastAsiaTheme="minorEastAsia"/>
                <w:color w:val="0070C0"/>
                <w:lang w:val="en-US" w:eastAsia="zh-CN"/>
              </w:rPr>
            </w:pPr>
            <w:ins w:id="235" w:author="OPPO" w:date="2022-02-24T22:02:00Z">
              <w:r>
                <w:rPr>
                  <w:rFonts w:eastAsiaTheme="minorEastAsia" w:hint="eastAsia"/>
                  <w:color w:val="0070C0"/>
                  <w:lang w:val="en-US" w:eastAsia="zh-CN"/>
                </w:rPr>
                <w:t>O</w:t>
              </w:r>
              <w:r>
                <w:rPr>
                  <w:rFonts w:eastAsiaTheme="minorEastAsia"/>
                  <w:color w:val="0070C0"/>
                  <w:lang w:val="en-US" w:eastAsia="zh-CN"/>
                </w:rPr>
                <w:t>PPO</w:t>
              </w:r>
            </w:ins>
          </w:p>
        </w:tc>
        <w:tc>
          <w:tcPr>
            <w:tcW w:w="2409" w:type="dxa"/>
          </w:tcPr>
          <w:p w14:paraId="58877396" w14:textId="4CE05ED9" w:rsidR="00496FF0" w:rsidRDefault="00496FF0" w:rsidP="00496FF0">
            <w:pPr>
              <w:spacing w:after="120"/>
              <w:rPr>
                <w:ins w:id="236" w:author="OPPO" w:date="2022-02-24T22:01:00Z"/>
                <w:rFonts w:eastAsiaTheme="minorEastAsia"/>
                <w:color w:val="0070C0"/>
                <w:lang w:val="en-US" w:eastAsia="zh-CN"/>
              </w:rPr>
            </w:pPr>
            <w:ins w:id="237"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F6A2A9D" w14:textId="77777777" w:rsidR="00496FF0" w:rsidRPr="00404831" w:rsidRDefault="00496FF0" w:rsidP="00496FF0">
            <w:pPr>
              <w:spacing w:after="120"/>
              <w:rPr>
                <w:ins w:id="238" w:author="OPPO" w:date="2022-02-24T22:01:00Z"/>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24E7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24E70">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24E70">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24E70">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24E7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24E7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24E7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24E7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24E70">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24E70">
            <w:pPr>
              <w:spacing w:after="120"/>
              <w:rPr>
                <w:rFonts w:eastAsiaTheme="minorEastAsia"/>
                <w:color w:val="0070C0"/>
                <w:lang w:eastAsia="zh-CN"/>
              </w:rPr>
            </w:pPr>
          </w:p>
        </w:tc>
        <w:tc>
          <w:tcPr>
            <w:tcW w:w="2682" w:type="dxa"/>
          </w:tcPr>
          <w:p w14:paraId="1D988A8B" w14:textId="77777777" w:rsidR="00C63557" w:rsidRPr="00404831" w:rsidRDefault="00C63557" w:rsidP="00924E70">
            <w:pPr>
              <w:spacing w:after="120"/>
              <w:rPr>
                <w:rFonts w:eastAsiaTheme="minorEastAsia"/>
                <w:i/>
                <w:color w:val="0070C0"/>
                <w:lang w:val="en-US" w:eastAsia="zh-CN"/>
              </w:rPr>
            </w:pPr>
          </w:p>
        </w:tc>
        <w:tc>
          <w:tcPr>
            <w:tcW w:w="1418" w:type="dxa"/>
          </w:tcPr>
          <w:p w14:paraId="0007A721" w14:textId="77777777" w:rsidR="00C63557" w:rsidRPr="00404831" w:rsidRDefault="00C63557" w:rsidP="00924E70">
            <w:pPr>
              <w:spacing w:after="120"/>
              <w:rPr>
                <w:rFonts w:eastAsiaTheme="minorEastAsia"/>
                <w:i/>
                <w:color w:val="0070C0"/>
                <w:lang w:val="en-US" w:eastAsia="zh-CN"/>
              </w:rPr>
            </w:pPr>
          </w:p>
        </w:tc>
        <w:tc>
          <w:tcPr>
            <w:tcW w:w="2409" w:type="dxa"/>
          </w:tcPr>
          <w:p w14:paraId="40A34C0B" w14:textId="77777777" w:rsidR="00C63557" w:rsidRPr="003418CB" w:rsidRDefault="00C63557" w:rsidP="00924E70">
            <w:pPr>
              <w:spacing w:after="120"/>
              <w:rPr>
                <w:rFonts w:eastAsiaTheme="minorEastAsia"/>
                <w:color w:val="0070C0"/>
                <w:lang w:val="en-US" w:eastAsia="zh-CN"/>
              </w:rPr>
            </w:pPr>
          </w:p>
        </w:tc>
        <w:tc>
          <w:tcPr>
            <w:tcW w:w="1698" w:type="dxa"/>
          </w:tcPr>
          <w:p w14:paraId="53A91E88" w14:textId="77777777" w:rsidR="00C63557" w:rsidRPr="00404831" w:rsidRDefault="00C63557" w:rsidP="00924E7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59F08D05" w:rsidR="0000223C" w:rsidRPr="00A84052" w:rsidRDefault="00575EE2" w:rsidP="0000223C">
            <w:pPr>
              <w:spacing w:after="120"/>
              <w:rPr>
                <w:rFonts w:eastAsiaTheme="minorEastAsia"/>
                <w:color w:val="0070C0"/>
                <w:lang w:val="en-US" w:eastAsia="zh-CN"/>
              </w:rPr>
            </w:pPr>
            <w:ins w:id="239" w:author="Hai Zhou (Joe)" w:date="2022-02-21T10:57: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3210" w:type="dxa"/>
          </w:tcPr>
          <w:p w14:paraId="21E46332" w14:textId="7C5EE89B" w:rsidR="0000223C" w:rsidRPr="00A84052" w:rsidRDefault="00575EE2" w:rsidP="0000223C">
            <w:pPr>
              <w:spacing w:after="120"/>
              <w:rPr>
                <w:rFonts w:eastAsiaTheme="minorEastAsia"/>
                <w:color w:val="0070C0"/>
                <w:lang w:val="en-US" w:eastAsia="zh-CN"/>
              </w:rPr>
            </w:pPr>
            <w:ins w:id="240" w:author="Hai Zhou (Joe)" w:date="2022-02-21T10:57:00Z">
              <w:r>
                <w:rPr>
                  <w:rFonts w:eastAsiaTheme="minorEastAsia"/>
                  <w:color w:val="0070C0"/>
                  <w:lang w:val="en-US" w:eastAsia="zh-CN"/>
                </w:rPr>
                <w:t>Hai Zhou</w:t>
              </w:r>
            </w:ins>
          </w:p>
        </w:tc>
        <w:tc>
          <w:tcPr>
            <w:tcW w:w="3211" w:type="dxa"/>
          </w:tcPr>
          <w:p w14:paraId="51BE2DE2" w14:textId="594D79B1" w:rsidR="0000223C" w:rsidRPr="00A84052" w:rsidRDefault="00BE7B74" w:rsidP="0000223C">
            <w:pPr>
              <w:spacing w:after="120"/>
              <w:rPr>
                <w:rFonts w:eastAsiaTheme="minorEastAsia"/>
                <w:color w:val="0070C0"/>
                <w:lang w:val="en-US" w:eastAsia="zh-CN"/>
              </w:rPr>
            </w:pPr>
            <w:ins w:id="241" w:author="OPPO" w:date="2022-02-23T11:0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242" w:author="Hai Zhou (Joe)" w:date="2022-02-21T10:57:00Z">
              <w:r>
                <w:rPr>
                  <w:rFonts w:eastAsiaTheme="minorEastAsia"/>
                  <w:color w:val="0070C0"/>
                  <w:lang w:val="en-US" w:eastAsia="zh-CN"/>
                </w:rPr>
                <w:instrText>hai.zhou1@huawei.com</w:instrText>
              </w:r>
            </w:ins>
            <w:ins w:id="243" w:author="OPPO" w:date="2022-02-23T11:0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44" w:author="Hai Zhou (Joe)" w:date="2022-02-21T10:57:00Z">
              <w:r w:rsidRPr="001647EF">
                <w:rPr>
                  <w:rStyle w:val="Hyperlink"/>
                  <w:rFonts w:eastAsiaTheme="minorEastAsia"/>
                  <w:lang w:val="en-US" w:eastAsia="zh-CN"/>
                </w:rPr>
                <w:t>hai.zhou1@huawei.com</w:t>
              </w:r>
            </w:ins>
            <w:ins w:id="245" w:author="OPPO" w:date="2022-02-23T11:08:00Z">
              <w:r>
                <w:rPr>
                  <w:rFonts w:eastAsiaTheme="minorEastAsia"/>
                  <w:color w:val="0070C0"/>
                  <w:lang w:val="en-US" w:eastAsia="zh-CN"/>
                </w:rPr>
                <w:fldChar w:fldCharType="end"/>
              </w:r>
            </w:ins>
          </w:p>
        </w:tc>
      </w:tr>
      <w:tr w:rsidR="00BE7B74" w:rsidRPr="00A84052" w14:paraId="19D77767" w14:textId="77777777" w:rsidTr="0000223C">
        <w:trPr>
          <w:ins w:id="246" w:author="OPPO" w:date="2022-02-23T11:08:00Z"/>
        </w:trPr>
        <w:tc>
          <w:tcPr>
            <w:tcW w:w="3210" w:type="dxa"/>
          </w:tcPr>
          <w:p w14:paraId="77591608" w14:textId="7909C6E5" w:rsidR="00BE7B74" w:rsidRDefault="00BE7B74" w:rsidP="0000223C">
            <w:pPr>
              <w:spacing w:after="120"/>
              <w:rPr>
                <w:ins w:id="247" w:author="OPPO" w:date="2022-02-23T11:08:00Z"/>
                <w:rFonts w:eastAsiaTheme="minorEastAsia"/>
                <w:color w:val="0070C0"/>
                <w:lang w:val="en-US" w:eastAsia="zh-CN"/>
              </w:rPr>
            </w:pPr>
            <w:ins w:id="248" w:author="OPPO" w:date="2022-02-23T11:08: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2FAF3B14" w14:textId="0038FB36" w:rsidR="00BE7B74" w:rsidRDefault="00BE7B74" w:rsidP="0000223C">
            <w:pPr>
              <w:spacing w:after="120"/>
              <w:rPr>
                <w:ins w:id="249" w:author="OPPO" w:date="2022-02-23T11:08:00Z"/>
                <w:rFonts w:eastAsiaTheme="minorEastAsia"/>
                <w:color w:val="0070C0"/>
                <w:lang w:val="en-US" w:eastAsia="zh-CN"/>
              </w:rPr>
            </w:pPr>
            <w:proofErr w:type="spellStart"/>
            <w:ins w:id="250" w:author="OPPO" w:date="2022-02-23T11:08:00Z">
              <w:r>
                <w:rPr>
                  <w:rFonts w:eastAsiaTheme="minorEastAsia" w:hint="eastAsia"/>
                  <w:color w:val="0070C0"/>
                  <w:lang w:val="en-US" w:eastAsia="zh-CN"/>
                </w:rPr>
                <w:t>Q</w:t>
              </w:r>
              <w:r>
                <w:rPr>
                  <w:rFonts w:eastAsiaTheme="minorEastAsia"/>
                  <w:color w:val="0070C0"/>
                  <w:lang w:val="en-US" w:eastAsia="zh-CN"/>
                </w:rPr>
                <w:t>ifei</w:t>
              </w:r>
              <w:proofErr w:type="spellEnd"/>
              <w:r>
                <w:rPr>
                  <w:rFonts w:eastAsiaTheme="minorEastAsia"/>
                  <w:color w:val="0070C0"/>
                  <w:lang w:val="en-US" w:eastAsia="zh-CN"/>
                </w:rPr>
                <w:t xml:space="preserve"> Liu</w:t>
              </w:r>
            </w:ins>
          </w:p>
        </w:tc>
        <w:tc>
          <w:tcPr>
            <w:tcW w:w="3211" w:type="dxa"/>
          </w:tcPr>
          <w:p w14:paraId="707A2B2E" w14:textId="4CF12DBB" w:rsidR="00BE7B74" w:rsidRDefault="00BE7B74" w:rsidP="0000223C">
            <w:pPr>
              <w:spacing w:after="120"/>
              <w:rPr>
                <w:ins w:id="251" w:author="OPPO" w:date="2022-02-23T11:08:00Z"/>
                <w:rFonts w:eastAsiaTheme="minorEastAsia"/>
                <w:color w:val="0070C0"/>
                <w:lang w:val="en-US" w:eastAsia="zh-CN"/>
              </w:rPr>
            </w:pPr>
            <w:ins w:id="252" w:author="OPPO" w:date="2022-02-23T11:08:00Z">
              <w:r>
                <w:rPr>
                  <w:rFonts w:eastAsiaTheme="minorEastAsia" w:hint="eastAsia"/>
                  <w:color w:val="0070C0"/>
                  <w:lang w:val="en-US" w:eastAsia="zh-CN"/>
                </w:rPr>
                <w:t>l</w:t>
              </w:r>
              <w:r>
                <w:rPr>
                  <w:rFonts w:eastAsiaTheme="minorEastAsia"/>
                  <w:color w:val="0070C0"/>
                  <w:lang w:val="en-US" w:eastAsia="zh-CN"/>
                </w:rPr>
                <w:t>iuqifei@oppo.com</w:t>
              </w:r>
            </w:ins>
          </w:p>
        </w:tc>
      </w:tr>
      <w:tr w:rsidR="00053BD2" w:rsidRPr="00A84052" w14:paraId="0837239E" w14:textId="77777777" w:rsidTr="0000223C">
        <w:trPr>
          <w:ins w:id="253" w:author="Qualcomm" w:date="2022-02-23T18:14:00Z"/>
        </w:trPr>
        <w:tc>
          <w:tcPr>
            <w:tcW w:w="3210" w:type="dxa"/>
          </w:tcPr>
          <w:p w14:paraId="2E055FA5" w14:textId="70CBCEEF" w:rsidR="00053BD2" w:rsidRDefault="00053BD2" w:rsidP="0000223C">
            <w:pPr>
              <w:spacing w:after="120"/>
              <w:rPr>
                <w:ins w:id="254" w:author="Qualcomm" w:date="2022-02-23T18:14:00Z"/>
                <w:rFonts w:eastAsiaTheme="minorEastAsia"/>
                <w:color w:val="0070C0"/>
                <w:lang w:val="en-US" w:eastAsia="zh-CN"/>
              </w:rPr>
            </w:pPr>
            <w:ins w:id="255" w:author="Qualcomm" w:date="2022-02-23T18:14:00Z">
              <w:r>
                <w:rPr>
                  <w:rFonts w:eastAsiaTheme="minorEastAsia"/>
                  <w:color w:val="0070C0"/>
                  <w:lang w:val="en-US" w:eastAsia="zh-CN"/>
                </w:rPr>
                <w:t>Qualcomm</w:t>
              </w:r>
            </w:ins>
          </w:p>
        </w:tc>
        <w:tc>
          <w:tcPr>
            <w:tcW w:w="3210" w:type="dxa"/>
          </w:tcPr>
          <w:p w14:paraId="1F33010E" w14:textId="2CF09ED5" w:rsidR="00053BD2" w:rsidRDefault="00053BD2" w:rsidP="0000223C">
            <w:pPr>
              <w:spacing w:after="120"/>
              <w:rPr>
                <w:ins w:id="256" w:author="Qualcomm" w:date="2022-02-23T18:14:00Z"/>
                <w:rFonts w:eastAsiaTheme="minorEastAsia"/>
                <w:color w:val="0070C0"/>
                <w:lang w:val="en-US" w:eastAsia="zh-CN"/>
              </w:rPr>
            </w:pPr>
            <w:ins w:id="257" w:author="Qualcomm" w:date="2022-02-23T18:14:00Z">
              <w:r>
                <w:rPr>
                  <w:rFonts w:eastAsiaTheme="minorEastAsia"/>
                  <w:color w:val="0070C0"/>
                  <w:lang w:val="en-US" w:eastAsia="zh-CN"/>
                </w:rPr>
                <w:t>Bin Han</w:t>
              </w:r>
            </w:ins>
          </w:p>
        </w:tc>
        <w:tc>
          <w:tcPr>
            <w:tcW w:w="3211" w:type="dxa"/>
          </w:tcPr>
          <w:p w14:paraId="02BC2DD6" w14:textId="0146D637" w:rsidR="00053BD2" w:rsidRDefault="00053BD2" w:rsidP="0000223C">
            <w:pPr>
              <w:spacing w:after="120"/>
              <w:rPr>
                <w:ins w:id="258" w:author="Qualcomm" w:date="2022-02-23T18:14:00Z"/>
                <w:rFonts w:eastAsiaTheme="minorEastAsia"/>
                <w:color w:val="0070C0"/>
                <w:lang w:val="en-US" w:eastAsia="zh-CN"/>
              </w:rPr>
            </w:pPr>
            <w:ins w:id="259" w:author="Qualcomm" w:date="2022-02-23T18:14:00Z">
              <w:r>
                <w:rPr>
                  <w:rFonts w:eastAsiaTheme="minorEastAsia"/>
                  <w:color w:val="0070C0"/>
                  <w:lang w:val="en-US" w:eastAsia="zh-CN"/>
                </w:rPr>
                <w:t>binhan@qti.qualcomm.com</w:t>
              </w:r>
            </w:ins>
          </w:p>
        </w:tc>
      </w:tr>
      <w:tr w:rsidR="004C0798" w:rsidRPr="00A84052" w14:paraId="11D310C4" w14:textId="77777777" w:rsidTr="0000223C">
        <w:trPr>
          <w:ins w:id="260" w:author="BORSATO, RONALD" w:date="2022-02-24T00:46:00Z"/>
        </w:trPr>
        <w:tc>
          <w:tcPr>
            <w:tcW w:w="3210" w:type="dxa"/>
          </w:tcPr>
          <w:p w14:paraId="72BB915E" w14:textId="627C4B49" w:rsidR="004C0798" w:rsidRDefault="004C0798" w:rsidP="0000223C">
            <w:pPr>
              <w:spacing w:after="120"/>
              <w:rPr>
                <w:ins w:id="261" w:author="BORSATO, RONALD" w:date="2022-02-24T00:46:00Z"/>
                <w:rFonts w:eastAsiaTheme="minorEastAsia"/>
                <w:color w:val="0070C0"/>
                <w:lang w:val="en-US" w:eastAsia="zh-CN"/>
              </w:rPr>
            </w:pPr>
            <w:ins w:id="262" w:author="BORSATO, RONALD" w:date="2022-02-24T00:46:00Z">
              <w:r>
                <w:rPr>
                  <w:rFonts w:eastAsiaTheme="minorEastAsia"/>
                  <w:color w:val="0070C0"/>
                  <w:lang w:val="en-US" w:eastAsia="zh-CN"/>
                </w:rPr>
                <w:t>AT&amp;T</w:t>
              </w:r>
            </w:ins>
          </w:p>
        </w:tc>
        <w:tc>
          <w:tcPr>
            <w:tcW w:w="3210" w:type="dxa"/>
          </w:tcPr>
          <w:p w14:paraId="20C4AD7A" w14:textId="2F09F4A4" w:rsidR="004C0798" w:rsidRDefault="004C0798" w:rsidP="0000223C">
            <w:pPr>
              <w:spacing w:after="120"/>
              <w:rPr>
                <w:ins w:id="263" w:author="BORSATO, RONALD" w:date="2022-02-24T00:46:00Z"/>
                <w:rFonts w:eastAsiaTheme="minorEastAsia"/>
                <w:color w:val="0070C0"/>
                <w:lang w:val="en-US" w:eastAsia="zh-CN"/>
              </w:rPr>
            </w:pPr>
            <w:ins w:id="264" w:author="BORSATO, RONALD" w:date="2022-02-24T00:46:00Z">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ins>
          </w:p>
        </w:tc>
        <w:tc>
          <w:tcPr>
            <w:tcW w:w="3211" w:type="dxa"/>
          </w:tcPr>
          <w:p w14:paraId="343FE222" w14:textId="67E7EDDF" w:rsidR="004C0798" w:rsidRDefault="004C0798" w:rsidP="0000223C">
            <w:pPr>
              <w:spacing w:after="120"/>
              <w:rPr>
                <w:ins w:id="265" w:author="BORSATO, RONALD" w:date="2022-02-24T00:46:00Z"/>
                <w:rFonts w:eastAsiaTheme="minorEastAsia"/>
                <w:color w:val="0070C0"/>
                <w:lang w:val="en-US" w:eastAsia="zh-CN"/>
              </w:rPr>
            </w:pPr>
            <w:ins w:id="266" w:author="BORSATO, RONALD" w:date="2022-02-24T00:46: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0C49" w14:textId="77777777" w:rsidR="00284822" w:rsidRDefault="00284822">
      <w:r>
        <w:separator/>
      </w:r>
    </w:p>
  </w:endnote>
  <w:endnote w:type="continuationSeparator" w:id="0">
    <w:p w14:paraId="70110CF9" w14:textId="77777777" w:rsidR="00284822" w:rsidRDefault="0028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DC1F" w14:textId="77777777" w:rsidR="00284822" w:rsidRDefault="00284822">
      <w:r>
        <w:separator/>
      </w:r>
    </w:p>
  </w:footnote>
  <w:footnote w:type="continuationSeparator" w:id="0">
    <w:p w14:paraId="145921E8" w14:textId="77777777" w:rsidR="00284822" w:rsidRDefault="00284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D7EF5"/>
    <w:multiLevelType w:val="hybridMultilevel"/>
    <w:tmpl w:val="A9C808E2"/>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0CB5AC9"/>
    <w:multiLevelType w:val="hybridMultilevel"/>
    <w:tmpl w:val="C4F69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F1A420D"/>
    <w:multiLevelType w:val="hybridMultilevel"/>
    <w:tmpl w:val="7F520D18"/>
    <w:lvl w:ilvl="0" w:tplc="90DCB684">
      <w:start w:val="3"/>
      <w:numFmt w:val="bullet"/>
      <w:lvlText w:val="-"/>
      <w:lvlJc w:val="left"/>
      <w:pPr>
        <w:ind w:left="1120" w:hanging="420"/>
      </w:pPr>
      <w:rPr>
        <w:rFonts w:ascii="Times New Roman" w:eastAsia="Times New Roman" w:hAnsi="Times New Roman" w:cs="Times New Roman"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12" w15:restartNumberingAfterBreak="0">
    <w:nsid w:val="6A9D6152"/>
    <w:multiLevelType w:val="hybridMultilevel"/>
    <w:tmpl w:val="9768EC0E"/>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30D96"/>
    <w:multiLevelType w:val="hybridMultilevel"/>
    <w:tmpl w:val="22FC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5"/>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4"/>
  </w:num>
  <w:num w:numId="25">
    <w:abstractNumId w:val="9"/>
  </w:num>
  <w:num w:numId="26">
    <w:abstractNumId w:val="12"/>
  </w:num>
  <w:num w:numId="27">
    <w:abstractNumId w:val="4"/>
  </w:num>
  <w:num w:numId="28">
    <w:abstractNumId w:val="11"/>
  </w:num>
  <w:num w:numId="29">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rson w15:author="Ting-Wei Kang (康庭維)">
    <w15:presenceInfo w15:providerId="AD" w15:userId="S::ting-wei.kang@mediatek.com::e9221e33-1a0c-42ac-9bf3-632f42d5cc27"/>
  </w15:person>
  <w15:person w15:author="Hai Zhou (Joe)">
    <w15:presenceInfo w15:providerId="None" w15:userId="Hai Zhou (Joe)"/>
  </w15:person>
  <w15:person w15:author="vivo">
    <w15:presenceInfo w15:providerId="None" w15:userId="vivo"/>
  </w15:person>
  <w15:person w15:author="Rui1 Zhou 周锐">
    <w15:presenceInfo w15:providerId="None" w15:userId="Rui1 Zhou 周锐"/>
  </w15:person>
  <w15:person w15:author="Qualcomm">
    <w15:presenceInfo w15:providerId="None" w15:userId="Qualcomm"/>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16"/>
    <w:rsid w:val="00020C56"/>
    <w:rsid w:val="00023F72"/>
    <w:rsid w:val="00026254"/>
    <w:rsid w:val="00026ACC"/>
    <w:rsid w:val="0003171D"/>
    <w:rsid w:val="00031C1D"/>
    <w:rsid w:val="00035C50"/>
    <w:rsid w:val="00044E3B"/>
    <w:rsid w:val="000457A1"/>
    <w:rsid w:val="00050001"/>
    <w:rsid w:val="00052041"/>
    <w:rsid w:val="0005326A"/>
    <w:rsid w:val="00053BD2"/>
    <w:rsid w:val="0006011D"/>
    <w:rsid w:val="0006266D"/>
    <w:rsid w:val="00065506"/>
    <w:rsid w:val="0007382E"/>
    <w:rsid w:val="000766E1"/>
    <w:rsid w:val="00077FF6"/>
    <w:rsid w:val="00080D82"/>
    <w:rsid w:val="00081692"/>
    <w:rsid w:val="00081EFB"/>
    <w:rsid w:val="00082C46"/>
    <w:rsid w:val="00085A0E"/>
    <w:rsid w:val="00087548"/>
    <w:rsid w:val="00093E7E"/>
    <w:rsid w:val="00094C4E"/>
    <w:rsid w:val="000A1830"/>
    <w:rsid w:val="000A4121"/>
    <w:rsid w:val="000A4AA3"/>
    <w:rsid w:val="000A550E"/>
    <w:rsid w:val="000B0271"/>
    <w:rsid w:val="000B0960"/>
    <w:rsid w:val="000B1A55"/>
    <w:rsid w:val="000B20BB"/>
    <w:rsid w:val="000B292D"/>
    <w:rsid w:val="000B2EF6"/>
    <w:rsid w:val="000B2FA6"/>
    <w:rsid w:val="000B4AA0"/>
    <w:rsid w:val="000C2553"/>
    <w:rsid w:val="000C38C3"/>
    <w:rsid w:val="000C5867"/>
    <w:rsid w:val="000D0370"/>
    <w:rsid w:val="000D09FD"/>
    <w:rsid w:val="000D2424"/>
    <w:rsid w:val="000D44FB"/>
    <w:rsid w:val="000D574B"/>
    <w:rsid w:val="000D6CFC"/>
    <w:rsid w:val="000D7B83"/>
    <w:rsid w:val="000E0906"/>
    <w:rsid w:val="000E537B"/>
    <w:rsid w:val="000E57D0"/>
    <w:rsid w:val="000E7858"/>
    <w:rsid w:val="000F39CA"/>
    <w:rsid w:val="00107927"/>
    <w:rsid w:val="00110E26"/>
    <w:rsid w:val="00111321"/>
    <w:rsid w:val="00112427"/>
    <w:rsid w:val="00117BD6"/>
    <w:rsid w:val="00117D77"/>
    <w:rsid w:val="001206C2"/>
    <w:rsid w:val="00121978"/>
    <w:rsid w:val="00123422"/>
    <w:rsid w:val="00124402"/>
    <w:rsid w:val="00124B6A"/>
    <w:rsid w:val="00136D4C"/>
    <w:rsid w:val="00137570"/>
    <w:rsid w:val="00142538"/>
    <w:rsid w:val="00142BB9"/>
    <w:rsid w:val="00144F96"/>
    <w:rsid w:val="00151BF4"/>
    <w:rsid w:val="00151EAC"/>
    <w:rsid w:val="00153528"/>
    <w:rsid w:val="00153AA9"/>
    <w:rsid w:val="0015400A"/>
    <w:rsid w:val="00154E68"/>
    <w:rsid w:val="00162548"/>
    <w:rsid w:val="001653B3"/>
    <w:rsid w:val="001715F5"/>
    <w:rsid w:val="00172183"/>
    <w:rsid w:val="001751AB"/>
    <w:rsid w:val="00175A3F"/>
    <w:rsid w:val="00177DE6"/>
    <w:rsid w:val="00180E09"/>
    <w:rsid w:val="00183D4C"/>
    <w:rsid w:val="00183F6D"/>
    <w:rsid w:val="0018670E"/>
    <w:rsid w:val="0019219A"/>
    <w:rsid w:val="00192CC7"/>
    <w:rsid w:val="00195077"/>
    <w:rsid w:val="001A033F"/>
    <w:rsid w:val="001A08AA"/>
    <w:rsid w:val="001A1B43"/>
    <w:rsid w:val="001A59CB"/>
    <w:rsid w:val="001B7991"/>
    <w:rsid w:val="001C1409"/>
    <w:rsid w:val="001C2AE6"/>
    <w:rsid w:val="001C4A89"/>
    <w:rsid w:val="001C4EFA"/>
    <w:rsid w:val="001C5851"/>
    <w:rsid w:val="001C6177"/>
    <w:rsid w:val="001D0363"/>
    <w:rsid w:val="001D12B4"/>
    <w:rsid w:val="001D24F2"/>
    <w:rsid w:val="001D7D94"/>
    <w:rsid w:val="001E0A28"/>
    <w:rsid w:val="001E4218"/>
    <w:rsid w:val="001F0B20"/>
    <w:rsid w:val="00200A62"/>
    <w:rsid w:val="00203740"/>
    <w:rsid w:val="002105F0"/>
    <w:rsid w:val="00212CAD"/>
    <w:rsid w:val="002138EA"/>
    <w:rsid w:val="002139EA"/>
    <w:rsid w:val="00213F84"/>
    <w:rsid w:val="00214FBD"/>
    <w:rsid w:val="00216FD0"/>
    <w:rsid w:val="00221228"/>
    <w:rsid w:val="00221E08"/>
    <w:rsid w:val="00222897"/>
    <w:rsid w:val="00222B0C"/>
    <w:rsid w:val="00230130"/>
    <w:rsid w:val="00235394"/>
    <w:rsid w:val="00235577"/>
    <w:rsid w:val="00236633"/>
    <w:rsid w:val="002371B2"/>
    <w:rsid w:val="002435CA"/>
    <w:rsid w:val="0024469F"/>
    <w:rsid w:val="00250B5B"/>
    <w:rsid w:val="00252016"/>
    <w:rsid w:val="00252DB8"/>
    <w:rsid w:val="002537BC"/>
    <w:rsid w:val="00255C58"/>
    <w:rsid w:val="00256495"/>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4822"/>
    <w:rsid w:val="002858BF"/>
    <w:rsid w:val="002939AF"/>
    <w:rsid w:val="00294491"/>
    <w:rsid w:val="00294BDE"/>
    <w:rsid w:val="00296BB4"/>
    <w:rsid w:val="002A0CED"/>
    <w:rsid w:val="002A427B"/>
    <w:rsid w:val="002A4CD0"/>
    <w:rsid w:val="002A7975"/>
    <w:rsid w:val="002A7DA6"/>
    <w:rsid w:val="002B4CAE"/>
    <w:rsid w:val="002B516C"/>
    <w:rsid w:val="002B5E1D"/>
    <w:rsid w:val="002B60C1"/>
    <w:rsid w:val="002C4B52"/>
    <w:rsid w:val="002D03E5"/>
    <w:rsid w:val="002D36EB"/>
    <w:rsid w:val="002D4043"/>
    <w:rsid w:val="002D5A6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26851"/>
    <w:rsid w:val="0033284A"/>
    <w:rsid w:val="00335D72"/>
    <w:rsid w:val="00336697"/>
    <w:rsid w:val="003418CB"/>
    <w:rsid w:val="00344C81"/>
    <w:rsid w:val="00352787"/>
    <w:rsid w:val="00355873"/>
    <w:rsid w:val="0035660F"/>
    <w:rsid w:val="003628B9"/>
    <w:rsid w:val="00362D8F"/>
    <w:rsid w:val="00367724"/>
    <w:rsid w:val="003710BA"/>
    <w:rsid w:val="003770F6"/>
    <w:rsid w:val="00383E37"/>
    <w:rsid w:val="003902BE"/>
    <w:rsid w:val="00393042"/>
    <w:rsid w:val="00394AD5"/>
    <w:rsid w:val="00394F6B"/>
    <w:rsid w:val="0039642D"/>
    <w:rsid w:val="003A2E40"/>
    <w:rsid w:val="003A7A2C"/>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3F06"/>
    <w:rsid w:val="003E40EE"/>
    <w:rsid w:val="003F1C1B"/>
    <w:rsid w:val="003F326D"/>
    <w:rsid w:val="003F3A2F"/>
    <w:rsid w:val="00401144"/>
    <w:rsid w:val="00402CA7"/>
    <w:rsid w:val="0040460F"/>
    <w:rsid w:val="00404831"/>
    <w:rsid w:val="00407661"/>
    <w:rsid w:val="00410286"/>
    <w:rsid w:val="00410314"/>
    <w:rsid w:val="0041121A"/>
    <w:rsid w:val="00412063"/>
    <w:rsid w:val="0041288C"/>
    <w:rsid w:val="00412EB1"/>
    <w:rsid w:val="00413DDE"/>
    <w:rsid w:val="00414118"/>
    <w:rsid w:val="0041485E"/>
    <w:rsid w:val="00416084"/>
    <w:rsid w:val="00416A48"/>
    <w:rsid w:val="00420915"/>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07C7"/>
    <w:rsid w:val="00471125"/>
    <w:rsid w:val="00471750"/>
    <w:rsid w:val="0047437A"/>
    <w:rsid w:val="00475F0B"/>
    <w:rsid w:val="00477D61"/>
    <w:rsid w:val="00480E42"/>
    <w:rsid w:val="00481AD8"/>
    <w:rsid w:val="00484C5D"/>
    <w:rsid w:val="0048543E"/>
    <w:rsid w:val="004868C1"/>
    <w:rsid w:val="0048750F"/>
    <w:rsid w:val="00496091"/>
    <w:rsid w:val="00496FF0"/>
    <w:rsid w:val="004A495F"/>
    <w:rsid w:val="004A7544"/>
    <w:rsid w:val="004B60AC"/>
    <w:rsid w:val="004B6B0F"/>
    <w:rsid w:val="004C0798"/>
    <w:rsid w:val="004C54E5"/>
    <w:rsid w:val="004C7DC8"/>
    <w:rsid w:val="004D21B0"/>
    <w:rsid w:val="004D4F46"/>
    <w:rsid w:val="004D737D"/>
    <w:rsid w:val="004E2659"/>
    <w:rsid w:val="004E38A1"/>
    <w:rsid w:val="004E39EE"/>
    <w:rsid w:val="004E475C"/>
    <w:rsid w:val="004E56E0"/>
    <w:rsid w:val="004E7329"/>
    <w:rsid w:val="004F2CB0"/>
    <w:rsid w:val="004F7151"/>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46DA5"/>
    <w:rsid w:val="00570BBF"/>
    <w:rsid w:val="00571777"/>
    <w:rsid w:val="00571CF1"/>
    <w:rsid w:val="00575EE2"/>
    <w:rsid w:val="00580FF5"/>
    <w:rsid w:val="0058519C"/>
    <w:rsid w:val="00585527"/>
    <w:rsid w:val="0059149A"/>
    <w:rsid w:val="00594DC4"/>
    <w:rsid w:val="005956EE"/>
    <w:rsid w:val="005A083E"/>
    <w:rsid w:val="005B3744"/>
    <w:rsid w:val="005B4802"/>
    <w:rsid w:val="005B76D8"/>
    <w:rsid w:val="005C1EA6"/>
    <w:rsid w:val="005C338D"/>
    <w:rsid w:val="005C3548"/>
    <w:rsid w:val="005D0B99"/>
    <w:rsid w:val="005D308E"/>
    <w:rsid w:val="005D3A48"/>
    <w:rsid w:val="005D4602"/>
    <w:rsid w:val="005D7AF8"/>
    <w:rsid w:val="005E17BF"/>
    <w:rsid w:val="005E32AC"/>
    <w:rsid w:val="005E366A"/>
    <w:rsid w:val="005F2145"/>
    <w:rsid w:val="006016E1"/>
    <w:rsid w:val="00602D27"/>
    <w:rsid w:val="00612F81"/>
    <w:rsid w:val="006144A1"/>
    <w:rsid w:val="00615EBB"/>
    <w:rsid w:val="00616096"/>
    <w:rsid w:val="006160A2"/>
    <w:rsid w:val="0062103C"/>
    <w:rsid w:val="006302AA"/>
    <w:rsid w:val="00630AB7"/>
    <w:rsid w:val="006363BD"/>
    <w:rsid w:val="006412DC"/>
    <w:rsid w:val="00642BC6"/>
    <w:rsid w:val="00644790"/>
    <w:rsid w:val="00646DB8"/>
    <w:rsid w:val="006470C0"/>
    <w:rsid w:val="006501AF"/>
    <w:rsid w:val="00650DDE"/>
    <w:rsid w:val="00654280"/>
    <w:rsid w:val="0065505B"/>
    <w:rsid w:val="006575DE"/>
    <w:rsid w:val="006659BE"/>
    <w:rsid w:val="006670AC"/>
    <w:rsid w:val="00672307"/>
    <w:rsid w:val="00673DCD"/>
    <w:rsid w:val="006808C6"/>
    <w:rsid w:val="00682668"/>
    <w:rsid w:val="00692A68"/>
    <w:rsid w:val="00695D85"/>
    <w:rsid w:val="006A30A2"/>
    <w:rsid w:val="006A6D23"/>
    <w:rsid w:val="006B0CFC"/>
    <w:rsid w:val="006B25DE"/>
    <w:rsid w:val="006B466A"/>
    <w:rsid w:val="006C1C3B"/>
    <w:rsid w:val="006C4E43"/>
    <w:rsid w:val="006C643E"/>
    <w:rsid w:val="006D2932"/>
    <w:rsid w:val="006D3671"/>
    <w:rsid w:val="006D4176"/>
    <w:rsid w:val="006E0A73"/>
    <w:rsid w:val="006E0FEE"/>
    <w:rsid w:val="006E6C11"/>
    <w:rsid w:val="006F66C9"/>
    <w:rsid w:val="006F7C0C"/>
    <w:rsid w:val="00700755"/>
    <w:rsid w:val="0070646B"/>
    <w:rsid w:val="00706AD6"/>
    <w:rsid w:val="007130A2"/>
    <w:rsid w:val="00715463"/>
    <w:rsid w:val="00726692"/>
    <w:rsid w:val="00730655"/>
    <w:rsid w:val="00731D77"/>
    <w:rsid w:val="00732360"/>
    <w:rsid w:val="0073390A"/>
    <w:rsid w:val="00734E64"/>
    <w:rsid w:val="00736B37"/>
    <w:rsid w:val="00740A35"/>
    <w:rsid w:val="00750C7B"/>
    <w:rsid w:val="007520B4"/>
    <w:rsid w:val="00754AEB"/>
    <w:rsid w:val="007655D5"/>
    <w:rsid w:val="007763C1"/>
    <w:rsid w:val="00777E82"/>
    <w:rsid w:val="00781359"/>
    <w:rsid w:val="00786921"/>
    <w:rsid w:val="00791BBB"/>
    <w:rsid w:val="007A198A"/>
    <w:rsid w:val="007A1EAA"/>
    <w:rsid w:val="007A5ED5"/>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681A"/>
    <w:rsid w:val="008004B4"/>
    <w:rsid w:val="00805BE8"/>
    <w:rsid w:val="00816078"/>
    <w:rsid w:val="008177E3"/>
    <w:rsid w:val="00823AA9"/>
    <w:rsid w:val="008255B9"/>
    <w:rsid w:val="00825CD8"/>
    <w:rsid w:val="00827324"/>
    <w:rsid w:val="00832490"/>
    <w:rsid w:val="008355EA"/>
    <w:rsid w:val="00837458"/>
    <w:rsid w:val="00837AAE"/>
    <w:rsid w:val="008429AD"/>
    <w:rsid w:val="008429DB"/>
    <w:rsid w:val="00845F2B"/>
    <w:rsid w:val="00850C75"/>
    <w:rsid w:val="00850E39"/>
    <w:rsid w:val="0085477A"/>
    <w:rsid w:val="00855107"/>
    <w:rsid w:val="00855173"/>
    <w:rsid w:val="008557D9"/>
    <w:rsid w:val="00855BF7"/>
    <w:rsid w:val="00856214"/>
    <w:rsid w:val="00862089"/>
    <w:rsid w:val="00862CB6"/>
    <w:rsid w:val="00866D5B"/>
    <w:rsid w:val="00866FF5"/>
    <w:rsid w:val="008728D6"/>
    <w:rsid w:val="0087332D"/>
    <w:rsid w:val="00873E1F"/>
    <w:rsid w:val="00874C16"/>
    <w:rsid w:val="00886D1F"/>
    <w:rsid w:val="00891EE1"/>
    <w:rsid w:val="00893987"/>
    <w:rsid w:val="008954D5"/>
    <w:rsid w:val="008963EF"/>
    <w:rsid w:val="0089688E"/>
    <w:rsid w:val="008A1FBE"/>
    <w:rsid w:val="008B3194"/>
    <w:rsid w:val="008B5AE7"/>
    <w:rsid w:val="008C0203"/>
    <w:rsid w:val="008C0D7F"/>
    <w:rsid w:val="008C60E9"/>
    <w:rsid w:val="008D1B7C"/>
    <w:rsid w:val="008D4A83"/>
    <w:rsid w:val="008D5A48"/>
    <w:rsid w:val="008D6657"/>
    <w:rsid w:val="008E1F60"/>
    <w:rsid w:val="008E307E"/>
    <w:rsid w:val="008F4DD1"/>
    <w:rsid w:val="008F6056"/>
    <w:rsid w:val="008F6906"/>
    <w:rsid w:val="00902C07"/>
    <w:rsid w:val="00905804"/>
    <w:rsid w:val="00907F63"/>
    <w:rsid w:val="009101E2"/>
    <w:rsid w:val="00915D73"/>
    <w:rsid w:val="00916077"/>
    <w:rsid w:val="0091693E"/>
    <w:rsid w:val="009170A2"/>
    <w:rsid w:val="009208A6"/>
    <w:rsid w:val="00924514"/>
    <w:rsid w:val="00924E70"/>
    <w:rsid w:val="00927316"/>
    <w:rsid w:val="00927B98"/>
    <w:rsid w:val="0093133D"/>
    <w:rsid w:val="0093276D"/>
    <w:rsid w:val="00933D12"/>
    <w:rsid w:val="00937065"/>
    <w:rsid w:val="00940285"/>
    <w:rsid w:val="009415B0"/>
    <w:rsid w:val="00947E7E"/>
    <w:rsid w:val="0095139A"/>
    <w:rsid w:val="00953E16"/>
    <w:rsid w:val="009542AC"/>
    <w:rsid w:val="0095742D"/>
    <w:rsid w:val="00961916"/>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C0727"/>
    <w:rsid w:val="009C3C80"/>
    <w:rsid w:val="009C492F"/>
    <w:rsid w:val="009D2FF2"/>
    <w:rsid w:val="009D3226"/>
    <w:rsid w:val="009D3385"/>
    <w:rsid w:val="009D793C"/>
    <w:rsid w:val="009E0851"/>
    <w:rsid w:val="009E0E8E"/>
    <w:rsid w:val="009E16A9"/>
    <w:rsid w:val="009E375F"/>
    <w:rsid w:val="009E39D4"/>
    <w:rsid w:val="009E433B"/>
    <w:rsid w:val="009E5401"/>
    <w:rsid w:val="00A0758F"/>
    <w:rsid w:val="00A1570A"/>
    <w:rsid w:val="00A15F7A"/>
    <w:rsid w:val="00A20DF6"/>
    <w:rsid w:val="00A211B4"/>
    <w:rsid w:val="00A33DDF"/>
    <w:rsid w:val="00A34547"/>
    <w:rsid w:val="00A376B7"/>
    <w:rsid w:val="00A41BF5"/>
    <w:rsid w:val="00A44778"/>
    <w:rsid w:val="00A469E7"/>
    <w:rsid w:val="00A604A4"/>
    <w:rsid w:val="00A61B7D"/>
    <w:rsid w:val="00A6605B"/>
    <w:rsid w:val="00A66ADC"/>
    <w:rsid w:val="00A7009A"/>
    <w:rsid w:val="00A7147D"/>
    <w:rsid w:val="00A76842"/>
    <w:rsid w:val="00A77AEA"/>
    <w:rsid w:val="00A81B15"/>
    <w:rsid w:val="00A82271"/>
    <w:rsid w:val="00A837FF"/>
    <w:rsid w:val="00A84052"/>
    <w:rsid w:val="00A84DC8"/>
    <w:rsid w:val="00A85DBC"/>
    <w:rsid w:val="00A87FEB"/>
    <w:rsid w:val="00A93F9F"/>
    <w:rsid w:val="00A9420E"/>
    <w:rsid w:val="00A967AA"/>
    <w:rsid w:val="00A97648"/>
    <w:rsid w:val="00AA07C7"/>
    <w:rsid w:val="00AA1CFD"/>
    <w:rsid w:val="00AA2239"/>
    <w:rsid w:val="00AA33D2"/>
    <w:rsid w:val="00AA60D6"/>
    <w:rsid w:val="00AB0613"/>
    <w:rsid w:val="00AB0C57"/>
    <w:rsid w:val="00AB1195"/>
    <w:rsid w:val="00AB3CB5"/>
    <w:rsid w:val="00AB4182"/>
    <w:rsid w:val="00AC27DB"/>
    <w:rsid w:val="00AC4453"/>
    <w:rsid w:val="00AC6D6B"/>
    <w:rsid w:val="00AC75C8"/>
    <w:rsid w:val="00AD6718"/>
    <w:rsid w:val="00AD7736"/>
    <w:rsid w:val="00AE10CE"/>
    <w:rsid w:val="00AE3F9D"/>
    <w:rsid w:val="00AE70D4"/>
    <w:rsid w:val="00AE7868"/>
    <w:rsid w:val="00AF0407"/>
    <w:rsid w:val="00AF049B"/>
    <w:rsid w:val="00AF4D8B"/>
    <w:rsid w:val="00B067CA"/>
    <w:rsid w:val="00B12B26"/>
    <w:rsid w:val="00B163F8"/>
    <w:rsid w:val="00B2472D"/>
    <w:rsid w:val="00B24CA0"/>
    <w:rsid w:val="00B2549F"/>
    <w:rsid w:val="00B31063"/>
    <w:rsid w:val="00B35E08"/>
    <w:rsid w:val="00B367CA"/>
    <w:rsid w:val="00B4108D"/>
    <w:rsid w:val="00B4409F"/>
    <w:rsid w:val="00B57265"/>
    <w:rsid w:val="00B633AE"/>
    <w:rsid w:val="00B64290"/>
    <w:rsid w:val="00B65E3D"/>
    <w:rsid w:val="00B665D2"/>
    <w:rsid w:val="00B6737C"/>
    <w:rsid w:val="00B7214D"/>
    <w:rsid w:val="00B74372"/>
    <w:rsid w:val="00B75525"/>
    <w:rsid w:val="00B80283"/>
    <w:rsid w:val="00B8095F"/>
    <w:rsid w:val="00B80B0C"/>
    <w:rsid w:val="00B80B11"/>
    <w:rsid w:val="00B81475"/>
    <w:rsid w:val="00B831AE"/>
    <w:rsid w:val="00B8411E"/>
    <w:rsid w:val="00B8446C"/>
    <w:rsid w:val="00B87725"/>
    <w:rsid w:val="00BA259A"/>
    <w:rsid w:val="00BA259C"/>
    <w:rsid w:val="00BA29D3"/>
    <w:rsid w:val="00BA307F"/>
    <w:rsid w:val="00BA5280"/>
    <w:rsid w:val="00BB1400"/>
    <w:rsid w:val="00BB14F1"/>
    <w:rsid w:val="00BB572E"/>
    <w:rsid w:val="00BB74FD"/>
    <w:rsid w:val="00BC5982"/>
    <w:rsid w:val="00BC60BF"/>
    <w:rsid w:val="00BD18C6"/>
    <w:rsid w:val="00BD28BF"/>
    <w:rsid w:val="00BD6404"/>
    <w:rsid w:val="00BD7DF7"/>
    <w:rsid w:val="00BE33AE"/>
    <w:rsid w:val="00BE7B74"/>
    <w:rsid w:val="00BF046F"/>
    <w:rsid w:val="00BF0A16"/>
    <w:rsid w:val="00C01D50"/>
    <w:rsid w:val="00C056DC"/>
    <w:rsid w:val="00C1329B"/>
    <w:rsid w:val="00C1572F"/>
    <w:rsid w:val="00C175D4"/>
    <w:rsid w:val="00C2243B"/>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1CA4"/>
    <w:rsid w:val="00C56B2B"/>
    <w:rsid w:val="00C5739F"/>
    <w:rsid w:val="00C57CF0"/>
    <w:rsid w:val="00C57D72"/>
    <w:rsid w:val="00C6190F"/>
    <w:rsid w:val="00C63557"/>
    <w:rsid w:val="00C649BD"/>
    <w:rsid w:val="00C65891"/>
    <w:rsid w:val="00C661DF"/>
    <w:rsid w:val="00C66AC9"/>
    <w:rsid w:val="00C676B1"/>
    <w:rsid w:val="00C724D3"/>
    <w:rsid w:val="00C75836"/>
    <w:rsid w:val="00C77DD9"/>
    <w:rsid w:val="00C838C4"/>
    <w:rsid w:val="00C83BE6"/>
    <w:rsid w:val="00C84EBE"/>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80786"/>
    <w:rsid w:val="00D81CAB"/>
    <w:rsid w:val="00D8576F"/>
    <w:rsid w:val="00D8677F"/>
    <w:rsid w:val="00D90563"/>
    <w:rsid w:val="00D90B28"/>
    <w:rsid w:val="00D97F0C"/>
    <w:rsid w:val="00DA3A86"/>
    <w:rsid w:val="00DB449A"/>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43E"/>
    <w:rsid w:val="00E40E90"/>
    <w:rsid w:val="00E41DE3"/>
    <w:rsid w:val="00E44961"/>
    <w:rsid w:val="00E45C7E"/>
    <w:rsid w:val="00E52B2B"/>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18DD"/>
    <w:rsid w:val="00E9374E"/>
    <w:rsid w:val="00E94B0A"/>
    <w:rsid w:val="00E94F54"/>
    <w:rsid w:val="00E97AD5"/>
    <w:rsid w:val="00EA1111"/>
    <w:rsid w:val="00EA3B4F"/>
    <w:rsid w:val="00EA3C24"/>
    <w:rsid w:val="00EA73DF"/>
    <w:rsid w:val="00EB4A50"/>
    <w:rsid w:val="00EB61AE"/>
    <w:rsid w:val="00EC322D"/>
    <w:rsid w:val="00EC3C0A"/>
    <w:rsid w:val="00EC5EDE"/>
    <w:rsid w:val="00EC64BF"/>
    <w:rsid w:val="00ED383A"/>
    <w:rsid w:val="00ED3B39"/>
    <w:rsid w:val="00EE1080"/>
    <w:rsid w:val="00EF1CCD"/>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3CCC"/>
    <w:rsid w:val="00F35516"/>
    <w:rsid w:val="00F35790"/>
    <w:rsid w:val="00F4136D"/>
    <w:rsid w:val="00F4212E"/>
    <w:rsid w:val="00F42C20"/>
    <w:rsid w:val="00F42C88"/>
    <w:rsid w:val="00F43E34"/>
    <w:rsid w:val="00F53053"/>
    <w:rsid w:val="00F53FE2"/>
    <w:rsid w:val="00F575FF"/>
    <w:rsid w:val="00F618EF"/>
    <w:rsid w:val="00F65582"/>
    <w:rsid w:val="00F66E75"/>
    <w:rsid w:val="00F71FFD"/>
    <w:rsid w:val="00F77EB0"/>
    <w:rsid w:val="00F80C26"/>
    <w:rsid w:val="00F87CDD"/>
    <w:rsid w:val="00F933F0"/>
    <w:rsid w:val="00F937A3"/>
    <w:rsid w:val="00F94715"/>
    <w:rsid w:val="00F9695F"/>
    <w:rsid w:val="00F96A3D"/>
    <w:rsid w:val="00FA1643"/>
    <w:rsid w:val="00FA4718"/>
    <w:rsid w:val="00FA5848"/>
    <w:rsid w:val="00FA6899"/>
    <w:rsid w:val="00FA7F3D"/>
    <w:rsid w:val="00FB38D8"/>
    <w:rsid w:val="00FC051F"/>
    <w:rsid w:val="00FC06FF"/>
    <w:rsid w:val="00FC69B4"/>
    <w:rsid w:val="00FC6AC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15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BE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8988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7304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15359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7F0C-1EA1-482C-8F5E-223F4778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16</Pages>
  <Words>5105</Words>
  <Characters>29102</Characters>
  <Application>Microsoft Office Word</Application>
  <DocSecurity>0</DocSecurity>
  <Lines>242</Lines>
  <Paragraphs>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34139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 Zhou (Joe)</dc:creator>
  <cp:lastModifiedBy>Istvan</cp:lastModifiedBy>
  <cp:revision>2</cp:revision>
  <cp:lastPrinted>2019-04-25T01:09:00Z</cp:lastPrinted>
  <dcterms:created xsi:type="dcterms:W3CDTF">2022-03-01T13:14:00Z</dcterms:created>
  <dcterms:modified xsi:type="dcterms:W3CDTF">2022-03-01T13:14:00Z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WM09ed1d5f0dff4f51b1429de255365cfd">
    <vt:lpwstr>CWMwSct1Bq0rKZo6+xVKXCep4ic0iZ4ilI4TGal91bzzcs6RozZHUlrafgMYbYqruo/8y1GnMoe+hkrri3PIg3XVw==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1645780561</vt:lpwstr>
  </property>
</Properties>
</file>