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Huawei Tech.(UK)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Proposal 1: the correctness of TRP measurement with TAS on is verified by TRP_i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Proposal 1: Do not consider the test mode for the test method for TxD UEs.</w:t>
            </w:r>
          </w:p>
          <w:p w14:paraId="60E07CB8" w14:textId="40CA1001" w:rsidR="00585527" w:rsidRPr="00326851" w:rsidRDefault="00546DA5" w:rsidP="00546DA5">
            <w:pPr>
              <w:pStyle w:val="aff8"/>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aff8"/>
              <w:ind w:firstLineChars="0" w:firstLine="0"/>
              <w:jc w:val="both"/>
              <w:rPr>
                <w:rFonts w:eastAsia="宋体"/>
                <w:lang w:eastAsia="zh-CN"/>
              </w:rPr>
            </w:pPr>
            <w:r w:rsidRPr="00326851">
              <w:rPr>
                <w:rFonts w:eastAsia="宋体"/>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aff8"/>
              <w:ind w:firstLineChars="0" w:firstLine="0"/>
              <w:jc w:val="both"/>
              <w:rPr>
                <w:rFonts w:eastAsia="宋体"/>
                <w:lang w:eastAsia="zh-CN"/>
              </w:rPr>
            </w:pPr>
            <w:r w:rsidRPr="00326851">
              <w:rPr>
                <w:rFonts w:eastAsia="宋体" w:hint="eastAsia"/>
                <w:lang w:eastAsia="zh-CN"/>
              </w:rPr>
              <w:t>T</w:t>
            </w:r>
            <w:r w:rsidRPr="00326851">
              <w:rPr>
                <w:rFonts w:eastAsia="宋体"/>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D252E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Proposal: the correctness of TRP measurement with TAS on is verified by TRP_i = Max (TRP1_i, TRP2_i) at all or majority [90%] of measurement points.</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23BE1714" w14:textId="77777777" w:rsidR="005D4602" w:rsidRPr="001A1B43" w:rsidRDefault="005D4602" w:rsidP="005D46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In the last RAN4 #101-bis-e meeting, two test methods for TxD are proposed and captured in the WF(R4-2203070) for further discussion. The further analysis and selection will be discussed in this meeting.</w:t>
      </w:r>
    </w:p>
    <w:p w14:paraId="1D55D665" w14:textId="7E53441F" w:rsidR="00571777" w:rsidRP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1</w:t>
      </w:r>
      <w:r w:rsidR="00481AD8" w:rsidRPr="00B35E08">
        <w:rPr>
          <w:rFonts w:eastAsia="宋体"/>
          <w:szCs w:val="24"/>
          <w:lang w:eastAsia="zh-CN"/>
        </w:rPr>
        <w:t xml:space="preserve">: </w:t>
      </w:r>
      <w:r w:rsidRPr="00B35E08">
        <w:rPr>
          <w:rFonts w:eastAsia="宋体"/>
          <w:szCs w:val="24"/>
          <w:lang w:eastAsia="zh-CN"/>
        </w:rPr>
        <w:t>For the TxD TRP methodology, RAN4 should select Method B: Test TRP with both of the antennas transmitting together.</w:t>
      </w:r>
    </w:p>
    <w:p w14:paraId="7523793E" w14:textId="1F71160A" w:rsid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2: For Method A, to measure TRP per branch via sending TPMI 0 and TMPI 1 separately and sum them up.</w:t>
      </w:r>
    </w:p>
    <w:p w14:paraId="5067348E" w14:textId="6F1B27C9" w:rsidR="00C2243B" w:rsidRDefault="00C2243B"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FFS is needed.</w:t>
      </w:r>
    </w:p>
    <w:p w14:paraId="3E122583"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935DD98" w14:textId="77777777" w:rsidR="00C2243B" w:rsidRPr="001A1B43"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514CBA77" w14:textId="7CEB08CC" w:rsid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Do not consider the test mode for the test method for TxD UEs.</w:t>
      </w:r>
    </w:p>
    <w:p w14:paraId="01AE5089"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FBD713E" w14:textId="05686347" w:rsidR="00C2243B" w:rsidRPr="00C2243B"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Agree with OPPO that no new FoM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宋体"/>
                <w:bCs/>
                <w:lang w:eastAsia="zh-CN"/>
              </w:rPr>
              <w:t>but also specify the test order of test points.</w:t>
            </w:r>
            <w:r w:rsidRPr="0041121A">
              <w:rPr>
                <w:rFonts w:ascii="PMingLiU" w:eastAsia="PMingLiU" w:hAnsi="PMingLiU" w:cs="PMingLiU"/>
                <w:bCs/>
                <w:u w:val="single"/>
                <w:lang w:eastAsia="zh-TW"/>
              </w:rPr>
              <w:t>”is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of the measurement procedure, which would imply testing 3 times for a device with 2 possible tx antennas</w:t>
            </w:r>
            <w:r>
              <w:rPr>
                <w:rFonts w:eastAsiaTheme="minorEastAsia"/>
                <w:u w:val="single"/>
                <w:lang w:eastAsia="zh-CN"/>
              </w:rPr>
              <w:t>?</w:t>
            </w:r>
          </w:p>
          <w:p w14:paraId="4321BD28" w14:textId="77777777" w:rsidR="003902BE" w:rsidRDefault="003902BE" w:rsidP="003902BE">
            <w:pPr>
              <w:pStyle w:val="aff8"/>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The proposal is a way to verify if a measurement method with TAS on is valid or not. It is not a new metric or FoM.</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af8"/>
              <w:rPr>
                <w:b/>
                <w:bCs/>
              </w:rPr>
            </w:pPr>
            <w:r w:rsidRPr="00477CF3">
              <w:rPr>
                <w:b/>
                <w:bCs/>
              </w:rPr>
              <w:t>Issue 1-1-1</w:t>
            </w:r>
          </w:p>
          <w:p w14:paraId="0B26A7E1" w14:textId="77777777" w:rsidR="00907F63" w:rsidRPr="00477CF3" w:rsidRDefault="00907F63" w:rsidP="00907F63">
            <w:pPr>
              <w:pStyle w:val="af8"/>
              <w:rPr>
                <w:b/>
                <w:bCs/>
              </w:rPr>
            </w:pPr>
            <w:r w:rsidRPr="00477CF3">
              <w:rPr>
                <w:b/>
                <w:bCs/>
              </w:rPr>
              <w:t>Proposal not supported</w:t>
            </w:r>
          </w:p>
          <w:p w14:paraId="65030C79" w14:textId="77777777" w:rsidR="00907F63" w:rsidRPr="00477CF3" w:rsidRDefault="00907F63" w:rsidP="00907F63">
            <w:pPr>
              <w:pStyle w:val="af8"/>
            </w:pPr>
            <w:r w:rsidRPr="00477CF3">
              <w:t xml:space="preserve">In the contribution R4-2203637 Huawei recognizes the issue related to uplink path loss variation while measuring in anechoic chamber that have the uplink signalling antenna not placed on the turn table (majority of the AC test setups). An UE that adopts the DL signal to trigger TAS will have results depending on the AC implementation. Since an UE equipped with TAS will have a limited antenna switching configuration, the assumption that TRP_i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af8"/>
            </w:pPr>
            <w:r w:rsidRPr="00477CF3">
              <w:rPr>
                <w:b/>
                <w:bCs/>
              </w:rPr>
              <w:t>Proposal 1, not supported</w:t>
            </w:r>
            <w:r w:rsidRPr="00477CF3">
              <w:t xml:space="preserve">. </w:t>
            </w:r>
          </w:p>
          <w:p w14:paraId="027C34A3" w14:textId="77777777" w:rsidR="00907F63" w:rsidRPr="00477CF3" w:rsidRDefault="00907F63" w:rsidP="00907F63">
            <w:pPr>
              <w:pStyle w:val="af8"/>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af8"/>
            </w:pPr>
            <w:r w:rsidRPr="00477CF3">
              <w:rPr>
                <w:b/>
                <w:bCs/>
              </w:rPr>
              <w:t>Proposal 2. Can be supported</w:t>
            </w:r>
            <w:r w:rsidRPr="00477CF3">
              <w:t>, more discussion is required</w:t>
            </w:r>
          </w:p>
          <w:p w14:paraId="69392F68" w14:textId="77777777" w:rsidR="00907F63" w:rsidRPr="00477CF3" w:rsidRDefault="00907F63" w:rsidP="00907F63">
            <w:pPr>
              <w:pStyle w:val="af8"/>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r w:rsidR="00256495">
              <w:rPr>
                <w:rFonts w:eastAsiaTheme="minorEastAsia"/>
                <w:u w:val="single"/>
                <w:lang w:eastAsia="zh-CN"/>
              </w:rPr>
              <w:t xml:space="preserve">needed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af8"/>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af8"/>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We are open to further discuss whether a new FoM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af8"/>
              <w:rPr>
                <w:lang w:val="en-US"/>
              </w:rPr>
            </w:pPr>
            <w:r>
              <w:rPr>
                <w:lang w:val="en-US"/>
              </w:rPr>
              <w:t>For P1 and P3, we can not support it due to test system implementation. For P2 further discussion is needed.</w:t>
            </w:r>
          </w:p>
          <w:p w14:paraId="728ADFBE" w14:textId="1DCC397C" w:rsidR="00402CA7" w:rsidRDefault="00EC5EDE" w:rsidP="00845F2B">
            <w:pPr>
              <w:pStyle w:val="af8"/>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af8"/>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af8"/>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宋体"/>
                <w:bCs/>
                <w:lang w:eastAsia="zh-CN"/>
              </w:rPr>
              <w:t>but also specify the test order of test points.</w:t>
            </w:r>
            <w:r w:rsidRPr="00190C42">
              <w:rPr>
                <w:rFonts w:ascii="PMingLiU" w:eastAsia="PMingLiU" w:hAnsi="PMingLiU" w:cs="PMingLiU"/>
                <w:bCs/>
                <w:u w:val="single"/>
                <w:lang w:eastAsia="zh-TW"/>
              </w:rPr>
              <w:t>”</w:t>
            </w:r>
            <w:r>
              <w:rPr>
                <w:rFonts w:eastAsiaTheme="minorEastAsia"/>
                <w:lang w:eastAsia="zh-CN"/>
              </w:rPr>
              <w:t>In TRP test procedure, there are 266 measurements specified with 15 degree sampling step. And different chamber implementations may deploy different order/sequence to sweep 266 measurements. With the observation that whether UE trigger Tx antenna switch or not may be related to it’s previous working state, different measurement order/sequence may cause that some of measurements have different tx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af8"/>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af8"/>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af8"/>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af8"/>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Test methodology for TxD</w:t>
      </w:r>
    </w:p>
    <w:tbl>
      <w:tblPr>
        <w:tblStyle w:val="aff7"/>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Huawei, HiSilicon</w:t>
            </w:r>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宋体"/>
                <w:bCs/>
                <w:lang w:eastAsia="zh-CN"/>
              </w:rPr>
            </w:pPr>
            <w:r>
              <w:rPr>
                <w:rFonts w:eastAsia="宋体"/>
                <w:bCs/>
                <w:lang w:eastAsia="zh-CN"/>
              </w:rPr>
              <w:t xml:space="preserve">We prefer method A. </w:t>
            </w:r>
          </w:p>
          <w:p w14:paraId="0E7CE43D" w14:textId="674E058E" w:rsidR="00C2243B" w:rsidRPr="00C2243B" w:rsidRDefault="006F66C9" w:rsidP="00924E70">
            <w:pPr>
              <w:spacing w:after="120"/>
              <w:rPr>
                <w:rFonts w:eastAsia="宋体"/>
                <w:bCs/>
                <w:lang w:eastAsia="zh-CN"/>
              </w:rPr>
            </w:pPr>
            <w:r>
              <w:rPr>
                <w:rFonts w:eastAsia="宋体"/>
                <w:bCs/>
                <w:lang w:eastAsia="zh-CN"/>
              </w:rPr>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0CB831B" w14:textId="3A98E124" w:rsidR="007A198A" w:rsidRPr="00C2243B" w:rsidRDefault="006F66C9" w:rsidP="006F66C9">
            <w:pPr>
              <w:spacing w:after="120"/>
              <w:rPr>
                <w:rFonts w:eastAsia="宋体"/>
                <w:bCs/>
                <w:lang w:eastAsia="zh-CN"/>
              </w:rPr>
            </w:pPr>
            <w:r>
              <w:rPr>
                <w:rFonts w:eastAsia="宋体"/>
                <w:bCs/>
                <w:lang w:eastAsia="zh-CN"/>
              </w:rPr>
              <w:lastRenderedPageBreak/>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宋体"/>
                <w:bCs/>
                <w:lang w:eastAsia="zh-CN"/>
              </w:rPr>
            </w:pPr>
            <w:r>
              <w:rPr>
                <w:rFonts w:eastAsia="宋体"/>
                <w:bCs/>
                <w:lang w:eastAsia="zh-CN"/>
              </w:rPr>
              <w:t xml:space="preserve">We agree that TPMI can not ensure that the correct physical antenna is used. Based on this understanding, Method A </w:t>
            </w:r>
            <w:r w:rsidR="00927B98">
              <w:rPr>
                <w:rFonts w:eastAsia="宋体"/>
                <w:bCs/>
                <w:lang w:eastAsia="zh-CN"/>
              </w:rPr>
              <w:t>means that the test mode for test methodology of TxD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宋体"/>
                <w:bCs/>
                <w:lang w:eastAsia="zh-CN"/>
              </w:rPr>
            </w:pPr>
            <w:r>
              <w:rPr>
                <w:rFonts w:eastAsia="宋体" w:hint="eastAsia"/>
                <w:bCs/>
                <w:lang w:eastAsia="zh-CN"/>
              </w:rPr>
              <w:t>We</w:t>
            </w:r>
            <w:r>
              <w:rPr>
                <w:rFonts w:eastAsia="宋体"/>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宋体"/>
                <w:bCs/>
                <w:lang w:eastAsia="zh-CN"/>
              </w:rPr>
            </w:pPr>
            <w:r>
              <w:rPr>
                <w:rFonts w:eastAsia="宋体" w:hint="eastAsia"/>
                <w:bCs/>
                <w:lang w:eastAsia="zh-CN"/>
              </w:rPr>
              <w:t>T</w:t>
            </w:r>
            <w:r w:rsidRPr="00477D61">
              <w:rPr>
                <w:rFonts w:eastAsia="宋体"/>
                <w:bCs/>
                <w:lang w:eastAsia="zh-CN"/>
              </w:rPr>
              <w:t>heoretical</w:t>
            </w:r>
            <w:r>
              <w:rPr>
                <w:rFonts w:eastAsia="宋体"/>
                <w:bCs/>
                <w:lang w:eastAsia="zh-CN"/>
              </w:rPr>
              <w:t xml:space="preserve">ly, TPMI 0 or 1 </w:t>
            </w:r>
            <w:r w:rsidR="00053BD2">
              <w:rPr>
                <w:rFonts w:eastAsia="宋体"/>
                <w:bCs/>
                <w:lang w:eastAsia="zh-CN"/>
              </w:rPr>
              <w:t>could not guarantee</w:t>
            </w:r>
            <w:r>
              <w:rPr>
                <w:rFonts w:eastAsia="宋体"/>
                <w:bCs/>
                <w:lang w:eastAsia="zh-CN"/>
              </w:rPr>
              <w:t xml:space="preserve"> </w:t>
            </w:r>
            <w:r w:rsidR="00053BD2">
              <w:rPr>
                <w:rFonts w:eastAsia="宋体"/>
                <w:bCs/>
                <w:lang w:eastAsia="zh-CN"/>
              </w:rPr>
              <w:t xml:space="preserve">to map to </w:t>
            </w:r>
            <w:r>
              <w:rPr>
                <w:rFonts w:eastAsia="宋体"/>
                <w:bCs/>
                <w:lang w:eastAsia="zh-CN"/>
              </w:rPr>
              <w:t>physical antenna</w:t>
            </w:r>
            <w:r w:rsidR="00053BD2">
              <w:rPr>
                <w:rFonts w:eastAsia="宋体"/>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39049A9" w14:textId="67AD1C99" w:rsidR="00477D61" w:rsidRPr="00B35E08" w:rsidRDefault="00053BD2" w:rsidP="00477D61">
            <w:pPr>
              <w:spacing w:after="120"/>
              <w:rPr>
                <w:rFonts w:eastAsiaTheme="minorEastAsia"/>
                <w:b/>
                <w:u w:val="single"/>
                <w:lang w:eastAsia="zh-CN"/>
              </w:rPr>
            </w:pPr>
            <w:r w:rsidRPr="00053BD2">
              <w:rPr>
                <w:rFonts w:eastAsia="宋体"/>
                <w:bCs/>
                <w:lang w:eastAsia="zh-CN"/>
              </w:rPr>
              <w:t xml:space="preserve">Support </w:t>
            </w:r>
            <w:r>
              <w:rPr>
                <w:rFonts w:eastAsia="宋体"/>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宋体"/>
                <w:bCs/>
                <w:lang w:eastAsia="zh-CN"/>
              </w:rPr>
              <w:t xml:space="preserve">We worry Option1 (method B)’s measurement result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宋体"/>
                <w:bCs/>
                <w:lang w:eastAsia="zh-CN"/>
              </w:rPr>
            </w:pPr>
          </w:p>
          <w:p w14:paraId="1C0C33D9" w14:textId="77777777" w:rsidR="00081EFB" w:rsidRDefault="00081EFB" w:rsidP="00081EFB">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227F4FB2" w14:textId="3E49356F" w:rsidR="00081EFB" w:rsidRPr="00B35E08" w:rsidRDefault="00081EFB" w:rsidP="00081EFB">
            <w:pPr>
              <w:spacing w:after="120"/>
              <w:rPr>
                <w:rFonts w:eastAsiaTheme="minorEastAsia"/>
                <w:b/>
                <w:u w:val="single"/>
                <w:lang w:eastAsia="zh-CN"/>
              </w:rPr>
            </w:pPr>
            <w:r>
              <w:rPr>
                <w:rFonts w:eastAsia="宋体"/>
                <w:bCs/>
                <w:lang w:eastAsia="zh-CN"/>
              </w:rPr>
              <w:t>We should reserve the possibility about test mode, before we have solid TxD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af8"/>
            </w:pPr>
            <w:r w:rsidRPr="0010696F">
              <w:t xml:space="preserve">Option 2 for method A, can be supported for UEs equipped with TxD. </w:t>
            </w:r>
          </w:p>
          <w:p w14:paraId="13D32698" w14:textId="77777777" w:rsidR="00907F63" w:rsidRPr="0010696F" w:rsidRDefault="00907F63" w:rsidP="00907F63">
            <w:pPr>
              <w:pStyle w:val="af8"/>
            </w:pPr>
            <w:r w:rsidRPr="0010696F">
              <w:t xml:space="preserve">Additionally, for UEs capable of UL MIMO, we would like to propose </w:t>
            </w:r>
            <w:r w:rsidRPr="0010696F">
              <w:rPr>
                <w:u w:val="single"/>
              </w:rPr>
              <w:t>Option 2a</w:t>
            </w:r>
            <w:r w:rsidRPr="0010696F">
              <w:t>: where an UE can optimize Tx through a dynamic TPMI, selected through a TE feedback mechanism.</w:t>
            </w:r>
          </w:p>
          <w:p w14:paraId="267C4626" w14:textId="77777777" w:rsidR="00907F63" w:rsidRPr="0010696F" w:rsidRDefault="00907F63" w:rsidP="00907F63">
            <w:pPr>
              <w:pStyle w:val="af8"/>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af8"/>
              <w:rPr>
                <w:b/>
                <w:bCs/>
              </w:rPr>
            </w:pPr>
            <w:r w:rsidRPr="0010696F">
              <w:rPr>
                <w:b/>
                <w:bCs/>
              </w:rPr>
              <w:t>Option 3, supported</w:t>
            </w:r>
          </w:p>
          <w:p w14:paraId="6088FA59" w14:textId="77777777" w:rsidR="00907F63" w:rsidRPr="0010696F" w:rsidRDefault="00907F63" w:rsidP="00907F63">
            <w:pPr>
              <w:pStyle w:val="af8"/>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lastRenderedPageBreak/>
              <w:t xml:space="preserve">Proposal not supported. </w:t>
            </w:r>
            <w:r w:rsidRPr="0010696F">
              <w:t>As stated on Issue 1-2-1 Option 2 (supported),</w:t>
            </w:r>
            <w:r w:rsidRPr="00477CF3">
              <w:rPr>
                <w:b/>
                <w:bCs/>
              </w:rPr>
              <w:t xml:space="preserve"> </w:t>
            </w:r>
            <w:r w:rsidRPr="0010696F">
              <w:t xml:space="preserve">UEs capable of TxD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宋体"/>
                <w:bCs/>
                <w:lang w:eastAsia="zh-CN"/>
              </w:rPr>
            </w:pPr>
            <w:r>
              <w:rPr>
                <w:rFonts w:eastAsia="宋体"/>
                <w:bCs/>
                <w:lang w:eastAsia="zh-CN"/>
              </w:rPr>
              <w:t>Support Option 3: FFS is needed.</w:t>
            </w:r>
          </w:p>
          <w:p w14:paraId="618F5A9B" w14:textId="31511598" w:rsidR="002A7975" w:rsidRPr="00C2243B" w:rsidRDefault="002A7975" w:rsidP="002A7975">
            <w:pPr>
              <w:spacing w:after="120"/>
              <w:rPr>
                <w:rFonts w:eastAsia="宋体"/>
                <w:bCs/>
                <w:lang w:eastAsia="zh-CN"/>
              </w:rPr>
            </w:pPr>
            <w:r>
              <w:rPr>
                <w:rFonts w:eastAsia="宋体"/>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宋体"/>
                <w:bCs/>
                <w:lang w:eastAsia="zh-CN"/>
              </w:rPr>
            </w:pPr>
            <w:r>
              <w:rPr>
                <w:rFonts w:eastAsia="宋体"/>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aff8"/>
              <w:numPr>
                <w:ilvl w:val="0"/>
                <w:numId w:val="25"/>
              </w:numPr>
              <w:spacing w:after="120"/>
              <w:ind w:firstLineChars="0"/>
              <w:rPr>
                <w:bCs/>
                <w:lang w:eastAsia="zh-CN"/>
              </w:rPr>
            </w:pPr>
            <w:r w:rsidRPr="00D52AF0">
              <w:rPr>
                <w:bCs/>
                <w:lang w:eastAsia="zh-CN"/>
              </w:rPr>
              <w:t xml:space="preserve">The dependency of </w:t>
            </w:r>
            <w:r>
              <w:t>ULFPTx</w:t>
            </w:r>
            <w:r w:rsidRPr="00D52AF0">
              <w:rPr>
                <w:bCs/>
                <w:lang w:eastAsia="zh-CN"/>
              </w:rPr>
              <w:t xml:space="preserve"> and TxD, are we going to define test methods for both</w:t>
            </w:r>
            <w:r>
              <w:rPr>
                <w:bCs/>
                <w:lang w:eastAsia="zh-CN"/>
              </w:rPr>
              <w:t xml:space="preserve"> </w:t>
            </w:r>
            <w:r w:rsidRPr="00D52AF0">
              <w:rPr>
                <w:bCs/>
                <w:lang w:eastAsia="zh-CN"/>
              </w:rPr>
              <w:t xml:space="preserve">layer 1 mode </w:t>
            </w:r>
            <w:r>
              <w:rPr>
                <w:bCs/>
                <w:lang w:eastAsia="zh-CN"/>
              </w:rPr>
              <w:t xml:space="preserve">of </w:t>
            </w:r>
            <w:r>
              <w:t>ULFPTx</w:t>
            </w:r>
            <w:r w:rsidRPr="00012348">
              <w:rPr>
                <w:bCs/>
                <w:lang w:eastAsia="zh-CN"/>
              </w:rPr>
              <w:t>, and TxD</w:t>
            </w:r>
            <w:r>
              <w:rPr>
                <w:bCs/>
                <w:lang w:eastAsia="zh-CN"/>
              </w:rPr>
              <w:t>?</w:t>
            </w:r>
            <w:r w:rsidRPr="00012348">
              <w:rPr>
                <w:bCs/>
                <w:lang w:eastAsia="zh-CN"/>
              </w:rPr>
              <w:t xml:space="preserve"> </w:t>
            </w:r>
          </w:p>
          <w:p w14:paraId="47B221E7" w14:textId="308039E3" w:rsidR="00924E70" w:rsidRDefault="00924E70" w:rsidP="00924E70">
            <w:pPr>
              <w:spacing w:after="120"/>
              <w:rPr>
                <w:rFonts w:eastAsia="宋体"/>
                <w:bCs/>
                <w:lang w:eastAsia="zh-CN"/>
              </w:rPr>
            </w:pPr>
            <w:r>
              <w:rPr>
                <w:rFonts w:eastAsia="宋体"/>
                <w:bCs/>
                <w:lang w:eastAsia="zh-CN"/>
              </w:rPr>
              <w:t xml:space="preserve">If yes, the TPMI can be configured for </w:t>
            </w:r>
            <w:r>
              <w:t>ULFPTx for 1 layer UL MIMO</w:t>
            </w:r>
            <w:r>
              <w:rPr>
                <w:rFonts w:eastAsia="宋体"/>
                <w:bCs/>
                <w:lang w:eastAsia="zh-CN"/>
              </w:rPr>
              <w:t>, to ensure the 2Tx transmission;</w:t>
            </w:r>
          </w:p>
          <w:p w14:paraId="17CB6852" w14:textId="26480D1C" w:rsidR="00924E70" w:rsidRDefault="00924E70" w:rsidP="00924E70">
            <w:pPr>
              <w:spacing w:after="120"/>
              <w:rPr>
                <w:rFonts w:eastAsia="宋体"/>
                <w:bCs/>
                <w:lang w:eastAsia="zh-CN"/>
              </w:rPr>
            </w:pPr>
            <w:r>
              <w:rPr>
                <w:rFonts w:eastAsia="宋体"/>
                <w:bCs/>
                <w:lang w:eastAsia="zh-CN"/>
              </w:rPr>
              <w:t>For TxD, the signaling is just a capability of UE, we need to confirm first whether TE can force the UE working at TxD mode or not during the whole testing, especially for UE support 23+26 PAs.</w:t>
            </w:r>
          </w:p>
          <w:p w14:paraId="716DDD9D" w14:textId="2550767B" w:rsidR="00924E70" w:rsidRDefault="00924E70" w:rsidP="00924E70">
            <w:pPr>
              <w:spacing w:after="120"/>
              <w:rPr>
                <w:rFonts w:eastAsia="宋体"/>
                <w:bCs/>
                <w:lang w:eastAsia="zh-CN"/>
              </w:rPr>
            </w:pPr>
            <w:r>
              <w:rPr>
                <w:rFonts w:eastAsia="宋体"/>
                <w:bCs/>
                <w:lang w:eastAsia="zh-CN"/>
              </w:rPr>
              <w:t xml:space="preserve">For TxD conducted test aspects, all the controversial open issues have been moved to RAN5. However, if RAN4 develop the OTA test method, the UE configuration should be </w:t>
            </w:r>
            <w:r w:rsidR="00EC5EDE">
              <w:rPr>
                <w:rFonts w:eastAsia="宋体"/>
                <w:bCs/>
                <w:lang w:eastAsia="zh-CN"/>
              </w:rPr>
              <w:t>defined</w:t>
            </w:r>
            <w:r>
              <w:rPr>
                <w:rFonts w:eastAsia="宋体"/>
                <w:bCs/>
                <w:lang w:eastAsia="zh-CN"/>
              </w:rPr>
              <w:t xml:space="preserve"> first, as listed in </w:t>
            </w:r>
            <w:r w:rsidRPr="00C36250">
              <w:rPr>
                <w:rFonts w:eastAsia="宋体" w:hint="eastAsia"/>
                <w:bCs/>
                <w:lang w:eastAsia="zh-CN"/>
              </w:rPr>
              <w:t>section 6.3</w:t>
            </w:r>
            <w:r>
              <w:rPr>
                <w:rFonts w:eastAsia="宋体"/>
                <w:bCs/>
                <w:lang w:eastAsia="zh-CN"/>
              </w:rPr>
              <w:t xml:space="preserve"> of </w:t>
            </w:r>
            <w:r w:rsidRPr="00C36250">
              <w:rPr>
                <w:rFonts w:eastAsia="宋体" w:hint="eastAsia"/>
                <w:bCs/>
                <w:lang w:eastAsia="zh-CN"/>
              </w:rPr>
              <w:t>38.837 v0.3.0</w:t>
            </w:r>
            <w:r>
              <w:rPr>
                <w:rFonts w:eastAsia="宋体"/>
                <w:bCs/>
                <w:lang w:eastAsia="zh-CN"/>
              </w:rPr>
              <w:t xml:space="preserve">, </w:t>
            </w:r>
            <w:r w:rsidRPr="00C36250">
              <w:rPr>
                <w:rFonts w:eastAsia="宋体" w:hint="eastAsia"/>
                <w:bCs/>
                <w:lang w:eastAsia="zh-CN"/>
              </w:rPr>
              <w:t>R4-2201590</w:t>
            </w:r>
            <w:r>
              <w:rPr>
                <w:rFonts w:eastAsia="宋体" w:hint="eastAsia"/>
                <w:bCs/>
                <w:lang w:eastAsia="zh-CN"/>
              </w:rPr>
              <w:t>：</w:t>
            </w:r>
          </w:p>
          <w:p w14:paraId="1EDBC959"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Power Splitting Behaviour of TxD;</w:t>
            </w:r>
          </w:p>
          <w:p w14:paraId="465FE7B3" w14:textId="16BB45CD" w:rsidR="00924E70" w:rsidRDefault="00924E70" w:rsidP="00924E70">
            <w:pPr>
              <w:spacing w:after="120"/>
              <w:rPr>
                <w:rFonts w:eastAsia="宋体"/>
                <w:bCs/>
                <w:lang w:eastAsia="zh-CN"/>
              </w:rPr>
            </w:pPr>
            <w:r>
              <w:rPr>
                <w:rFonts w:eastAsia="宋体"/>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宋体"/>
                <w:bCs/>
                <w:lang w:eastAsia="zh-CN"/>
              </w:rPr>
            </w:pPr>
            <w:r>
              <w:rPr>
                <w:rFonts w:eastAsia="宋体"/>
                <w:bCs/>
                <w:lang w:eastAsia="zh-CN"/>
              </w:rPr>
              <w:t xml:space="preserve"> </w:t>
            </w:r>
          </w:p>
          <w:p w14:paraId="4236857F" w14:textId="77777777" w:rsidR="00924E70" w:rsidRDefault="00924E70"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47247B38" w14:textId="2D33226C" w:rsidR="00924E70" w:rsidRPr="00B35E08" w:rsidRDefault="00924E70" w:rsidP="00924E70">
            <w:pPr>
              <w:spacing w:after="120"/>
              <w:rPr>
                <w:rFonts w:eastAsiaTheme="minorEastAsia"/>
                <w:b/>
                <w:u w:val="single"/>
                <w:lang w:eastAsia="zh-CN"/>
              </w:rPr>
            </w:pPr>
            <w:r>
              <w:rPr>
                <w:rFonts w:eastAsia="宋体"/>
                <w:bCs/>
                <w:lang w:eastAsia="zh-CN"/>
              </w:rPr>
              <w:t xml:space="preserve">For TxD core requirement discussion, test mode was not concluded after many discussions. Before adopting this approach for OTA testing, RAN4 should study other ways first, this can be considered </w:t>
            </w:r>
            <w:r w:rsidR="00EC5EDE">
              <w:rPr>
                <w:rFonts w:eastAsia="宋体"/>
                <w:bCs/>
                <w:lang w:eastAsia="zh-CN"/>
              </w:rPr>
              <w:t xml:space="preserve">only </w:t>
            </w:r>
            <w:r>
              <w:rPr>
                <w:rFonts w:eastAsia="宋体"/>
                <w:bCs/>
                <w:lang w:eastAsia="zh-CN"/>
              </w:rPr>
              <w:t xml:space="preserve">if </w:t>
            </w:r>
            <w:r w:rsidR="00EC5EDE">
              <w:rPr>
                <w:rFonts w:eastAsia="宋体"/>
                <w:bCs/>
                <w:lang w:eastAsia="zh-CN"/>
              </w:rPr>
              <w:t>it’s</w:t>
            </w:r>
            <w:r>
              <w:rPr>
                <w:rFonts w:eastAsia="宋体"/>
                <w:bCs/>
                <w:lang w:eastAsia="zh-CN"/>
              </w:rPr>
              <w:t xml:space="preserve"> the </w:t>
            </w:r>
            <w:r w:rsidR="00EC5EDE">
              <w:rPr>
                <w:rFonts w:eastAsia="宋体"/>
                <w:bCs/>
                <w:lang w:eastAsia="zh-CN"/>
              </w:rPr>
              <w:t>single</w:t>
            </w:r>
            <w:r>
              <w:rPr>
                <w:rFonts w:eastAsia="宋体"/>
                <w:bCs/>
                <w:lang w:eastAsia="zh-CN"/>
              </w:rPr>
              <w:t xml:space="preserve"> solution for OTA </w:t>
            </w:r>
            <w:r w:rsidR="00EC5EDE">
              <w:rPr>
                <w:rFonts w:eastAsia="宋体"/>
                <w:bCs/>
                <w:lang w:eastAsia="zh-CN"/>
              </w:rPr>
              <w:t>testing</w:t>
            </w:r>
            <w:r>
              <w:rPr>
                <w:rFonts w:eastAsia="宋体"/>
                <w:bCs/>
                <w:lang w:eastAsia="zh-CN"/>
              </w:rPr>
              <w:t xml:space="preserve"> or adopted by TxD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aff7"/>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Huawei, HiSilicon</w:t>
            </w:r>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TxD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For TxD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For TAS ON part, we prefer to keep the content. It is not to specify the test methodology, but it is to present the consensus on the influenced factor of Downlink  Rx signal</w:t>
            </w:r>
            <w:r w:rsidR="002105F0">
              <w:rPr>
                <w:rFonts w:eastAsiaTheme="minorEastAsia"/>
                <w:color w:val="0070C0"/>
                <w:lang w:val="en-US" w:eastAsia="zh-CN"/>
              </w:rPr>
              <w:t xml:space="preserve"> from previous meetings. We have already spend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FoM.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 xml:space="preserve">ub-toipc 1-2: </w:t>
            </w:r>
            <w:r w:rsidRPr="00416A48">
              <w:rPr>
                <w:rFonts w:eastAsiaTheme="minorEastAsia"/>
                <w:b/>
                <w:bCs/>
                <w:color w:val="0070C0"/>
                <w:lang w:val="en-US" w:eastAsia="zh-CN"/>
              </w:rPr>
              <w:t>Test methodology for TxD</w:t>
            </w:r>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i.e.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i.e. Method A and Method B, together with UE TxD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aff8"/>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aff8"/>
              <w:numPr>
                <w:ilvl w:val="0"/>
                <w:numId w:val="24"/>
              </w:numPr>
              <w:ind w:firstLineChars="0"/>
              <w:rPr>
                <w:rFonts w:eastAsiaTheme="minorEastAsia"/>
                <w:lang w:eastAsia="zh-CN"/>
              </w:rPr>
            </w:pPr>
            <w:r>
              <w:rPr>
                <w:rFonts w:eastAsiaTheme="minorEastAsia"/>
                <w:color w:val="0070C0"/>
                <w:lang w:val="en-US" w:eastAsia="zh-CN"/>
              </w:rPr>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lastRenderedPageBreak/>
              <w:t>9</w:t>
            </w:r>
            <w:r>
              <w:rPr>
                <w:rFonts w:eastAsiaTheme="minorEastAsia"/>
                <w:lang w:eastAsia="zh-CN"/>
              </w:rPr>
              <w:t xml:space="preserve"> companies comment on the topic. </w:t>
            </w:r>
            <w:r w:rsidR="00026254">
              <w:rPr>
                <w:rFonts w:eastAsiaTheme="minorEastAsia"/>
                <w:lang w:eastAsia="zh-CN"/>
              </w:rPr>
              <w:t xml:space="preserve">2 companies support test mode for TxD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According to the email discussion, test mode for TxD is the necessary requirement for Method A. Therefore, before we have solid TxD test method, moderator suggest</w:t>
            </w:r>
            <w:r w:rsidR="00EF1CCD">
              <w:rPr>
                <w:rFonts w:eastAsiaTheme="minorEastAsia"/>
                <w:lang w:eastAsia="zh-CN"/>
              </w:rPr>
              <w:t>s</w:t>
            </w:r>
            <w:r>
              <w:rPr>
                <w:rFonts w:eastAsiaTheme="minorEastAsia"/>
                <w:lang w:eastAsia="zh-CN"/>
              </w:rPr>
              <w:t xml:space="preserve"> to leave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aff8"/>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TxD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aff8"/>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aff8"/>
              <w:numPr>
                <w:ilvl w:val="0"/>
                <w:numId w:val="24"/>
              </w:numPr>
              <w:ind w:firstLineChars="0"/>
              <w:rPr>
                <w:rFonts w:eastAsiaTheme="minorEastAsia"/>
                <w:i/>
                <w:color w:val="0070C0"/>
                <w:lang w:val="en-US" w:eastAsia="zh-CN"/>
              </w:rPr>
            </w:pPr>
            <w:r>
              <w:rPr>
                <w:rFonts w:eastAsia="宋体"/>
                <w:szCs w:val="24"/>
                <w:lang w:eastAsia="zh-CN"/>
              </w:rPr>
              <w:t>I</w:t>
            </w:r>
            <w:r w:rsidRPr="00C2243B">
              <w:rPr>
                <w:rFonts w:eastAsia="宋体"/>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aff8"/>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19C67176" w:rsidR="00035C50" w:rsidRDefault="00044E3B" w:rsidP="00035C50">
      <w:pPr>
        <w:rPr>
          <w:ins w:id="0" w:author="OPPO" w:date="2022-02-25T09:49:00Z"/>
          <w:rFonts w:eastAsiaTheme="minorEastAsia"/>
          <w:b/>
          <w:u w:val="single"/>
          <w:lang w:eastAsia="zh-CN"/>
        </w:rPr>
      </w:pPr>
      <w:ins w:id="1"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2" w:author="OPPO" w:date="2022-02-25T09:49:00Z"/>
          <w:lang w:val="sv-SE" w:eastAsia="zh-CN"/>
        </w:rPr>
      </w:pPr>
      <w:ins w:id="3" w:author="OPPO" w:date="2022-02-25T09:51:00Z">
        <w:r>
          <w:rPr>
            <w:lang w:val="sv-SE" w:eastAsia="zh-CN"/>
          </w:rPr>
          <w:t xml:space="preserve">Considering no consensus reached in the 1st round, this topic is further discussed in the </w:t>
        </w:r>
      </w:ins>
      <w:ins w:id="4" w:author="OPPO" w:date="2022-02-25T09:52:00Z">
        <w:r>
          <w:rPr>
            <w:lang w:val="sv-SE" w:eastAsia="zh-CN"/>
          </w:rPr>
          <w:t xml:space="preserve">2nd round. It’s better to align the </w:t>
        </w:r>
      </w:ins>
      <w:ins w:id="5" w:author="OPPO" w:date="2022-02-25T09:56:00Z">
        <w:r w:rsidR="00630AB7">
          <w:rPr>
            <w:lang w:val="sv-SE" w:eastAsia="zh-CN"/>
          </w:rPr>
          <w:t xml:space="preserve">understanding of the proposals </w:t>
        </w:r>
      </w:ins>
      <w:ins w:id="6" w:author="OPPO" w:date="2022-02-25T09:58:00Z">
        <w:r w:rsidR="00630AB7">
          <w:rPr>
            <w:lang w:val="sv-SE" w:eastAsia="zh-CN"/>
          </w:rPr>
          <w:t>assisted</w:t>
        </w:r>
      </w:ins>
      <w:ins w:id="7" w:author="OPPO" w:date="2022-02-25T09:57:00Z">
        <w:r w:rsidR="00630AB7">
          <w:rPr>
            <w:lang w:val="sv-SE" w:eastAsia="zh-CN"/>
          </w:rPr>
          <w:t xml:space="preserve"> with OPPO’s feedback and response in 1st round</w:t>
        </w:r>
      </w:ins>
      <w:ins w:id="8"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9" w:author="OPPO" w:date="2022-02-25T09:59:00Z">
        <w:r w:rsidR="00630AB7">
          <w:rPr>
            <w:lang w:val="sv-SE" w:eastAsia="zh-CN"/>
          </w:rPr>
          <w:t xml:space="preserve"> </w:t>
        </w:r>
      </w:ins>
      <w:ins w:id="10" w:author="OPPO" w:date="2022-02-25T10:01:00Z">
        <w:r w:rsidR="00630AB7">
          <w:rPr>
            <w:lang w:val="sv-SE" w:eastAsia="zh-CN"/>
          </w:rPr>
          <w:t>two</w:t>
        </w:r>
      </w:ins>
      <w:ins w:id="11" w:author="OPPO" w:date="2022-02-25T09:59:00Z">
        <w:r w:rsidR="00630AB7">
          <w:rPr>
            <w:lang w:val="sv-SE" w:eastAsia="zh-CN"/>
          </w:rPr>
          <w:t xml:space="preserve"> general asp</w:t>
        </w:r>
      </w:ins>
      <w:ins w:id="12" w:author="OPPO" w:date="2022-02-25T10:00:00Z">
        <w:r w:rsidR="00630AB7">
          <w:rPr>
            <w:lang w:val="sv-SE" w:eastAsia="zh-CN"/>
          </w:rPr>
          <w:t>ect question</w:t>
        </w:r>
      </w:ins>
      <w:ins w:id="13" w:author="OPPO" w:date="2022-02-25T10:02:00Z">
        <w:r w:rsidR="00630AB7">
          <w:rPr>
            <w:lang w:val="sv-SE" w:eastAsia="zh-CN"/>
          </w:rPr>
          <w:t>s</w:t>
        </w:r>
      </w:ins>
      <w:ins w:id="14" w:author="OPPO" w:date="2022-02-25T10:00:00Z">
        <w:r w:rsidR="00630AB7">
          <w:rPr>
            <w:lang w:val="sv-SE" w:eastAsia="zh-CN"/>
          </w:rPr>
          <w:t xml:space="preserve"> </w:t>
        </w:r>
      </w:ins>
      <w:ins w:id="15" w:author="OPPO" w:date="2022-02-25T10:01:00Z">
        <w:r w:rsidR="00630AB7">
          <w:rPr>
            <w:lang w:val="sv-SE" w:eastAsia="zh-CN"/>
          </w:rPr>
          <w:t xml:space="preserve">posed by vivo can be discussed </w:t>
        </w:r>
      </w:ins>
      <w:ins w:id="16" w:author="OPPO" w:date="2022-02-25T10:02:00Z">
        <w:r w:rsidR="00630AB7">
          <w:rPr>
            <w:lang w:val="sv-SE" w:eastAsia="zh-CN"/>
          </w:rPr>
          <w:t>under this topic.</w:t>
        </w:r>
      </w:ins>
    </w:p>
    <w:tbl>
      <w:tblPr>
        <w:tblStyle w:val="aff7"/>
        <w:tblW w:w="0" w:type="auto"/>
        <w:tblLook w:val="04A0" w:firstRow="1" w:lastRow="0" w:firstColumn="1" w:lastColumn="0" w:noHBand="0" w:noVBand="1"/>
      </w:tblPr>
      <w:tblGrid>
        <w:gridCol w:w="1236"/>
        <w:gridCol w:w="8395"/>
      </w:tblGrid>
      <w:tr w:rsidR="00044E3B" w:rsidRPr="002701E5" w14:paraId="66C014B9" w14:textId="77777777" w:rsidTr="00044E3B">
        <w:trPr>
          <w:ins w:id="17" w:author="OPPO" w:date="2022-02-25T09:49:00Z"/>
        </w:trPr>
        <w:tc>
          <w:tcPr>
            <w:tcW w:w="1236" w:type="dxa"/>
          </w:tcPr>
          <w:p w14:paraId="4E35022E" w14:textId="77777777" w:rsidR="00044E3B" w:rsidRPr="002701E5" w:rsidRDefault="00044E3B" w:rsidP="00044E3B">
            <w:pPr>
              <w:spacing w:after="120"/>
              <w:rPr>
                <w:ins w:id="18" w:author="OPPO" w:date="2022-02-25T09:49:00Z"/>
                <w:rFonts w:eastAsiaTheme="minorEastAsia"/>
                <w:b/>
                <w:bCs/>
                <w:lang w:val="en-US" w:eastAsia="zh-CN"/>
              </w:rPr>
            </w:pPr>
            <w:ins w:id="19"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20" w:author="OPPO" w:date="2022-02-25T09:49:00Z"/>
                <w:rFonts w:eastAsiaTheme="minorEastAsia"/>
                <w:b/>
                <w:bCs/>
                <w:lang w:val="en-US" w:eastAsia="zh-CN"/>
              </w:rPr>
            </w:pPr>
            <w:ins w:id="21" w:author="OPPO" w:date="2022-02-25T09:49:00Z">
              <w:r w:rsidRPr="002701E5">
                <w:rPr>
                  <w:rFonts w:eastAsiaTheme="minorEastAsia"/>
                  <w:b/>
                  <w:bCs/>
                  <w:lang w:val="en-US" w:eastAsia="zh-CN"/>
                </w:rPr>
                <w:t>Comments</w:t>
              </w:r>
            </w:ins>
          </w:p>
        </w:tc>
      </w:tr>
      <w:tr w:rsidR="00E44961" w:rsidRPr="002701E5" w14:paraId="360884C5" w14:textId="77777777" w:rsidTr="00044E3B">
        <w:trPr>
          <w:ins w:id="22" w:author="OPPO" w:date="2022-02-25T09:49:00Z"/>
        </w:trPr>
        <w:tc>
          <w:tcPr>
            <w:tcW w:w="1236" w:type="dxa"/>
          </w:tcPr>
          <w:p w14:paraId="71E7DCE3" w14:textId="6BD2826B" w:rsidR="00E44961" w:rsidRPr="002701E5" w:rsidRDefault="00E44961" w:rsidP="00E44961">
            <w:pPr>
              <w:spacing w:after="120"/>
              <w:rPr>
                <w:ins w:id="23" w:author="OPPO" w:date="2022-02-25T09:49:00Z"/>
                <w:rFonts w:eastAsiaTheme="minorEastAsia"/>
                <w:lang w:val="en-US" w:eastAsia="zh-CN"/>
              </w:rPr>
            </w:pPr>
            <w:ins w:id="24"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6711EEF1" w14:textId="05E23BE2" w:rsidR="00E44961" w:rsidRPr="002701E5" w:rsidRDefault="00E44961" w:rsidP="00E44961">
            <w:pPr>
              <w:spacing w:after="120"/>
              <w:rPr>
                <w:ins w:id="25" w:author="OPPO" w:date="2022-02-25T09:49:00Z"/>
                <w:rFonts w:eastAsiaTheme="minorEastAsia"/>
                <w:lang w:val="en-US" w:eastAsia="zh-CN"/>
              </w:rPr>
            </w:pPr>
            <w:ins w:id="26" w:author="Ting-Wei Kang (康庭維)" w:date="2022-02-25T18:08:00Z">
              <w:r>
                <w:rPr>
                  <w:rFonts w:eastAsia="PMingLiU" w:hint="eastAsia"/>
                  <w:lang w:val="en-US" w:eastAsia="zh-TW"/>
                </w:rPr>
                <w:t>T</w:t>
              </w:r>
              <w:r>
                <w:rPr>
                  <w:rFonts w:eastAsia="PMingLiU"/>
                  <w:lang w:val="en-US" w:eastAsia="zh-TW"/>
                </w:rPr>
                <w:t xml:space="preserve">hanks for OPPO’s clarification on “test order”, it’s clearer for us now. We understand it may make the test result be more </w:t>
              </w:r>
              <w:r w:rsidRPr="00114BFA">
                <w:rPr>
                  <w:rFonts w:eastAsia="PMingLiU"/>
                  <w:lang w:val="en-US" w:eastAsia="zh-TW"/>
                </w:rPr>
                <w:t>consistent</w:t>
              </w:r>
              <w:r>
                <w:rPr>
                  <w:rFonts w:eastAsia="PMingLiU"/>
                  <w:lang w:val="en-US" w:eastAsia="zh-TW"/>
                </w:rPr>
                <w:t>, however, it would also mean the potential TAS ON test method could be not practical or too sensitive. Anyway, we are open for these, and do understand &amp; thanks for the intention. Anyway, before we have solid TAS ON method, we at least can rely on TAS OFF method. Hence, we prefer to have a real solid/stable TAS ON method.</w:t>
              </w:r>
            </w:ins>
          </w:p>
        </w:tc>
      </w:tr>
      <w:tr w:rsidR="00044E3B" w:rsidRPr="002701E5" w14:paraId="583B3DE4" w14:textId="77777777" w:rsidTr="00044E3B">
        <w:trPr>
          <w:ins w:id="27" w:author="OPPO" w:date="2022-02-25T09:49:00Z"/>
        </w:trPr>
        <w:tc>
          <w:tcPr>
            <w:tcW w:w="1236" w:type="dxa"/>
          </w:tcPr>
          <w:p w14:paraId="7FDA3EA6" w14:textId="77777777" w:rsidR="00044E3B" w:rsidRDefault="00044E3B" w:rsidP="00044E3B">
            <w:pPr>
              <w:spacing w:after="120"/>
              <w:rPr>
                <w:ins w:id="28" w:author="OPPO" w:date="2022-02-25T09:49:00Z"/>
                <w:rFonts w:eastAsiaTheme="minorEastAsia"/>
                <w:lang w:val="en-US" w:eastAsia="zh-CN"/>
              </w:rPr>
            </w:pPr>
          </w:p>
        </w:tc>
        <w:tc>
          <w:tcPr>
            <w:tcW w:w="8395" w:type="dxa"/>
          </w:tcPr>
          <w:p w14:paraId="72A25246" w14:textId="77777777" w:rsidR="00044E3B" w:rsidRPr="00E86C4D" w:rsidRDefault="00044E3B" w:rsidP="00044E3B">
            <w:pPr>
              <w:spacing w:after="120"/>
              <w:rPr>
                <w:ins w:id="29" w:author="OPPO" w:date="2022-02-25T09:49:00Z"/>
                <w:rFonts w:eastAsia="Malgun Gothic"/>
                <w:bCs/>
                <w:u w:val="single"/>
                <w:lang w:eastAsia="ko-KR"/>
              </w:rPr>
            </w:pPr>
          </w:p>
        </w:tc>
      </w:tr>
    </w:tbl>
    <w:p w14:paraId="5220C511" w14:textId="2FE1A4A1" w:rsidR="00044E3B" w:rsidRDefault="00044E3B" w:rsidP="00035C50">
      <w:pPr>
        <w:rPr>
          <w:ins w:id="30" w:author="OPPO" w:date="2022-02-25T10:03:00Z"/>
          <w:lang w:val="sv-SE" w:eastAsia="zh-CN"/>
        </w:rPr>
      </w:pPr>
    </w:p>
    <w:p w14:paraId="7E75942B" w14:textId="5855944C" w:rsidR="00630AB7" w:rsidRDefault="00630AB7" w:rsidP="00035C50">
      <w:pPr>
        <w:rPr>
          <w:ins w:id="31" w:author="OPPO" w:date="2022-02-25T10:03:00Z"/>
          <w:rFonts w:eastAsiaTheme="minorEastAsia"/>
          <w:b/>
          <w:u w:val="single"/>
          <w:lang w:eastAsia="zh-CN"/>
        </w:rPr>
      </w:pPr>
      <w:ins w:id="32"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33" w:author="OPPO" w:date="2022-02-25T10:03:00Z"/>
          <w:lang w:val="sv-SE" w:eastAsia="zh-CN"/>
        </w:rPr>
      </w:pPr>
      <w:ins w:id="34" w:author="OPPO" w:date="2022-02-25T10:03:00Z">
        <w:r>
          <w:rPr>
            <w:lang w:val="sv-SE" w:eastAsia="zh-CN"/>
          </w:rPr>
          <w:t xml:space="preserve">The tentative </w:t>
        </w:r>
      </w:ins>
      <w:ins w:id="35" w:author="OPPO" w:date="2022-02-25T10:04:00Z">
        <w:r>
          <w:rPr>
            <w:lang w:val="sv-SE" w:eastAsia="zh-CN"/>
          </w:rPr>
          <w:t xml:space="preserve">agreement is that the test method for TxD is FFS. However, the technical discusssion on the following </w:t>
        </w:r>
      </w:ins>
      <w:ins w:id="36" w:author="OPPO" w:date="2022-02-25T10:05:00Z">
        <w:r>
          <w:rPr>
            <w:lang w:val="sv-SE" w:eastAsia="zh-CN"/>
          </w:rPr>
          <w:t>options are encouraged.</w:t>
        </w:r>
      </w:ins>
    </w:p>
    <w:p w14:paraId="4215A060" w14:textId="77777777" w:rsidR="00630AB7" w:rsidRDefault="00630AB7" w:rsidP="00630AB7">
      <w:pPr>
        <w:rPr>
          <w:ins w:id="37" w:author="OPPO" w:date="2022-02-25T10:03:00Z"/>
          <w:rFonts w:eastAsiaTheme="minorEastAsia"/>
          <w:i/>
          <w:color w:val="0070C0"/>
          <w:lang w:val="en-US" w:eastAsia="zh-CN"/>
        </w:rPr>
      </w:pPr>
      <w:ins w:id="38"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aff8"/>
        <w:numPr>
          <w:ilvl w:val="0"/>
          <w:numId w:val="24"/>
        </w:numPr>
        <w:ind w:firstLineChars="0"/>
        <w:rPr>
          <w:ins w:id="39" w:author="OPPO" w:date="2022-02-25T10:03:00Z"/>
          <w:rFonts w:eastAsiaTheme="minorEastAsia"/>
          <w:color w:val="0070C0"/>
          <w:lang w:val="en-US" w:eastAsia="zh-CN"/>
        </w:rPr>
      </w:pPr>
      <w:ins w:id="40" w:author="OPPO" w:date="2022-02-25T10:03:00Z">
        <w:r>
          <w:rPr>
            <w:rFonts w:eastAsiaTheme="minorEastAsia"/>
            <w:color w:val="0070C0"/>
            <w:lang w:val="en-US" w:eastAsia="zh-CN"/>
          </w:rPr>
          <w:t>Method A</w:t>
        </w:r>
      </w:ins>
      <w:ins w:id="41"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42" w:author="OPPO" w:date="2022-02-25T10:03:00Z">
        <w:r>
          <w:rPr>
            <w:rFonts w:eastAsiaTheme="minorEastAsia"/>
            <w:color w:val="0070C0"/>
            <w:lang w:val="en-US" w:eastAsia="zh-CN"/>
          </w:rPr>
          <w:t>:</w:t>
        </w:r>
      </w:ins>
    </w:p>
    <w:p w14:paraId="3671E849" w14:textId="77777777" w:rsidR="00630AB7" w:rsidRPr="00295F97" w:rsidRDefault="00630AB7" w:rsidP="00630AB7">
      <w:pPr>
        <w:pStyle w:val="aff8"/>
        <w:numPr>
          <w:ilvl w:val="0"/>
          <w:numId w:val="28"/>
        </w:numPr>
        <w:ind w:firstLineChars="0"/>
        <w:rPr>
          <w:ins w:id="43" w:author="OPPO" w:date="2022-02-25T10:03:00Z"/>
          <w:rFonts w:eastAsiaTheme="minorEastAsia"/>
          <w:color w:val="0070C0"/>
          <w:lang w:val="en-US" w:eastAsia="zh-CN"/>
        </w:rPr>
      </w:pPr>
      <w:ins w:id="44"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aff8"/>
        <w:numPr>
          <w:ilvl w:val="0"/>
          <w:numId w:val="28"/>
        </w:numPr>
        <w:ind w:firstLineChars="0"/>
        <w:rPr>
          <w:ins w:id="45" w:author="OPPO" w:date="2022-02-25T10:03:00Z"/>
          <w:rFonts w:eastAsiaTheme="minorEastAsia"/>
          <w:color w:val="0070C0"/>
          <w:lang w:val="en-US" w:eastAsia="zh-CN"/>
        </w:rPr>
      </w:pPr>
      <w:ins w:id="46"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aff8"/>
        <w:numPr>
          <w:ilvl w:val="0"/>
          <w:numId w:val="24"/>
        </w:numPr>
        <w:ind w:firstLineChars="0"/>
        <w:rPr>
          <w:ins w:id="47" w:author="OPPO" w:date="2022-02-25T10:03:00Z"/>
          <w:rFonts w:eastAsiaTheme="minorEastAsia"/>
          <w:color w:val="0070C0"/>
          <w:lang w:val="en-US" w:eastAsia="zh-CN"/>
          <w:rPrChange w:id="48" w:author="OPPO" w:date="2022-02-25T10:05:00Z">
            <w:rPr>
              <w:ins w:id="49" w:author="OPPO" w:date="2022-02-25T10:03:00Z"/>
              <w:lang w:val="sv-SE" w:eastAsia="zh-CN"/>
            </w:rPr>
          </w:rPrChange>
        </w:rPr>
        <w:pPrChange w:id="50" w:author="OPPO" w:date="2022-02-25T10:05:00Z">
          <w:pPr/>
        </w:pPrChange>
      </w:pPr>
      <w:ins w:id="51" w:author="OPPO" w:date="2022-02-25T10:03:00Z">
        <w:r w:rsidRPr="00630AB7">
          <w:rPr>
            <w:rFonts w:eastAsiaTheme="minorEastAsia"/>
            <w:color w:val="0070C0"/>
            <w:lang w:val="en-US" w:eastAsia="zh-CN"/>
            <w:rPrChange w:id="52" w:author="OPPO" w:date="2022-02-25T10:05:00Z">
              <w:rPr>
                <w:lang w:val="en-US" w:eastAsia="zh-CN"/>
              </w:rPr>
            </w:rPrChange>
          </w:rPr>
          <w:t>Method B</w:t>
        </w:r>
      </w:ins>
      <w:ins w:id="53" w:author="OPPO" w:date="2022-02-25T10:06:00Z">
        <w:r w:rsidR="00416A48">
          <w:rPr>
            <w:rFonts w:eastAsiaTheme="minorEastAsia"/>
            <w:color w:val="0070C0"/>
            <w:lang w:val="en-US" w:eastAsia="zh-CN"/>
          </w:rPr>
          <w:t xml:space="preserve"> in the last meeting WF (R4-2203070)</w:t>
        </w:r>
      </w:ins>
    </w:p>
    <w:tbl>
      <w:tblPr>
        <w:tblStyle w:val="aff7"/>
        <w:tblW w:w="0" w:type="auto"/>
        <w:tblLook w:val="04A0" w:firstRow="1" w:lastRow="0" w:firstColumn="1" w:lastColumn="0" w:noHBand="0" w:noVBand="1"/>
      </w:tblPr>
      <w:tblGrid>
        <w:gridCol w:w="1236"/>
        <w:gridCol w:w="8395"/>
      </w:tblGrid>
      <w:tr w:rsidR="00630AB7" w:rsidRPr="002701E5" w14:paraId="0149FC94" w14:textId="77777777" w:rsidTr="002D5A6B">
        <w:trPr>
          <w:ins w:id="54" w:author="OPPO" w:date="2022-02-25T10:03:00Z"/>
        </w:trPr>
        <w:tc>
          <w:tcPr>
            <w:tcW w:w="1236" w:type="dxa"/>
          </w:tcPr>
          <w:p w14:paraId="3145A1F3" w14:textId="77777777" w:rsidR="00630AB7" w:rsidRPr="002701E5" w:rsidRDefault="00630AB7" w:rsidP="002D5A6B">
            <w:pPr>
              <w:spacing w:after="120"/>
              <w:rPr>
                <w:ins w:id="55" w:author="OPPO" w:date="2022-02-25T10:03:00Z"/>
                <w:rFonts w:eastAsiaTheme="minorEastAsia"/>
                <w:b/>
                <w:bCs/>
                <w:lang w:val="en-US" w:eastAsia="zh-CN"/>
              </w:rPr>
            </w:pPr>
            <w:ins w:id="56"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D5A6B">
            <w:pPr>
              <w:spacing w:after="120"/>
              <w:rPr>
                <w:ins w:id="57" w:author="OPPO" w:date="2022-02-25T10:03:00Z"/>
                <w:rFonts w:eastAsiaTheme="minorEastAsia"/>
                <w:b/>
                <w:bCs/>
                <w:lang w:val="en-US" w:eastAsia="zh-CN"/>
              </w:rPr>
            </w:pPr>
            <w:ins w:id="58" w:author="OPPO" w:date="2022-02-25T10:03:00Z">
              <w:r w:rsidRPr="002701E5">
                <w:rPr>
                  <w:rFonts w:eastAsiaTheme="minorEastAsia"/>
                  <w:b/>
                  <w:bCs/>
                  <w:lang w:val="en-US" w:eastAsia="zh-CN"/>
                </w:rPr>
                <w:t>Comments</w:t>
              </w:r>
            </w:ins>
          </w:p>
        </w:tc>
      </w:tr>
      <w:tr w:rsidR="00630AB7" w:rsidRPr="002701E5" w14:paraId="35857EE4" w14:textId="77777777" w:rsidTr="002D5A6B">
        <w:trPr>
          <w:ins w:id="59" w:author="OPPO" w:date="2022-02-25T10:03:00Z"/>
        </w:trPr>
        <w:tc>
          <w:tcPr>
            <w:tcW w:w="1236" w:type="dxa"/>
          </w:tcPr>
          <w:p w14:paraId="0E6B581D" w14:textId="1E685288" w:rsidR="00630AB7" w:rsidRPr="002701E5" w:rsidRDefault="000B292D" w:rsidP="002D5A6B">
            <w:pPr>
              <w:spacing w:after="120"/>
              <w:rPr>
                <w:ins w:id="60" w:author="OPPO" w:date="2022-02-25T10:03:00Z"/>
                <w:rFonts w:eastAsiaTheme="minorEastAsia"/>
                <w:lang w:val="en-US" w:eastAsia="zh-CN"/>
              </w:rPr>
            </w:pPr>
            <w:ins w:id="61"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62" w:author="Hai Zhou (Joe)" w:date="2022-02-25T10:01:00Z"/>
                <w:rFonts w:eastAsiaTheme="minorEastAsia"/>
                <w:b/>
                <w:u w:val="single"/>
                <w:lang w:eastAsia="zh-CN"/>
              </w:rPr>
            </w:pPr>
            <w:ins w:id="63"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D5A6B">
            <w:pPr>
              <w:spacing w:after="120"/>
              <w:rPr>
                <w:ins w:id="64" w:author="OPPO" w:date="2022-02-25T10:03:00Z"/>
                <w:rFonts w:eastAsiaTheme="minorEastAsia"/>
                <w:lang w:val="en-US" w:eastAsia="zh-CN"/>
              </w:rPr>
            </w:pPr>
            <w:ins w:id="65" w:author="Hai Zhou (Joe)" w:date="2022-02-25T09:59:00Z">
              <w:r>
                <w:rPr>
                  <w:rFonts w:eastAsiaTheme="minorEastAsia"/>
                  <w:lang w:val="en-US" w:eastAsia="zh-CN"/>
                </w:rPr>
                <w:t>We support option A1 because it is a safe approach, albeit test mode is required.</w:t>
              </w:r>
            </w:ins>
          </w:p>
        </w:tc>
      </w:tr>
      <w:tr w:rsidR="00E44961" w:rsidRPr="002701E5" w14:paraId="49ED37DB" w14:textId="77777777" w:rsidTr="002D5A6B">
        <w:trPr>
          <w:ins w:id="66" w:author="OPPO" w:date="2022-02-25T10:03:00Z"/>
        </w:trPr>
        <w:tc>
          <w:tcPr>
            <w:tcW w:w="1236" w:type="dxa"/>
          </w:tcPr>
          <w:p w14:paraId="5D61B0D1" w14:textId="766D951C" w:rsidR="00E44961" w:rsidRDefault="00E44961" w:rsidP="00E44961">
            <w:pPr>
              <w:spacing w:after="120"/>
              <w:rPr>
                <w:ins w:id="67" w:author="OPPO" w:date="2022-02-25T10:03:00Z"/>
                <w:rFonts w:eastAsiaTheme="minorEastAsia"/>
                <w:lang w:val="en-US" w:eastAsia="zh-CN"/>
              </w:rPr>
            </w:pPr>
            <w:ins w:id="68"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07C9206A" w14:textId="64FE4283" w:rsidR="00E44961" w:rsidRPr="00E86C4D" w:rsidRDefault="00E44961" w:rsidP="00E44961">
            <w:pPr>
              <w:spacing w:after="120"/>
              <w:rPr>
                <w:ins w:id="69" w:author="OPPO" w:date="2022-02-25T10:03:00Z"/>
                <w:rFonts w:eastAsia="Malgun Gothic"/>
                <w:bCs/>
                <w:u w:val="single"/>
                <w:lang w:eastAsia="ko-KR"/>
              </w:rPr>
            </w:pPr>
            <w:ins w:id="70" w:author="Ting-Wei Kang (康庭維)" w:date="2022-02-25T18:08:00Z">
              <w:r>
                <w:rPr>
                  <w:rFonts w:eastAsia="PMingLiU" w:hint="eastAsia"/>
                  <w:lang w:val="en-US" w:eastAsia="zh-TW"/>
                </w:rPr>
                <w:t>W</w:t>
              </w:r>
              <w:r>
                <w:rPr>
                  <w:rFonts w:eastAsia="PMingLiU"/>
                  <w:lang w:val="en-US" w:eastAsia="zh-TW"/>
                </w:rPr>
                <w:t>e are fine for tentative agreement.</w:t>
              </w:r>
            </w:ins>
          </w:p>
        </w:tc>
      </w:tr>
      <w:tr w:rsidR="002D5A6B" w:rsidRPr="002701E5" w14:paraId="37DEEDD3" w14:textId="77777777" w:rsidTr="002D5A6B">
        <w:trPr>
          <w:ins w:id="71" w:author="vivo" w:date="2022-03-01T10:57:00Z"/>
        </w:trPr>
        <w:tc>
          <w:tcPr>
            <w:tcW w:w="1236" w:type="dxa"/>
          </w:tcPr>
          <w:p w14:paraId="40ADDA1B" w14:textId="10241F31" w:rsidR="002D5A6B" w:rsidRDefault="002D5A6B" w:rsidP="00E44961">
            <w:pPr>
              <w:spacing w:after="120"/>
              <w:rPr>
                <w:ins w:id="72" w:author="vivo" w:date="2022-03-01T10:57:00Z"/>
                <w:rFonts w:eastAsia="PMingLiU"/>
                <w:lang w:val="en-US" w:eastAsia="zh-TW"/>
              </w:rPr>
            </w:pPr>
            <w:ins w:id="73" w:author="vivo" w:date="2022-03-01T10:57:00Z">
              <w:r>
                <w:rPr>
                  <w:rFonts w:eastAsia="PMingLiU"/>
                  <w:lang w:val="en-US" w:eastAsia="zh-TW"/>
                </w:rPr>
                <w:t>vivo</w:t>
              </w:r>
            </w:ins>
          </w:p>
        </w:tc>
        <w:tc>
          <w:tcPr>
            <w:tcW w:w="8395" w:type="dxa"/>
          </w:tcPr>
          <w:p w14:paraId="2CA2139F" w14:textId="1B8E9623" w:rsidR="002D5A6B" w:rsidRDefault="002D5A6B" w:rsidP="00E44961">
            <w:pPr>
              <w:spacing w:after="120"/>
              <w:rPr>
                <w:ins w:id="74" w:author="vivo" w:date="2022-03-01T10:58:00Z"/>
                <w:rFonts w:eastAsia="PMingLiU"/>
                <w:lang w:val="en-US" w:eastAsia="zh-TW"/>
              </w:rPr>
            </w:pPr>
            <w:ins w:id="75" w:author="vivo" w:date="2022-03-01T10:57:00Z">
              <w:r>
                <w:rPr>
                  <w:rFonts w:eastAsia="PMingLiU"/>
                  <w:lang w:val="en-US" w:eastAsia="zh-TW"/>
                </w:rPr>
                <w:t xml:space="preserve">We are not ready to </w:t>
              </w:r>
            </w:ins>
            <w:ins w:id="76" w:author="vivo" w:date="2022-03-01T11:06:00Z">
              <w:r>
                <w:rPr>
                  <w:rFonts w:eastAsia="PMingLiU"/>
                  <w:lang w:val="en-US" w:eastAsia="zh-TW"/>
                </w:rPr>
                <w:t>approve</w:t>
              </w:r>
            </w:ins>
            <w:ins w:id="77" w:author="vivo" w:date="2022-03-01T10:58:00Z">
              <w:r>
                <w:rPr>
                  <w:rFonts w:eastAsia="PMingLiU"/>
                  <w:lang w:val="en-US" w:eastAsia="zh-TW"/>
                </w:rPr>
                <w:t xml:space="preserve"> these methods as candidate methodologies for TxD OTA testing</w:t>
              </w:r>
            </w:ins>
            <w:ins w:id="78" w:author="vivo" w:date="2022-03-01T11:13:00Z">
              <w:r>
                <w:rPr>
                  <w:rFonts w:eastAsia="PMingLiU"/>
                  <w:lang w:val="en-US" w:eastAsia="zh-TW"/>
                </w:rPr>
                <w:t>, prefer keep FFS</w:t>
              </w:r>
            </w:ins>
            <w:ins w:id="79" w:author="vivo" w:date="2022-03-01T10:58:00Z">
              <w:r>
                <w:rPr>
                  <w:rFonts w:eastAsia="PMingLiU"/>
                  <w:lang w:val="en-US" w:eastAsia="zh-TW"/>
                </w:rPr>
                <w:t xml:space="preserve">. The </w:t>
              </w:r>
            </w:ins>
            <w:ins w:id="80" w:author="vivo" w:date="2022-03-01T11:06:00Z">
              <w:r>
                <w:rPr>
                  <w:rFonts w:eastAsia="PMingLiU"/>
                  <w:lang w:val="en-US" w:eastAsia="zh-TW"/>
                </w:rPr>
                <w:t xml:space="preserve">technical </w:t>
              </w:r>
            </w:ins>
            <w:ins w:id="81" w:author="vivo" w:date="2022-03-01T10:58:00Z">
              <w:r>
                <w:rPr>
                  <w:rFonts w:eastAsia="PMingLiU"/>
                  <w:lang w:val="en-US" w:eastAsia="zh-TW"/>
                </w:rPr>
                <w:t>reasons are as following:</w:t>
              </w:r>
            </w:ins>
          </w:p>
          <w:p w14:paraId="4E53B8D6" w14:textId="31E9AE76" w:rsidR="002D5A6B" w:rsidRDefault="002D5A6B" w:rsidP="002D5A6B">
            <w:pPr>
              <w:pStyle w:val="aff8"/>
              <w:numPr>
                <w:ilvl w:val="0"/>
                <w:numId w:val="29"/>
              </w:numPr>
              <w:spacing w:after="120"/>
              <w:ind w:firstLineChars="0"/>
              <w:rPr>
                <w:ins w:id="82" w:author="vivo" w:date="2022-03-01T10:59:00Z"/>
                <w:rFonts w:eastAsia="PMingLiU"/>
                <w:lang w:val="en-US" w:eastAsia="zh-TW"/>
              </w:rPr>
            </w:pPr>
            <w:ins w:id="83" w:author="vivo" w:date="2022-03-01T10:58:00Z">
              <w:r>
                <w:rPr>
                  <w:rFonts w:eastAsia="PMingLiU"/>
                  <w:lang w:val="en-US" w:eastAsia="zh-TW"/>
                </w:rPr>
                <w:t>Test mode is not a</w:t>
              </w:r>
            </w:ins>
            <w:ins w:id="84" w:author="vivo" w:date="2022-03-01T11:02:00Z">
              <w:r>
                <w:rPr>
                  <w:rFonts w:eastAsia="PMingLiU"/>
                  <w:lang w:val="en-US" w:eastAsia="zh-TW"/>
                </w:rPr>
                <w:t>n</w:t>
              </w:r>
            </w:ins>
            <w:ins w:id="85" w:author="vivo" w:date="2022-03-01T10:58:00Z">
              <w:r>
                <w:rPr>
                  <w:rFonts w:eastAsia="PMingLiU"/>
                  <w:lang w:val="en-US" w:eastAsia="zh-TW"/>
                </w:rPr>
                <w:t xml:space="preserve"> agreed configuration by now, Option A1 is not </w:t>
              </w:r>
            </w:ins>
            <w:ins w:id="86" w:author="vivo" w:date="2022-03-01T10:59:00Z">
              <w:r>
                <w:rPr>
                  <w:rFonts w:eastAsia="PMingLiU"/>
                  <w:lang w:val="en-US" w:eastAsia="zh-TW"/>
                </w:rPr>
                <w:t>feasible</w:t>
              </w:r>
            </w:ins>
            <w:ins w:id="87" w:author="vivo" w:date="2022-03-01T11:06:00Z">
              <w:r>
                <w:rPr>
                  <w:rFonts w:eastAsia="PMingLiU"/>
                  <w:lang w:val="en-US" w:eastAsia="zh-TW"/>
                </w:rPr>
                <w:t xml:space="preserve">. </w:t>
              </w:r>
            </w:ins>
          </w:p>
          <w:p w14:paraId="47373332" w14:textId="38E16324" w:rsidR="002D5A6B" w:rsidRDefault="002D5A6B" w:rsidP="002D5A6B">
            <w:pPr>
              <w:pStyle w:val="aff8"/>
              <w:numPr>
                <w:ilvl w:val="0"/>
                <w:numId w:val="29"/>
              </w:numPr>
              <w:spacing w:after="120"/>
              <w:ind w:firstLineChars="0"/>
              <w:rPr>
                <w:ins w:id="88" w:author="vivo" w:date="2022-03-01T11:02:00Z"/>
                <w:rFonts w:eastAsia="PMingLiU"/>
                <w:lang w:val="en-US" w:eastAsia="zh-TW"/>
              </w:rPr>
            </w:pPr>
            <w:ins w:id="89" w:author="vivo" w:date="2022-03-01T10:59:00Z">
              <w:r>
                <w:rPr>
                  <w:rFonts w:eastAsia="PMingLiU"/>
                  <w:lang w:val="en-US" w:eastAsia="zh-TW"/>
                </w:rPr>
                <w:t xml:space="preserve">The dependency of TxD and </w:t>
              </w:r>
              <w:r w:rsidRPr="002D5A6B">
                <w:rPr>
                  <w:rFonts w:eastAsia="PMingLiU"/>
                  <w:lang w:val="en-US" w:eastAsia="zh-TW"/>
                </w:rPr>
                <w:t>ULFPTx</w:t>
              </w:r>
              <w:r>
                <w:rPr>
                  <w:rFonts w:eastAsia="PMingLiU"/>
                  <w:lang w:val="en-US" w:eastAsia="zh-TW"/>
                </w:rPr>
                <w:t xml:space="preserve"> is not decided yet, whether we </w:t>
              </w:r>
            </w:ins>
            <w:ins w:id="90" w:author="vivo" w:date="2022-03-01T11:00:00Z">
              <w:r>
                <w:rPr>
                  <w:rFonts w:eastAsia="PMingLiU"/>
                  <w:lang w:val="en-US" w:eastAsia="zh-TW"/>
                </w:rPr>
                <w:t xml:space="preserve">just focus on TxD only or also consider </w:t>
              </w:r>
              <w:r w:rsidRPr="002D5A6B">
                <w:rPr>
                  <w:rFonts w:eastAsia="PMingLiU"/>
                  <w:lang w:val="en-US" w:eastAsia="zh-TW"/>
                </w:rPr>
                <w:t>ULFPTx</w:t>
              </w:r>
              <w:r>
                <w:rPr>
                  <w:rFonts w:eastAsia="PMingLiU"/>
                  <w:lang w:val="en-US" w:eastAsia="zh-TW"/>
                </w:rPr>
                <w:t xml:space="preserve"> as working scope is still up in the air. </w:t>
              </w:r>
            </w:ins>
            <w:ins w:id="91" w:author="vivo" w:date="2022-03-01T11:01:00Z">
              <w:r>
                <w:rPr>
                  <w:rFonts w:eastAsia="PMingLiU"/>
                  <w:lang w:val="en-US" w:eastAsia="zh-TW"/>
                </w:rPr>
                <w:t xml:space="preserve">For pure TxD mode, TPMI can not be used, so </w:t>
              </w:r>
              <w:r w:rsidRPr="00295F97">
                <w:rPr>
                  <w:rFonts w:eastAsiaTheme="minorEastAsia"/>
                  <w:color w:val="0070C0"/>
                  <w:lang w:val="en-US" w:eastAsia="zh-CN"/>
                </w:rPr>
                <w:t>Option A2</w:t>
              </w:r>
              <w:r>
                <w:rPr>
                  <w:rFonts w:eastAsiaTheme="minorEastAsia"/>
                  <w:color w:val="0070C0"/>
                  <w:lang w:val="en-US" w:eastAsia="zh-CN"/>
                </w:rPr>
                <w:t xml:space="preserve"> is just for </w:t>
              </w:r>
              <w:r w:rsidRPr="002D5A6B">
                <w:rPr>
                  <w:rFonts w:eastAsia="PMingLiU"/>
                  <w:lang w:val="en-US" w:eastAsia="zh-TW"/>
                </w:rPr>
                <w:t>ULFPTx</w:t>
              </w:r>
              <w:r>
                <w:rPr>
                  <w:rFonts w:eastAsia="PMingLiU"/>
                  <w:lang w:val="en-US" w:eastAsia="zh-TW"/>
                </w:rPr>
                <w:t xml:space="preserve"> </w:t>
              </w:r>
            </w:ins>
            <w:ins w:id="92" w:author="vivo" w:date="2022-03-01T11:07:00Z">
              <w:r>
                <w:rPr>
                  <w:rFonts w:eastAsia="PMingLiU"/>
                  <w:lang w:val="en-US" w:eastAsia="zh-TW"/>
                </w:rPr>
                <w:t>UE</w:t>
              </w:r>
            </w:ins>
            <w:ins w:id="93" w:author="vivo" w:date="2022-03-01T11:01:00Z">
              <w:r>
                <w:rPr>
                  <w:rFonts w:eastAsia="PMingLiU"/>
                  <w:lang w:val="en-US" w:eastAsia="zh-TW"/>
                </w:rPr>
                <w:t xml:space="preserve">. </w:t>
              </w:r>
            </w:ins>
          </w:p>
          <w:p w14:paraId="7AC5D53C" w14:textId="03735A4A" w:rsidR="002D5A6B" w:rsidRDefault="002D5A6B" w:rsidP="002D5A6B">
            <w:pPr>
              <w:pStyle w:val="aff8"/>
              <w:numPr>
                <w:ilvl w:val="0"/>
                <w:numId w:val="29"/>
              </w:numPr>
              <w:spacing w:after="120"/>
              <w:ind w:firstLineChars="0"/>
              <w:rPr>
                <w:ins w:id="94" w:author="vivo" w:date="2022-03-01T11:03:00Z"/>
                <w:rFonts w:eastAsia="PMingLiU"/>
                <w:lang w:val="en-US" w:eastAsia="zh-TW"/>
              </w:rPr>
            </w:pPr>
            <w:ins w:id="95" w:author="vivo" w:date="2022-03-01T11:02:00Z">
              <w:r>
                <w:rPr>
                  <w:rFonts w:eastAsia="PMingLiU"/>
                  <w:lang w:val="en-US" w:eastAsia="zh-TW"/>
                </w:rPr>
                <w:t>Method B is not a valid test method, which needs more discussions and more feedback from TE vendors. Currently, we d</w:t>
              </w:r>
            </w:ins>
            <w:ins w:id="96" w:author="vivo" w:date="2022-03-01T11:03:00Z">
              <w:r>
                <w:rPr>
                  <w:rFonts w:eastAsia="PMingLiU"/>
                  <w:lang w:val="en-US" w:eastAsia="zh-TW"/>
                </w:rPr>
                <w:t>o not see how to force UE working at TxD mode</w:t>
              </w:r>
            </w:ins>
            <w:ins w:id="97" w:author="vivo" w:date="2022-03-01T11:07:00Z">
              <w:r>
                <w:rPr>
                  <w:rFonts w:eastAsia="PMingLiU"/>
                  <w:lang w:val="en-US" w:eastAsia="zh-TW"/>
                </w:rPr>
                <w:t xml:space="preserve"> given the signaling o</w:t>
              </w:r>
            </w:ins>
            <w:ins w:id="98" w:author="vivo" w:date="2022-03-01T11:08:00Z">
              <w:r>
                <w:rPr>
                  <w:rFonts w:eastAsia="PMingLiU"/>
                  <w:lang w:val="en-US" w:eastAsia="zh-TW"/>
                </w:rPr>
                <w:t>f TxD UE feature is just a capability signaling.</w:t>
              </w:r>
            </w:ins>
            <w:ins w:id="99" w:author="vivo" w:date="2022-03-01T11:03:00Z">
              <w:r>
                <w:rPr>
                  <w:rFonts w:eastAsia="PMingLiU"/>
                  <w:lang w:val="en-US" w:eastAsia="zh-TW"/>
                </w:rPr>
                <w:t xml:space="preserve"> </w:t>
              </w:r>
            </w:ins>
            <w:ins w:id="100" w:author="vivo" w:date="2022-03-01T11:08:00Z">
              <w:r>
                <w:rPr>
                  <w:rFonts w:eastAsia="PMingLiU"/>
                  <w:lang w:val="en-US" w:eastAsia="zh-TW"/>
                </w:rPr>
                <w:t>How to maintain TxD mode</w:t>
              </w:r>
            </w:ins>
            <w:ins w:id="101" w:author="vivo" w:date="2022-03-01T11:03:00Z">
              <w:r>
                <w:rPr>
                  <w:rFonts w:eastAsia="PMingLiU"/>
                  <w:lang w:val="en-US" w:eastAsia="zh-TW"/>
                </w:rPr>
                <w:t xml:space="preserve"> is also </w:t>
              </w:r>
            </w:ins>
            <w:ins w:id="102" w:author="vivo" w:date="2022-03-01T11:08:00Z">
              <w:r>
                <w:rPr>
                  <w:rFonts w:eastAsia="PMingLiU"/>
                  <w:lang w:val="en-US" w:eastAsia="zh-TW"/>
                </w:rPr>
                <w:t xml:space="preserve">an </w:t>
              </w:r>
            </w:ins>
            <w:ins w:id="103" w:author="vivo" w:date="2022-03-01T11:03:00Z">
              <w:r>
                <w:rPr>
                  <w:rFonts w:eastAsia="PMingLiU"/>
                  <w:lang w:val="en-US" w:eastAsia="zh-TW"/>
                </w:rPr>
                <w:t>open issue in main session.</w:t>
              </w:r>
            </w:ins>
          </w:p>
          <w:p w14:paraId="6895049D" w14:textId="2FB60719" w:rsidR="002D5A6B" w:rsidRPr="002D5A6B" w:rsidRDefault="002D5A6B" w:rsidP="002D5A6B">
            <w:pPr>
              <w:spacing w:after="120"/>
              <w:rPr>
                <w:ins w:id="104" w:author="vivo" w:date="2022-03-01T10:57:00Z"/>
                <w:rFonts w:eastAsia="PMingLiU"/>
                <w:lang w:val="en-US" w:eastAsia="zh-TW"/>
              </w:rPr>
            </w:pPr>
            <w:ins w:id="105" w:author="vivo" w:date="2022-03-01T11:03:00Z">
              <w:r>
                <w:rPr>
                  <w:rFonts w:eastAsia="PMingLiU"/>
                  <w:lang w:val="en-US" w:eastAsia="zh-TW"/>
                </w:rPr>
                <w:t>Therefore, overall we are fine to further discuss the above pr</w:t>
              </w:r>
            </w:ins>
            <w:ins w:id="106" w:author="vivo" w:date="2022-03-01T11:04:00Z">
              <w:r>
                <w:rPr>
                  <w:rFonts w:eastAsia="PMingLiU"/>
                  <w:lang w:val="en-US" w:eastAsia="zh-TW"/>
                </w:rPr>
                <w:t>o</w:t>
              </w:r>
            </w:ins>
            <w:ins w:id="107" w:author="vivo" w:date="2022-03-01T11:03:00Z">
              <w:r>
                <w:rPr>
                  <w:rFonts w:eastAsia="PMingLiU"/>
                  <w:lang w:val="en-US" w:eastAsia="zh-TW"/>
                </w:rPr>
                <w:t xml:space="preserve">posed </w:t>
              </w:r>
            </w:ins>
            <w:ins w:id="108" w:author="vivo" w:date="2022-03-01T11:14:00Z">
              <w:r>
                <w:rPr>
                  <w:rFonts w:eastAsia="PMingLiU"/>
                  <w:lang w:val="en-US" w:eastAsia="zh-TW"/>
                </w:rPr>
                <w:t>approaches</w:t>
              </w:r>
            </w:ins>
            <w:ins w:id="109" w:author="vivo" w:date="2022-03-01T11:04:00Z">
              <w:r>
                <w:rPr>
                  <w:rFonts w:eastAsia="PMingLiU"/>
                  <w:lang w:val="en-US" w:eastAsia="zh-TW"/>
                </w:rPr>
                <w:t xml:space="preserve"> in RAN4, as agreed in another email thread</w:t>
              </w:r>
            </w:ins>
            <w:ins w:id="110" w:author="vivo" w:date="2022-03-01T11:14:00Z">
              <w:r>
                <w:rPr>
                  <w:rFonts w:eastAsia="PMingLiU"/>
                  <w:lang w:val="en-US" w:eastAsia="zh-TW"/>
                </w:rPr>
                <w:t xml:space="preserve"> that</w:t>
              </w:r>
            </w:ins>
            <w:ins w:id="111" w:author="vivo" w:date="2022-03-01T11:04:00Z">
              <w:r>
                <w:rPr>
                  <w:rFonts w:eastAsia="PMingLiU"/>
                  <w:lang w:val="en-US" w:eastAsia="zh-TW"/>
                </w:rPr>
                <w:t xml:space="preserve"> TxD scope will be further discussed after core part completion. But we can not accept </w:t>
              </w:r>
            </w:ins>
            <w:ins w:id="112" w:author="vivo" w:date="2022-03-01T11:09:00Z">
              <w:r>
                <w:rPr>
                  <w:rFonts w:eastAsia="PMingLiU"/>
                  <w:lang w:val="en-US" w:eastAsia="zh-TW"/>
                </w:rPr>
                <w:t xml:space="preserve">above </w:t>
              </w:r>
            </w:ins>
            <w:ins w:id="113" w:author="vivo" w:date="2022-03-01T11:10:00Z">
              <w:r w:rsidRPr="002D5A6B">
                <w:rPr>
                  <w:rFonts w:eastAsia="PMingLiU"/>
                  <w:lang w:val="en-US" w:eastAsia="zh-TW"/>
                </w:rPr>
                <w:t xml:space="preserve">briefly </w:t>
              </w:r>
              <w:r>
                <w:rPr>
                  <w:rFonts w:eastAsia="PMingLiU"/>
                  <w:lang w:val="en-US" w:eastAsia="zh-TW"/>
                </w:rPr>
                <w:t xml:space="preserve">descriptions as </w:t>
              </w:r>
            </w:ins>
            <w:ins w:id="114" w:author="vivo" w:date="2022-03-01T11:04:00Z">
              <w:r>
                <w:rPr>
                  <w:rFonts w:eastAsia="PMingLiU"/>
                  <w:lang w:val="en-US" w:eastAsia="zh-TW"/>
                </w:rPr>
                <w:t>candidate</w:t>
              </w:r>
            </w:ins>
            <w:ins w:id="115" w:author="vivo" w:date="2022-03-01T11:10:00Z">
              <w:r>
                <w:rPr>
                  <w:rFonts w:eastAsia="PMingLiU"/>
                  <w:lang w:val="en-US" w:eastAsia="zh-TW"/>
                </w:rPr>
                <w:t>s</w:t>
              </w:r>
            </w:ins>
            <w:ins w:id="116" w:author="vivo" w:date="2022-03-01T11:04:00Z">
              <w:r>
                <w:rPr>
                  <w:rFonts w:eastAsia="PMingLiU"/>
                  <w:lang w:val="en-US" w:eastAsia="zh-TW"/>
                </w:rPr>
                <w:t xml:space="preserve"> currently, without comprehensive a</w:t>
              </w:r>
            </w:ins>
            <w:ins w:id="117" w:author="vivo" w:date="2022-03-01T11:05:00Z">
              <w:r>
                <w:rPr>
                  <w:rFonts w:eastAsia="PMingLiU"/>
                  <w:lang w:val="en-US" w:eastAsia="zh-TW"/>
                </w:rPr>
                <w:t xml:space="preserve">nalysis and </w:t>
              </w:r>
            </w:ins>
            <w:ins w:id="118" w:author="vivo" w:date="2022-03-01T11:10:00Z">
              <w:r>
                <w:rPr>
                  <w:rFonts w:eastAsia="PMingLiU"/>
                  <w:lang w:val="en-US" w:eastAsia="zh-TW"/>
                </w:rPr>
                <w:t xml:space="preserve">more </w:t>
              </w:r>
            </w:ins>
            <w:ins w:id="119" w:author="vivo" w:date="2022-03-01T11:05:00Z">
              <w:r>
                <w:rPr>
                  <w:rFonts w:eastAsia="PMingLiU"/>
                  <w:lang w:val="en-US" w:eastAsia="zh-TW"/>
                </w:rPr>
                <w:t xml:space="preserve">detailed </w:t>
              </w:r>
            </w:ins>
            <w:ins w:id="120" w:author="vivo" w:date="2022-03-01T11:10:00Z">
              <w:r>
                <w:rPr>
                  <w:rFonts w:eastAsia="PMingLiU"/>
                  <w:lang w:val="en-US" w:eastAsia="zh-TW"/>
                </w:rPr>
                <w:t>thinking</w:t>
              </w:r>
            </w:ins>
            <w:ins w:id="121" w:author="vivo" w:date="2022-03-01T11:05:00Z">
              <w:r>
                <w:rPr>
                  <w:rFonts w:eastAsia="PMingLiU"/>
                  <w:lang w:val="en-US" w:eastAsia="zh-TW"/>
                </w:rPr>
                <w:t>.</w:t>
              </w:r>
            </w:ins>
          </w:p>
        </w:tc>
      </w:tr>
      <w:tr w:rsidR="001653B3" w:rsidRPr="002701E5" w14:paraId="1CAF6BAF" w14:textId="77777777" w:rsidTr="002D5A6B">
        <w:trPr>
          <w:ins w:id="122" w:author="Rui1 Zhou 周锐" w:date="2022-03-01T16:28:00Z"/>
        </w:trPr>
        <w:tc>
          <w:tcPr>
            <w:tcW w:w="1236" w:type="dxa"/>
          </w:tcPr>
          <w:p w14:paraId="4BB5E8F2" w14:textId="51454B64" w:rsidR="001653B3" w:rsidRPr="001653B3" w:rsidRDefault="001653B3" w:rsidP="00E44961">
            <w:pPr>
              <w:spacing w:after="120"/>
              <w:rPr>
                <w:ins w:id="123" w:author="Rui1 Zhou 周锐" w:date="2022-03-01T16:28:00Z"/>
                <w:rFonts w:eastAsia="PMingLiU"/>
                <w:lang w:eastAsia="zh-TW"/>
                <w:rPrChange w:id="124" w:author="Rui1 Zhou 周锐" w:date="2022-03-01T16:28:00Z">
                  <w:rPr>
                    <w:ins w:id="125" w:author="Rui1 Zhou 周锐" w:date="2022-03-01T16:28:00Z"/>
                    <w:rFonts w:eastAsia="PMingLiU"/>
                    <w:lang w:val="en-US" w:eastAsia="zh-TW"/>
                  </w:rPr>
                </w:rPrChange>
              </w:rPr>
            </w:pPr>
            <w:ins w:id="126" w:author="Rui1 Zhou 周锐" w:date="2022-03-01T16:28:00Z">
              <w:r>
                <w:rPr>
                  <w:rFonts w:eastAsia="PMingLiU"/>
                  <w:lang w:eastAsia="zh-TW"/>
                </w:rPr>
                <w:t>Xiaomi</w:t>
              </w:r>
            </w:ins>
          </w:p>
        </w:tc>
        <w:tc>
          <w:tcPr>
            <w:tcW w:w="8395" w:type="dxa"/>
          </w:tcPr>
          <w:p w14:paraId="1CB6678E" w14:textId="06769B0C" w:rsidR="001653B3" w:rsidRDefault="001653B3" w:rsidP="00E44961">
            <w:pPr>
              <w:spacing w:after="120"/>
              <w:rPr>
                <w:ins w:id="127" w:author="Rui1 Zhou 周锐" w:date="2022-03-01T16:28:00Z"/>
                <w:rFonts w:eastAsia="PMingLiU"/>
                <w:lang w:val="en-US" w:eastAsia="zh-TW"/>
              </w:rPr>
            </w:pPr>
            <w:ins w:id="128" w:author="Rui1 Zhou 周锐" w:date="2022-03-01T16:28:00Z">
              <w:r>
                <w:rPr>
                  <w:rFonts w:eastAsia="PMingLiU"/>
                  <w:lang w:val="en-US" w:eastAsia="zh-TW"/>
                </w:rPr>
                <w:t>We agree with VIVO o</w:t>
              </w:r>
            </w:ins>
            <w:ins w:id="129" w:author="Rui1 Zhou 周锐" w:date="2022-03-01T16:29:00Z">
              <w:r>
                <w:rPr>
                  <w:rFonts w:eastAsia="PMingLiU"/>
                  <w:lang w:val="en-US" w:eastAsia="zh-TW"/>
                </w:rPr>
                <w:t>n the limitation of current test methods. We suggest to also include these limitations in the WF and leave open for new test methods for further study.</w:t>
              </w:r>
            </w:ins>
            <w:bookmarkStart w:id="130" w:name="_GoBack"/>
            <w:bookmarkEnd w:id="130"/>
          </w:p>
        </w:tc>
      </w:tr>
    </w:tbl>
    <w:p w14:paraId="533D355D" w14:textId="77777777" w:rsidR="00630AB7" w:rsidRDefault="00630AB7"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6B7EC2ED" w:rsidR="00DD19DE" w:rsidRPr="00A77AEA" w:rsidRDefault="00DD19DE" w:rsidP="00DD19DE">
      <w:pPr>
        <w:pStyle w:val="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2: Companies are encouraged to share measurement results of antenna pattern under SA and EN-DC mode for comparison.</w:t>
      </w:r>
    </w:p>
    <w:p w14:paraId="460AD661" w14:textId="5B64D1A0" w:rsid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w:t>
      </w:r>
    </w:p>
    <w:tbl>
      <w:tblPr>
        <w:tblStyle w:val="aff7"/>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Huawei, HiSilicon</w:t>
            </w:r>
          </w:p>
        </w:tc>
        <w:tc>
          <w:tcPr>
            <w:tcW w:w="8215" w:type="dxa"/>
          </w:tcPr>
          <w:p w14:paraId="2292D377" w14:textId="19867A0B" w:rsidR="00E94B0A" w:rsidRPr="00673DCD" w:rsidRDefault="00673DCD" w:rsidP="00673DCD">
            <w:pPr>
              <w:pStyle w:val="af8"/>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af8"/>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af8"/>
              <w:rPr>
                <w:rFonts w:eastAsiaTheme="minorEastAsia"/>
                <w:lang w:eastAsia="zh-CN"/>
              </w:rPr>
            </w:pPr>
            <w:r>
              <w:rPr>
                <w:rFonts w:eastAsiaTheme="minorEastAsia" w:hint="eastAsia"/>
                <w:lang w:eastAsia="zh-CN"/>
              </w:rPr>
              <w:lastRenderedPageBreak/>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lastRenderedPageBreak/>
              <w:t>R&amp;S</w:t>
            </w:r>
          </w:p>
        </w:tc>
        <w:tc>
          <w:tcPr>
            <w:tcW w:w="8215" w:type="dxa"/>
          </w:tcPr>
          <w:p w14:paraId="59432FDF" w14:textId="77777777" w:rsidR="00E41DE3" w:rsidRDefault="00E41DE3" w:rsidP="00673DCD">
            <w:pPr>
              <w:pStyle w:val="af8"/>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af8"/>
              <w:rPr>
                <w:rFonts w:eastAsiaTheme="minorEastAsia"/>
                <w:lang w:eastAsia="zh-CN"/>
              </w:rPr>
            </w:pPr>
            <w:r>
              <w:rPr>
                <w:rFonts w:eastAsiaTheme="minorEastAsia"/>
                <w:lang w:eastAsia="zh-CN"/>
              </w:rPr>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af8"/>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af8"/>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t>vivo</w:t>
            </w:r>
          </w:p>
        </w:tc>
        <w:tc>
          <w:tcPr>
            <w:tcW w:w="8215" w:type="dxa"/>
          </w:tcPr>
          <w:p w14:paraId="5D77492E" w14:textId="18B2B0B1" w:rsidR="00EC5EDE" w:rsidRDefault="00EC5EDE" w:rsidP="00AB0613">
            <w:pPr>
              <w:pStyle w:val="af8"/>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af8"/>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af8"/>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RAN4 further study the antenna tuning impacts on the radiation pattern of NR carrier under EN-DC.</w:t>
            </w:r>
          </w:p>
          <w:p w14:paraId="575840A4" w14:textId="1E46F316"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aff8"/>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aff8"/>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131" w:author="OPPO" w:date="2022-02-23T11:08: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132"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133"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134" w:author="OPPO" w:date="2022-02-24T21:52:00Z">
              <w:r>
                <w:rPr>
                  <w:rFonts w:eastAsiaTheme="minorEastAsia"/>
                  <w:color w:val="0070C0"/>
                  <w:lang w:val="en-US" w:eastAsia="zh-CN"/>
                </w:rPr>
                <w:t>OPPO</w:t>
              </w:r>
            </w:ins>
            <w:del w:id="135"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136"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137"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138"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139" w:author="OPPO" w:date="2022-02-24T21:54:00Z"/>
        </w:trPr>
        <w:tc>
          <w:tcPr>
            <w:tcW w:w="1424" w:type="dxa"/>
          </w:tcPr>
          <w:p w14:paraId="24D717C9" w14:textId="3A5FC0EF" w:rsidR="00DC4F72" w:rsidRPr="0093133D" w:rsidDel="00496FF0" w:rsidRDefault="00DC4F72" w:rsidP="00924E70">
            <w:pPr>
              <w:spacing w:after="120"/>
              <w:rPr>
                <w:del w:id="140" w:author="OPPO" w:date="2022-02-24T21:54:00Z"/>
                <w:rFonts w:eastAsiaTheme="minorEastAsia"/>
                <w:color w:val="0070C0"/>
                <w:lang w:val="en-US" w:eastAsia="zh-CN"/>
              </w:rPr>
            </w:pPr>
            <w:del w:id="141"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142" w:author="OPPO" w:date="2022-02-24T21:54:00Z"/>
                <w:rFonts w:eastAsiaTheme="minorEastAsia"/>
                <w:color w:val="0070C0"/>
                <w:lang w:val="en-US" w:eastAsia="zh-CN"/>
              </w:rPr>
            </w:pPr>
            <w:del w:id="143"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144" w:author="OPPO" w:date="2022-02-24T21:54:00Z"/>
                <w:rFonts w:eastAsiaTheme="minorEastAsia"/>
                <w:color w:val="0070C0"/>
                <w:lang w:val="en-US" w:eastAsia="zh-CN"/>
              </w:rPr>
            </w:pPr>
            <w:del w:id="145"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146" w:author="OPPO" w:date="2022-02-24T21:54:00Z"/>
                <w:rFonts w:eastAsiaTheme="minorEastAsia"/>
                <w:color w:val="0070C0"/>
                <w:lang w:val="en-US" w:eastAsia="zh-CN"/>
              </w:rPr>
            </w:pPr>
            <w:del w:id="147"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148"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149"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150"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151" w:author="OPPO" w:date="2022-02-24T21:59:00Z">
              <w:r w:rsidRPr="00496FF0">
                <w:rPr>
                  <w:rFonts w:eastAsiaTheme="minorEastAsia"/>
                  <w:color w:val="0070C0"/>
                  <w:lang w:val="en-US" w:eastAsia="zh-CN"/>
                </w:rPr>
                <w:t>Huawei Tech.(UK)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152"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153"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154" w:author="OPPO" w:date="2022-02-24T21:55:00Z">
              <w:r w:rsidRPr="00496FF0">
                <w:rPr>
                  <w:rFonts w:eastAsiaTheme="minorEastAsia"/>
                  <w:color w:val="0070C0"/>
                  <w:lang w:val="en-US" w:eastAsia="zh-CN"/>
                </w:rPr>
                <w:t>On TRP for TxD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155"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15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157"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158" w:author="OPPO" w:date="2022-02-24T21:58:00Z">
                  <w:rPr>
                    <w:rFonts w:eastAsiaTheme="minorEastAsia"/>
                    <w:i/>
                    <w:color w:val="0070C0"/>
                    <w:lang w:val="en-US" w:eastAsia="zh-CN"/>
                  </w:rPr>
                </w:rPrChange>
              </w:rPr>
            </w:pPr>
            <w:ins w:id="159" w:author="OPPO" w:date="2022-02-24T21:58:00Z">
              <w:r w:rsidRPr="00496FF0">
                <w:rPr>
                  <w:rFonts w:eastAsiaTheme="minorEastAsia"/>
                  <w:color w:val="0070C0"/>
                  <w:lang w:val="en-US" w:eastAsia="zh-CN"/>
                  <w:rPrChange w:id="160"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161" w:author="OPPO" w:date="2022-02-24T21:59:00Z">
                  <w:rPr>
                    <w:rFonts w:eastAsiaTheme="minorEastAsia"/>
                    <w:i/>
                    <w:color w:val="0070C0"/>
                    <w:lang w:val="en-US" w:eastAsia="zh-CN"/>
                  </w:rPr>
                </w:rPrChange>
              </w:rPr>
            </w:pPr>
            <w:ins w:id="162" w:author="OPPO" w:date="2022-02-24T21:59:00Z">
              <w:r w:rsidRPr="00496FF0">
                <w:rPr>
                  <w:rFonts w:eastAsiaTheme="minorEastAsia"/>
                  <w:color w:val="0070C0"/>
                  <w:lang w:val="en-US" w:eastAsia="zh-CN"/>
                  <w:rPrChange w:id="163"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164"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165" w:author="OPPO" w:date="2022-02-24T21:54:00Z"/>
        </w:trPr>
        <w:tc>
          <w:tcPr>
            <w:tcW w:w="1424" w:type="dxa"/>
          </w:tcPr>
          <w:p w14:paraId="4E97E316" w14:textId="22F1B1E5" w:rsidR="00496FF0" w:rsidRPr="00B04195" w:rsidRDefault="00496FF0" w:rsidP="00496FF0">
            <w:pPr>
              <w:spacing w:after="120"/>
              <w:rPr>
                <w:ins w:id="166" w:author="OPPO" w:date="2022-02-24T21:54:00Z"/>
                <w:rFonts w:eastAsiaTheme="minorEastAsia"/>
                <w:color w:val="0070C0"/>
                <w:lang w:eastAsia="zh-CN"/>
              </w:rPr>
            </w:pPr>
            <w:ins w:id="167"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68" w:author="OPPO" w:date="2022-02-24T21:54:00Z"/>
                <w:rFonts w:eastAsiaTheme="minorEastAsia"/>
                <w:color w:val="0070C0"/>
                <w:lang w:val="en-US" w:eastAsia="zh-CN"/>
                <w:rPrChange w:id="169" w:author="OPPO" w:date="2022-02-24T21:58:00Z">
                  <w:rPr>
                    <w:ins w:id="170" w:author="OPPO" w:date="2022-02-24T21:54:00Z"/>
                    <w:rFonts w:eastAsiaTheme="minorEastAsia"/>
                    <w:i/>
                    <w:color w:val="0070C0"/>
                    <w:lang w:val="en-US" w:eastAsia="zh-CN"/>
                  </w:rPr>
                </w:rPrChange>
              </w:rPr>
            </w:pPr>
            <w:ins w:id="171" w:author="OPPO" w:date="2022-02-24T21:58:00Z">
              <w:r w:rsidRPr="00496FF0">
                <w:rPr>
                  <w:rFonts w:eastAsiaTheme="minorEastAsia"/>
                  <w:color w:val="0070C0"/>
                  <w:lang w:val="en-US" w:eastAsia="zh-CN"/>
                  <w:rPrChange w:id="172"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73" w:author="OPPO" w:date="2022-02-24T21:54:00Z"/>
                <w:rFonts w:eastAsiaTheme="minorEastAsia"/>
                <w:color w:val="0070C0"/>
                <w:lang w:val="en-US" w:eastAsia="zh-CN"/>
                <w:rPrChange w:id="174" w:author="OPPO" w:date="2022-02-24T21:59:00Z">
                  <w:rPr>
                    <w:ins w:id="175" w:author="OPPO" w:date="2022-02-24T21:54:00Z"/>
                    <w:rFonts w:eastAsiaTheme="minorEastAsia"/>
                    <w:i/>
                    <w:color w:val="0070C0"/>
                    <w:lang w:val="en-US" w:eastAsia="zh-CN"/>
                  </w:rPr>
                </w:rPrChange>
              </w:rPr>
            </w:pPr>
            <w:ins w:id="176" w:author="OPPO" w:date="2022-02-24T21:59:00Z">
              <w:r w:rsidRPr="00496FF0">
                <w:rPr>
                  <w:rFonts w:eastAsiaTheme="minorEastAsia"/>
                  <w:color w:val="0070C0"/>
                  <w:lang w:val="en-US" w:eastAsia="zh-CN"/>
                  <w:rPrChange w:id="177"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78" w:author="OPPO" w:date="2022-02-24T21:54:00Z"/>
                <w:rFonts w:eastAsiaTheme="minorEastAsia"/>
                <w:color w:val="0070C0"/>
                <w:lang w:val="en-US" w:eastAsia="zh-CN"/>
              </w:rPr>
            </w:pPr>
            <w:ins w:id="179"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180" w:author="OPPO" w:date="2022-02-24T21:54:00Z"/>
                <w:rFonts w:eastAsiaTheme="minorEastAsia"/>
                <w:i/>
                <w:color w:val="0070C0"/>
                <w:lang w:val="en-US" w:eastAsia="zh-CN"/>
              </w:rPr>
            </w:pPr>
          </w:p>
        </w:tc>
      </w:tr>
      <w:tr w:rsidR="00496FF0" w14:paraId="4E2570FA" w14:textId="77777777" w:rsidTr="00924E70">
        <w:trPr>
          <w:ins w:id="181" w:author="OPPO" w:date="2022-02-24T21:54:00Z"/>
        </w:trPr>
        <w:tc>
          <w:tcPr>
            <w:tcW w:w="1424" w:type="dxa"/>
          </w:tcPr>
          <w:p w14:paraId="6B9DCF8E" w14:textId="2D42551E" w:rsidR="00496FF0" w:rsidRPr="00B04195" w:rsidRDefault="00496FF0" w:rsidP="00496FF0">
            <w:pPr>
              <w:spacing w:after="120"/>
              <w:rPr>
                <w:ins w:id="182" w:author="OPPO" w:date="2022-02-24T21:54:00Z"/>
                <w:rFonts w:eastAsiaTheme="minorEastAsia"/>
                <w:color w:val="0070C0"/>
                <w:lang w:eastAsia="zh-CN"/>
              </w:rPr>
            </w:pPr>
            <w:ins w:id="183"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184" w:author="OPPO" w:date="2022-02-24T21:54:00Z"/>
                <w:rFonts w:eastAsiaTheme="minorEastAsia"/>
                <w:color w:val="0070C0"/>
                <w:lang w:val="en-US" w:eastAsia="zh-CN"/>
                <w:rPrChange w:id="185" w:author="OPPO" w:date="2022-02-24T21:58:00Z">
                  <w:rPr>
                    <w:ins w:id="186" w:author="OPPO" w:date="2022-02-24T21:54:00Z"/>
                    <w:rFonts w:eastAsiaTheme="minorEastAsia"/>
                    <w:i/>
                    <w:color w:val="0070C0"/>
                    <w:lang w:val="en-US" w:eastAsia="zh-CN"/>
                  </w:rPr>
                </w:rPrChange>
              </w:rPr>
            </w:pPr>
            <w:ins w:id="187" w:author="OPPO" w:date="2022-02-24T21:58:00Z">
              <w:r w:rsidRPr="00496FF0">
                <w:rPr>
                  <w:rFonts w:eastAsiaTheme="minorEastAsia"/>
                  <w:color w:val="0070C0"/>
                  <w:lang w:val="en-US" w:eastAsia="zh-CN"/>
                  <w:rPrChange w:id="188"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189" w:author="OPPO" w:date="2022-02-24T21:54:00Z"/>
                <w:rFonts w:eastAsiaTheme="minorEastAsia"/>
                <w:color w:val="0070C0"/>
                <w:lang w:val="en-US" w:eastAsia="zh-CN"/>
                <w:rPrChange w:id="190" w:author="OPPO" w:date="2022-02-24T21:59:00Z">
                  <w:rPr>
                    <w:ins w:id="191" w:author="OPPO" w:date="2022-02-24T21:54:00Z"/>
                    <w:rFonts w:eastAsiaTheme="minorEastAsia"/>
                    <w:i/>
                    <w:color w:val="0070C0"/>
                    <w:lang w:val="en-US" w:eastAsia="zh-CN"/>
                  </w:rPr>
                </w:rPrChange>
              </w:rPr>
            </w:pPr>
            <w:ins w:id="192" w:author="OPPO" w:date="2022-02-24T21:59:00Z">
              <w:r w:rsidRPr="00496FF0">
                <w:rPr>
                  <w:rFonts w:eastAsiaTheme="minorEastAsia"/>
                  <w:color w:val="0070C0"/>
                  <w:lang w:val="en-US" w:eastAsia="zh-CN"/>
                  <w:rPrChange w:id="193"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194" w:author="OPPO" w:date="2022-02-24T21:54:00Z"/>
                <w:rFonts w:eastAsiaTheme="minorEastAsia"/>
                <w:color w:val="0070C0"/>
                <w:lang w:val="en-US" w:eastAsia="zh-CN"/>
              </w:rPr>
            </w:pPr>
            <w:ins w:id="195"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196" w:author="OPPO" w:date="2022-02-24T21:54:00Z"/>
                <w:rFonts w:eastAsiaTheme="minorEastAsia"/>
                <w:i/>
                <w:color w:val="0070C0"/>
                <w:lang w:val="en-US" w:eastAsia="zh-CN"/>
              </w:rPr>
            </w:pPr>
          </w:p>
        </w:tc>
      </w:tr>
      <w:tr w:rsidR="00496FF0" w14:paraId="17641497" w14:textId="77777777" w:rsidTr="00924E70">
        <w:trPr>
          <w:ins w:id="197" w:author="OPPO" w:date="2022-02-24T22:01:00Z"/>
        </w:trPr>
        <w:tc>
          <w:tcPr>
            <w:tcW w:w="1424" w:type="dxa"/>
          </w:tcPr>
          <w:p w14:paraId="037ED162" w14:textId="574B628F" w:rsidR="00496FF0" w:rsidRDefault="00496FF0" w:rsidP="00496FF0">
            <w:pPr>
              <w:spacing w:after="120"/>
              <w:rPr>
                <w:ins w:id="198" w:author="OPPO" w:date="2022-02-24T22:01:00Z"/>
                <w:rFonts w:eastAsiaTheme="minorEastAsia"/>
                <w:lang w:eastAsia="zh-CN"/>
              </w:rPr>
            </w:pPr>
            <w:ins w:id="199" w:author="OPPO" w:date="2022-02-24T22:01:00Z">
              <w:r w:rsidRPr="00326851">
                <w:rPr>
                  <w:rFonts w:eastAsiaTheme="minorEastAsia" w:hint="eastAsia"/>
                  <w:lang w:eastAsia="zh-CN"/>
                </w:rPr>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200" w:author="OPPO" w:date="2022-02-24T22:01:00Z"/>
                <w:rFonts w:eastAsiaTheme="minorEastAsia"/>
                <w:color w:val="0070C0"/>
                <w:lang w:val="en-US" w:eastAsia="zh-CN"/>
              </w:rPr>
            </w:pPr>
            <w:ins w:id="201" w:author="OPPO" w:date="2022-02-24T22:01:00Z">
              <w:r w:rsidRPr="00496FF0">
                <w:rPr>
                  <w:rFonts w:eastAsiaTheme="minorEastAsia"/>
                  <w:color w:val="0070C0"/>
                  <w:lang w:val="en-US" w:eastAsia="zh-CN"/>
                  <w:rPrChange w:id="202"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203" w:author="OPPO" w:date="2022-02-24T22:01:00Z"/>
                <w:rFonts w:eastAsiaTheme="minorEastAsia"/>
                <w:color w:val="0070C0"/>
                <w:lang w:val="en-US" w:eastAsia="zh-CN"/>
              </w:rPr>
            </w:pPr>
            <w:ins w:id="204"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205" w:author="OPPO" w:date="2022-02-24T22:01:00Z"/>
                <w:rFonts w:eastAsiaTheme="minorEastAsia"/>
                <w:color w:val="0070C0"/>
                <w:lang w:val="en-US" w:eastAsia="zh-CN"/>
              </w:rPr>
            </w:pPr>
            <w:ins w:id="206"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207" w:author="OPPO" w:date="2022-02-24T22:01:00Z"/>
                <w:rFonts w:eastAsiaTheme="minorEastAsia"/>
                <w:i/>
                <w:color w:val="0070C0"/>
                <w:lang w:val="en-US" w:eastAsia="zh-CN"/>
              </w:rPr>
            </w:pPr>
          </w:p>
        </w:tc>
      </w:tr>
      <w:tr w:rsidR="00496FF0" w14:paraId="06F1C32C" w14:textId="77777777" w:rsidTr="00924E70">
        <w:trPr>
          <w:ins w:id="208" w:author="OPPO" w:date="2022-02-24T22:01:00Z"/>
        </w:trPr>
        <w:tc>
          <w:tcPr>
            <w:tcW w:w="1424" w:type="dxa"/>
          </w:tcPr>
          <w:p w14:paraId="6D902E89" w14:textId="0210FF9D" w:rsidR="00496FF0" w:rsidRDefault="00496FF0" w:rsidP="00496FF0">
            <w:pPr>
              <w:spacing w:after="120"/>
              <w:rPr>
                <w:ins w:id="209" w:author="OPPO" w:date="2022-02-24T22:01:00Z"/>
                <w:rFonts w:eastAsiaTheme="minorEastAsia"/>
                <w:lang w:eastAsia="zh-CN"/>
              </w:rPr>
            </w:pPr>
            <w:ins w:id="210"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211" w:author="OPPO" w:date="2022-02-24T22:01:00Z"/>
                <w:rFonts w:eastAsiaTheme="minorEastAsia"/>
                <w:color w:val="0070C0"/>
                <w:lang w:val="en-US" w:eastAsia="zh-CN"/>
              </w:rPr>
            </w:pPr>
            <w:ins w:id="212" w:author="OPPO" w:date="2022-02-24T22:02:00Z">
              <w:r w:rsidRPr="00496FF0">
                <w:rPr>
                  <w:rFonts w:eastAsiaTheme="minorEastAsia"/>
                  <w:color w:val="0070C0"/>
                  <w:lang w:val="en-US" w:eastAsia="zh-CN"/>
                  <w:rPrChange w:id="213"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214" w:author="OPPO" w:date="2022-02-24T22:01:00Z"/>
                <w:rFonts w:eastAsiaTheme="minorEastAsia"/>
                <w:color w:val="0070C0"/>
                <w:lang w:val="en-US" w:eastAsia="zh-CN"/>
              </w:rPr>
            </w:pPr>
            <w:ins w:id="215"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216" w:author="OPPO" w:date="2022-02-24T22:01:00Z"/>
                <w:rFonts w:eastAsiaTheme="minorEastAsia"/>
                <w:color w:val="0070C0"/>
                <w:lang w:val="en-US" w:eastAsia="zh-CN"/>
              </w:rPr>
            </w:pPr>
            <w:ins w:id="217"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218"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219" w:author="Hai Zhou (Joe)" w:date="2022-02-21T10:57:00Z">
              <w:r>
                <w:rPr>
                  <w:rFonts w:eastAsiaTheme="minorEastAsia"/>
                  <w:color w:val="0070C0"/>
                  <w:lang w:val="en-US" w:eastAsia="zh-CN"/>
                </w:rPr>
                <w:t>Huawei, HiSilicon</w:t>
              </w:r>
            </w:ins>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220"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221"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222" w:author="Hai Zhou (Joe)" w:date="2022-02-21T10:57:00Z">
              <w:r>
                <w:rPr>
                  <w:rFonts w:eastAsiaTheme="minorEastAsia"/>
                  <w:color w:val="0070C0"/>
                  <w:lang w:val="en-US" w:eastAsia="zh-CN"/>
                </w:rPr>
                <w:instrText>hai.zhou1@huawei.com</w:instrText>
              </w:r>
            </w:ins>
            <w:ins w:id="223"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24" w:author="Hai Zhou (Joe)" w:date="2022-02-21T10:57:00Z">
              <w:r w:rsidRPr="001647EF">
                <w:rPr>
                  <w:rStyle w:val="af0"/>
                  <w:rFonts w:eastAsiaTheme="minorEastAsia"/>
                  <w:lang w:val="en-US" w:eastAsia="zh-CN"/>
                </w:rPr>
                <w:t>hai.zhou1@huawei.com</w:t>
              </w:r>
            </w:ins>
            <w:ins w:id="225" w:author="OPPO" w:date="2022-02-23T11:08:00Z">
              <w:r>
                <w:rPr>
                  <w:rFonts w:eastAsiaTheme="minorEastAsia"/>
                  <w:color w:val="0070C0"/>
                  <w:lang w:val="en-US" w:eastAsia="zh-CN"/>
                </w:rPr>
                <w:fldChar w:fldCharType="end"/>
              </w:r>
            </w:ins>
          </w:p>
        </w:tc>
      </w:tr>
      <w:tr w:rsidR="00BE7B74" w:rsidRPr="00A84052" w14:paraId="19D77767" w14:textId="77777777" w:rsidTr="0000223C">
        <w:trPr>
          <w:ins w:id="226" w:author="OPPO" w:date="2022-02-23T11:08:00Z"/>
        </w:trPr>
        <w:tc>
          <w:tcPr>
            <w:tcW w:w="3210" w:type="dxa"/>
          </w:tcPr>
          <w:p w14:paraId="77591608" w14:textId="7909C6E5" w:rsidR="00BE7B74" w:rsidRDefault="00BE7B74" w:rsidP="0000223C">
            <w:pPr>
              <w:spacing w:after="120"/>
              <w:rPr>
                <w:ins w:id="227" w:author="OPPO" w:date="2022-02-23T11:08:00Z"/>
                <w:rFonts w:eastAsiaTheme="minorEastAsia"/>
                <w:color w:val="0070C0"/>
                <w:lang w:val="en-US" w:eastAsia="zh-CN"/>
              </w:rPr>
            </w:pPr>
            <w:ins w:id="228"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229" w:author="OPPO" w:date="2022-02-23T11:08:00Z"/>
                <w:rFonts w:eastAsiaTheme="minorEastAsia"/>
                <w:color w:val="0070C0"/>
                <w:lang w:val="en-US" w:eastAsia="zh-CN"/>
              </w:rPr>
            </w:pPr>
            <w:ins w:id="230" w:author="OPPO" w:date="2022-02-23T11:08:00Z">
              <w:r>
                <w:rPr>
                  <w:rFonts w:eastAsiaTheme="minorEastAsia" w:hint="eastAsia"/>
                  <w:color w:val="0070C0"/>
                  <w:lang w:val="en-US" w:eastAsia="zh-CN"/>
                </w:rPr>
                <w:t>Q</w:t>
              </w:r>
              <w:r>
                <w:rPr>
                  <w:rFonts w:eastAsiaTheme="minorEastAsia"/>
                  <w:color w:val="0070C0"/>
                  <w:lang w:val="en-US" w:eastAsia="zh-CN"/>
                </w:rPr>
                <w:t>ifei Liu</w:t>
              </w:r>
            </w:ins>
          </w:p>
        </w:tc>
        <w:tc>
          <w:tcPr>
            <w:tcW w:w="3211" w:type="dxa"/>
          </w:tcPr>
          <w:p w14:paraId="707A2B2E" w14:textId="4CF12DBB" w:rsidR="00BE7B74" w:rsidRDefault="00BE7B74" w:rsidP="0000223C">
            <w:pPr>
              <w:spacing w:after="120"/>
              <w:rPr>
                <w:ins w:id="231" w:author="OPPO" w:date="2022-02-23T11:08:00Z"/>
                <w:rFonts w:eastAsiaTheme="minorEastAsia"/>
                <w:color w:val="0070C0"/>
                <w:lang w:val="en-US" w:eastAsia="zh-CN"/>
              </w:rPr>
            </w:pPr>
            <w:ins w:id="232"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233" w:author="Qualcomm" w:date="2022-02-23T18:14:00Z"/>
        </w:trPr>
        <w:tc>
          <w:tcPr>
            <w:tcW w:w="3210" w:type="dxa"/>
          </w:tcPr>
          <w:p w14:paraId="2E055FA5" w14:textId="70CBCEEF" w:rsidR="00053BD2" w:rsidRDefault="00053BD2" w:rsidP="0000223C">
            <w:pPr>
              <w:spacing w:after="120"/>
              <w:rPr>
                <w:ins w:id="234" w:author="Qualcomm" w:date="2022-02-23T18:14:00Z"/>
                <w:rFonts w:eastAsiaTheme="minorEastAsia"/>
                <w:color w:val="0070C0"/>
                <w:lang w:val="en-US" w:eastAsia="zh-CN"/>
              </w:rPr>
            </w:pPr>
            <w:ins w:id="235"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236" w:author="Qualcomm" w:date="2022-02-23T18:14:00Z"/>
                <w:rFonts w:eastAsiaTheme="minorEastAsia"/>
                <w:color w:val="0070C0"/>
                <w:lang w:val="en-US" w:eastAsia="zh-CN"/>
              </w:rPr>
            </w:pPr>
            <w:ins w:id="237"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238" w:author="Qualcomm" w:date="2022-02-23T18:14:00Z"/>
                <w:rFonts w:eastAsiaTheme="minorEastAsia"/>
                <w:color w:val="0070C0"/>
                <w:lang w:val="en-US" w:eastAsia="zh-CN"/>
              </w:rPr>
            </w:pPr>
            <w:ins w:id="239"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240" w:author="BORSATO, RONALD" w:date="2022-02-24T00:46:00Z"/>
        </w:trPr>
        <w:tc>
          <w:tcPr>
            <w:tcW w:w="3210" w:type="dxa"/>
          </w:tcPr>
          <w:p w14:paraId="72BB915E" w14:textId="627C4B49" w:rsidR="004C0798" w:rsidRDefault="004C0798" w:rsidP="0000223C">
            <w:pPr>
              <w:spacing w:after="120"/>
              <w:rPr>
                <w:ins w:id="241" w:author="BORSATO, RONALD" w:date="2022-02-24T00:46:00Z"/>
                <w:rFonts w:eastAsiaTheme="minorEastAsia"/>
                <w:color w:val="0070C0"/>
                <w:lang w:val="en-US" w:eastAsia="zh-CN"/>
              </w:rPr>
            </w:pPr>
            <w:ins w:id="242" w:author="BORSATO, RONALD" w:date="2022-02-24T00:46:00Z">
              <w:r>
                <w:rPr>
                  <w:rFonts w:eastAsiaTheme="minorEastAsia"/>
                  <w:color w:val="0070C0"/>
                  <w:lang w:val="en-US" w:eastAsia="zh-CN"/>
                </w:rPr>
                <w:t>AT&amp;T</w:t>
              </w:r>
            </w:ins>
          </w:p>
        </w:tc>
        <w:tc>
          <w:tcPr>
            <w:tcW w:w="3210" w:type="dxa"/>
          </w:tcPr>
          <w:p w14:paraId="20C4AD7A" w14:textId="2F09F4A4" w:rsidR="004C0798" w:rsidRDefault="004C0798" w:rsidP="0000223C">
            <w:pPr>
              <w:spacing w:after="120"/>
              <w:rPr>
                <w:ins w:id="243" w:author="BORSATO, RONALD" w:date="2022-02-24T00:46:00Z"/>
                <w:rFonts w:eastAsiaTheme="minorEastAsia"/>
                <w:color w:val="0070C0"/>
                <w:lang w:val="en-US" w:eastAsia="zh-CN"/>
              </w:rPr>
            </w:pPr>
            <w:ins w:id="244" w:author="BORSATO, RONALD" w:date="2022-02-24T00:46:00Z">
              <w:r>
                <w:rPr>
                  <w:rFonts w:eastAsiaTheme="minorEastAsia"/>
                  <w:color w:val="0070C0"/>
                  <w:lang w:val="en-US" w:eastAsia="zh-CN"/>
                </w:rPr>
                <w:t>Ron Borsato</w:t>
              </w:r>
            </w:ins>
          </w:p>
        </w:tc>
        <w:tc>
          <w:tcPr>
            <w:tcW w:w="3211" w:type="dxa"/>
          </w:tcPr>
          <w:p w14:paraId="343FE222" w14:textId="67E7EDDF" w:rsidR="004C0798" w:rsidRDefault="004C0798" w:rsidP="0000223C">
            <w:pPr>
              <w:spacing w:after="120"/>
              <w:rPr>
                <w:ins w:id="245" w:author="BORSATO, RONALD" w:date="2022-02-24T00:46:00Z"/>
                <w:rFonts w:eastAsiaTheme="minorEastAsia"/>
                <w:color w:val="0070C0"/>
                <w:lang w:val="en-US" w:eastAsia="zh-CN"/>
              </w:rPr>
            </w:pPr>
            <w:ins w:id="246"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66BD" w14:textId="77777777" w:rsidR="00706AD6" w:rsidRDefault="00706AD6">
      <w:r>
        <w:separator/>
      </w:r>
    </w:p>
  </w:endnote>
  <w:endnote w:type="continuationSeparator" w:id="0">
    <w:p w14:paraId="7723C57F" w14:textId="77777777" w:rsidR="00706AD6" w:rsidRDefault="0070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194A" w14:textId="77777777" w:rsidR="00706AD6" w:rsidRDefault="00706AD6">
      <w:r>
        <w:separator/>
      </w:r>
    </w:p>
  </w:footnote>
  <w:footnote w:type="continuationSeparator" w:id="0">
    <w:p w14:paraId="6205834E" w14:textId="77777777" w:rsidR="00706AD6" w:rsidRDefault="0070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30D96"/>
    <w:multiLevelType w:val="hybridMultilevel"/>
    <w:tmpl w:val="22F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4"/>
  </w:num>
  <w:num w:numId="25">
    <w:abstractNumId w:val="9"/>
  </w:num>
  <w:num w:numId="26">
    <w:abstractNumId w:val="12"/>
  </w:num>
  <w:num w:numId="27">
    <w:abstractNumId w:val="4"/>
  </w:num>
  <w:num w:numId="28">
    <w:abstractNumId w:val="11"/>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Ting-Wei Kang (康庭維)">
    <w15:presenceInfo w15:providerId="AD" w15:userId="S::ting-wei.kang@mediatek.com::e9221e33-1a0c-42ac-9bf3-632f42d5cc27"/>
  </w15:person>
  <w15:person w15:author="Hai Zhou (Joe)">
    <w15:presenceInfo w15:providerId="None" w15:userId="Hai Zhou (Joe)"/>
  </w15:person>
  <w15:person w15:author="vivo">
    <w15:presenceInfo w15:providerId="None" w15:userId="vivo"/>
  </w15:person>
  <w15:person w15:author="Rui1 Zhou 周锐">
    <w15:presenceInfo w15:providerId="None" w15:userId="Rui1 Zhou 周锐"/>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3AA9"/>
    <w:rsid w:val="0015400A"/>
    <w:rsid w:val="00154E68"/>
    <w:rsid w:val="00162548"/>
    <w:rsid w:val="001653B3"/>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975"/>
    <w:rsid w:val="002A7DA6"/>
    <w:rsid w:val="002B516C"/>
    <w:rsid w:val="002B5E1D"/>
    <w:rsid w:val="002B60C1"/>
    <w:rsid w:val="002C4B52"/>
    <w:rsid w:val="002D03E5"/>
    <w:rsid w:val="002D36EB"/>
    <w:rsid w:val="002D4043"/>
    <w:rsid w:val="002D5A6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06AD6"/>
    <w:rsid w:val="007130A2"/>
    <w:rsid w:val="00715463"/>
    <w:rsid w:val="00726692"/>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A60D6"/>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4961"/>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5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7F0C-1EA1-482C-8F5E-223F477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5004</Words>
  <Characters>28524</Characters>
  <Application>Microsoft Office Word</Application>
  <DocSecurity>0</DocSecurity>
  <Lines>237</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Rui1 Zhou 周锐</cp:lastModifiedBy>
  <cp:revision>4</cp:revision>
  <cp:lastPrinted>2019-04-25T01:09:00Z</cp:lastPrinted>
  <dcterms:created xsi:type="dcterms:W3CDTF">2022-03-01T03:15:00Z</dcterms:created>
  <dcterms:modified xsi:type="dcterms:W3CDTF">2022-03-01T08:30:00Z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